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2AB4" w14:textId="77777777" w:rsidR="00F70AE3" w:rsidRPr="009E4E7C" w:rsidRDefault="00F70AE3" w:rsidP="009E4E7C">
      <w:pPr>
        <w:spacing w:line="360" w:lineRule="auto"/>
        <w:jc w:val="both"/>
        <w:rPr>
          <w:rFonts w:ascii="Book Antiqua" w:hAnsi="Book Antiqua"/>
          <w:i/>
        </w:rPr>
      </w:pPr>
      <w:r w:rsidRPr="009E4E7C">
        <w:rPr>
          <w:rFonts w:ascii="Book Antiqua" w:hAnsi="Book Antiqua"/>
          <w:b/>
        </w:rPr>
        <w:t xml:space="preserve">Name of Journal: </w:t>
      </w:r>
      <w:r w:rsidRPr="009E4E7C">
        <w:rPr>
          <w:rFonts w:ascii="Book Antiqua" w:hAnsi="Book Antiqua"/>
          <w:i/>
        </w:rPr>
        <w:t>World Journal of Stem Cells</w:t>
      </w:r>
    </w:p>
    <w:p w14:paraId="49DCFFF3" w14:textId="1DC6F10A" w:rsidR="00F70AE3" w:rsidRPr="009E4E7C" w:rsidRDefault="00371E7F" w:rsidP="009E4E7C">
      <w:pPr>
        <w:spacing w:line="360" w:lineRule="auto"/>
        <w:jc w:val="both"/>
        <w:rPr>
          <w:rFonts w:ascii="Book Antiqua" w:eastAsia="SimSun" w:hAnsi="Book Antiqua"/>
          <w:b/>
          <w:lang w:eastAsia="zh-CN"/>
        </w:rPr>
      </w:pPr>
      <w:r w:rsidRPr="009E4E7C">
        <w:rPr>
          <w:rFonts w:ascii="Book Antiqua" w:hAnsi="Book Antiqua"/>
          <w:b/>
        </w:rPr>
        <w:t>Manuscript</w:t>
      </w:r>
      <w:r w:rsidRPr="009E4E7C">
        <w:rPr>
          <w:rFonts w:ascii="Book Antiqua" w:eastAsia="SimSun" w:hAnsi="Book Antiqua"/>
          <w:b/>
          <w:lang w:eastAsia="zh-CN"/>
        </w:rPr>
        <w:t xml:space="preserve"> NO: </w:t>
      </w:r>
      <w:r w:rsidRPr="009E4E7C">
        <w:rPr>
          <w:rFonts w:ascii="Book Antiqua" w:eastAsia="SimSun" w:hAnsi="Book Antiqua"/>
          <w:lang w:eastAsia="zh-CN"/>
        </w:rPr>
        <w:t>42244</w:t>
      </w:r>
    </w:p>
    <w:p w14:paraId="3E53EED6" w14:textId="77777777" w:rsidR="00F70AE3" w:rsidRPr="009E4E7C" w:rsidRDefault="00F70AE3" w:rsidP="009E4E7C">
      <w:pPr>
        <w:spacing w:line="360" w:lineRule="auto"/>
        <w:jc w:val="both"/>
        <w:rPr>
          <w:rFonts w:ascii="Book Antiqua" w:hAnsi="Book Antiqua"/>
        </w:rPr>
      </w:pPr>
      <w:r w:rsidRPr="009E4E7C">
        <w:rPr>
          <w:rFonts w:ascii="Book Antiqua" w:hAnsi="Book Antiqua"/>
          <w:b/>
        </w:rPr>
        <w:t xml:space="preserve">Manuscript Type: </w:t>
      </w:r>
      <w:r w:rsidRPr="009E4E7C">
        <w:rPr>
          <w:rFonts w:ascii="Book Antiqua" w:hAnsi="Book Antiqua"/>
        </w:rPr>
        <w:t>MINIREVIEWS</w:t>
      </w:r>
    </w:p>
    <w:p w14:paraId="34FE4E40" w14:textId="77777777" w:rsidR="00F70AE3" w:rsidRPr="009E4E7C" w:rsidRDefault="00F70AE3" w:rsidP="009E4E7C">
      <w:pPr>
        <w:spacing w:line="360" w:lineRule="auto"/>
        <w:jc w:val="both"/>
        <w:rPr>
          <w:rFonts w:ascii="Book Antiqua" w:hAnsi="Book Antiqua"/>
          <w:b/>
        </w:rPr>
      </w:pPr>
    </w:p>
    <w:p w14:paraId="1B0CC42B" w14:textId="0EDD9004" w:rsidR="00F70AE3" w:rsidRPr="009E4E7C" w:rsidRDefault="00F70AE3" w:rsidP="009E4E7C">
      <w:pPr>
        <w:spacing w:line="360" w:lineRule="auto"/>
        <w:jc w:val="both"/>
        <w:rPr>
          <w:rFonts w:ascii="Book Antiqua" w:hAnsi="Book Antiqua"/>
          <w:b/>
        </w:rPr>
      </w:pPr>
      <w:r w:rsidRPr="009E4E7C">
        <w:rPr>
          <w:rFonts w:ascii="Book Antiqua" w:hAnsi="Book Antiqua"/>
          <w:b/>
        </w:rPr>
        <w:t xml:space="preserve">Cancer </w:t>
      </w:r>
      <w:r w:rsidR="00371E7F" w:rsidRPr="009E4E7C">
        <w:rPr>
          <w:rFonts w:ascii="Book Antiqua" w:hAnsi="Book Antiqua"/>
          <w:b/>
        </w:rPr>
        <w:t xml:space="preserve">stem cell </w:t>
      </w:r>
      <w:r w:rsidRPr="009E4E7C">
        <w:rPr>
          <w:rFonts w:ascii="Book Antiqua" w:hAnsi="Book Antiqua"/>
          <w:b/>
        </w:rPr>
        <w:t>impact on clinical oncology</w:t>
      </w:r>
    </w:p>
    <w:p w14:paraId="53CE7412" w14:textId="77777777" w:rsidR="00F70AE3" w:rsidRPr="009E4E7C" w:rsidRDefault="00F70AE3" w:rsidP="009E4E7C">
      <w:pPr>
        <w:spacing w:line="360" w:lineRule="auto"/>
        <w:jc w:val="both"/>
        <w:rPr>
          <w:rFonts w:ascii="Book Antiqua" w:hAnsi="Book Antiqua"/>
        </w:rPr>
      </w:pPr>
    </w:p>
    <w:p w14:paraId="3247B733" w14:textId="7B9C9405" w:rsidR="00F70AE3" w:rsidRPr="009E4E7C" w:rsidRDefault="00F70AE3" w:rsidP="009E4E7C">
      <w:pPr>
        <w:spacing w:line="360" w:lineRule="auto"/>
        <w:jc w:val="both"/>
        <w:rPr>
          <w:rFonts w:ascii="Book Antiqua" w:hAnsi="Book Antiqua"/>
        </w:rPr>
      </w:pPr>
      <w:r w:rsidRPr="009E4E7C">
        <w:rPr>
          <w:rFonts w:ascii="Book Antiqua" w:hAnsi="Book Antiqua"/>
          <w:lang w:val="es-MX"/>
        </w:rPr>
        <w:t xml:space="preserve">Toledo-Guzmán ME </w:t>
      </w:r>
      <w:r w:rsidRPr="009E4E7C">
        <w:rPr>
          <w:rFonts w:ascii="Book Antiqua" w:hAnsi="Book Antiqua"/>
          <w:i/>
          <w:lang w:val="es-MX"/>
        </w:rPr>
        <w:t>et al</w:t>
      </w:r>
      <w:r w:rsidRPr="009E4E7C">
        <w:rPr>
          <w:rFonts w:ascii="Book Antiqua" w:hAnsi="Book Antiqua"/>
          <w:lang w:val="es-MX"/>
        </w:rPr>
        <w:t xml:space="preserve">. </w:t>
      </w:r>
      <w:r w:rsidR="000F182B">
        <w:rPr>
          <w:rFonts w:ascii="Book Antiqua" w:eastAsia="SimSun" w:hAnsi="Book Antiqua" w:hint="eastAsia"/>
          <w:lang w:eastAsia="zh-CN"/>
        </w:rPr>
        <w:t>CSC</w:t>
      </w:r>
      <w:r w:rsidR="00371E7F" w:rsidRPr="009E4E7C">
        <w:rPr>
          <w:rFonts w:ascii="Book Antiqua" w:hAnsi="Book Antiqua"/>
        </w:rPr>
        <w:t xml:space="preserve"> </w:t>
      </w:r>
      <w:r w:rsidRPr="009E4E7C">
        <w:rPr>
          <w:rFonts w:ascii="Book Antiqua" w:hAnsi="Book Antiqua"/>
        </w:rPr>
        <w:t>impact on clinical oncology</w:t>
      </w:r>
    </w:p>
    <w:p w14:paraId="044BDF25" w14:textId="77777777" w:rsidR="00F70AE3" w:rsidRPr="009E4E7C" w:rsidRDefault="00F70AE3" w:rsidP="009E4E7C">
      <w:pPr>
        <w:spacing w:line="360" w:lineRule="auto"/>
        <w:jc w:val="both"/>
        <w:rPr>
          <w:rFonts w:ascii="Book Antiqua" w:hAnsi="Book Antiqua"/>
        </w:rPr>
      </w:pPr>
    </w:p>
    <w:p w14:paraId="6DBC4A15" w14:textId="77777777" w:rsidR="00F70AE3" w:rsidRPr="007133D0" w:rsidRDefault="00F70AE3" w:rsidP="009E4E7C">
      <w:pPr>
        <w:spacing w:line="360" w:lineRule="auto"/>
        <w:jc w:val="both"/>
        <w:rPr>
          <w:rFonts w:ascii="Book Antiqua" w:hAnsi="Book Antiqua"/>
          <w:vertAlign w:val="superscript"/>
          <w:lang w:val="es-MX"/>
        </w:rPr>
      </w:pPr>
      <w:r w:rsidRPr="007133D0">
        <w:rPr>
          <w:rFonts w:ascii="Book Antiqua" w:hAnsi="Book Antiqua"/>
          <w:lang w:val="es-MX"/>
        </w:rPr>
        <w:t>Mariel E Toledo-Guzmán, Gabriele D Bigoni-Ordóñez, Miguel Ibáñez-Hernández, Elizabeth Ortiz-Sánchez</w:t>
      </w:r>
    </w:p>
    <w:p w14:paraId="6B72F7F2" w14:textId="77777777" w:rsidR="00F70AE3" w:rsidRPr="009E4E7C" w:rsidRDefault="00F70AE3" w:rsidP="009E4E7C">
      <w:pPr>
        <w:spacing w:line="360" w:lineRule="auto"/>
        <w:jc w:val="both"/>
        <w:rPr>
          <w:rFonts w:ascii="Book Antiqua" w:hAnsi="Book Antiqua"/>
          <w:lang w:val="es-MX"/>
        </w:rPr>
      </w:pPr>
    </w:p>
    <w:p w14:paraId="349EE38B" w14:textId="61A9CB81" w:rsidR="00F70AE3" w:rsidRPr="009E4E7C" w:rsidRDefault="00F70AE3" w:rsidP="009E4E7C">
      <w:pPr>
        <w:spacing w:line="360" w:lineRule="auto"/>
        <w:jc w:val="both"/>
        <w:rPr>
          <w:rFonts w:ascii="Book Antiqua" w:eastAsia="SimSun" w:hAnsi="Book Antiqua"/>
          <w:lang w:val="es-MX" w:eastAsia="zh-CN"/>
        </w:rPr>
      </w:pPr>
      <w:r w:rsidRPr="009E4E7C">
        <w:rPr>
          <w:rFonts w:ascii="Book Antiqua" w:hAnsi="Book Antiqua"/>
          <w:b/>
          <w:lang w:val="es-MX"/>
        </w:rPr>
        <w:t xml:space="preserve">Mariel E Toledo-Guzmán, Gabriele D Bigoni-Ordóñez, Elizabeth Ortiz-Sánchez, </w:t>
      </w:r>
      <w:r w:rsidRPr="009E4E7C">
        <w:rPr>
          <w:rFonts w:ascii="Book Antiqua" w:hAnsi="Book Antiqua"/>
          <w:lang w:val="es-MX"/>
        </w:rPr>
        <w:t>Subdirección de Investigación Básica, Instituto Nacional de Cancerología</w:t>
      </w:r>
      <w:r w:rsidR="009505AE" w:rsidRPr="009E4E7C">
        <w:rPr>
          <w:rFonts w:ascii="Book Antiqua" w:eastAsia="SimSun" w:hAnsi="Book Antiqua"/>
          <w:lang w:val="es-MX" w:eastAsia="zh-CN"/>
        </w:rPr>
        <w:t>, Mexico City 14080, Mexico</w:t>
      </w:r>
    </w:p>
    <w:p w14:paraId="4E8C233D" w14:textId="77777777" w:rsidR="00F70AE3" w:rsidRPr="009E4E7C" w:rsidRDefault="00F70AE3" w:rsidP="009E4E7C">
      <w:pPr>
        <w:spacing w:line="360" w:lineRule="auto"/>
        <w:jc w:val="both"/>
        <w:rPr>
          <w:rFonts w:ascii="Book Antiqua" w:hAnsi="Book Antiqua"/>
        </w:rPr>
      </w:pPr>
    </w:p>
    <w:p w14:paraId="7130A988" w14:textId="685A74D0" w:rsidR="00F70AE3" w:rsidRPr="009E4E7C" w:rsidRDefault="00F70AE3" w:rsidP="009E4E7C">
      <w:pPr>
        <w:spacing w:line="360" w:lineRule="auto"/>
        <w:jc w:val="both"/>
        <w:rPr>
          <w:rFonts w:ascii="Book Antiqua" w:hAnsi="Book Antiqua"/>
          <w:lang w:val="es-MX"/>
        </w:rPr>
      </w:pPr>
      <w:r w:rsidRPr="009E4E7C">
        <w:rPr>
          <w:rFonts w:ascii="Book Antiqua" w:hAnsi="Book Antiqua"/>
          <w:b/>
          <w:lang w:val="es-MX"/>
        </w:rPr>
        <w:t xml:space="preserve">Mariel E Toledo-Guzmán, Miguel Ibáñez-Hernández, </w:t>
      </w:r>
      <w:r w:rsidRPr="009E4E7C">
        <w:rPr>
          <w:rFonts w:ascii="Book Antiqua" w:hAnsi="Book Antiqua"/>
          <w:lang w:val="es-MX"/>
        </w:rPr>
        <w:t>Departamento de Bioquímica</w:t>
      </w:r>
      <w:r w:rsidR="00FB3954">
        <w:rPr>
          <w:rFonts w:ascii="Book Antiqua" w:eastAsia="SimSun" w:hAnsi="Book Antiqua" w:hint="eastAsia"/>
          <w:lang w:val="es-MX" w:eastAsia="zh-CN"/>
        </w:rPr>
        <w:t>,</w:t>
      </w:r>
      <w:r w:rsidRPr="009E4E7C">
        <w:rPr>
          <w:rFonts w:ascii="Book Antiqua" w:hAnsi="Book Antiqua"/>
          <w:lang w:val="es-MX"/>
        </w:rPr>
        <w:t xml:space="preserve"> Laboratorio de Terapia Génica</w:t>
      </w:r>
      <w:r w:rsidR="00C765FA">
        <w:rPr>
          <w:rFonts w:ascii="Book Antiqua" w:eastAsia="SimSun" w:hAnsi="Book Antiqua" w:hint="eastAsia"/>
          <w:lang w:val="es-MX" w:eastAsia="zh-CN"/>
        </w:rPr>
        <w:t>,</w:t>
      </w:r>
      <w:r w:rsidRPr="009E4E7C">
        <w:rPr>
          <w:rFonts w:ascii="Book Antiqua" w:hAnsi="Book Antiqua"/>
          <w:lang w:val="es-MX"/>
        </w:rPr>
        <w:t xml:space="preserve"> Escuela </w:t>
      </w:r>
      <w:r w:rsidR="00FB3954">
        <w:rPr>
          <w:rFonts w:ascii="Book Antiqua" w:hAnsi="Book Antiqua"/>
          <w:lang w:val="es-MX"/>
        </w:rPr>
        <w:t>Nacional de Ciencias Biológicas</w:t>
      </w:r>
      <w:r w:rsidR="00FB3954">
        <w:rPr>
          <w:rFonts w:ascii="Book Antiqua" w:eastAsia="SimSun" w:hAnsi="Book Antiqua" w:hint="eastAsia"/>
          <w:lang w:val="es-MX" w:eastAsia="zh-CN"/>
        </w:rPr>
        <w:t>,</w:t>
      </w:r>
      <w:r w:rsidRPr="009E4E7C">
        <w:rPr>
          <w:rFonts w:ascii="Book Antiqua" w:hAnsi="Book Antiqua"/>
          <w:lang w:val="es-MX"/>
        </w:rPr>
        <w:t xml:space="preserve"> Posgrado de Biomedicina y Biotecnología Molecular, Instituto Politécnico Nacional</w:t>
      </w:r>
      <w:r w:rsidR="009505AE" w:rsidRPr="009E4E7C">
        <w:rPr>
          <w:rFonts w:ascii="Book Antiqua" w:eastAsia="SimSun" w:hAnsi="Book Antiqua"/>
          <w:lang w:val="es-MX" w:eastAsia="zh-CN"/>
        </w:rPr>
        <w:t>,</w:t>
      </w:r>
      <w:r w:rsidRPr="009E4E7C">
        <w:rPr>
          <w:rFonts w:ascii="Book Antiqua" w:hAnsi="Book Antiqua"/>
          <w:lang w:val="es-MX"/>
        </w:rPr>
        <w:t xml:space="preserve"> </w:t>
      </w:r>
      <w:r w:rsidR="009505AE" w:rsidRPr="009E4E7C">
        <w:rPr>
          <w:rFonts w:ascii="Book Antiqua" w:hAnsi="Book Antiqua"/>
          <w:lang w:val="es-MX"/>
        </w:rPr>
        <w:t>Mexico City 11340, Mexico</w:t>
      </w:r>
    </w:p>
    <w:p w14:paraId="72E4C675" w14:textId="77777777" w:rsidR="00F70AE3" w:rsidRPr="009E4E7C" w:rsidRDefault="00F70AE3" w:rsidP="009E4E7C">
      <w:pPr>
        <w:spacing w:line="360" w:lineRule="auto"/>
        <w:jc w:val="both"/>
        <w:rPr>
          <w:rFonts w:ascii="Book Antiqua" w:hAnsi="Book Antiqua"/>
          <w:lang w:val="es-MX"/>
        </w:rPr>
      </w:pPr>
    </w:p>
    <w:p w14:paraId="4D9E60AD" w14:textId="7198A5C0" w:rsidR="00F70AE3" w:rsidRPr="009E4E7C" w:rsidRDefault="00235B33" w:rsidP="009E4E7C">
      <w:pPr>
        <w:spacing w:line="360" w:lineRule="auto"/>
        <w:jc w:val="both"/>
        <w:rPr>
          <w:rFonts w:ascii="Book Antiqua" w:hAnsi="Book Antiqua"/>
          <w:lang w:val="es-MX"/>
        </w:rPr>
      </w:pPr>
      <w:r w:rsidRPr="009E4E7C">
        <w:rPr>
          <w:rFonts w:ascii="Book Antiqua" w:hAnsi="Book Antiqua"/>
          <w:b/>
        </w:rPr>
        <w:t>ORCID number:</w:t>
      </w:r>
      <w:r w:rsidR="00F70AE3" w:rsidRPr="009E4E7C">
        <w:rPr>
          <w:rFonts w:ascii="Book Antiqua" w:hAnsi="Book Antiqua"/>
          <w:b/>
          <w:lang w:val="es-MX"/>
        </w:rPr>
        <w:t xml:space="preserve"> </w:t>
      </w:r>
      <w:r w:rsidR="00F70AE3" w:rsidRPr="009E4E7C">
        <w:rPr>
          <w:rFonts w:ascii="Book Antiqua" w:hAnsi="Book Antiqua"/>
          <w:lang w:val="es-MX"/>
        </w:rPr>
        <w:t>Mariel E Toledo-Guzmán (0000-0003-4992-8486); Gabriele D</w:t>
      </w:r>
      <w:r w:rsidR="000F182B">
        <w:rPr>
          <w:rFonts w:ascii="Book Antiqua" w:hAnsi="Book Antiqua"/>
          <w:lang w:val="es-MX"/>
        </w:rPr>
        <w:t xml:space="preserve"> Bigoni-Ordóñez (</w:t>
      </w:r>
      <w:r w:rsidR="006E498A" w:rsidRPr="006E498A">
        <w:rPr>
          <w:rFonts w:ascii="Book Antiqua" w:hAnsi="Book Antiqua"/>
          <w:lang w:val="es-MX"/>
        </w:rPr>
        <w:t>0000-0003-2091-6107</w:t>
      </w:r>
      <w:r w:rsidR="00F70AE3" w:rsidRPr="009E4E7C">
        <w:rPr>
          <w:rFonts w:ascii="Book Antiqua" w:hAnsi="Book Antiqua"/>
          <w:lang w:val="es-MX"/>
        </w:rPr>
        <w:t>); Miguel Ibáñez-Hernández (0000-0003-4013-6888); Elizabeth Ortiz-Sánchez (0000-0001-9855-9491).</w:t>
      </w:r>
    </w:p>
    <w:p w14:paraId="4FEFB586" w14:textId="77777777" w:rsidR="00F70AE3" w:rsidRPr="009E4E7C" w:rsidRDefault="00F70AE3" w:rsidP="009E4E7C">
      <w:pPr>
        <w:spacing w:line="360" w:lineRule="auto"/>
        <w:jc w:val="both"/>
        <w:rPr>
          <w:rFonts w:ascii="Book Antiqua" w:hAnsi="Book Antiqua"/>
          <w:lang w:val="es-MX"/>
        </w:rPr>
      </w:pPr>
    </w:p>
    <w:p w14:paraId="3A13A601" w14:textId="7AF0458B" w:rsidR="00F70AE3" w:rsidRPr="009E4E7C" w:rsidRDefault="00235B33" w:rsidP="009E4E7C">
      <w:pPr>
        <w:spacing w:line="360" w:lineRule="auto"/>
        <w:jc w:val="both"/>
        <w:rPr>
          <w:rFonts w:ascii="Book Antiqua" w:hAnsi="Book Antiqua"/>
        </w:rPr>
      </w:pPr>
      <w:r w:rsidRPr="009E4E7C">
        <w:rPr>
          <w:rFonts w:ascii="Book Antiqua" w:hAnsi="Book Antiqua"/>
          <w:b/>
        </w:rPr>
        <w:t>Author contributions</w:t>
      </w:r>
      <w:r w:rsidRPr="009E4E7C">
        <w:rPr>
          <w:rFonts w:ascii="Book Antiqua" w:hAnsi="Book Antiqua"/>
        </w:rPr>
        <w:t>:</w:t>
      </w:r>
      <w:r w:rsidR="00F70AE3" w:rsidRPr="009E4E7C">
        <w:rPr>
          <w:rFonts w:ascii="Book Antiqua" w:hAnsi="Book Antiqua"/>
          <w:b/>
        </w:rPr>
        <w:t xml:space="preserve"> </w:t>
      </w:r>
      <w:r w:rsidR="00F70AE3" w:rsidRPr="009E4E7C">
        <w:rPr>
          <w:rFonts w:ascii="Book Antiqua" w:hAnsi="Book Antiqua"/>
        </w:rPr>
        <w:t xml:space="preserve">Toledo-Guzmán ME participated in the conception and writing of the manuscript, </w:t>
      </w:r>
      <w:proofErr w:type="spellStart"/>
      <w:r w:rsidR="00F70AE3" w:rsidRPr="009E4E7C">
        <w:rPr>
          <w:rFonts w:ascii="Book Antiqua" w:hAnsi="Book Antiqua"/>
        </w:rPr>
        <w:t>Bigoni-Ordóñez</w:t>
      </w:r>
      <w:proofErr w:type="spellEnd"/>
      <w:r w:rsidR="00F70AE3" w:rsidRPr="009E4E7C">
        <w:rPr>
          <w:rFonts w:ascii="Book Antiqua" w:hAnsi="Book Antiqua"/>
        </w:rPr>
        <w:t xml:space="preserve"> GD generated the figures, Ibáñez-Hernández</w:t>
      </w:r>
      <w:r w:rsidR="009505AE" w:rsidRPr="009E4E7C">
        <w:rPr>
          <w:rFonts w:ascii="Book Antiqua" w:eastAsia="SimSun" w:hAnsi="Book Antiqua"/>
          <w:lang w:eastAsia="zh-CN"/>
        </w:rPr>
        <w:t xml:space="preserve"> M</w:t>
      </w:r>
      <w:r w:rsidR="00F70AE3" w:rsidRPr="009E4E7C">
        <w:rPr>
          <w:rFonts w:ascii="Book Antiqua" w:hAnsi="Book Antiqua"/>
        </w:rPr>
        <w:t xml:space="preserve"> reviewed and suggested modifications to the content and Ortiz-Sánchez E designed the aim of the editorial, participated in the conception and contributed to the writing of the manuscript.</w:t>
      </w:r>
    </w:p>
    <w:p w14:paraId="1ED4436A" w14:textId="77777777" w:rsidR="00F70AE3" w:rsidRPr="009E4E7C" w:rsidRDefault="00F70AE3" w:rsidP="009E4E7C">
      <w:pPr>
        <w:spacing w:line="360" w:lineRule="auto"/>
        <w:jc w:val="both"/>
        <w:rPr>
          <w:rFonts w:ascii="Book Antiqua" w:hAnsi="Book Antiqua"/>
          <w:b/>
        </w:rPr>
      </w:pPr>
    </w:p>
    <w:p w14:paraId="3D25EE04" w14:textId="77777777" w:rsidR="00F70AE3" w:rsidRPr="009E4E7C" w:rsidRDefault="00F70AE3" w:rsidP="009E4E7C">
      <w:pPr>
        <w:spacing w:line="360" w:lineRule="auto"/>
        <w:jc w:val="both"/>
        <w:rPr>
          <w:rFonts w:ascii="Book Antiqua" w:eastAsia="SimSun" w:hAnsi="Book Antiqua"/>
          <w:lang w:eastAsia="zh-CN"/>
        </w:rPr>
      </w:pPr>
    </w:p>
    <w:p w14:paraId="7328E89D" w14:textId="7F121E51" w:rsidR="00F70AE3" w:rsidRPr="009E4E7C" w:rsidRDefault="00F70AE3" w:rsidP="009E4E7C">
      <w:pPr>
        <w:spacing w:line="360" w:lineRule="auto"/>
        <w:jc w:val="both"/>
        <w:rPr>
          <w:rFonts w:ascii="Book Antiqua" w:hAnsi="Book Antiqua"/>
        </w:rPr>
      </w:pPr>
      <w:r w:rsidRPr="009E4E7C">
        <w:rPr>
          <w:rFonts w:ascii="Book Antiqua" w:hAnsi="Book Antiqua"/>
          <w:b/>
        </w:rPr>
        <w:t>Supported by</w:t>
      </w:r>
      <w:r w:rsidRPr="009E4E7C">
        <w:rPr>
          <w:rFonts w:ascii="Book Antiqua" w:hAnsi="Book Antiqua"/>
        </w:rPr>
        <w:t xml:space="preserve"> </w:t>
      </w:r>
      <w:r w:rsidR="00A630B3" w:rsidRPr="009E4E7C">
        <w:rPr>
          <w:rFonts w:ascii="Book Antiqua" w:hAnsi="Book Antiqua"/>
        </w:rPr>
        <w:t xml:space="preserve">Institutional </w:t>
      </w:r>
      <w:r w:rsidRPr="009E4E7C">
        <w:rPr>
          <w:rFonts w:ascii="Book Antiqua" w:hAnsi="Book Antiqua"/>
        </w:rPr>
        <w:t xml:space="preserve">funding at Instituto Nacional de </w:t>
      </w:r>
      <w:proofErr w:type="spellStart"/>
      <w:r w:rsidRPr="009E4E7C">
        <w:rPr>
          <w:rFonts w:ascii="Book Antiqua" w:hAnsi="Book Antiqua"/>
        </w:rPr>
        <w:t>Cancerología</w:t>
      </w:r>
      <w:proofErr w:type="spellEnd"/>
      <w:r w:rsidRPr="009E4E7C">
        <w:rPr>
          <w:rFonts w:ascii="Book Antiqua" w:hAnsi="Book Antiqua"/>
        </w:rPr>
        <w:t>.</w:t>
      </w:r>
    </w:p>
    <w:p w14:paraId="0370D516" w14:textId="77777777" w:rsidR="00F70AE3" w:rsidRPr="00A630B3" w:rsidRDefault="00F70AE3" w:rsidP="009E4E7C">
      <w:pPr>
        <w:spacing w:line="360" w:lineRule="auto"/>
        <w:jc w:val="both"/>
        <w:rPr>
          <w:rFonts w:ascii="Book Antiqua" w:hAnsi="Book Antiqua"/>
          <w:b/>
        </w:rPr>
      </w:pPr>
    </w:p>
    <w:p w14:paraId="1AAB5ED2" w14:textId="73BCF59B" w:rsidR="00F70AE3" w:rsidRPr="009E4E7C" w:rsidRDefault="00235B33" w:rsidP="009E4E7C">
      <w:pPr>
        <w:spacing w:line="360" w:lineRule="auto"/>
        <w:jc w:val="both"/>
        <w:rPr>
          <w:rFonts w:ascii="Book Antiqua" w:hAnsi="Book Antiqua"/>
          <w:b/>
        </w:rPr>
      </w:pPr>
      <w:bookmarkStart w:id="0" w:name="OLE_LINK154"/>
      <w:r w:rsidRPr="009E4E7C">
        <w:rPr>
          <w:rFonts w:ascii="Book Antiqua" w:eastAsia="Times New Roman" w:hAnsi="Book Antiqua" w:cs="Times New Roman"/>
          <w:b/>
        </w:rPr>
        <w:t>Conflict-of-interest statement</w:t>
      </w:r>
      <w:r w:rsidRPr="009E4E7C">
        <w:rPr>
          <w:rFonts w:ascii="Book Antiqua" w:hAnsi="Book Antiqua" w:cs="TimesNewRomanPS-BoldItalicMT"/>
          <w:b/>
          <w:bCs/>
          <w:iCs/>
        </w:rPr>
        <w:t>:</w:t>
      </w:r>
      <w:bookmarkEnd w:id="0"/>
      <w:r w:rsidR="00F70AE3" w:rsidRPr="009E4E7C">
        <w:rPr>
          <w:rFonts w:ascii="Book Antiqua" w:hAnsi="Book Antiqua"/>
          <w:b/>
        </w:rPr>
        <w:t xml:space="preserve"> </w:t>
      </w:r>
      <w:r w:rsidR="00F70AE3" w:rsidRPr="009E4E7C">
        <w:rPr>
          <w:rFonts w:ascii="Book Antiqua" w:hAnsi="Book Antiqua"/>
        </w:rPr>
        <w:t>The authors declare no conflict of interest.</w:t>
      </w:r>
    </w:p>
    <w:p w14:paraId="3B61701D" w14:textId="77777777" w:rsidR="00F70AE3" w:rsidRPr="009E4E7C" w:rsidRDefault="00F70AE3" w:rsidP="009E4E7C">
      <w:pPr>
        <w:spacing w:line="360" w:lineRule="auto"/>
        <w:jc w:val="both"/>
        <w:rPr>
          <w:rFonts w:ascii="Book Antiqua" w:hAnsi="Book Antiqua"/>
          <w:b/>
        </w:rPr>
      </w:pPr>
    </w:p>
    <w:p w14:paraId="15A16A8A" w14:textId="77777777" w:rsidR="00235B33" w:rsidRPr="009E4E7C" w:rsidRDefault="00235B33" w:rsidP="009E4E7C">
      <w:pPr>
        <w:spacing w:line="360" w:lineRule="auto"/>
        <w:jc w:val="both"/>
        <w:rPr>
          <w:rStyle w:val="Hyperlink"/>
          <w:rFonts w:ascii="Book Antiqua" w:hAnsi="Book Antiqua" w:cs="Times New Roman"/>
          <w:bCs/>
          <w:color w:val="auto"/>
          <w:u w:val="none"/>
          <w:lang w:eastAsia="zh-CN"/>
        </w:rPr>
      </w:pPr>
      <w:r w:rsidRPr="009E4E7C">
        <w:rPr>
          <w:rStyle w:val="Hyperlink"/>
          <w:rFonts w:ascii="Book Antiqua" w:hAnsi="Book Antiqua"/>
          <w:b/>
          <w:color w:val="auto"/>
          <w:u w:val="none"/>
          <w:lang w:eastAsia="zh-CN"/>
        </w:rPr>
        <w:t xml:space="preserve">Open-Access: </w:t>
      </w:r>
      <w:bookmarkStart w:id="1" w:name="OLE_LINK507"/>
      <w:bookmarkStart w:id="2" w:name="OLE_LINK506"/>
      <w:bookmarkStart w:id="3" w:name="OLE_LINK496"/>
      <w:bookmarkStart w:id="4" w:name="OLE_LINK479"/>
      <w:r w:rsidRPr="009E4E7C">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sidRPr="009E4E7C">
          <w:rPr>
            <w:rStyle w:val="Hyperlink"/>
            <w:rFonts w:ascii="Book Antiqua" w:hAnsi="Book Antiqua" w:cs="Times New Roman"/>
            <w:color w:val="auto"/>
            <w:u w:val="none"/>
            <w:lang w:eastAsia="zh-CN"/>
          </w:rPr>
          <w:t>http://creativecommons.org/licenses/by-nc/4.0/</w:t>
        </w:r>
      </w:hyperlink>
      <w:bookmarkEnd w:id="1"/>
      <w:bookmarkEnd w:id="2"/>
      <w:bookmarkEnd w:id="3"/>
      <w:bookmarkEnd w:id="4"/>
    </w:p>
    <w:p w14:paraId="6C80E87A" w14:textId="77777777" w:rsidR="00235B33" w:rsidRPr="009E4E7C" w:rsidRDefault="00235B33" w:rsidP="009E4E7C">
      <w:pPr>
        <w:widowControl w:val="0"/>
        <w:suppressAutoHyphens/>
        <w:spacing w:line="360" w:lineRule="auto"/>
        <w:ind w:right="288"/>
        <w:jc w:val="both"/>
        <w:rPr>
          <w:rFonts w:ascii="Book Antiqua" w:hAnsi="Book Antiqua" w:cstheme="minorHAnsi"/>
          <w:lang w:eastAsia="en-US"/>
        </w:rPr>
      </w:pPr>
    </w:p>
    <w:p w14:paraId="286380F0" w14:textId="77777777" w:rsidR="00235B33" w:rsidRPr="009E4E7C" w:rsidRDefault="00235B33" w:rsidP="009E4E7C">
      <w:pPr>
        <w:spacing w:line="360" w:lineRule="auto"/>
        <w:jc w:val="both"/>
        <w:rPr>
          <w:rFonts w:ascii="Book Antiqua" w:hAnsi="Book Antiqua"/>
        </w:rPr>
      </w:pPr>
      <w:r w:rsidRPr="009E4E7C">
        <w:rPr>
          <w:rFonts w:ascii="Book Antiqua" w:eastAsia="Arial Unicode MS" w:hAnsi="Book Antiqua" w:cs="Times New Roman"/>
          <w:b/>
        </w:rPr>
        <w:t>Manuscript source:</w:t>
      </w:r>
      <w:r w:rsidRPr="009E4E7C">
        <w:rPr>
          <w:rFonts w:ascii="Book Antiqua" w:eastAsia="Arial Unicode MS" w:hAnsi="Book Antiqua" w:cs="Times New Roman"/>
          <w:b/>
          <w:lang w:eastAsia="zh-CN"/>
        </w:rPr>
        <w:t xml:space="preserve"> </w:t>
      </w:r>
      <w:r w:rsidRPr="009E4E7C">
        <w:rPr>
          <w:rFonts w:ascii="Book Antiqua" w:hAnsi="Book Antiqua"/>
        </w:rPr>
        <w:t>Invited manuscript</w:t>
      </w:r>
    </w:p>
    <w:p w14:paraId="0C565154" w14:textId="77777777" w:rsidR="00235B33" w:rsidRPr="009E4E7C" w:rsidRDefault="00235B33" w:rsidP="009E4E7C">
      <w:pPr>
        <w:widowControl w:val="0"/>
        <w:suppressAutoHyphens/>
        <w:spacing w:line="360" w:lineRule="auto"/>
        <w:ind w:right="288"/>
        <w:jc w:val="both"/>
        <w:rPr>
          <w:rFonts w:ascii="Book Antiqua" w:hAnsi="Book Antiqua"/>
        </w:rPr>
      </w:pPr>
    </w:p>
    <w:p w14:paraId="2416C980" w14:textId="71E71ECD" w:rsidR="00F70AE3" w:rsidRPr="009E4E7C" w:rsidRDefault="00235B33" w:rsidP="009E4E7C">
      <w:pPr>
        <w:spacing w:line="360" w:lineRule="auto"/>
        <w:jc w:val="both"/>
        <w:rPr>
          <w:rFonts w:ascii="Book Antiqua" w:hAnsi="Book Antiqua"/>
        </w:rPr>
      </w:pPr>
      <w:bookmarkStart w:id="5" w:name="OLE_LINK156"/>
      <w:bookmarkStart w:id="6" w:name="OLE_LINK356"/>
      <w:bookmarkStart w:id="7" w:name="OLE_LINK355"/>
      <w:r w:rsidRPr="009E4E7C">
        <w:rPr>
          <w:rFonts w:ascii="Book Antiqua" w:hAnsi="Book Antiqua"/>
          <w:b/>
          <w:bCs/>
        </w:rPr>
        <w:t>Correspondence to:</w:t>
      </w:r>
      <w:bookmarkEnd w:id="5"/>
      <w:bookmarkEnd w:id="6"/>
      <w:bookmarkEnd w:id="7"/>
      <w:r w:rsidRPr="009E4E7C">
        <w:rPr>
          <w:rFonts w:ascii="Book Antiqua" w:eastAsia="Times New Roman" w:hAnsi="Book Antiqua" w:cs="Times New Roman"/>
          <w:b/>
        </w:rPr>
        <w:t xml:space="preserve"> </w:t>
      </w:r>
      <w:r w:rsidR="00F70AE3" w:rsidRPr="009E4E7C">
        <w:rPr>
          <w:rFonts w:ascii="Book Antiqua" w:hAnsi="Book Antiqua"/>
          <w:b/>
          <w:lang w:val="es-MX"/>
        </w:rPr>
        <w:t xml:space="preserve">Elizabeth Ortiz-Sánchez, MD, PhD, </w:t>
      </w:r>
      <w:r w:rsidR="004E4A12" w:rsidRPr="009E4E7C">
        <w:rPr>
          <w:rFonts w:ascii="Book Antiqua" w:hAnsi="Book Antiqua"/>
          <w:b/>
          <w:lang w:val="es-MX"/>
        </w:rPr>
        <w:t>Academic Research, Professor, Research Scientist, Senior Researcher,</w:t>
      </w:r>
      <w:r w:rsidR="004E4A12" w:rsidRPr="009E4E7C">
        <w:rPr>
          <w:rFonts w:ascii="Book Antiqua" w:eastAsia="SimSun" w:hAnsi="Book Antiqua"/>
          <w:b/>
          <w:lang w:val="es-MX" w:eastAsia="zh-CN"/>
        </w:rPr>
        <w:t xml:space="preserve"> </w:t>
      </w:r>
      <w:r w:rsidR="00F70AE3" w:rsidRPr="009E4E7C">
        <w:rPr>
          <w:rFonts w:ascii="Book Antiqua" w:hAnsi="Book Antiqua"/>
          <w:lang w:val="es-MX"/>
        </w:rPr>
        <w:t>Subdirección de Investigación Básica, Instituto Nacional de Cancerología</w:t>
      </w:r>
      <w:r w:rsidR="007D4B53">
        <w:rPr>
          <w:rFonts w:ascii="Book Antiqua" w:eastAsia="SimSun" w:hAnsi="Book Antiqua" w:hint="eastAsia"/>
          <w:lang w:val="es-MX" w:eastAsia="zh-CN"/>
        </w:rPr>
        <w:t>,</w:t>
      </w:r>
      <w:r w:rsidR="00E460C8">
        <w:rPr>
          <w:rFonts w:ascii="Book Antiqua" w:hAnsi="Book Antiqua"/>
          <w:lang w:val="es-MX"/>
        </w:rPr>
        <w:t xml:space="preserve"> Av San Fernando 22</w:t>
      </w:r>
      <w:r w:rsidR="00E460C8">
        <w:rPr>
          <w:rFonts w:ascii="Book Antiqua" w:eastAsia="SimSun" w:hAnsi="Book Antiqua" w:hint="eastAsia"/>
          <w:lang w:val="es-MX" w:eastAsia="zh-CN"/>
        </w:rPr>
        <w:t>,</w:t>
      </w:r>
      <w:r w:rsidR="00F70AE3" w:rsidRPr="009E4E7C">
        <w:rPr>
          <w:rFonts w:ascii="Book Antiqua" w:hAnsi="Book Antiqua"/>
          <w:lang w:val="es-MX"/>
        </w:rPr>
        <w:t xml:space="preserve"> Colonia Sección XVI</w:t>
      </w:r>
      <w:r w:rsidR="004E4A12" w:rsidRPr="009E4E7C">
        <w:rPr>
          <w:rFonts w:ascii="Book Antiqua" w:eastAsia="SimSun" w:hAnsi="Book Antiqua"/>
          <w:lang w:val="es-MX" w:eastAsia="zh-CN"/>
        </w:rPr>
        <w:t>,</w:t>
      </w:r>
      <w:r w:rsidR="00F70AE3" w:rsidRPr="009E4E7C">
        <w:rPr>
          <w:rFonts w:ascii="Book Antiqua" w:hAnsi="Book Antiqua"/>
          <w:lang w:val="es-MX"/>
        </w:rPr>
        <w:t xml:space="preserve"> </w:t>
      </w:r>
      <w:r w:rsidR="004E4A12" w:rsidRPr="009E4E7C">
        <w:rPr>
          <w:rFonts w:ascii="Book Antiqua" w:hAnsi="Book Antiqua"/>
          <w:lang w:val="es-MX"/>
        </w:rPr>
        <w:t>Mexico City</w:t>
      </w:r>
      <w:r w:rsidR="00F70AE3" w:rsidRPr="009E4E7C">
        <w:rPr>
          <w:rFonts w:ascii="Book Antiqua" w:hAnsi="Book Antiqua"/>
          <w:lang w:val="es-MX"/>
        </w:rPr>
        <w:t xml:space="preserve"> 14080</w:t>
      </w:r>
      <w:r w:rsidR="004E4A12" w:rsidRPr="009E4E7C">
        <w:rPr>
          <w:rFonts w:ascii="Book Antiqua" w:eastAsia="SimSun" w:hAnsi="Book Antiqua"/>
          <w:lang w:val="es-MX" w:eastAsia="zh-CN"/>
        </w:rPr>
        <w:t>,</w:t>
      </w:r>
      <w:r w:rsidR="004E4A12" w:rsidRPr="009E4E7C">
        <w:rPr>
          <w:rFonts w:ascii="Book Antiqua" w:hAnsi="Book Antiqua"/>
          <w:lang w:val="es-MX"/>
        </w:rPr>
        <w:t xml:space="preserve"> Mexico</w:t>
      </w:r>
      <w:r w:rsidR="00F70AE3" w:rsidRPr="009E4E7C">
        <w:rPr>
          <w:rFonts w:ascii="Book Antiqua" w:hAnsi="Book Antiqua"/>
          <w:lang w:val="es-MX"/>
        </w:rPr>
        <w:t xml:space="preserve">. </w:t>
      </w:r>
      <w:hyperlink r:id="rId5" w:history="1">
        <w:r w:rsidR="00F70AE3" w:rsidRPr="009E4E7C">
          <w:rPr>
            <w:rStyle w:val="Hyperlink"/>
            <w:rFonts w:ascii="Book Antiqua" w:hAnsi="Book Antiqua"/>
          </w:rPr>
          <w:t>elinfkb@yahoo.com.mx</w:t>
        </w:r>
      </w:hyperlink>
    </w:p>
    <w:p w14:paraId="193CF97C" w14:textId="77047858" w:rsidR="00F70AE3" w:rsidRPr="009E4E7C" w:rsidRDefault="00F70AE3" w:rsidP="009E4E7C">
      <w:pPr>
        <w:spacing w:line="360" w:lineRule="auto"/>
        <w:jc w:val="both"/>
        <w:rPr>
          <w:rFonts w:ascii="Book Antiqua" w:hAnsi="Book Antiqua"/>
          <w:b/>
        </w:rPr>
      </w:pPr>
      <w:r w:rsidRPr="009E4E7C">
        <w:rPr>
          <w:rFonts w:ascii="Book Antiqua" w:hAnsi="Book Antiqua"/>
          <w:b/>
        </w:rPr>
        <w:t xml:space="preserve">Telephone: </w:t>
      </w:r>
      <w:r w:rsidRPr="009E4E7C">
        <w:rPr>
          <w:rFonts w:ascii="Book Antiqua" w:hAnsi="Book Antiqua"/>
        </w:rPr>
        <w:t>+52</w:t>
      </w:r>
      <w:r w:rsidR="004E4A12" w:rsidRPr="009E4E7C">
        <w:rPr>
          <w:rFonts w:ascii="Book Antiqua" w:eastAsia="SimSun" w:hAnsi="Book Antiqua"/>
          <w:lang w:eastAsia="zh-CN"/>
        </w:rPr>
        <w:t>-</w:t>
      </w:r>
      <w:r w:rsidRPr="009E4E7C">
        <w:rPr>
          <w:rFonts w:ascii="Book Antiqua" w:hAnsi="Book Antiqua"/>
        </w:rPr>
        <w:t>55</w:t>
      </w:r>
      <w:r w:rsidR="004E4A12" w:rsidRPr="009E4E7C">
        <w:rPr>
          <w:rFonts w:ascii="Book Antiqua" w:eastAsia="SimSun" w:hAnsi="Book Antiqua"/>
          <w:lang w:eastAsia="zh-CN"/>
        </w:rPr>
        <w:t>-</w:t>
      </w:r>
      <w:r w:rsidRPr="009E4E7C">
        <w:rPr>
          <w:rFonts w:ascii="Book Antiqua" w:hAnsi="Book Antiqua"/>
        </w:rPr>
        <w:t>54280400</w:t>
      </w:r>
    </w:p>
    <w:p w14:paraId="1465360C" w14:textId="77777777" w:rsidR="00F70AE3" w:rsidRPr="009E4E7C" w:rsidRDefault="00F70AE3" w:rsidP="009E4E7C">
      <w:pPr>
        <w:spacing w:line="360" w:lineRule="auto"/>
        <w:jc w:val="both"/>
        <w:rPr>
          <w:rFonts w:ascii="Book Antiqua" w:eastAsia="SimSun" w:hAnsi="Book Antiqua"/>
          <w:b/>
          <w:lang w:eastAsia="zh-CN"/>
        </w:rPr>
      </w:pPr>
    </w:p>
    <w:p w14:paraId="56478717" w14:textId="1900DF5E" w:rsidR="00235B33" w:rsidRPr="009E4E7C" w:rsidRDefault="00235B33" w:rsidP="009E4E7C">
      <w:pPr>
        <w:widowControl w:val="0"/>
        <w:spacing w:line="360" w:lineRule="auto"/>
        <w:ind w:right="288"/>
        <w:jc w:val="both"/>
        <w:rPr>
          <w:rFonts w:ascii="Book Antiqua" w:hAnsi="Book Antiqua"/>
        </w:rPr>
      </w:pPr>
      <w:r w:rsidRPr="009E4E7C">
        <w:rPr>
          <w:rFonts w:ascii="Book Antiqua" w:hAnsi="Book Antiqua"/>
          <w:b/>
        </w:rPr>
        <w:t>Received:</w:t>
      </w:r>
      <w:r w:rsidRPr="009E4E7C">
        <w:rPr>
          <w:rFonts w:ascii="Book Antiqua" w:hAnsi="Book Antiqua"/>
        </w:rPr>
        <w:t xml:space="preserve"> </w:t>
      </w:r>
      <w:r w:rsidRPr="009E4E7C">
        <w:rPr>
          <w:rFonts w:ascii="Book Antiqua" w:eastAsia="SimSun" w:hAnsi="Book Antiqua"/>
          <w:lang w:eastAsia="zh-CN"/>
        </w:rPr>
        <w:t>September</w:t>
      </w:r>
      <w:r w:rsidRPr="009E4E7C">
        <w:rPr>
          <w:rFonts w:ascii="Book Antiqua" w:hAnsi="Book Antiqua"/>
        </w:rPr>
        <w:t xml:space="preserve"> </w:t>
      </w:r>
      <w:r w:rsidRPr="009E4E7C">
        <w:rPr>
          <w:rFonts w:ascii="Book Antiqua" w:eastAsia="SimSun" w:hAnsi="Book Antiqua"/>
          <w:lang w:eastAsia="zh-CN"/>
        </w:rPr>
        <w:t>13</w:t>
      </w:r>
      <w:r w:rsidRPr="009E4E7C">
        <w:rPr>
          <w:rFonts w:ascii="Book Antiqua" w:hAnsi="Book Antiqua"/>
        </w:rPr>
        <w:t>, 2018</w:t>
      </w:r>
    </w:p>
    <w:p w14:paraId="11165660" w14:textId="67868E5E" w:rsidR="00235B33" w:rsidRPr="009E4E7C" w:rsidRDefault="00235B33" w:rsidP="009E4E7C">
      <w:pPr>
        <w:widowControl w:val="0"/>
        <w:spacing w:line="360" w:lineRule="auto"/>
        <w:ind w:right="288"/>
        <w:jc w:val="both"/>
        <w:rPr>
          <w:rFonts w:ascii="Book Antiqua" w:eastAsia="SimSun" w:hAnsi="Book Antiqua"/>
          <w:lang w:eastAsia="zh-CN"/>
        </w:rPr>
      </w:pPr>
      <w:r w:rsidRPr="009E4E7C">
        <w:rPr>
          <w:rFonts w:ascii="Book Antiqua" w:hAnsi="Book Antiqua"/>
          <w:b/>
        </w:rPr>
        <w:t>Peer-review started</w:t>
      </w:r>
      <w:r w:rsidRPr="009E4E7C">
        <w:rPr>
          <w:rFonts w:ascii="Book Antiqua" w:hAnsi="Book Antiqua"/>
        </w:rPr>
        <w:t xml:space="preserve">: </w:t>
      </w:r>
      <w:r w:rsidRPr="009E4E7C">
        <w:rPr>
          <w:rFonts w:ascii="Book Antiqua" w:eastAsia="SimSun" w:hAnsi="Book Antiqua"/>
          <w:lang w:eastAsia="zh-CN"/>
        </w:rPr>
        <w:t>September</w:t>
      </w:r>
      <w:r w:rsidRPr="009E4E7C">
        <w:rPr>
          <w:rFonts w:ascii="Book Antiqua" w:hAnsi="Book Antiqua"/>
        </w:rPr>
        <w:t xml:space="preserve"> </w:t>
      </w:r>
      <w:r w:rsidRPr="009E4E7C">
        <w:rPr>
          <w:rFonts w:ascii="Book Antiqua" w:eastAsia="SimSun" w:hAnsi="Book Antiqua"/>
          <w:lang w:eastAsia="zh-CN"/>
        </w:rPr>
        <w:t>13</w:t>
      </w:r>
      <w:r w:rsidRPr="009E4E7C">
        <w:rPr>
          <w:rFonts w:ascii="Book Antiqua" w:hAnsi="Book Antiqua"/>
        </w:rPr>
        <w:t>, 2018</w:t>
      </w:r>
    </w:p>
    <w:p w14:paraId="20FC4C43" w14:textId="4159B37A" w:rsidR="00235B33" w:rsidRPr="009E4E7C" w:rsidRDefault="00235B33" w:rsidP="009E4E7C">
      <w:pPr>
        <w:widowControl w:val="0"/>
        <w:spacing w:line="360" w:lineRule="auto"/>
        <w:ind w:right="288"/>
        <w:jc w:val="both"/>
        <w:rPr>
          <w:rFonts w:ascii="Book Antiqua" w:hAnsi="Book Antiqua"/>
          <w:lang w:eastAsia="en-US"/>
        </w:rPr>
      </w:pPr>
      <w:r w:rsidRPr="009E4E7C">
        <w:rPr>
          <w:rFonts w:ascii="Book Antiqua" w:hAnsi="Book Antiqua"/>
          <w:b/>
        </w:rPr>
        <w:t>First decision:</w:t>
      </w:r>
      <w:r w:rsidRPr="009E4E7C">
        <w:rPr>
          <w:rFonts w:ascii="Book Antiqua" w:hAnsi="Book Antiqua"/>
        </w:rPr>
        <w:t xml:space="preserve"> </w:t>
      </w:r>
      <w:r w:rsidRPr="009E4E7C">
        <w:rPr>
          <w:rFonts w:ascii="Book Antiqua" w:eastAsia="SimSun" w:hAnsi="Book Antiqua"/>
          <w:lang w:eastAsia="zh-CN"/>
        </w:rPr>
        <w:t>October</w:t>
      </w:r>
      <w:r w:rsidRPr="009E4E7C">
        <w:rPr>
          <w:rFonts w:ascii="Book Antiqua" w:hAnsi="Book Antiqua"/>
        </w:rPr>
        <w:t xml:space="preserve"> </w:t>
      </w:r>
      <w:r w:rsidRPr="009E4E7C">
        <w:rPr>
          <w:rFonts w:ascii="Book Antiqua" w:eastAsia="SimSun" w:hAnsi="Book Antiqua"/>
          <w:lang w:eastAsia="zh-CN"/>
        </w:rPr>
        <w:t>5</w:t>
      </w:r>
      <w:r w:rsidRPr="009E4E7C">
        <w:rPr>
          <w:rFonts w:ascii="Book Antiqua" w:hAnsi="Book Antiqua"/>
        </w:rPr>
        <w:t>, 2018</w:t>
      </w:r>
    </w:p>
    <w:p w14:paraId="0A066057" w14:textId="17FE1EE4" w:rsidR="00235B33" w:rsidRPr="009E4E7C" w:rsidRDefault="00235B33" w:rsidP="009E4E7C">
      <w:pPr>
        <w:widowControl w:val="0"/>
        <w:spacing w:line="360" w:lineRule="auto"/>
        <w:ind w:right="288"/>
        <w:jc w:val="both"/>
        <w:rPr>
          <w:rFonts w:ascii="Book Antiqua" w:eastAsia="SimSun" w:hAnsi="Book Antiqua"/>
          <w:lang w:eastAsia="zh-CN"/>
        </w:rPr>
      </w:pPr>
      <w:r w:rsidRPr="009E4E7C">
        <w:rPr>
          <w:rFonts w:ascii="Book Antiqua" w:hAnsi="Book Antiqua"/>
          <w:b/>
        </w:rPr>
        <w:t>Revised:</w:t>
      </w:r>
      <w:r w:rsidRPr="009E4E7C">
        <w:rPr>
          <w:rFonts w:ascii="Book Antiqua" w:hAnsi="Book Antiqua"/>
        </w:rPr>
        <w:t xml:space="preserve"> </w:t>
      </w:r>
      <w:r w:rsidRPr="009E4E7C">
        <w:rPr>
          <w:rFonts w:ascii="Book Antiqua" w:eastAsia="SimSun" w:hAnsi="Book Antiqua"/>
          <w:lang w:eastAsia="zh-CN"/>
        </w:rPr>
        <w:t>October</w:t>
      </w:r>
      <w:r w:rsidRPr="009E4E7C">
        <w:rPr>
          <w:rFonts w:ascii="Book Antiqua" w:hAnsi="Book Antiqua"/>
        </w:rPr>
        <w:t xml:space="preserve"> </w:t>
      </w:r>
      <w:r w:rsidRPr="009E4E7C">
        <w:rPr>
          <w:rFonts w:ascii="Book Antiqua" w:eastAsia="SimSun" w:hAnsi="Book Antiqua"/>
          <w:lang w:eastAsia="zh-CN"/>
        </w:rPr>
        <w:t>15, 2018</w:t>
      </w:r>
    </w:p>
    <w:p w14:paraId="31AA8D59" w14:textId="7BA0C972" w:rsidR="00235B33" w:rsidRPr="009E4E7C" w:rsidRDefault="00235B33" w:rsidP="009E4E7C">
      <w:pPr>
        <w:spacing w:line="360" w:lineRule="auto"/>
        <w:jc w:val="both"/>
        <w:rPr>
          <w:rFonts w:ascii="Book Antiqua" w:hAnsi="Book Antiqua"/>
          <w:b/>
          <w:lang w:eastAsia="en-US"/>
        </w:rPr>
      </w:pPr>
      <w:r w:rsidRPr="009E4E7C">
        <w:rPr>
          <w:rFonts w:ascii="Book Antiqua" w:hAnsi="Book Antiqua"/>
          <w:b/>
        </w:rPr>
        <w:t xml:space="preserve">Accepted: </w:t>
      </w:r>
      <w:ins w:id="8" w:author="Li Ma" w:date="2018-11-15T21:50:00Z">
        <w:r w:rsidR="00127A11" w:rsidRPr="00127A11">
          <w:rPr>
            <w:rFonts w:ascii="Book Antiqua" w:hAnsi="Book Antiqua"/>
            <w:rPrChange w:id="9" w:author="Li Ma" w:date="2018-11-15T21:50:00Z">
              <w:rPr>
                <w:rFonts w:ascii="Book Antiqua" w:hAnsi="Book Antiqua"/>
                <w:b/>
              </w:rPr>
            </w:rPrChange>
          </w:rPr>
          <w:t>November 15, 2018</w:t>
        </w:r>
      </w:ins>
    </w:p>
    <w:p w14:paraId="76FD5B75" w14:textId="77777777" w:rsidR="00235B33" w:rsidRPr="009E4E7C" w:rsidRDefault="00235B33" w:rsidP="009E4E7C">
      <w:pPr>
        <w:spacing w:line="360" w:lineRule="auto"/>
        <w:jc w:val="both"/>
        <w:rPr>
          <w:rFonts w:ascii="Book Antiqua" w:hAnsi="Book Antiqua"/>
          <w:b/>
        </w:rPr>
      </w:pPr>
      <w:r w:rsidRPr="009E4E7C">
        <w:rPr>
          <w:rFonts w:ascii="Book Antiqua" w:hAnsi="Book Antiqua"/>
          <w:b/>
        </w:rPr>
        <w:t>Article in press:</w:t>
      </w:r>
    </w:p>
    <w:p w14:paraId="66742EAB" w14:textId="23487F58" w:rsidR="009505AE" w:rsidRPr="009E4E7C" w:rsidRDefault="00235B33" w:rsidP="009E4E7C">
      <w:pPr>
        <w:spacing w:line="360" w:lineRule="auto"/>
        <w:jc w:val="both"/>
        <w:rPr>
          <w:rFonts w:ascii="Book Antiqua" w:hAnsi="Book Antiqua"/>
          <w:b/>
        </w:rPr>
      </w:pPr>
      <w:r w:rsidRPr="009E4E7C">
        <w:rPr>
          <w:rFonts w:ascii="Book Antiqua" w:hAnsi="Book Antiqua"/>
          <w:b/>
        </w:rPr>
        <w:t>Published online:</w:t>
      </w:r>
      <w:r w:rsidR="009505AE" w:rsidRPr="009E4E7C">
        <w:rPr>
          <w:rFonts w:ascii="Book Antiqua" w:hAnsi="Book Antiqua"/>
          <w:b/>
        </w:rPr>
        <w:br w:type="page"/>
      </w:r>
    </w:p>
    <w:p w14:paraId="09D71B71" w14:textId="18A0A8B0" w:rsidR="00F70AE3" w:rsidRPr="009E4E7C" w:rsidRDefault="00F70AE3" w:rsidP="009E4E7C">
      <w:pPr>
        <w:spacing w:line="360" w:lineRule="auto"/>
        <w:jc w:val="both"/>
        <w:rPr>
          <w:rFonts w:ascii="Book Antiqua" w:hAnsi="Book Antiqua"/>
          <w:b/>
        </w:rPr>
      </w:pPr>
      <w:r w:rsidRPr="009E4E7C">
        <w:rPr>
          <w:rFonts w:ascii="Book Antiqua" w:hAnsi="Book Antiqua"/>
          <w:b/>
        </w:rPr>
        <w:lastRenderedPageBreak/>
        <w:t>Abstract</w:t>
      </w:r>
    </w:p>
    <w:p w14:paraId="1C44708E" w14:textId="6891F87D" w:rsidR="00F70AE3" w:rsidRPr="009E4E7C" w:rsidRDefault="00F70AE3" w:rsidP="009E4E7C">
      <w:pPr>
        <w:spacing w:line="360" w:lineRule="auto"/>
        <w:jc w:val="both"/>
        <w:rPr>
          <w:rFonts w:ascii="Book Antiqua" w:hAnsi="Book Antiqua"/>
          <w:b/>
        </w:rPr>
      </w:pPr>
      <w:bookmarkStart w:id="10" w:name="_Hlk524428224"/>
      <w:r w:rsidRPr="009E4E7C">
        <w:rPr>
          <w:rFonts w:ascii="Book Antiqua" w:hAnsi="Book Antiqua"/>
        </w:rPr>
        <w:t xml:space="preserve">Cancer is a chronic disease widespread around the world. In most cases, the high rate of mortality from cancer correlates with a lack of clear symptoms, which results </w:t>
      </w:r>
      <w:r w:rsidR="00493976" w:rsidRPr="009E4E7C">
        <w:rPr>
          <w:rFonts w:ascii="Book Antiqua" w:hAnsi="Book Antiqua"/>
        </w:rPr>
        <w:t xml:space="preserve">in late diagnosis for patients </w:t>
      </w:r>
      <w:r w:rsidRPr="009E4E7C">
        <w:rPr>
          <w:rFonts w:ascii="Book Antiqua" w:hAnsi="Book Antiqua"/>
        </w:rPr>
        <w:t xml:space="preserve">and consequently advanced tumor disease with poor probabilities for cure, since many patients will show chemo and radio resistance. Several mechanisms have been studied to explain chemo and radio resistance to anti-tumor therapies, including cell signaling pathways, anti-apoptotic mechanisms, stemness, metabolism, and cellular phenotype. Interestingly, the presence of </w:t>
      </w:r>
      <w:r w:rsidR="00FA308B" w:rsidRPr="009E4E7C">
        <w:rPr>
          <w:rFonts w:ascii="Book Antiqua" w:hAnsi="Book Antiqua"/>
        </w:rPr>
        <w:t xml:space="preserve">cancer </w:t>
      </w:r>
      <w:r w:rsidR="004E4A12" w:rsidRPr="009E4E7C">
        <w:rPr>
          <w:rFonts w:ascii="Book Antiqua" w:hAnsi="Book Antiqua"/>
        </w:rPr>
        <w:t xml:space="preserve">stem cells </w:t>
      </w:r>
      <w:r w:rsidR="00224417" w:rsidRPr="009E4E7C">
        <w:rPr>
          <w:rFonts w:ascii="Book Antiqua" w:hAnsi="Book Antiqua"/>
        </w:rPr>
        <w:t>(CSCs)</w:t>
      </w:r>
      <w:r w:rsidRPr="009E4E7C">
        <w:rPr>
          <w:rFonts w:ascii="Book Antiqua" w:hAnsi="Book Antiqua"/>
        </w:rPr>
        <w:t xml:space="preserve">, </w:t>
      </w:r>
      <w:r w:rsidR="00224417" w:rsidRPr="009E4E7C">
        <w:rPr>
          <w:rFonts w:ascii="Book Antiqua" w:hAnsi="Book Antiqua"/>
        </w:rPr>
        <w:t xml:space="preserve">which is </w:t>
      </w:r>
      <w:r w:rsidRPr="009E4E7C">
        <w:rPr>
          <w:rFonts w:ascii="Book Antiqua" w:hAnsi="Book Antiqua"/>
        </w:rPr>
        <w:t xml:space="preserve">found as a subset of cells within the tumors, has been related to therapy resistance. In this review, we focus on evaluating </w:t>
      </w:r>
      <w:r w:rsidR="00224417" w:rsidRPr="009E4E7C">
        <w:rPr>
          <w:rFonts w:ascii="Book Antiqua" w:hAnsi="Book Antiqua"/>
        </w:rPr>
        <w:t>the presence of CSCs</w:t>
      </w:r>
      <w:r w:rsidRPr="009E4E7C">
        <w:rPr>
          <w:rFonts w:ascii="Book Antiqua" w:hAnsi="Book Antiqua"/>
        </w:rPr>
        <w:t xml:space="preserve"> </w:t>
      </w:r>
      <w:r w:rsidR="00224417" w:rsidRPr="009E4E7C">
        <w:rPr>
          <w:rFonts w:ascii="Book Antiqua" w:hAnsi="Book Antiqua"/>
        </w:rPr>
        <w:t xml:space="preserve">in </w:t>
      </w:r>
      <w:r w:rsidRPr="009E4E7C">
        <w:rPr>
          <w:rFonts w:ascii="Book Antiqua" w:hAnsi="Book Antiqua"/>
        </w:rPr>
        <w:t xml:space="preserve">different tumors such as breast cancer, gastric cancer, lung cancer, and hematological </w:t>
      </w:r>
      <w:proofErr w:type="spellStart"/>
      <w:r w:rsidRPr="009E4E7C">
        <w:rPr>
          <w:rFonts w:ascii="Book Antiqua" w:hAnsi="Book Antiqua"/>
        </w:rPr>
        <w:t>neoplasias</w:t>
      </w:r>
      <w:proofErr w:type="spellEnd"/>
      <w:r w:rsidR="00224417" w:rsidRPr="009E4E7C">
        <w:rPr>
          <w:rFonts w:ascii="Book Antiqua" w:hAnsi="Book Antiqua"/>
        </w:rPr>
        <w:t xml:space="preserve"> among others, highlighting those studies where CSCs were identified in patient samples</w:t>
      </w:r>
      <w:r w:rsidRPr="009E4E7C">
        <w:rPr>
          <w:rFonts w:ascii="Book Antiqua" w:hAnsi="Book Antiqua"/>
        </w:rPr>
        <w:t>. It is evident that there has been a great drive to identify the cell surface phenotypes of CSCs, to be used as a tool for anti-</w:t>
      </w:r>
      <w:proofErr w:type="spellStart"/>
      <w:r w:rsidRPr="009E4E7C">
        <w:rPr>
          <w:rFonts w:ascii="Book Antiqua" w:hAnsi="Book Antiqua"/>
        </w:rPr>
        <w:t>tumoral</w:t>
      </w:r>
      <w:proofErr w:type="spellEnd"/>
      <w:r w:rsidRPr="009E4E7C">
        <w:rPr>
          <w:rFonts w:ascii="Book Antiqua" w:hAnsi="Book Antiqua"/>
        </w:rPr>
        <w:t xml:space="preserve"> therapy treatment design. We </w:t>
      </w:r>
      <w:r w:rsidR="00B40EDB" w:rsidRPr="009E4E7C">
        <w:rPr>
          <w:rFonts w:ascii="Book Antiqua" w:hAnsi="Book Antiqua"/>
        </w:rPr>
        <w:t xml:space="preserve">also </w:t>
      </w:r>
      <w:r w:rsidRPr="009E4E7C">
        <w:rPr>
          <w:rFonts w:ascii="Book Antiqua" w:hAnsi="Book Antiqua"/>
        </w:rPr>
        <w:t xml:space="preserve">review the potential effect of nanoparticles, drugs, natural compounds, ALDH inhibitors, cell signaling inhibitors, and antibodies, to treat </w:t>
      </w:r>
      <w:r w:rsidR="00B40EDB" w:rsidRPr="009E4E7C">
        <w:rPr>
          <w:rFonts w:ascii="Book Antiqua" w:hAnsi="Book Antiqua"/>
        </w:rPr>
        <w:t xml:space="preserve">CSCs from </w:t>
      </w:r>
      <w:r w:rsidRPr="009E4E7C">
        <w:rPr>
          <w:rFonts w:ascii="Book Antiqua" w:hAnsi="Book Antiqua"/>
        </w:rPr>
        <w:t xml:space="preserve">specific tumors. Taken together, we present an overview of the role of </w:t>
      </w:r>
      <w:r w:rsidR="00B40EDB" w:rsidRPr="009E4E7C">
        <w:rPr>
          <w:rFonts w:ascii="Book Antiqua" w:hAnsi="Book Antiqua"/>
        </w:rPr>
        <w:t>CSCs</w:t>
      </w:r>
      <w:r w:rsidRPr="009E4E7C">
        <w:rPr>
          <w:rFonts w:ascii="Book Antiqua" w:hAnsi="Book Antiqua"/>
        </w:rPr>
        <w:t xml:space="preserve"> in tumorigenesis and how research is advancing to target</w:t>
      </w:r>
      <w:r w:rsidR="00EA7418" w:rsidRPr="009E4E7C">
        <w:rPr>
          <w:rFonts w:ascii="Book Antiqua" w:hAnsi="Book Antiqua"/>
        </w:rPr>
        <w:t xml:space="preserve"> these highly tumorigenic cells</w:t>
      </w:r>
      <w:r w:rsidRPr="009E4E7C">
        <w:rPr>
          <w:rFonts w:ascii="Book Antiqua" w:hAnsi="Book Antiqua"/>
        </w:rPr>
        <w:t xml:space="preserve"> in order to </w:t>
      </w:r>
      <w:r w:rsidR="00B40EDB" w:rsidRPr="009E4E7C">
        <w:rPr>
          <w:rFonts w:ascii="Book Antiqua" w:hAnsi="Book Antiqua"/>
        </w:rPr>
        <w:t>improve</w:t>
      </w:r>
      <w:r w:rsidRPr="009E4E7C">
        <w:rPr>
          <w:rFonts w:ascii="Book Antiqua" w:hAnsi="Book Antiqua"/>
        </w:rPr>
        <w:t xml:space="preserve"> oncologic </w:t>
      </w:r>
      <w:r w:rsidR="004E4A12" w:rsidRPr="009E4E7C">
        <w:rPr>
          <w:rFonts w:ascii="Book Antiqua" w:hAnsi="Book Antiqua"/>
        </w:rPr>
        <w:t>patients’</w:t>
      </w:r>
      <w:r w:rsidR="00B40EDB" w:rsidRPr="009E4E7C">
        <w:rPr>
          <w:rFonts w:ascii="Book Antiqua" w:hAnsi="Book Antiqua"/>
        </w:rPr>
        <w:t xml:space="preserve"> outcome</w:t>
      </w:r>
      <w:r w:rsidRPr="009E4E7C">
        <w:rPr>
          <w:rFonts w:ascii="Book Antiqua" w:hAnsi="Book Antiqua"/>
        </w:rPr>
        <w:t>.</w:t>
      </w:r>
    </w:p>
    <w:bookmarkEnd w:id="10"/>
    <w:p w14:paraId="089EBB66" w14:textId="77777777" w:rsidR="00F70AE3" w:rsidRPr="009E4E7C" w:rsidRDefault="00F70AE3" w:rsidP="009E4E7C">
      <w:pPr>
        <w:spacing w:line="360" w:lineRule="auto"/>
        <w:jc w:val="both"/>
        <w:rPr>
          <w:rFonts w:ascii="Book Antiqua" w:hAnsi="Book Antiqua"/>
          <w:b/>
        </w:rPr>
      </w:pPr>
    </w:p>
    <w:p w14:paraId="4C87FA4A" w14:textId="4EB791CE" w:rsidR="00F70AE3" w:rsidRPr="009E4E7C" w:rsidRDefault="00235B33" w:rsidP="009E4E7C">
      <w:pPr>
        <w:spacing w:line="360" w:lineRule="auto"/>
        <w:jc w:val="both"/>
        <w:rPr>
          <w:rFonts w:ascii="Book Antiqua" w:hAnsi="Book Antiqua"/>
        </w:rPr>
      </w:pPr>
      <w:r w:rsidRPr="009E4E7C">
        <w:rPr>
          <w:rFonts w:ascii="Book Antiqua" w:hAnsi="Book Antiqua" w:cs="Times New Roman"/>
          <w:b/>
        </w:rPr>
        <w:t>Key words:</w:t>
      </w:r>
      <w:r w:rsidR="00F70AE3" w:rsidRPr="009E4E7C">
        <w:rPr>
          <w:rFonts w:ascii="Book Antiqua" w:hAnsi="Book Antiqua"/>
          <w:b/>
        </w:rPr>
        <w:t xml:space="preserve"> </w:t>
      </w:r>
      <w:r w:rsidR="00F70AE3" w:rsidRPr="009E4E7C">
        <w:rPr>
          <w:rFonts w:ascii="Book Antiqua" w:hAnsi="Book Antiqua"/>
        </w:rPr>
        <w:t>Cancer</w:t>
      </w:r>
      <w:r w:rsidR="004E4A12" w:rsidRPr="009E4E7C">
        <w:rPr>
          <w:rFonts w:ascii="Book Antiqua" w:eastAsia="SimSun" w:hAnsi="Book Antiqua"/>
          <w:lang w:eastAsia="zh-CN"/>
        </w:rPr>
        <w:t>;</w:t>
      </w:r>
      <w:r w:rsidR="00F70AE3" w:rsidRPr="009E4E7C">
        <w:rPr>
          <w:rFonts w:ascii="Book Antiqua" w:hAnsi="Book Antiqua"/>
        </w:rPr>
        <w:t xml:space="preserve"> Cancer </w:t>
      </w:r>
      <w:r w:rsidR="004E4A12" w:rsidRPr="009E4E7C">
        <w:rPr>
          <w:rFonts w:ascii="Book Antiqua" w:hAnsi="Book Antiqua"/>
        </w:rPr>
        <w:t>stem cells</w:t>
      </w:r>
      <w:r w:rsidR="004E4A12" w:rsidRPr="009E4E7C">
        <w:rPr>
          <w:rFonts w:ascii="Book Antiqua" w:eastAsia="SimSun" w:hAnsi="Book Antiqua"/>
          <w:lang w:eastAsia="zh-CN"/>
        </w:rPr>
        <w:t>;</w:t>
      </w:r>
      <w:r w:rsidR="00F70AE3" w:rsidRPr="009E4E7C">
        <w:rPr>
          <w:rFonts w:ascii="Book Antiqua" w:hAnsi="Book Antiqua"/>
        </w:rPr>
        <w:t xml:space="preserve"> Clinical outcome</w:t>
      </w:r>
      <w:r w:rsidR="004E4A12" w:rsidRPr="009E4E7C">
        <w:rPr>
          <w:rFonts w:ascii="Book Antiqua" w:eastAsia="SimSun" w:hAnsi="Book Antiqua"/>
          <w:lang w:eastAsia="zh-CN"/>
        </w:rPr>
        <w:t>;</w:t>
      </w:r>
      <w:r w:rsidR="00F70AE3" w:rsidRPr="009E4E7C">
        <w:rPr>
          <w:rFonts w:ascii="Book Antiqua" w:hAnsi="Book Antiqua"/>
        </w:rPr>
        <w:t xml:space="preserve"> Targeted </w:t>
      </w:r>
      <w:r w:rsidR="004E4A12" w:rsidRPr="009E4E7C">
        <w:rPr>
          <w:rFonts w:ascii="Book Antiqua" w:hAnsi="Book Antiqua"/>
        </w:rPr>
        <w:t>therapy</w:t>
      </w:r>
      <w:r w:rsidR="004E4A12" w:rsidRPr="009E4E7C">
        <w:rPr>
          <w:rFonts w:ascii="Book Antiqua" w:eastAsia="SimSun" w:hAnsi="Book Antiqua"/>
          <w:lang w:eastAsia="zh-CN"/>
        </w:rPr>
        <w:t>;</w:t>
      </w:r>
      <w:r w:rsidR="00F70AE3" w:rsidRPr="009E4E7C">
        <w:rPr>
          <w:rFonts w:ascii="Book Antiqua" w:hAnsi="Book Antiqua"/>
        </w:rPr>
        <w:t xml:space="preserve"> Drug </w:t>
      </w:r>
      <w:r w:rsidR="004E4A12" w:rsidRPr="009E4E7C">
        <w:rPr>
          <w:rFonts w:ascii="Book Antiqua" w:hAnsi="Book Antiqua"/>
        </w:rPr>
        <w:t>resistance</w:t>
      </w:r>
    </w:p>
    <w:p w14:paraId="1799D89B" w14:textId="77777777" w:rsidR="00F70AE3" w:rsidRPr="009E4E7C" w:rsidRDefault="00F70AE3" w:rsidP="009E4E7C">
      <w:pPr>
        <w:spacing w:line="360" w:lineRule="auto"/>
        <w:jc w:val="both"/>
        <w:rPr>
          <w:rFonts w:ascii="Book Antiqua" w:hAnsi="Book Antiqua"/>
        </w:rPr>
      </w:pPr>
    </w:p>
    <w:p w14:paraId="2AAD8930" w14:textId="77777777" w:rsidR="00A94B01" w:rsidRPr="009E4E7C" w:rsidRDefault="00A94B01" w:rsidP="009E4E7C">
      <w:pPr>
        <w:snapToGrid w:val="0"/>
        <w:spacing w:line="360" w:lineRule="auto"/>
        <w:jc w:val="both"/>
        <w:rPr>
          <w:rFonts w:ascii="Book Antiqua" w:hAnsi="Book Antiqua" w:cs="Book Antiqua"/>
          <w:b/>
          <w:bCs/>
          <w:lang w:eastAsia="zh-CN"/>
        </w:rPr>
      </w:pPr>
      <w:bookmarkStart w:id="11" w:name="OLE_LINK994"/>
      <w:bookmarkStart w:id="12" w:name="OLE_LINK956"/>
      <w:bookmarkStart w:id="13" w:name="OLE_LINK916"/>
      <w:bookmarkStart w:id="14" w:name="OLE_LINK500"/>
      <w:bookmarkStart w:id="15" w:name="OLE_LINK1062"/>
      <w:bookmarkStart w:id="16" w:name="OLE_LINK1140"/>
      <w:bookmarkStart w:id="17" w:name="OLE_LINK1195"/>
      <w:bookmarkStart w:id="18" w:name="OLE_LINK1037"/>
      <w:bookmarkStart w:id="19" w:name="OLE_LINK359"/>
      <w:bookmarkStart w:id="20" w:name="OLE_LINK364"/>
      <w:bookmarkStart w:id="21" w:name="OLE_LINK363"/>
      <w:r w:rsidRPr="009E4E7C">
        <w:rPr>
          <w:rFonts w:ascii="Book Antiqua" w:hAnsi="Book Antiqua" w:cs="Book Antiqua"/>
          <w:b/>
          <w:bCs/>
        </w:rPr>
        <w:t>© The Author(s) 2018.</w:t>
      </w:r>
      <w:r w:rsidRPr="009E4E7C">
        <w:rPr>
          <w:rFonts w:ascii="Book Antiqua" w:hAnsi="Book Antiqua" w:cs="Book Antiqua"/>
          <w:bCs/>
        </w:rPr>
        <w:t xml:space="preserve"> Published by </w:t>
      </w:r>
      <w:proofErr w:type="spellStart"/>
      <w:r w:rsidRPr="009E4E7C">
        <w:rPr>
          <w:rFonts w:ascii="Book Antiqua" w:hAnsi="Book Antiqua" w:cs="Book Antiqua"/>
          <w:bCs/>
        </w:rPr>
        <w:t>Baishideng</w:t>
      </w:r>
      <w:proofErr w:type="spellEnd"/>
      <w:r w:rsidRPr="009E4E7C">
        <w:rPr>
          <w:rFonts w:ascii="Book Antiqua" w:hAnsi="Book Antiqua" w:cs="Book Antiqua"/>
          <w:bCs/>
        </w:rPr>
        <w:t xml:space="preserve"> Publishing Group Inc. All rights reserved.</w:t>
      </w:r>
      <w:bookmarkEnd w:id="11"/>
      <w:bookmarkEnd w:id="12"/>
      <w:bookmarkEnd w:id="13"/>
      <w:bookmarkEnd w:id="14"/>
      <w:bookmarkEnd w:id="15"/>
      <w:bookmarkEnd w:id="16"/>
      <w:bookmarkEnd w:id="17"/>
      <w:bookmarkEnd w:id="18"/>
      <w:bookmarkEnd w:id="19"/>
      <w:bookmarkEnd w:id="20"/>
      <w:bookmarkEnd w:id="21"/>
    </w:p>
    <w:p w14:paraId="5E74B36D" w14:textId="77777777" w:rsidR="00A94B01" w:rsidRPr="009E4E7C" w:rsidRDefault="00A94B01" w:rsidP="009E4E7C">
      <w:pPr>
        <w:widowControl w:val="0"/>
        <w:spacing w:line="360" w:lineRule="auto"/>
        <w:ind w:right="288"/>
        <w:jc w:val="both"/>
        <w:rPr>
          <w:rFonts w:ascii="Book Antiqua" w:hAnsi="Book Antiqua" w:cstheme="minorHAnsi"/>
          <w:b/>
          <w:lang w:eastAsia="en-US"/>
        </w:rPr>
      </w:pPr>
    </w:p>
    <w:p w14:paraId="2AA18D90" w14:textId="3E145741" w:rsidR="00FA5D55" w:rsidRPr="009E4E7C" w:rsidRDefault="00A94B01" w:rsidP="009E4E7C">
      <w:pPr>
        <w:spacing w:line="360" w:lineRule="auto"/>
        <w:jc w:val="both"/>
        <w:rPr>
          <w:rFonts w:ascii="Book Antiqua" w:hAnsi="Book Antiqua"/>
          <w:b/>
          <w:lang w:val="es-MX"/>
        </w:rPr>
      </w:pPr>
      <w:r w:rsidRPr="009E4E7C">
        <w:rPr>
          <w:rFonts w:ascii="Book Antiqua" w:hAnsi="Book Antiqua" w:cs="Times New Roman"/>
          <w:b/>
        </w:rPr>
        <w:t>Core tip</w:t>
      </w:r>
      <w:r w:rsidRPr="009E4E7C">
        <w:rPr>
          <w:rFonts w:ascii="Book Antiqua" w:hAnsi="Book Antiqua" w:cs="Times New Roman"/>
        </w:rPr>
        <w:t>:</w:t>
      </w:r>
      <w:r w:rsidR="004E4A12" w:rsidRPr="009E4E7C">
        <w:rPr>
          <w:rFonts w:ascii="Book Antiqua" w:eastAsia="SimSun" w:hAnsi="Book Antiqua"/>
          <w:b/>
          <w:lang w:val="es-MX" w:eastAsia="zh-CN"/>
        </w:rPr>
        <w:t xml:space="preserve"> </w:t>
      </w:r>
      <w:r w:rsidR="00FA5D55" w:rsidRPr="009E4E7C">
        <w:rPr>
          <w:rFonts w:ascii="Book Antiqua" w:hAnsi="Book Antiqua"/>
        </w:rPr>
        <w:t>Tumor heterogeneity can explain the presence of cells that display high tumorigenic capacity along with chemo and radio resistance properties. These cells, identified as cancer stem cells</w:t>
      </w:r>
      <w:r w:rsidR="004E4A12" w:rsidRPr="009E4E7C">
        <w:rPr>
          <w:rFonts w:ascii="Book Antiqua" w:eastAsia="SimSun" w:hAnsi="Book Antiqua"/>
          <w:lang w:eastAsia="zh-CN"/>
        </w:rPr>
        <w:t xml:space="preserve"> </w:t>
      </w:r>
      <w:r w:rsidR="004E4A12" w:rsidRPr="009E4E7C">
        <w:rPr>
          <w:rFonts w:ascii="Book Antiqua" w:hAnsi="Book Antiqua"/>
        </w:rPr>
        <w:t>(CSCs)</w:t>
      </w:r>
      <w:r w:rsidR="00FA5D55" w:rsidRPr="009E4E7C">
        <w:rPr>
          <w:rFonts w:ascii="Book Antiqua" w:hAnsi="Book Antiqua"/>
        </w:rPr>
        <w:t xml:space="preserve">, are responsible, in part, for recurrence and tumor progression in patients. Most tumors follow the </w:t>
      </w:r>
      <w:r w:rsidR="004E4A12" w:rsidRPr="009E4E7C">
        <w:rPr>
          <w:rFonts w:ascii="Book Antiqua" w:hAnsi="Book Antiqua"/>
        </w:rPr>
        <w:t>CSC</w:t>
      </w:r>
      <w:r w:rsidR="00FA5D55" w:rsidRPr="009E4E7C">
        <w:rPr>
          <w:rFonts w:ascii="Book Antiqua" w:hAnsi="Book Antiqua"/>
        </w:rPr>
        <w:t xml:space="preserve"> model, which indicates </w:t>
      </w:r>
      <w:r w:rsidR="00FA5D55" w:rsidRPr="009E4E7C">
        <w:rPr>
          <w:rFonts w:ascii="Book Antiqua" w:hAnsi="Book Antiqua"/>
        </w:rPr>
        <w:lastRenderedPageBreak/>
        <w:t xml:space="preserve">the existence of a subset of highly tumorigenic cells. This has been shown to be the case fort several patients with several types of tumors. In this review, we focus on the phenotypes used for the study and identification of </w:t>
      </w:r>
      <w:r w:rsidR="004E4A12" w:rsidRPr="009E4E7C">
        <w:rPr>
          <w:rFonts w:ascii="Book Antiqua" w:hAnsi="Book Antiqua"/>
        </w:rPr>
        <w:t>CSCs</w:t>
      </w:r>
      <w:r w:rsidR="00FA5D55" w:rsidRPr="009E4E7C">
        <w:rPr>
          <w:rFonts w:ascii="Book Antiqua" w:hAnsi="Book Antiqua"/>
        </w:rPr>
        <w:t xml:space="preserve"> from human samples, as well as promising strategies to target </w:t>
      </w:r>
      <w:r w:rsidR="004E4A12" w:rsidRPr="009E4E7C">
        <w:rPr>
          <w:rFonts w:ascii="Book Antiqua" w:hAnsi="Book Antiqua"/>
        </w:rPr>
        <w:t>CSCs</w:t>
      </w:r>
      <w:r w:rsidR="00FA5D55" w:rsidRPr="009E4E7C">
        <w:rPr>
          <w:rFonts w:ascii="Book Antiqua" w:hAnsi="Book Antiqua"/>
        </w:rPr>
        <w:t>.</w:t>
      </w:r>
    </w:p>
    <w:p w14:paraId="1B57EFF4" w14:textId="77777777" w:rsidR="0094123C" w:rsidRPr="009E4E7C" w:rsidRDefault="0094123C" w:rsidP="009E4E7C">
      <w:pPr>
        <w:spacing w:line="360" w:lineRule="auto"/>
        <w:jc w:val="both"/>
        <w:rPr>
          <w:rFonts w:ascii="Book Antiqua" w:hAnsi="Book Antiqua"/>
          <w:lang w:val="es-MX"/>
        </w:rPr>
      </w:pPr>
    </w:p>
    <w:p w14:paraId="59D50C6C" w14:textId="14A74B98" w:rsidR="00F70AE3" w:rsidRPr="009E4E7C" w:rsidRDefault="00F70AE3" w:rsidP="009E4E7C">
      <w:pPr>
        <w:spacing w:line="360" w:lineRule="auto"/>
        <w:jc w:val="both"/>
        <w:rPr>
          <w:rFonts w:ascii="Book Antiqua" w:eastAsia="SimSun" w:hAnsi="Book Antiqua"/>
          <w:lang w:eastAsia="zh-CN"/>
        </w:rPr>
      </w:pPr>
      <w:r w:rsidRPr="009E4E7C">
        <w:rPr>
          <w:rFonts w:ascii="Book Antiqua" w:hAnsi="Book Antiqua"/>
          <w:lang w:val="es-MX"/>
        </w:rPr>
        <w:t>Toledo-Guzmán</w:t>
      </w:r>
      <w:r w:rsidR="004E4A12" w:rsidRPr="009E4E7C">
        <w:rPr>
          <w:rFonts w:ascii="Book Antiqua" w:eastAsia="SimSun" w:hAnsi="Book Antiqua"/>
          <w:lang w:val="es-MX" w:eastAsia="zh-CN"/>
        </w:rPr>
        <w:t xml:space="preserve"> ME</w:t>
      </w:r>
      <w:r w:rsidRPr="009E4E7C">
        <w:rPr>
          <w:rFonts w:ascii="Book Antiqua" w:hAnsi="Book Antiqua"/>
          <w:lang w:val="es-MX"/>
        </w:rPr>
        <w:t>, Bigoni-Ordóñez</w:t>
      </w:r>
      <w:r w:rsidR="004E4A12" w:rsidRPr="009E4E7C">
        <w:rPr>
          <w:rFonts w:ascii="Book Antiqua" w:eastAsia="SimSun" w:hAnsi="Book Antiqua"/>
          <w:lang w:val="es-MX" w:eastAsia="zh-CN"/>
        </w:rPr>
        <w:t xml:space="preserve"> GD</w:t>
      </w:r>
      <w:r w:rsidRPr="009E4E7C">
        <w:rPr>
          <w:rFonts w:ascii="Book Antiqua" w:hAnsi="Book Antiqua"/>
          <w:lang w:val="es-MX"/>
        </w:rPr>
        <w:t>,</w:t>
      </w:r>
      <w:r w:rsidR="004E4A12" w:rsidRPr="009E4E7C">
        <w:rPr>
          <w:rFonts w:ascii="Book Antiqua" w:eastAsia="SimSun" w:hAnsi="Book Antiqua"/>
          <w:lang w:val="es-MX" w:eastAsia="zh-CN"/>
        </w:rPr>
        <w:t xml:space="preserve"> </w:t>
      </w:r>
      <w:r w:rsidRPr="009E4E7C">
        <w:rPr>
          <w:rFonts w:ascii="Book Antiqua" w:hAnsi="Book Antiqua"/>
          <w:lang w:val="es-MX"/>
        </w:rPr>
        <w:t>Ibáñez-Hernández</w:t>
      </w:r>
      <w:r w:rsidR="004E4A12" w:rsidRPr="009E4E7C">
        <w:rPr>
          <w:rFonts w:ascii="Book Antiqua" w:eastAsia="SimSun" w:hAnsi="Book Antiqua"/>
          <w:lang w:val="es-MX" w:eastAsia="zh-CN"/>
        </w:rPr>
        <w:t xml:space="preserve"> M</w:t>
      </w:r>
      <w:r w:rsidRPr="009E4E7C">
        <w:rPr>
          <w:rFonts w:ascii="Book Antiqua" w:hAnsi="Book Antiqua"/>
          <w:lang w:val="es-MX"/>
        </w:rPr>
        <w:t>, Ortiz-Sánchez</w:t>
      </w:r>
      <w:r w:rsidR="004E4A12" w:rsidRPr="009E4E7C">
        <w:rPr>
          <w:rFonts w:ascii="Book Antiqua" w:eastAsia="SimSun" w:hAnsi="Book Antiqua"/>
          <w:lang w:val="es-MX" w:eastAsia="zh-CN"/>
        </w:rPr>
        <w:t xml:space="preserve"> E</w:t>
      </w:r>
      <w:r w:rsidRPr="009E4E7C">
        <w:rPr>
          <w:rFonts w:ascii="Book Antiqua" w:hAnsi="Book Antiqua"/>
          <w:lang w:val="es-MX"/>
        </w:rPr>
        <w:t xml:space="preserve">. </w:t>
      </w:r>
      <w:r w:rsidRPr="009E4E7C">
        <w:rPr>
          <w:rFonts w:ascii="Book Antiqua" w:hAnsi="Book Antiqua"/>
        </w:rPr>
        <w:t xml:space="preserve">Cancer </w:t>
      </w:r>
      <w:r w:rsidR="004E4A12" w:rsidRPr="009E4E7C">
        <w:rPr>
          <w:rFonts w:ascii="Book Antiqua" w:hAnsi="Book Antiqua"/>
        </w:rPr>
        <w:t xml:space="preserve">stem cell </w:t>
      </w:r>
      <w:r w:rsidRPr="009E4E7C">
        <w:rPr>
          <w:rFonts w:ascii="Book Antiqua" w:hAnsi="Book Antiqua"/>
        </w:rPr>
        <w:t>impact on clinical oncology.</w:t>
      </w:r>
      <w:r w:rsidR="004E4A12" w:rsidRPr="009E4E7C">
        <w:rPr>
          <w:rFonts w:ascii="Book Antiqua" w:eastAsia="SimSun" w:hAnsi="Book Antiqua"/>
          <w:lang w:eastAsia="zh-CN"/>
        </w:rPr>
        <w:t xml:space="preserve"> </w:t>
      </w:r>
      <w:r w:rsidR="004E4A12" w:rsidRPr="009E4E7C">
        <w:rPr>
          <w:rFonts w:ascii="Book Antiqua" w:eastAsia="SimSun" w:hAnsi="Book Antiqua"/>
          <w:i/>
          <w:lang w:eastAsia="zh-CN"/>
        </w:rPr>
        <w:t>World J Stem Cells</w:t>
      </w:r>
      <w:r w:rsidR="004E4A12" w:rsidRPr="009E4E7C">
        <w:rPr>
          <w:rFonts w:ascii="Book Antiqua" w:eastAsia="SimSun" w:hAnsi="Book Antiqua"/>
          <w:lang w:eastAsia="zh-CN"/>
        </w:rPr>
        <w:t xml:space="preserve"> 2018; In press</w:t>
      </w:r>
    </w:p>
    <w:p w14:paraId="58057B20" w14:textId="77777777" w:rsidR="00F70AE3" w:rsidRPr="009E4E7C" w:rsidRDefault="00F70AE3" w:rsidP="009E4E7C">
      <w:pPr>
        <w:spacing w:line="360" w:lineRule="auto"/>
        <w:jc w:val="both"/>
        <w:rPr>
          <w:rFonts w:ascii="Book Antiqua" w:eastAsia="SimSun" w:hAnsi="Book Antiqua"/>
          <w:lang w:eastAsia="zh-CN"/>
        </w:rPr>
      </w:pPr>
    </w:p>
    <w:p w14:paraId="3A01A300"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br w:type="page"/>
      </w:r>
    </w:p>
    <w:p w14:paraId="65516FBC" w14:textId="122F41F2" w:rsidR="00F70AE3" w:rsidRPr="009E4E7C" w:rsidRDefault="00F70AE3" w:rsidP="009E4E7C">
      <w:pPr>
        <w:spacing w:line="360" w:lineRule="auto"/>
        <w:jc w:val="both"/>
        <w:rPr>
          <w:rFonts w:ascii="Book Antiqua" w:hAnsi="Book Antiqua"/>
          <w:b/>
        </w:rPr>
      </w:pPr>
      <w:r w:rsidRPr="009E4E7C">
        <w:rPr>
          <w:rFonts w:ascii="Book Antiqua" w:hAnsi="Book Antiqua"/>
          <w:b/>
        </w:rPr>
        <w:lastRenderedPageBreak/>
        <w:t>INTRODUCTION</w:t>
      </w:r>
    </w:p>
    <w:p w14:paraId="00387BD5" w14:textId="38C25A29" w:rsidR="00F70AE3" w:rsidRPr="009E4E7C" w:rsidRDefault="00F70AE3" w:rsidP="009E4E7C">
      <w:pPr>
        <w:spacing w:line="360" w:lineRule="auto"/>
        <w:jc w:val="both"/>
        <w:rPr>
          <w:rFonts w:ascii="Book Antiqua" w:hAnsi="Book Antiqua"/>
        </w:rPr>
      </w:pPr>
      <w:r w:rsidRPr="009E4E7C">
        <w:rPr>
          <w:rFonts w:ascii="Book Antiqua" w:hAnsi="Book Antiqua"/>
        </w:rPr>
        <w:t xml:space="preserve">Cancer </w:t>
      </w:r>
      <w:r w:rsidR="004E4A12" w:rsidRPr="009E4E7C">
        <w:rPr>
          <w:rFonts w:ascii="Book Antiqua" w:hAnsi="Book Antiqua"/>
        </w:rPr>
        <w:t xml:space="preserve">stem cells </w:t>
      </w:r>
      <w:r w:rsidRPr="009E4E7C">
        <w:rPr>
          <w:rFonts w:ascii="Book Antiqua" w:hAnsi="Book Antiqua"/>
        </w:rPr>
        <w:t>(CSCs) are a cell population within a tumor that, among other factors, is responsible for cancer initiation, propagation, metastasis and recurrence. It is known that solid tumors are composed by heterogeneous cell populations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{"citationItems":[{"id":"ITEM-1","itemData":{"DOI":"10.1038/367645a0","ISBN":"0028-0836 (Print)\\r0028-0836 (Linking)","ISSN":"0028-0836","PMID":"7509044","abstract":"Most human acute myeloid leukaemia (AML) cells have limited proliferative capacity, suggesting that the leukaemic clone may be maintained by a rare population of stem cells. This putative leukaemic stem cell has not been characterized because the available in vitro assays can only detect progenitors with limited proliferative and replating potential. We have now identified an AML-initiating cell by transplantation into severe combined immune-deficient (SCID) mice. These cells homed to the bone marrow and proliferated extensively in response to in vivo cytokine treatment, resulting in a pattern of dissemination and leukaemic cell morphology similar to that seen in the original patients. Limiting dilution analysis showed that the frequency of these leukaemia-initiating cells in the peripheral blood of AML patients was one engraftment unit in 250,000 cells. We fractionated AML cells on the basis of cell-surface-marker expression and found that the leukaemia-initiating cells that could engraft SCID mice to produce large numbers of colony-forming progenitors were CD34+ CD38-; however, the CD34+ CD38+ and CD34- fractions contained no cells with these properties. This in vivo model replicates many aspects of human AML and defines a new leukaemia-initiating cell which is less mature than colony-forming cells.","author":[{"dropping-particle":"","family":"Lapidot","given":"Tsvee","non-dropping-particle":"","parse-names":false,"suffix":""},{"dropping-particle":"","family":"Sirard","given":"Christian","non-dropping-particle":"","parse-names":false,"suffix":""},{"dropping-particle":"","family":"Vormoor","given":"Josef","non-dropping-particle":"","parse-names":false,"suffix":""},{"dropping-particle":"","family":"Barbara","given":"Murdoch","non-dropping-particle":"","parse-names":false,"suffix":""},{"dropping-particle":"","family":"Hoang","given":"Trang","non-dropping-particle":"","parse-names":false,"suffix":""},{"dropping-particle":"","family":"Caceres-Cortes","given":"Julio","non-dropping-particle":"","parse-names":false,"suffix":""},{"dropping-particle":"","family":"Minden","given":"Mark","non-dropping-particle":"","parse-names":false,"suffix":""},{"dropping-particle":"","family":"Paterson","given":"Bruce","non-dropping-particle":"","parse-names":false,"suffix":""},{"dropping-particle":"","family":"Caligluri","given":"Michael A","non-dropping-particle":"","parse-names":false,"suffix":""},{"dropping-particle":"","family":"Dick","given":"John E.","non-dropping-particle":"","parse-names":false,"suffix":""}],"container-title":"Nature","id":"ITEM-1","issue":"6464","issued":{"date-parts":[["1994"]]},"page":"645-8","title":"A cell initiating human acute myeloid leukaemia after transplantation into SCID mice","type":"article-journal","volume":"367"},"uris":["http://www.mendeley.com/documents/?uuid=e7acfe7b-7b5f-4761-bd8c-517796df7e15"]},{"id":"ITEM-2","itemData":{"DOI":"10.1158/0008-5472.CAN-06-3126","ISBN":"0008-5472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Res","id":"ITEM-2","issue":"19","issued":{"date-parts":[["2006"]]},"page":"9339-44","title":"Cancer stem cells - Perspectives on current status and future directions: AACR workshop on cancer stem cells","type":"article-journal","volume":"66"},"uris":["http://www.mendeley.com/documents/?uuid=f2d2e816-5038-4957-a608-3c71e16959f9"]},{"id":"ITEM-3","itemData":{"DOI":"10.1146/annurev.med.58.062105.204854","ISBN":"0066-4219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Medicine","id":"ITEM-3","issue":"1","issued":{"date-parts":[["2007"]]},"page":"267-284","title":"Cancer Stem Cells: Models and Concepts","type":"article-journal","volume":"58"},"uris":["http://www.mendeley.com/documents/?uuid=59da5c32-35b8-4b21-8ca9-2cee4d2d7610"]}],"mendeley":{"formattedCitation":"(1–3)","plainTextFormattedCitation":"(1–3)","previouslyFormattedCitation":"(1–3)"},"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SimSun" w:hAnsi="Book Antiqua"/>
          <w:noProof/>
          <w:vertAlign w:val="superscript"/>
          <w:lang w:eastAsia="zh-CN"/>
        </w:rPr>
        <w:t>[</w:t>
      </w:r>
      <w:r w:rsidR="004E4A12" w:rsidRPr="009E4E7C">
        <w:rPr>
          <w:rFonts w:ascii="Book Antiqua" w:hAnsi="Book Antiqua"/>
          <w:noProof/>
          <w:vertAlign w:val="superscript"/>
        </w:rPr>
        <w:t>1</w:t>
      </w:r>
      <w:r w:rsidR="004E4A12" w:rsidRPr="009E4E7C">
        <w:rPr>
          <w:rFonts w:ascii="Book Antiqua" w:eastAsia="SimSun" w:hAnsi="Book Antiqua"/>
          <w:noProof/>
          <w:vertAlign w:val="superscript"/>
          <w:lang w:eastAsia="zh-CN"/>
        </w:rPr>
        <w:t>-</w:t>
      </w:r>
      <w:r w:rsidRPr="009E4E7C">
        <w:rPr>
          <w:rFonts w:ascii="Book Antiqua" w:hAnsi="Book Antiqua"/>
          <w:noProof/>
          <w:vertAlign w:val="superscript"/>
        </w:rPr>
        <w:t>3</w:t>
      </w:r>
      <w:r w:rsidR="004E4A12"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r w:rsidR="004E4A12" w:rsidRPr="009E4E7C">
        <w:rPr>
          <w:rFonts w:ascii="Book Antiqua" w:eastAsia="SimSun" w:hAnsi="Book Antiqua"/>
          <w:lang w:eastAsia="zh-CN"/>
        </w:rPr>
        <w:t xml:space="preserve"> </w:t>
      </w:r>
      <w:r w:rsidRPr="009E4E7C">
        <w:rPr>
          <w:rFonts w:ascii="Book Antiqua" w:hAnsi="Book Antiqua"/>
        </w:rPr>
        <w:t xml:space="preserve">with different phenotypic characteristics at different stages of development, and posses variable ability to proliferate. However, only the CSC population is </w:t>
      </w:r>
      <w:proofErr w:type="spellStart"/>
      <w:r w:rsidRPr="009E4E7C">
        <w:rPr>
          <w:rFonts w:ascii="Book Antiqua" w:hAnsi="Book Antiqua"/>
        </w:rPr>
        <w:t>clonogenic</w:t>
      </w:r>
      <w:proofErr w:type="spellEnd"/>
      <w:r w:rsidRPr="009E4E7C">
        <w:rPr>
          <w:rFonts w:ascii="Book Antiqua" w:hAnsi="Book Antiqua"/>
        </w:rPr>
        <w:t xml:space="preserve"> </w:t>
      </w:r>
      <w:r w:rsidRPr="009E4E7C">
        <w:rPr>
          <w:rFonts w:ascii="Book Antiqua" w:hAnsi="Book Antiqua"/>
          <w:i/>
        </w:rPr>
        <w:t>in vitro</w:t>
      </w:r>
      <w:r w:rsidRPr="009E4E7C">
        <w:rPr>
          <w:rFonts w:ascii="Book Antiqua" w:hAnsi="Book Antiqua"/>
        </w:rPr>
        <w:t xml:space="preserve"> and </w:t>
      </w:r>
      <w:r w:rsidRPr="009E4E7C">
        <w:rPr>
          <w:rFonts w:ascii="Book Antiqua" w:hAnsi="Book Antiqua"/>
          <w:i/>
        </w:rPr>
        <w:t>in vivo</w:t>
      </w:r>
      <w:r w:rsidRPr="009E4E7C">
        <w:rPr>
          <w:rFonts w:ascii="Book Antiqua" w:hAnsi="Book Antiqua"/>
        </w:rPr>
        <w:t>, and so, these cells are considered to be the only ones with tumorigenic potential</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{"citationItems":[{"id":"ITEM-1","itemData":{"DOI":"10.1038/35102167","ISBN":"0028-0836 (Print)\\r0028-0836 (Linking)","ISSN":"0028-0836","PMID":"11689955","abstract":"Stem cell biology has come of age. Unequivocal proof that stem cells exist in the haematopoietic system has given way to the prospective isolation of several tissue-specific stem and progenitor cells, the initial delineation of their properties and expressed genetic programmes, and the beginnings of their utility in regenerative medicine. Perhaps the most important and useful property of stem cells is that of self-renewal. Through this property, striking parallels can be found between stem cells and cancer cells: tumours may often originate from the transformation of normal stem cells, similar signalling pathways may regulate self-renewal in stem cells and cancer cells, and cancer cells may include 'cancer stem cells' - rare cells with indefinite potential for self-renewal that drive tumorigenesis.","author":[{"dropping-particle":"","family":"Reya","given":"T","non-dropping-particle":"","parse-names":false,"suffix":""},{"dropping-particle":"","family":"Morrison","given":"S J","non-dropping-particle":"","parse-names":false,"suffix":""},{"dropping-particle":"","family":"Clarke","given":"M F","non-dropping-particle":"","parse-names":false,"suffix":""},{"dropping-particle":"","family":"Weissman","given":"I L","non-dropping-particle":"","parse-names":false,"suffix":""}],"container-title":"Nature","id":"ITEM-1","issue":"6859","issued":{"date-parts":[["2001"]]},"page":"105-11","title":"Stem cells, cancer, and cancer stem cells.","type":"article-journal","volume":"414"},"uris":["http://www.mendeley.com/documents/?uuid=03ef4f3d-2bb9-44c9-8f6e-b7cdeee267b0"]},{"id":"ITEM-2","itemData":{"DOI":"10.1073/pnas.0530291100","ISBN":"0831001100","ISSN":"0027-8424","PMID":"12629218","abstract":"Breast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USA","id":"ITEM-2","issue":"7","issued":{"date-parts":[["2003"]]},"page":"3983-8","title":"Prospective identification of tumorigenic breast cancer cells","type":"article-journal","volume":"100"},"uris":["http://www.mendeley.com/documents/?uuid=e7da0086-7881-4582-8b4d-fb661b590eab"]}],"mendeley":{"formattedCitation":"(4,5)","plainTextFormattedCitation":"(4,5)","previouslyFormattedCitation":"(4,5)"},"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SimSun" w:hAnsi="Book Antiqua"/>
          <w:noProof/>
          <w:vertAlign w:val="superscript"/>
          <w:lang w:eastAsia="zh-CN"/>
        </w:rPr>
        <w:t>[</w:t>
      </w:r>
      <w:r w:rsidRPr="009E4E7C">
        <w:rPr>
          <w:rFonts w:ascii="Book Antiqua" w:hAnsi="Book Antiqua"/>
          <w:noProof/>
          <w:vertAlign w:val="superscript"/>
        </w:rPr>
        <w:t>4,5</w:t>
      </w:r>
      <w:r w:rsidR="004E4A12"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D57E3BC" w14:textId="5C056F99"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 xml:space="preserve">The existence of a subset of cancer cells, that possesses an extensive proliferative capacity was reported in leukemia </w:t>
      </w:r>
      <w:r w:rsidR="004E4A12" w:rsidRPr="009E4E7C">
        <w:rPr>
          <w:rFonts w:ascii="Book Antiqua" w:hAnsi="Book Antiqua"/>
        </w:rPr>
        <w:t>and multiple myeloma in the 70s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{"citationItems":[{"id":"ITEM-1","itemData":{"PMID":"5115909","author":[{"dropping-particle":"","family":"Park, CH Bergsagel, DE McCulloch","given":"EA","non-dropping-particle":"","parse-names":false,"suffix":""}],"container-title":"J Natl Cancer Inst","id":"ITEM-1","issue":"49(2)","issued":{"date-parts":[["1971"]]},"page":"411-22","title":"Mouse Myeloma Tumor Stem Cells: A Primary Cell Culture Assay","type":"article-journal","volume":"Feb"},"uris":["http://www.mendeley.com/documents/?uuid=5b73d89a-20da-4a07-8064-302f256a144a"]},{"id":"ITEM-2","itemData":{"DOI":"10.1126/science.560061","ISBN":"0036-8075 (Print) 0036-8075 (Linking)","ISSN":"0036-8075","PMID":"560061","abstract":"A simple method has been developed to support human tumor stem cell colony growth in soft agar. The technique appears suitable for culture of a variety of neoplasms of differing histopathology. Tumor stem cell colonies arising from different types of cancer have differing growth characteristics and colony morphology. This bioassay should be suitable for clinical studies of effects of anticancer drugs or irradiation on human tumor stem cells.","author":[{"dropping-particle":"","family":"Hamburger","given":"A.","non-dropping-particle":"","parse-names":false,"suffix":""},{"dropping-particle":"","family":"Salmon","given":"S.","non-dropping-particle":"","parse-names":false,"suffix":""}],"container-title":"Science","id":"ITEM-2","issue":"4302","issued":{"date-parts":[["1977"]]},"page":"461-463","title":"Primary bioassay of human tumor stem cells","type":"article-journal","volume":"197"},"uris":["http://www.mendeley.com/documents/?uuid=b4f7d806-6e4e-413a-b29b-c8c1d0aee2a6"]}],"mendeley":{"formattedCitation":"(6,7)","plainTextFormattedCitation":"(6,7)","previouslyFormattedCitation":"(6,7)"},"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SimSun" w:hAnsi="Book Antiqua"/>
          <w:noProof/>
          <w:vertAlign w:val="superscript"/>
          <w:lang w:eastAsia="zh-CN"/>
        </w:rPr>
        <w:t>[</w:t>
      </w:r>
      <w:r w:rsidRPr="009E4E7C">
        <w:rPr>
          <w:rFonts w:ascii="Book Antiqua" w:hAnsi="Book Antiqua"/>
          <w:noProof/>
          <w:vertAlign w:val="superscript"/>
        </w:rPr>
        <w:t>6,7</w:t>
      </w:r>
      <w:r w:rsidR="004E4A12"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both cancer types, only a cell population derived from a tumor was able to grow in </w:t>
      </w:r>
      <w:proofErr w:type="spellStart"/>
      <w:r w:rsidRPr="009E4E7C">
        <w:rPr>
          <w:rFonts w:ascii="Book Antiqua" w:hAnsi="Book Antiqua"/>
        </w:rPr>
        <w:t>clonogenic</w:t>
      </w:r>
      <w:proofErr w:type="spellEnd"/>
      <w:r w:rsidRPr="009E4E7C">
        <w:rPr>
          <w:rFonts w:ascii="Book Antiqua" w:hAnsi="Book Antiqua"/>
        </w:rPr>
        <w:t xml:space="preserve"> assays, forming spherical colonies, and induce tumors that recapitulated the original one in mice. At that time, the most reliable criterion for CSC identification was the capacity of </w:t>
      </w:r>
      <w:r w:rsidR="004E4A12" w:rsidRPr="009E4E7C">
        <w:rPr>
          <w:rFonts w:ascii="Book Antiqua" w:hAnsi="Book Antiqua"/>
        </w:rPr>
        <w:t>these cells to produce colonies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{"citationItems":[{"id":"ITEM-1","itemData":{"PMID":"5115909","author":[{"dropping-particle":"","family":"Park, CH Bergsagel, DE McCulloch","given":"EA","non-dropping-particle":"","parse-names":false,"suffix":""}],"container-title":"J Natl Cancer Inst","id":"ITEM-1","issue":"49(2)","issued":{"date-parts":[["1971"]]},"page":"411-22","title":"Mouse Myeloma Tumor Stem Cells: A Primary Cell Culture Assay","type":"article-journal","volume":"Feb"},"uris":["http://www.mendeley.com/documents/?uuid=5b73d89a-20da-4a07-8064-302f256a144a"]}],"mendeley":{"formattedCitation":"(6)","plainTextFormattedCitation":"(6)","previouslyFormattedCitation":"(6)"},"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SimSun" w:hAnsi="Book Antiqua"/>
          <w:noProof/>
          <w:vertAlign w:val="superscript"/>
          <w:lang w:eastAsia="zh-CN"/>
        </w:rPr>
        <w:t>[</w:t>
      </w:r>
      <w:r w:rsidRPr="009E4E7C">
        <w:rPr>
          <w:rFonts w:ascii="Book Antiqua" w:hAnsi="Book Antiqua"/>
          <w:noProof/>
          <w:vertAlign w:val="superscript"/>
        </w:rPr>
        <w:t>6</w:t>
      </w:r>
      <w:r w:rsidR="004E4A12"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71EDC56" w14:textId="4C169508"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 xml:space="preserve">The first CSCs were isolated from </w:t>
      </w:r>
      <w:r w:rsidR="00E75FEB" w:rsidRPr="009E4E7C">
        <w:rPr>
          <w:rFonts w:ascii="Book Antiqua" w:hAnsi="Book Antiqua"/>
        </w:rPr>
        <w:t>acute myeloid leukemia</w:t>
      </w:r>
      <w:r w:rsidR="00E75FEB" w:rsidRPr="009E4E7C">
        <w:rPr>
          <w:rFonts w:ascii="Book Antiqua" w:eastAsia="SimSun" w:hAnsi="Book Antiqua"/>
          <w:lang w:eastAsia="zh-CN"/>
        </w:rPr>
        <w:t xml:space="preserve"> (</w:t>
      </w:r>
      <w:r w:rsidR="00E75FEB" w:rsidRPr="009E4E7C">
        <w:rPr>
          <w:rFonts w:ascii="Book Antiqua" w:hAnsi="Book Antiqua"/>
        </w:rPr>
        <w:t>AML</w:t>
      </w:r>
      <w:r w:rsidR="00E75FEB" w:rsidRPr="009E4E7C">
        <w:rPr>
          <w:rFonts w:ascii="Book Antiqua" w:eastAsia="SimSun" w:hAnsi="Book Antiqua"/>
          <w:lang w:eastAsia="zh-CN"/>
        </w:rPr>
        <w:t>)</w:t>
      </w:r>
      <w:r w:rsidRPr="009E4E7C">
        <w:rPr>
          <w:rFonts w:ascii="Book Antiqua" w:hAnsi="Book Antiqua"/>
        </w:rPr>
        <w:t xml:space="preserve"> by transplantation into severe combined immune-deficient (SCID) mice. They were identified as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 xml:space="preserve">- </w:t>
      </w:r>
      <w:r w:rsidRPr="009E4E7C">
        <w:rPr>
          <w:rFonts w:ascii="Book Antiqua" w:hAnsi="Book Antiqua"/>
        </w:rPr>
        <w:t>cells and named AML-initiating cells because of their ability to establish human leukemia in mice. Since the identified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w:t>
      </w:r>
      <w:r w:rsidR="00493976" w:rsidRPr="009E4E7C">
        <w:rPr>
          <w:rFonts w:ascii="Book Antiqua" w:hAnsi="Book Antiqua"/>
          <w:vertAlign w:val="superscript"/>
        </w:rPr>
        <w:t xml:space="preserve"> </w:t>
      </w:r>
      <w:r w:rsidRPr="009E4E7C">
        <w:rPr>
          <w:rFonts w:ascii="Book Antiqua" w:hAnsi="Book Antiqua"/>
        </w:rPr>
        <w:t>cells were less differentiated than colony-forming cells, a hierarchy or hetero</w:t>
      </w:r>
      <w:r w:rsidR="00E75FEB" w:rsidRPr="009E4E7C">
        <w:rPr>
          <w:rFonts w:ascii="Book Antiqua" w:hAnsi="Book Antiqua"/>
        </w:rPr>
        <w:t>geneity in AML was proposed</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{"citationItems":[{"id":"ITEM-1","itemData":{"DOI":"10.1038/367645a0","ISBN":"0028-0836 (Print)\\r0028-0836 (Linking)","ISSN":"0028-0836","PMID":"7509044","abstract":"Most human acute myeloid leukaemia (AML) cells have limited proliferative capacity, suggesting that the leukaemic clone may be maintained by a rare population of stem cells. This putative leukaemic stem cell has not been characterized because the available in vitro assays can only detect progenitors with limited proliferative and replating potential. We have now identified an AML-initiating cell by transplantation into severe combined immune-deficient (SCID) mice. These cells homed to the bone marrow and proliferated extensively in response to in vivo cytokine treatment, resulting in a pattern of dissemination and leukaemic cell morphology similar to that seen in the original patients. Limiting dilution analysis showed that the frequency of these leukaemia-initiating cells in the peripheral blood of AML patients was one engraftment unit in 250,000 cells. We fractionated AML cells on the basis of cell-surface-marker expression and found that the leukaemia-initiating cells that could engraft SCID mice to produce large numbers of colony-forming progenitors were CD34+ CD38-; however, the CD34+ CD38+ and CD34- fractions contained no cells with these properties. This in vivo model replicates many aspects of human AML and defines a new leukaemia-initiating cell which is less mature than colony-forming cells.","author":[{"dropping-particle":"","family":"Lapidot","given":"Tsvee","non-dropping-particle":"","parse-names":false,"suffix":""},{"dropping-particle":"","family":"Sirard","given":"Christian","non-dropping-particle":"","parse-names":false,"suffix":""},{"dropping-particle":"","family":"Vormoor","given":"Josef","non-dropping-particle":"","parse-names":false,"suffix":""},{"dropping-particle":"","family":"Barbara","given":"Murdoch","non-dropping-particle":"","parse-names":false,"suffix":""},{"dropping-particle":"","family":"Hoang","given":"Trang","non-dropping-particle":"","parse-names":false,"suffix":""},{"dropping-particle":"","family":"Caceres-Cortes","given":"Julio","non-dropping-particle":"","parse-names":false,"suffix":""},{"dropping-particle":"","family":"Minden","given":"Mark","non-dropping-particle":"","parse-names":false,"suffix":""},{"dropping-particle":"","family":"Paterson","given":"Bruce","non-dropping-particle":"","parse-names":false,"suffix":""},{"dropping-particle":"","family":"Caligluri","given":"Michael A","non-dropping-particle":"","parse-names":false,"suffix":""},{"dropping-particle":"","family":"Dick","given":"John E.","non-dropping-particle":"","parse-names":false,"suffix":""}],"container-title":"Nature","id":"ITEM-1","issue":"6464","issued":{"date-parts":[["1994"]]},"page":"645-8","title":"A cell initiating human acute myeloid leukaemia after transplantation into SCID mice","type":"article-journal","volume":"367"},"uris":["http://www.mendeley.com/documents/?uuid=e7acfe7b-7b5f-4761-bd8c-517796df7e15"]}],"mendeley":{"formattedCitation":"(1)","plainTextFormattedCitation":"(1)","previouslyFormattedCitation":"(1)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Later, in 1997, the model was reproduced in non-obese diabetic mice with severe combined immunodeficiency disease (NOD/SCID) mice, where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 xml:space="preserve">- </w:t>
      </w:r>
      <w:r w:rsidRPr="009E4E7C">
        <w:rPr>
          <w:rFonts w:ascii="Book Antiqua" w:hAnsi="Book Antiqua"/>
        </w:rPr>
        <w:t>CSCs were capable of differentiating into leukemic blasts</w:t>
      </w:r>
      <w:r w:rsidRPr="009E4E7C">
        <w:rPr>
          <w:rFonts w:ascii="Book Antiqua" w:hAnsi="Book Antiqua"/>
          <w:i/>
        </w:rPr>
        <w:t xml:space="preserve"> in vivo</w:t>
      </w:r>
      <w:r w:rsidRPr="009E4E7C">
        <w:rPr>
          <w:rFonts w:ascii="Book Antiqua" w:hAnsi="Book Antiqua"/>
        </w:rPr>
        <w:t>, supporting the existence of a hierarchy in leukemia</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{"citationItems":[{"id":"ITEM-1","itemData":{"DOI":"10.1038/nm0797-730","ISBN":"1078-8956 (Print)","ISSN":"1078-8956","PMID":"9212098","abstract":"On the subject of acute myeloid leukemia (AML), there is little consensus about the target cell within the hematopoietic stem cell hierarchy that is susceptible to leukemic transformation, or about the mechanism that underlies the phenotypic, genotypic and clinical heterogeneity. Here we demonstrate that the cell capable of initiating human AML in non-obese diabetic mice with severe combined immunodeficiency disease (NOD/SCID mice) - termed the SCID leukemia-initiating cell, or SL-IC - possesses the differentiative and proliferative capacities and the potential for self-renewal expected of a leukemic stem cell. The SL-ICs from all subtypes of AML analyzed, regardless of the heterogeneity in maturation characteristics of the leukemic blasts, were exclusively CD34++ CD38-, similar to the cell-surface phenotype of normal SCID-repopulating cells, suggesting that normal primitive cells, rather than committed progenitor cells, are the target for leukemic transformation. The SL-ICs were able to differentiate in vivo into leukemic blasts, indicating that the leukemic clone is organized as a hierarchy.","author":[{"dropping-particle":"","family":"Bonnet","given":"D","non-dropping-particle":"","parse-names":false,"suffix":""},{"dropping-particle":"","family":"Dick","given":"J E","non-dropping-particle":"","parse-names":false,"suffix":""}],"container-title":"Nat Med","id":"ITEM-1","issue":"7","issued":{"date-parts":[["1997"]]},"page":"730-7","title":"Human acute myeloid leukemia is organized as a hierarchy that originates from a primitive hematopoietic cell","type":"article-journal","volume":"3"},"uris":["http://www.mendeley.com/documents/?uuid=27ac1413-d4cc-4d3d-9813-a637badb7919"]}],"mendeley":{"formattedCitation":"(8)","plainTextFormattedCitation":"(8)","previouslyFormattedCitation":"(8)"},"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8</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B74417A" w14:textId="0D975F1A"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Some years later, enriched CSC populations were obtained from human brain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{"citationItems":[{"id":"ITEM-1","itemData":{"DOI":"10.1073/pnas.2036535100","ISBN":"2036535100","ISSN":"0027-8424","PMID":"14645703","abstract":"Pediatric brain tumors are significant causes of morbidity and mortality. It has been hypothesized that they derive from self-renewing multipotent neural stem cells. Here, we tested whether different pediatric brain tumors, including medulloblastomas and gliomas, contain cells with properties similar to neural stem cells. We find that tumor-derived progenitors form neurospheres that can be passaged at clonal density and are able to self-renew. Under conditions promoting differentiation, individual cells are multipotent, giving rise to both neurons and glia, in proportions that reflect the tumor of origin. Unlike normal neural stem cells, however, tumor-derived progenitors have an unusual capacity to proliferate and sometimes differentiate into abnormal cells with multiple differentiation markers. Gene expression analysis reveals that both whole tumors and tumor-derived neurospheres express many genes characteristic of neural and other stem cells, including CD133, Sox2, musashi-1, bmi-1, maternal embryonic leucine zipper kinase, and phosphoserine phosphatase, with variation from tumor to tumor. After grafting to neonatal rat brains, tumor-derived neurosphere cells migrate, produce neurons and glia, and continue to proliferate for more than 4 weeks. The results show that pediatric brain tumors contain neural stem-like cells with altered characteristics that may contribute to tumorigenesis. This finding may have important implications for treatment by means of specific targeting of stem-like cells within brain tumors.","author":[{"dropping-particle":"","family":"Hemmati","given":"H. D.","non-dropping-particle":"","parse-names":false,"suffix":""},{"dropping-particle":"","family":"Nakano","given":"I.","non-dropping-particle":"","parse-names":false,"suffix":""},{"dropping-particle":"","family":"Lazareff","given":"J. A.","non-dropping-particle":"","parse-names":false,"suffix":""},{"dropping-particle":"","family":"Masterman-Smith","given":"M.","non-dropping-particle":"","parse-names":false,"suffix":""},{"dropping-particle":"","family":"Geschwind","given":"D. H.","non-dropping-particle":"","parse-names":false,"suffix":""},{"dropping-particle":"","family":"Bronner-Fraser","given":"M.","non-dropping-particle":"","parse-names":false,"suffix":""},{"dropping-particle":"","family":"Kornblum","given":"H. I.","non-dropping-particle":"","parse-names":false,"suffix":""}],"container-title":"Proceedings of the National Academy of Sciences","id":"ITEM-1","issue":"25","issued":{"date-parts":[["2003"]]},"page":"15178-15183","title":"Cancerous stem cells can arise from pediatric brain tumors","type":"article-journal","volume":"100"},"uris":["http://www.mendeley.com/documents/?uuid=f1687634-eb6e-417c-a620-fe145f6a0eaf"]}],"mendeley":{"formattedCitation":"(9)","plainTextFormattedCitation":"(9)","previouslyFormattedCitation":"(9)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9</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using cells with a CD133</w:t>
      </w:r>
      <w:r w:rsidRPr="009E4E7C">
        <w:rPr>
          <w:rFonts w:ascii="Book Antiqua" w:hAnsi="Book Antiqua"/>
          <w:vertAlign w:val="superscript"/>
        </w:rPr>
        <w:t>+</w:t>
      </w:r>
      <w:r w:rsidRPr="009E4E7C">
        <w:rPr>
          <w:rFonts w:ascii="Book Antiqua" w:hAnsi="Book Antiqua"/>
        </w:rPr>
        <w:t xml:space="preserve"> phenotype that showed a higher capacity for proliferation, self-renewal, and differentiation. CD133</w:t>
      </w:r>
      <w:r w:rsidRPr="009E4E7C">
        <w:rPr>
          <w:rFonts w:ascii="Book Antiqua" w:hAnsi="Book Antiqua"/>
          <w:vertAlign w:val="superscript"/>
        </w:rPr>
        <w:t xml:space="preserve">+ </w:t>
      </w:r>
      <w:r w:rsidRPr="009E4E7C">
        <w:rPr>
          <w:rFonts w:ascii="Book Antiqua" w:hAnsi="Book Antiqua"/>
        </w:rPr>
        <w:t xml:space="preserve">cells were </w:t>
      </w:r>
      <w:proofErr w:type="spellStart"/>
      <w:r w:rsidRPr="009E4E7C">
        <w:rPr>
          <w:rFonts w:ascii="Book Antiqua" w:hAnsi="Book Antiqua"/>
        </w:rPr>
        <w:t>xenotransplanted</w:t>
      </w:r>
      <w:proofErr w:type="spellEnd"/>
      <w:r w:rsidRPr="009E4E7C">
        <w:rPr>
          <w:rFonts w:ascii="Book Antiqua" w:hAnsi="Book Antiqua"/>
        </w:rPr>
        <w:t xml:space="preserve"> into NOD/SCID mice and formed tumors that when serially transplanted, recapit</w:t>
      </w:r>
      <w:r w:rsidR="00E75FEB" w:rsidRPr="009E4E7C">
        <w:rPr>
          <w:rFonts w:ascii="Book Antiqua" w:hAnsi="Book Antiqua"/>
        </w:rPr>
        <w:t>ulated the original human tumor</w:t>
      </w:r>
      <w:r w:rsidRPr="009E4E7C">
        <w:rPr>
          <w:rFonts w:ascii="Book Antiqua" w:hAnsi="Book Antiqua"/>
          <w:vertAlign w:val="superscript"/>
        </w:rPr>
        <w:fldChar w:fldCharType="begin" w:fldLock="1"/>
      </w:r>
      <w:r w:rsidR="00B54584" w:rsidRPr="009E4E7C">
        <w:rPr>
          <w:rFonts w:ascii="Book Antiqua" w:hAnsi="Book Antiqua"/>
          <w:vertAlign w:val="superscript"/>
        </w:rPr>
        <w:instrText>ADDIN CSL_CITATION {"citationItems":[{"id":"ITEM-1","itemData":{"DOI":"10.1073\u0001pnas.0530291100","ISBN":"0894-1491 (Print)\\n0894-1491 (Linking)","ISSN":"0008-5472","PMID":"14522905","author":[{"dropping-particle":"","family":"S. K. Singh, I. D. Clarke, M. Terasaki, V. E. Bonn, C. Hawkins, J. Squire","given":"P. B. Dirks","non-dropping-particle":"","parse-names":false,"suffix":""}],"container-title":"Cancer Res","id":"ITEM-1","issue":"18","issued":{"date-parts":[["2003"]]},"page":"5821-5828","title":"Identification of a cancer stem cell in human brain tumors","type":"article-journal","volume":"63"},"uris":["http://www.mendeley.com/documents/?uuid=f26ad7d4-4380-4b8c-a1be-3180b2960506"]},{"id":"ITEM-2","itemData":{"DOI":"10.1038/nature03031.1.","ISBN":"1476-4687 (Electronic) 0028-0836 (Linking)","ISSN":"1476-4687","PMID":"1000065294","abstract":"The cancer stem cell (CSC) hypothesis suggests that neoplastic clones are maintained exclusively by a rare fraction of cells with stem cell properties. Although the existence of CSCs in human leukaemia is established, little evidence exists for CSCs in solid tumours, except for breast cancer. Recently, we prospectively isolated a CD133+ cell subpopulation from human brain tumours that exhibited stem cell properties in vitro. However, the true measures of CSCs are their capacity for self renewal and exact recapitulation of the original tumour. Here we report the development of a xenograft assay that identified human brain tumour initiating cells that initiate tumours in vivo. Only the CD133+ brain tumour fraction contains cells that are capable of tumour initiation in NOD-SCID (non-obese diabetic, severe combined immunodeficient) mouse brains. Injection of as few as 100 CD133+ cells produced a tumour that could be serially transplanted and was a phenocopy of the patient's original tumour, whereas injection of 10(5) CD133- cells engrafted but did not cause a tumour. Thus, the identification of brain tumour initiating cells provides insights into human brain tumour pathogenesis, giving strong support for the CSC hypothesis as the basis for many solid tumours, and establishes a previously unidentified cellular target for more effective cancer therapies.","author":[{"dropping-particle":"","family":"Singh SK, Hawkins C, Clarke ID, Squire JA, Bayani J, Hide T, Henkelman RM, Cusimani MD","given":"Dirks PB","non-dropping-particle":"","parse-names":false,"suffix":""}],"container-title":"Nature","id":"ITEM-2","issue":"November","issued":{"date-parts":[["2004"]]},"page":"396-401","title":"Identification of human brain tumour initiating cells","type":"article-journal","volume":"432"},"uris":["http://www.mendeley.com/documents/?uuid=0d56a5f8-568a-4fd0-969f-826e28843b57"]}],"mendeley":{"formattedCitation":"(10,11)","plainTextFormattedCitation":"(10,11)","previouslyFormattedCitation":"(10,11)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10,11</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Since then, CSCs from various </w:t>
      </w:r>
      <w:r w:rsidR="00E75FEB" w:rsidRPr="009E4E7C">
        <w:rPr>
          <w:rFonts w:ascii="Book Antiqua" w:hAnsi="Book Antiqua"/>
        </w:rPr>
        <w:t>solid tumors have been reported</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5</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54BD6B8C" w14:textId="695EEC56"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lastRenderedPageBreak/>
        <w:t>In recent years, several research groups have focused on the identification and isolation of these cells, besides leukemia and multiple myeloma, CSCs from solid tumors have been identified and isolated through the use of surface and functional markers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{"citationItems":[{"id":"ITEM-1","itemData":{"DOI":"10.1016/j.stem.2007.08.014","ISBN":"1934-5909 (Print)","ISSN":"19345909","PMID":"18371393","abstract":"Application of stem cell biology to breast cancer research has been limited by the lack of simple methods for identification and isolation of normal and malignant stem cells. Utilizing in vitro and in vivo experimental systems, we show that normal and cancer human mammary epithelial cells with increased aldehyde dehydrogenase activity (ALDH) have stem/progenitor properties. These cells contain the subpopulation of normal breast epithelium with the broadest lineage differentiation potential and greatest growth capacity in a xenotransplant model. In breast carcinomas, high ALDH activity identifies the tumorigenic cell fraction, capable of self-renewal and of generating tumors that recapitulate the heterogeneity of the parental tumor. In a series of 577 breast carcinomas, expression of ALDH1 detected by immunostaining correlated with poor prognosis. These findings offer an important new tool for the study of normal and malignant breast stem cells and facilitate the clinical application of stem cell concepts. © 2007 Elsevier Inc. All rights reserved.","author":[{"dropping-particle":"","family":"Ginestier","given":"Christophe","non-dropping-particle":"","parse-names":false,"suffix":""},{"dropping-particle":"","family":"Hur","given":"Min Hee","non-dropping-particle":"","parse-names":false,"suffix":""},{"dropping-particle":"","family":"Charafe-Jauffret","given":"Emmanuelle","non-dropping-particle":"","parse-names":false,"suffix":""},{"dropping-particle":"","family":"et al.","given":"","non-dropping-particle":"","parse-names":false,"suffix":""}],"container-title":"Cell Stem Cell","id":"ITEM-1","issue":"5","issued":{"date-parts":[["2007"]]},"page":"555-67","title":"ALDH1 Is a Marker of Normal and Malignant Human Mammary Stem Cells and a Predictor of Poor Clinical Outcome","type":"article-journal","volume":"1"},"uris":["http://www.mendeley.com/documents/?uuid=280bf803-cb6d-4bec-940d-e6bcc185a83e"]},{"id":"ITEM-2","itemData":{"DOI":"10.1002/cyto.a.22022","ISBN":"1552-4930","ISSN":"15524922","PMID":"22311742","abstract":"In recent years, a special type of cancer cell-the cancer stem cell (CSC)-has been identified and characterized for different tumors. CSCs may be responsible for the recurrence of a tumor following a primarily successful therapy and are thought to bear a high metastatic potential. For the development of efficient treatment strategies, the establishment of reliable methods for the identification and effective isolation of CSCs is imperative. Similar to their stem cell counterparts in bone marrow or small intestine, different cluster of differentiation surface antigens have been characterized, thus enabling researchers to identify them within the tumor bulk and to determine their degree of differentiation. In addition, functional properties characteristic of stem cells can be measured. Side population analysis is based on the stem cell-specific activity of certain ATP-binding cassette transporter proteins, which are able to transport fluorescent dyes out of the cells. Furthermore, the stem cell-specific presence of aldehyde dehydrogenase isoform 1 can be used for CSC labeling. However, the flow cytometric analysis of these CSC functional features requires specific technical adjustments. This review focuses on the principles and strategies of the flow cytometric analysis of CSCs and provides an overview of current protocols as well as technical requirements and pitfalls. A special focus is set on side population analysis and analysis of ALDH activity. Flow cytometry-based sorting principles and future flow cytometric applications for CSC analysis are also discussed. © 2012 International Society for Advancement of Cytometry.                 Copyright © 2012 International Society for Advancement of Cytometry.","author":[{"dropping-particle":"","family":"Greve","given":"Burkhard","non-dropping-particle":"","parse-names":false,"suffix":""},{"dropping-particle":"","family":"Kelsch","given":"Reinhard","non-dropping-particle":"","parse-names":false,"suffix":""},{"dropping-particle":"","family":"Spaniol","given":"Kristina","non-dropping-particle":"","parse-names":false,"suffix":""},{"dropping-particle":"","family":"Eich","given":"Hans Theodor","non-dropping-particle":"","parse-names":false,"suffix":""},{"dropping-particle":"","family":"Götte","given":"Martin","non-dropping-particle":"","parse-names":false,"suffix":""}],"container-title":"Cytometry Part A","id":"ITEM-2","issue":"4","issued":{"date-parts":[["2012"]]},"page":"284-293","title":"Flow cytometry in cancer stem cell analysis and separation","type":"article-journal","volume":"81 A"},"uris":["http://www.mendeley.com/documents/?uuid=5506b503-6f5f-48ec-baed-903a68264457"]},{"id":"ITEM-3","itemData":{"PMID":"22799327","author":[{"dropping-particle":"","family":"Rao","given":"QX","non-dropping-particle":"","parse-names":false,"suffix":""},{"dropping-particle":"","family":"Yao","given":"TT","non-dropping-particle":"","parse-names":false,"suffix":""},{"dropping-particle":"","family":"Zhang","given":"BZ","non-dropping-particle":"","parse-names":false,"suffix":""},{"dropping-particle":"","family":"et al.","given":"","non-dropping-particle":"","parse-names":false,"suffix":""}],"container-title":"Asian Pac J Cancer Prev","id":"ITEM-3","issue":"4","issued":{"date-parts":[["2012"]]},"page":"1325-31","title":"Expression and functional role of ALDH1 in cervical carcinoma cells","type":"article-journal","volume":"13"},"uris":["http://www.mendeley.com/documents/?uuid=fb9d43af-82f5-4374-8f1c-c57e9517aa8e"]},{"id":"ITEM-4","itemData":{"DOI":"10.1016/j.semcancer.2010.04.002","ISBN":"1096-3650 (Electronic)\\r1044-579X (Linking)","ISSN":"1044579X","PMID":"20435143","abstract":"The functional capabilities of normal stem cells and tumorigenic cancer cells are conceptually similar in that both cell types are able to proliferate extensively. Indeed, mechanisms that regulate the defining property of normal stem cells - self-renewal - also frequently mediate oncogenesis. These conceptual links are strengthened by observations in some cancers that tumorigenic cells can not only renew their malignant potential but also generate bulk populations of non-tumorigenic cells in a manner that parallels the development of differentiated progeny from normal stem cells. But cancer cells are not normal. Although tumorigenic cells and normal stem cells are similar in some ways, they are also fundamentally different in other ways. Understanding both shared and distinguishing mechanisms that regulate normal stem cell proliferation and tumor propagation is likely to reveal opportunities for improving the treatment of patients with cancer. ?? 2010 Elsevier Ltd.","author":[{"dropping-particle":"","family":"Shackleton","given":"Mark","non-dropping-particle":"","parse-names":false,"suffix":""}],"container-title":"Seminars in Cancer Biology","id":"ITEM-4","issue":"2","issued":{"date-parts":[["2010"]]},"page":"85-92","publisher":"Elsevier Ltd","title":"Normal stem cells and cancer stem cells: Similar and different","type":"article-journal","volume":"20"},"uris":["http://www.mendeley.com/documents/?uuid=8ba86aeb-f5a8-4571-9112-ee4cbbf1d318"]}],"mendeley":{"formattedCitation":"(12–15)","plainTextFormattedCitation":"(12–15)","previouslyFormattedCitation":"(12–15)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12–15</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their growing capacity as spheroids </w:t>
      </w:r>
      <w:r w:rsidRPr="009E4E7C">
        <w:rPr>
          <w:rFonts w:ascii="Book Antiqua" w:hAnsi="Book Antiqua"/>
          <w:i/>
        </w:rPr>
        <w:t>in vitro</w:t>
      </w:r>
      <w:r w:rsidRPr="009E4E7C">
        <w:rPr>
          <w:rFonts w:ascii="Book Antiqua" w:hAnsi="Book Antiqua"/>
          <w:i/>
          <w:vertAlign w:val="superscript"/>
        </w:rPr>
        <w:fldChar w:fldCharType="begin" w:fldLock="1"/>
      </w:r>
      <w:r w:rsidRPr="009E4E7C">
        <w:rPr>
          <w:rFonts w:ascii="Book Antiqua" w:hAnsi="Book Antiqua"/>
          <w:i/>
          <w:vertAlign w:val="superscript"/>
        </w:rPr>
        <w:instrText>ADDIN CSL_CITATION {"citationItems":[{"id":"ITEM-1","itemData":{"DOI":"10.1016/j.canlet.2008.02.010","ISBN":"0304-3835 (Print)\\r0304-3835 (Linking)","ISSN":"03043835","PMID":"18343028","abstract":"A variety of malignant cancers have been found to contain a subpopulation of stem cell-like tumor cells, or cancer stem cells (CSCs). However, the existence of CSCs in U87, a most commonly used glioma cell line, is still controversial. In this study, we demonstrate that U87 cell line contained a fraction of tumor cells that could form tumor spheres and were enriched by progressively increasing the concentration of serum-free neural stem cell medium with or without low dose vincristine. These cells possessed the ability of self-renewal and multipotency, the defined characteristics of CSCs. Moreover, the tumors formed by the secondary spheres displayed typical histological features of human glioblastoma, including cellular pleomorphism, pseudopalisades surrounding necrosis, hyperchromatic nuclei, high density of microvessels and invasion to the brain parenchyma. These results indicate that gradually increasing the concentration of serum-free neural stem cell culture medium with or without vincristine is a simple and effective method for isolation of CSCs to study the initiation and progression of human glioblastoma.","author":[{"dropping-particle":"","family":"Yu","given":"Shi-cang","non-dropping-particle":"","parse-names":false,"suffix":""},{"dropping-particle":"","family":"Ping","given":"Yi-fang","non-dropping-particle":"","parse-names":false,"suffix":""},{"dropping-particle":"","family":"Yi","given":"Liang","non-dropping-particle":"","parse-names":false,"suffix":""},{"dropping-particle":"","family":"Zhou","given":"Zhi-hua","non-dropping-particle":"","parse-names":false,"suffix":""},{"dropping-particle":"","family":"Chen","given":"Jian-hong","non-dropping-particle":"","parse-names":false,"suffix":""},{"dropping-particle":"","family":"Yao","given":"Xiao-hong","non-dropping-particle":"","parse-names":false,"suffix":""},{"dropping-particle":"","family":"Gao","given":"Lei","non-dropping-particle":"","parse-names":false,"suffix":""},{"dropping-particle":"","family":"Wang","given":"Ji Ming","non-dropping-particle":"","parse-names":false,"suffix":""},{"dropping-particle":"","family":"Bian","given":"Xiu-wu","non-dropping-particle":"","parse-names":false,"suffix":""}],"container-title":"Cancer Letters","id":"ITEM-1","issue":"1","issued":{"date-parts":[["2008"]]},"page":"124-134","title":"Isolation and characterization of cancer stem cells from a human glioblastoma cell line U87","type":"article-journal","volume":"265"},"uris":["http://www.mendeley.com/documents/?uuid=49e90d91-a5c2-45d5-bc2f-fcc83e5b7e75"]},{"id":"ITEM-2","itemData":{"DOI":"10.1016/j.canlet.2009.01.016","ISBN":"1872-7980 (Electronic)","ISSN":"03043835","PMID":"19232461","abstract":"To identify and compare the features of stem like cells in human glioblastoma cell lines U251, U87MG, A172 with primary cultured glioblastoma stem cells, the ratio of CD133+ cells, the ability of tumor sphere formation, and self-renewing capacity of U251, U87MG, A172 cells in serum free medium plus EGF, bFGF and B27 supplement were detected. The results suggested that there might be more cancer stem like cells in U251 cells compared with others. CD133+ cells enriched in SP cells and in U251 cells cultured with the serum free medium. They expressed the neural stem cell markers CD133 and Nestin, but lacked of neuronal and astrocyte marker MAP2, β-III tubulin and GFAP. They could apparently generate both neurons and glial cells after serum retrieved in vitro. Gli1, Bmi1, Notch2 and PTEN were also found expressed highly in them. Moreover, CD133+ cells were more resistant to hypoxia, irradiations and some chemotherapeutics than CD133</w:instrText>
      </w:r>
      <w:r w:rsidRPr="009E4E7C">
        <w:rPr>
          <w:rFonts w:ascii="Book Antiqua" w:hAnsi="Book Antiqua" w:cs="Times New Roman"/>
          <w:i/>
          <w:vertAlign w:val="superscript"/>
        </w:rPr>
        <w:instrText>−</w:instrText>
      </w:r>
      <w:r w:rsidRPr="009E4E7C">
        <w:rPr>
          <w:rFonts w:ascii="Book Antiqua" w:hAnsi="Book Antiqua"/>
          <w:i/>
          <w:vertAlign w:val="superscript"/>
        </w:rPr>
        <w:instrText>cells. So we suggested that glioblastoma stem like cells were existed in CD133+ cells in U251 cell line with characteristics of self-renew and generation of an unlimited progeny of non-tumorigenic cells. Molecular and functional characterization of such a tumorigenic population may be exploited in the development of novel cancer therapeutic drugs.","author":[{"dropping-particle":"","family":"Qiang","given":"Lei","non-dropping-particle":"","parse-names":false,"suffix":""},{"dropping-particle":"","family":"Yang","given":"Yong","non-dropping-particle":"","parse-names":false,"suffix":""},{"dropping-particle":"","family":"Ma","given":"Yan-Jun","non-dropping-particle":"","parse-names":false,"suffix":""},{"dropping-particle":"","family":"Chen","given":"Fei-Hong","non-dropping-particle":"","parse-names":false,"suffix":""},{"dropping-particle":"","family":"Zhang","given":"Ling-Bo","non-dropping-particle":"","parse-names":false,"suffix":""},{"dropping-particle":"","family":"Liu","given":"Wei","non-dropping-particle":"","parse-names":false,"suffix":""},{"dropping-particle":"","family":"Qi","given":"Qi","non-dropping-particle":"","parse-names":false,"suffix":""},{"dropping-particle":"","family":"Lu","given":"Na","non-dropping-particle":"","parse-names":false,"suffix":""},{"dropping-particle":"","family":"Tao","given":"Lei","non-dropping-particle":"","parse-names":false,"suffix":""},{"dropping-particle":"","family":"Wang","given":"Xiao-Tang","non-dropping-particle":"","parse-names":false,"suffix":""},{"dropping-particle":"","family":"You","given":"Qi-Dong","non-dropping-particle":"","parse-names":false,"suffix":""},{"dropping-particle":"","family":"Guo","given":"Qing-Long","non-dropping-particle":"","parse-names":false,"suffix":""}],"container-title":"Cancer Letters","id":"ITEM-2","issue":"1","issued":{"date-parts":[["2009"]]},"page":"13-21","publisher":"Elsevier Ireland Ltd","title":"Isolation and characterization of cancer stem like cells in human glioblastoma cell lines","type":"article-journal","volume":"279"},"uris":["http://www.mendeley.com/documents/?uuid=ea1020e4-9d71-485f-bc57-f7a5971baf33"]}],"mendeley":{"formattedCitation":"(16,17)","plainTextFormattedCitation":"(16,17)","previouslyFormattedCitation":"(16,17)"},"properties":{"noteIndex":0},"schema":"https://github.com/citation-style-language/schema/raw/master/csl-citation.json"}</w:instrText>
      </w:r>
      <w:r w:rsidRPr="009E4E7C">
        <w:rPr>
          <w:rFonts w:ascii="Book Antiqua" w:hAnsi="Book Antiqua"/>
          <w:i/>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16,17</w:t>
      </w:r>
      <w:r w:rsidR="00E75FEB" w:rsidRPr="009E4E7C">
        <w:rPr>
          <w:rFonts w:ascii="Book Antiqua" w:eastAsia="SimSun" w:hAnsi="Book Antiqua"/>
          <w:noProof/>
          <w:vertAlign w:val="superscript"/>
          <w:lang w:eastAsia="zh-CN"/>
        </w:rPr>
        <w:t>]</w:t>
      </w:r>
      <w:r w:rsidRPr="009E4E7C">
        <w:rPr>
          <w:rFonts w:ascii="Book Antiqua" w:hAnsi="Book Antiqua"/>
          <w:i/>
          <w:vertAlign w:val="superscript"/>
        </w:rPr>
        <w:fldChar w:fldCharType="end"/>
      </w:r>
      <w:r w:rsidRPr="009E4E7C">
        <w:rPr>
          <w:rFonts w:ascii="Book Antiqua" w:hAnsi="Book Antiqua"/>
        </w:rPr>
        <w:t>, the evalua</w:t>
      </w:r>
      <w:r w:rsidR="00E75FEB" w:rsidRPr="009E4E7C">
        <w:rPr>
          <w:rFonts w:ascii="Book Antiqua" w:hAnsi="Book Antiqua"/>
        </w:rPr>
        <w:t xml:space="preserve">tion of CSC </w:t>
      </w:r>
      <w:proofErr w:type="spellStart"/>
      <w:r w:rsidR="00E75FEB" w:rsidRPr="009E4E7C">
        <w:rPr>
          <w:rFonts w:ascii="Book Antiqua" w:hAnsi="Book Antiqua"/>
        </w:rPr>
        <w:t>clonogenic</w:t>
      </w:r>
      <w:proofErr w:type="spellEnd"/>
      <w:r w:rsidR="00E75FEB" w:rsidRPr="009E4E7C">
        <w:rPr>
          <w:rFonts w:ascii="Book Antiqua" w:hAnsi="Book Antiqua"/>
        </w:rPr>
        <w:t xml:space="preserve"> capacity</w:t>
      </w:r>
      <w:r w:rsidRPr="009E4E7C">
        <w:rPr>
          <w:rFonts w:ascii="Book Antiqua" w:hAnsi="Book Antiqua"/>
          <w:vertAlign w:val="superscript"/>
        </w:rPr>
        <w:fldChar w:fldCharType="begin" w:fldLock="1"/>
      </w:r>
      <w:r w:rsidR="00DF3B2A" w:rsidRPr="009E4E7C">
        <w:rPr>
          <w:rFonts w:ascii="Book Antiqua" w:hAnsi="Book Antiqua"/>
          <w:vertAlign w:val="superscript"/>
        </w:rPr>
        <w:instrText>ADDIN CSL_CITATION {"citationItems":[{"id":"ITEM-1","itemData":{"DOI":"10.1002/stem.1317","ISBN":"1549-4918 (Electronic)\\r1066-5099 (Linking)","ISSN":"10665099","PMID":"23307586","abstract":"The role of the cell surface CD133 as a cancer stem cell marker in glioblastoma (GBM) has been widely investigated, since it identifies cells that are able to initiate neurosphere growth and form heterogeneous tumors when transplanted in immune-compromised mice. However, evidences of CD133-negative cells exhibiting similar properties have also been reported. Moreover, the functional role of CD133 in cancer stem/progenitor cells remains poorly understood. We studied the biological effects of CD133 downregulation in GBM patient-derived neurospheres. Our results indicate that there is not a hierarchical relation between CD133-positive and CD133-negative cells composing the neurospheres. Indeed, CD133 appears in an interconvertible state, changing its subcellular localization between the cytoplasm and the plasmamembrane of neurosphere cells. Silencing of CD133 in human GBM neurospheres using lentivirus-mediated short hairpin RNA impairs the self-renewal and tumorigenic capacity of neurosphere cells. These results imply that CD133 could be used as a therapeutic target in GBMs.","author":[{"dropping-particle":"","family":"Brescia","given":"Paola","non-dropping-particle":"","parse-names":false,"suffix":""},{"dropping-particle":"","family":"Ortensi","given":"Barbara","non-dropping-particle":"","parse-names":false,"suffix":""},{"dropping-particle":"","family":"Fornasari","given":"Lorenzo","non-dropping-particle":"","parse-names":false,"suffix":""},{"dropping-particle":"","family":"Levi","given":"Daniel","non-dropping-particle":"","parse-names":false,"suffix":""},{"dropping-particle":"","family":"Broggi","given":"Giovanni","non-dropping-particle":"","parse-names":false,"suffix":""},{"dropping-particle":"","family":"Pelicci","given":"Giuliana","non-dropping-particle":"","parse-names":false,"suffix":""}],"container-title":"Stem Cells","id":"ITEM-1","issue":"5","issued":{"date-parts":[["2013"]]},"page":"857-869","title":"CD133 is essential for glioblastoma stem cell maintenance","type":"article-journal","volume":"31"},"uris":["http://www.mendeley.com/documents/?uuid=374b1d1e-ec7c-4319-8663-fd9e0d7bfff8"]},{"id":"ITEM-2","itemData":{"DOI":"10.3892/mmr.2014.2063","ISSN":"1791-2997","PMID":"24676900","abstract":"Cancer stem cells (CSCs) are proposed to be responsible for tumor recurrence, metastasis and the high mortality rate of cancer patients. Isolation and identification of CSCs is crucial for basic and preclinical studies. However, as there are currently no universal markers for the isolation and identification of CSCs in any type of cancer, the method for isolating CSCs from primary cancer tissues or cell lines is costly and ineffective. In order to establish a reliable model of cervical cancer stem cells for basic and preclinical studies, the present study was designed to enrich cervical cancer CSCs using a nonadhesive culture system and to characterize their partial stemness phenotypes. Human cervical cancer cells (HeLa) were cultured using a nonadhesive culture system to generate tumor spheres. Their stemness characteristics were investigated through colony formation, tumor sphere formation, self-renewal, toluidine blue staining, chemoresistance, invasion assays, reverse transcription-polymerase chain reaction, immunofluorescence staining of putative stem cell markers, including octamer-binding transcription factor 4, SRY-box 2 and aldehyde dehydrogenase 1 family, member A1, and adipogenic differentiation induction. Typical tumor spheres were formed within 5-7 days under this nonadhesive culture system. Compared with the adherent parental HeLa cells, the colony formation capacity, self-renewal potential, light cell population, cell invasion, chemoresistance and expression of putative stem cell markers of the tumor sphere cells increased significantly, and a subpopulation of tumor sphere cells were induced into adipogenic differentiation. Using the nonadhesive culture system, a reliable model of cervical cancer stem cells was established, which is inexpensive, effective and simple compared with the ultra-low attachment serum free culture method. The stemness characteristics of the tumor sphere HeLa cells mirrored the CSC phenotypes. This CSC model may be useful for basic and preclinical studies of cervical cancer and other types of cancer.","author":[{"dropping-particle":"","family":"Wang","given":"Li","non-dropping-particle":"","parse-names":false,"suffix":""},{"dropping-particle":"","family":"Guo","given":"Huijie","non-dropping-particle":"","parse-names":false,"suffix":""},{"dropping-particle":"","family":"Lin","given":"Caiyu","non-dropping-particle":"","parse-names":false,"suffix":""},{"dropping-particle":"","family":"Yang","given":"Liuqi","non-dropping-particle":"","parse-names":false,"suffix":""},{"dropping-particle":"","family":"Wang","given":"Xiujie","non-dropping-particle":"","parse-names":false,"suffix":""}],"container-title":"Molecular Medicine Reports","id":"ITEM-2","issue":"1","issued":{"date-parts":[["2014"]]},"page":"2117-2123","title":"Enrichment and characterization of cancer stem</w:instrText>
      </w:r>
      <w:r w:rsidR="00DF3B2A" w:rsidRPr="009E4E7C">
        <w:rPr>
          <w:rFonts w:ascii="MS Mincho" w:eastAsia="MS Mincho" w:hAnsi="MS Mincho" w:cs="MS Mincho" w:hint="eastAsia"/>
          <w:vertAlign w:val="superscript"/>
        </w:rPr>
        <w:instrText>‑</w:instrText>
      </w:r>
      <w:r w:rsidR="00DF3B2A" w:rsidRPr="009E4E7C">
        <w:rPr>
          <w:rFonts w:ascii="Book Antiqua" w:hAnsi="Book Antiqua"/>
          <w:vertAlign w:val="superscript"/>
        </w:rPr>
        <w:instrText>like cells from a cervical cancer cell line","type":"article-journal"},"uris":["http://www.mendeley.com/documents/?uuid=4b382cdb-7c7f-4f38-b8fe-ac9ea5200ee8"]}],"mendeley":{"formattedCitation":"(18,19)","plainTextFormattedCitation":"(18,19)","previouslyFormattedCitation":"(18,19)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18,19</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their </w:t>
      </w:r>
      <w:r w:rsidRPr="009E4E7C">
        <w:rPr>
          <w:rFonts w:ascii="Book Antiqua" w:hAnsi="Book Antiqua"/>
          <w:i/>
        </w:rPr>
        <w:t>in vivo</w:t>
      </w:r>
      <w:r w:rsidRPr="009E4E7C">
        <w:rPr>
          <w:rFonts w:ascii="Book Antiqua" w:hAnsi="Book Antiqua"/>
        </w:rPr>
        <w:t xml:space="preserve"> tumorigenic capacity in </w:t>
      </w:r>
      <w:proofErr w:type="spellStart"/>
      <w:r w:rsidRPr="009E4E7C">
        <w:rPr>
          <w:rFonts w:ascii="Book Antiqua" w:hAnsi="Book Antiqua"/>
        </w:rPr>
        <w:t>xenotransplant</w:t>
      </w:r>
      <w:proofErr w:type="spellEnd"/>
      <w:r w:rsidRPr="009E4E7C">
        <w:rPr>
          <w:rFonts w:ascii="Book Antiqua" w:hAnsi="Book Antiqua"/>
        </w:rPr>
        <w:t xml:space="preserve"> experiments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{"citationItems":[{"id":"ITEM-1","itemData":{"DOI":"10.1016/j.canlet.2009.01.016","ISBN":"1872-7980 (Electronic)","ISSN":"03043835","PMID":"19232461","abstract":"To identify and compare the features of stem like cells in human glioblastoma cell lines U251, U87MG, A172 with primary cultured glioblastoma stem cells, the ratio of CD133+ cells, the ability of tumor sphere formation, and self-renewing capacity of U251, U87MG, A172 cells in serum free medium plus EGF, bFGF and B27 supplement were detected. The results suggested that there might be more cancer stem like cells in U251 cells compared with others. CD133+ cells enriched in SP cells and in U251 cells cultured with the serum free medium. They expressed the neural stem cell markers CD133 and Nestin, but lacked of neuronal and astrocyte marker MAP2, β-III tubulin and GFAP. They could apparently generate both neurons and glial cells after serum retrieved in vitro. Gli1, Bmi1, Notch2 and PTEN were also found expressed highly in them. Moreover, CD133+ cells were more resistant to hypoxia, irradiations and some chemotherapeutics than CD133</w:instrText>
      </w:r>
      <w:r w:rsidRPr="009E4E7C">
        <w:rPr>
          <w:rFonts w:ascii="Book Antiqua" w:hAnsi="Book Antiqua" w:cs="Times New Roman"/>
          <w:vertAlign w:val="superscript"/>
        </w:rPr>
        <w:instrText>−</w:instrText>
      </w:r>
      <w:r w:rsidRPr="009E4E7C">
        <w:rPr>
          <w:rFonts w:ascii="Book Antiqua" w:hAnsi="Book Antiqua"/>
          <w:vertAlign w:val="superscript"/>
        </w:rPr>
        <w:instrText>cells. So we suggested that glioblastoma stem like cells were existed in CD133+ cells in U251 cell line with characteristics of self-renew and generation of an unlimited progeny of non-tumorigenic cells. Molecular and functional characterization of such a tumorigenic population may be exploited in the development of novel cancer therapeutic drugs.","author":[{"dropping-particle":"","family":"Qiang","given":"Lei","non-dropping-particle":"","parse-names":false,"suffix":""},{"dropping-particle":"","family":"Yang","given":"Yong","non-dropping-particle":"","parse-names":false,"suffix":""},{"dropping-particle":"","family":"Ma","given":"Yan-Jun","non-dropping-particle":"","parse-names":false,"suffix":""},{"dropping-particle":"","family":"Chen","given":"Fei-Hong","non-dropping-particle":"","parse-names":false,"suffix":""},{"dropping-particle":"","family":"Zhang","given":"Ling-Bo","non-dropping-particle":"","parse-names":false,"suffix":""},{"dropping-particle":"","family":"Liu","given":"Wei","non-dropping-particle":"","parse-names":false,"suffix":""},{"dropping-particle":"","family":"Qi","given":"Qi","non-dropping-particle":"","parse-names":false,"suffix":""},{"dropping-particle":"","family":"Lu","given":"Na","non-dropping-particle":"","parse-names":false,"suffix":""},{"dropping-particle":"","family":"Tao","given":"Lei","non-dropping-particle":"","parse-names":false,"suffix":""},{"dropping-particle":"","family":"Wang","given":"Xiao-Tang","non-dropping-particle":"","parse-names":false,"suffix":""},{"dropping-particle":"","family":"You","given":"Qi-Dong","non-dropping-particle":"","parse-names":false,"suffix":""},{"dropping-particle":"","family":"Guo","given":"Qing-Long","non-dropping-particle":"","parse-names":false,"suffix":""}],"container-title":"Cancer Letters","id":"ITEM-1","issue":"1","issued":{"date-parts":[["2009"]]},"page":"13-21","publisher":"Elsevier Ireland Ltd","title":"Isolation and characterization of cancer stem like cells in human glioblastoma cell lines","type":"article-journal","volume":"279"},"uris":["http://www.mendeley.com/documents/?uuid=ea1020e4-9d71-485f-bc57-f7a5971baf33"]},{"id":"ITEM-2","itemData":{"DOI":"10.1016/j.canlet.2008.02.010","ISBN":"0304-3835 (Print)\\r0304-3835 (Linking)","ISSN":"03043835","PMID":"18343028","abstract":"A variety of malignant cancers have been found to contain a subpopulation of stem cell-like tumor cells, or cancer stem cells (CSCs). However, the existence of CSCs in U87, a most commonly used glioma cell line, is still controversial. In this study, we demonstrate that U87 cell line contained a fraction of tumor cells that could form tumor spheres and were enriched by progressively increasing the concentration of serum-free neural stem cell medium with or without low dose vincristine. These cells possessed the ability of self-renewal and multipotency, the defined characteristics of CSCs. Moreover, the tumors formed by the secondary spheres displayed typical histological features of human glioblastoma, including cellular pleomorphism, pseudopalisades surrounding necrosis, hyperchromatic nuclei, high density of microvessels and invasion to the brain parenchyma. These results indicate that gradually increasing the concentration of serum-free neural stem cell culture medium with or without vincristine is a simple and effective method for isolation of CSCs to study the initiation and progression of human glioblastoma.","author":[{"dropping-particle":"","family":"Yu","given":"Shi-cang","non-dropping-particle":"","parse-names":false,"suffix":""},{"dropping-particle":"","family":"Ping","given":"Yi-fang","non-dropping-particle":"","parse-names":false,"suffix":""},{"dropping-particle":"","family":"Yi","given":"Liang","non-dropping-particle":"","parse-names":false,"suffix":""},{"dropping-particle":"","family":"Zhou","given":"Zhi-hua","non-dropping-particle":"","parse-names":false,"suffix":""},{"dropping-particle":"","family":"Chen","given":"Jian-hong","non-dropping-particle":"","parse-names":false,"suffix":""},{"dropping-particle":"","family":"Yao","given":"Xiao-hong","non-dropping-particle":"","parse-names":false,"suffix":""},{"dropping-particle":"","family":"Gao","given":"Lei","non-dropping-particle":"","parse-names":false,"suffix":""},{"dropping-particle":"","family":"Wang","given":"Ji Ming","non-dropping-particle":"","parse-names":false,"suffix":""},{"dropping-particle":"","family":"Bian","given":"Xiu-wu","non-dropping-particle":"","parse-names":false,"suffix":""}],"container-title":"Cancer Letters","id":"ITEM-2","issue":"1","issued":{"date-parts":[["2008"]]},"page":"124-134","title":"Isolation and characterization of cancer stem cells from a human glioblastoma cell line U87","type":"article-journal","volume":"265"},"uris":["http://www.mendeley.com/documents/?uuid=49e90d91-a5c2-45d5-bc2f-fcc83e5b7e75"]},{"id":"ITEM-3","itemData":{"DOI":"10.1186/bcr1982","ISBN":"1465-542X (Electronic)\\r1465-5411 (Linking)","ISSN":"1465-542X","PMID":"18366788","abstract":"INTRODUCTION: The phenotypic and functional differences between cells that initiate human breast tumors (cancer stem cells) and those that comprise the tumor bulk are difficult to study using only primary tumor tissue. We embarked on this study hypothesizing that breast cancer cell lines would contain analogous hierarchical differentiation programs to those found in primary breast tumors. METHODS: Eight human breast cell lines (human mammary epithelial cells, and MCF10A, MCF7, SUM149, SUM159, SUM1315 and MDA.MB.231 cells) were analyzed using flow cytometry for CD44, CD24, and epithelial-specific antigen (ESA) expression. Limiting dilution orthotopic injections were used to evaluate tumor initiation, while serial colony-forming unit, reconstitution and tumorsphere assays were performed to assess self-renewal and differentiation. Pulse-chase bromodeoxyuridine (5-bromo-2-deoxyuridine [BrdU]) labeling was used to examine cell cycle and label-retention of cancer stem cells. Cells were treated with paclitaxel and 5-fluorouracil to test selective resistance to chemotherapy, and gene expression profile after chemotherapy were examined. RESULTS: The percentage of CD44+/CD24- cells within cell lines does not correlate with tumorigenicity, but as few as 100 cells can form tumors when sorted for CD44+/CD24-/low/ESA+. Furthermore, CD44+/CD24-/ESA+ cells can self-renew, reconstitute the parental cell line, retain BrdU label, and preferentially survive chemotherapy. CONCLUSION: These data validate the use of cancer cell lines as models for the development and testing of novel therapeutics aimed at eradicating cancer stem cells.","author":[{"dropping-particle":"","family":"Fillmore","given":"Christine M","non-dropping-particle":"","parse-names":false,"suffix":""},{"dropping-particle":"","family":"Kuperwasser","given":"Charlotte","non-dropping-particle":"","parse-names":false,"suffix":""}],"container-title":"Breast Cancer Res","id":"ITEM-3","issue":"2","issued":{"date-parts":[["2008"]]},"page":"R25","title":"Human breast cancer cell lines contain stem-like cells that self-renew, give rise to phenotypically diverse progeny and survive chemotherapy","type":"article-journal","volume":"10"},"uris":["http://www.mendeley.com/documents/?uuid=5b7cc071-d40f-4cd7-99a5-d4a7108157fb"]},{"id":"ITEM-4","itemData":{"DOI":"10.1073/pnas.0905653106","ISBN":"0905653106","ISSN":"0027-8424","PMID":"19805294","abstract":"The identification of lung tumor-initiating cells and associated markers may be useful for optimization of therapeutic approaches and for predictive and prognostic information in lung cancer patients. CD133, a surface glycoprotein linked to organ-specific stem cells, was described as a marker of cancer-initiating cells in different tumor types. Here, we report that a CD133+, epithelial-specific antigen-positive (CD133+ESA+) population is increased in primary nonsmall cell lung cancer (NSCLC) compared with normal lung tissue and has higher tumorigenic potential in SCID mice and expression of genes involved in stemness, adhesion, motility, and drug efflux than the CD133(-) counterpart. Cisplatin treatment of lung cancer cells in vitro resulted in enrichment of CD133+ fraction both after acute cytotoxic exposure and in cells with stable cisplatin-resistant phenotype. Subpopulations of CD133+ABCG2+ and CD133+CXCR4+ cells were spared by in vivo cisplatin treatment of lung tumor xenografts established from primary tumors. A tendency toward shorter progression-free survival was observed in CD133+ NSCLC patients treated with platinum-containing regimens. Our results indicate that chemoresistant populations with highly tumorigenic and stem-like features are present in lung tumors. The molecular features of these cells may provide the rationale for more specific therapeutic targeting and the definition of predictive factors in clinical management of this lethal disease.","author":[{"dropping-particle":"","family":"Bertolini","given":"G.","non-dropping-particle":"","parse-names":false,"suffix":""},{"dropping-particle":"","family":"Roz","given":"L.","non-dropping-particle":"","parse-names":false,"suffix":""},{"dropping-particle":"","family":"Perego","given":"P.","non-dropping-particle":"","parse-names":false,"suffix":""},{"dropping-particle":"","family":"Tortoreto","given":"M.","non-dropping-particle":"","parse-names":false,"suffix":""},{"dropping-particle":"","family":"Fontanella","given":"E.","non-dropping-particle":"","parse-names":false,"suffix":""},{"dropping-particle":"","family":"Gatti","given":"L.","non-dropping-particle":"","parse-names":false,"suffix":""},{"dropping-particle":"","family":"Pratesi","given":"G.","non-dropping-particle":"","parse-names":false,"suffix":""},{"dropping-particle":"","family":"Fabbri","given":"A.","non-dropping-particle":"","parse-names":false,"suffix":""},{"dropping-particle":"","family":"Andriani","given":"F.","non-dropping-particle":"","parse-names":false,"suffix":""},{"dropping-particle":"","family":"Tinelli","given":"S.","non-dropping-particle":"","parse-names":false,"suffix":""},{"dropping-particle":"","family":"Roz","given":"E.","non-dropping-particle":"","parse-names":false,"suffix":""},{"dropping-particle":"","family":"Caserini","given":"R.","non-dropping-particle":"","parse-names":false,"suffix":""},{"dropping-particle":"","family":"Vullo","given":"S.","non-dropping-particle":"Lo","parse-names":false,"suffix":""},{"dropping-particle":"","family":"Camerini","given":"T.","non-dropping-particle":"","parse-names":false,"suffix":""},{"dropping-particle":"","family":"Mariani","given":"L.","non-dropping-particle":"","parse-names":false,"suffix":""},{"dropping-particle":"","family":"Delia","given":"D.","non-dropping-particle":"","parse-names":false,"suffix":""},{"dropping-particle":"","family":"Calabro","given":"E.","non-dropping-particle":"","parse-names":false,"suffix":""},{"dropping-particle":"","family":"Pastorino","given":"U.","non-dropping-particle":"","parse-names":false,"suffix":""},{"dropping-particle":"","family":"Sozzi","given":"G.","non-dropping-particle":"","parse-names":false,"suffix":""}],"container-title":"Proceedings of the National Academy of Sciences","id":"ITEM-4","issue":"38","issued":{"date-parts":[["2009"]]},"page":"16281-16286","title":"Highly tumorigenic lung cancer CD133+ cells display stem-like features and are spared by cisplatin treatment","type":"article-journal","volume":"106"},"uris":["http://www.mendeley.com/documents/?uuid=32c0856a-8c57-486b-8d03-e5090c5ef941"]}],"mendeley":{"formattedCitation":"(16,17,20,21)","plainTextFormattedCitation":"(16,17,20,21)","previouslyFormattedCitation":"(16,17,20,21)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16,17,20,21</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1934C59" w14:textId="15BE94EB" w:rsidR="00CF2BE3" w:rsidRPr="009E4E7C" w:rsidRDefault="000F43CA" w:rsidP="009E4E7C">
      <w:pPr>
        <w:spacing w:line="360" w:lineRule="auto"/>
        <w:ind w:firstLineChars="200" w:firstLine="480"/>
        <w:jc w:val="both"/>
        <w:rPr>
          <w:rFonts w:ascii="Book Antiqua" w:hAnsi="Book Antiqua"/>
        </w:rPr>
      </w:pPr>
      <w:r w:rsidRPr="009E4E7C">
        <w:rPr>
          <w:rFonts w:ascii="Book Antiqua" w:hAnsi="Book Antiqua"/>
        </w:rPr>
        <w:t xml:space="preserve">Due to the reported participation of CSCs in </w:t>
      </w:r>
      <w:r w:rsidR="00CF2BE3" w:rsidRPr="009E4E7C">
        <w:rPr>
          <w:rFonts w:ascii="Book Antiqua" w:hAnsi="Book Antiqua"/>
        </w:rPr>
        <w:t>chemo and radio resistance</w:t>
      </w:r>
      <w:r w:rsidR="00CF2BE3" w:rsidRPr="009E4E7C">
        <w:rPr>
          <w:rFonts w:ascii="Book Antiqua" w:hAnsi="Book Antiqua"/>
          <w:vertAlign w:val="superscript"/>
        </w:rPr>
        <w:fldChar w:fldCharType="begin" w:fldLock="1"/>
      </w:r>
      <w:r w:rsidR="00CF2BE3" w:rsidRPr="009E4E7C">
        <w:rPr>
          <w:rFonts w:ascii="Book Antiqua" w:hAnsi="Book Antiqua"/>
          <w:vertAlign w:val="superscript"/>
        </w:rPr>
        <w:instrText>ADDIN CSL_CITATION {"citationItems":[{"id":"ITEM-1","itemData":{"DOI":"10.1093/jnci/djn123","ISBN":"1460-2105 (Electronic)\\r0027-8874 (Linking)","ISSN":"00278874","PMID":"18445819","abstract":"BACKGROUND: Tumorigenic breast cancer cells that express high levels of CD44 and low or undetectable levels of CD24 (CD44(&gt;)/CD24(&gt;/low)) may be resistant to chemotherapy and therefore responsible for cancer relapse. These tumorigenic cancer cells can be isolated from breast cancer biopsies and propagated as mammospheres in vitro. In this study, we aimed to test directly in human breast cancers the effect of conventional chemotherapy or lapatinib (an epidermal growth factor receptor [EGFR]/HER2 pathway inhibitor) on this tumorigenic CD44(&gt;) and CD24(&gt;/low) cell population. METHODS: Paired breast cancer core biopsies were obtained from patients with primary breast cancer before and after 12 weeks of treatment with neoadjuvant chemotherapy (n = 31) or, for patients with HER2-positive tumors, before and after 6 weeks of treatment with the EGFR/HER2 inhibitor lapatinib (n = 21). Single-cell suspensions established from these biopsies were stained with antibodies against CD24, CD44, and lineage markers and analyzed by flow cytometry. The potential of cells from biopsy samples taken before and after treatment to form mammospheres in culture was compared. All statistical tests were two-sided. RESULTS: Chemotherapy treatment increased the percentage of CD44(&gt;)/CD24(&gt;/low) cells (mean at baseline vs 12 weeks, 4.7%, 95% confidence interval [CI] = 3.5% to 5.9%, vs 13.6%, 95% CI = 10.9% to 16.3%; P )/CD24(&gt;/low) cells (mean at baseline vs 6 weeks, 10.0%, 95% CI = 7.2% to 12.8%, vs 7.5%, 95% CI = 4.1% to 10.9%) and a statistically non-significant decrease in MSFE (mean at baseline vs 6 weeks, 16.1%, 95% CI = 8.7% to 23.5%, vs 10.8%, 95% CI = 4.0% to 17.6%). CONCLUSION: These studies provide clinical evidence for a subpopulation of chemotherapy-resistant breast cancer-initiating cells. Lapatinib did not lead to an increase in these tumorigenic cells, and, in combination with conventional therapy, specific pathway inhibitors may provide a therapeutic strategy for eliminating these cells to decrease recurrence and improve long-term survival.","author":[{"dropping-particle":"","family":"Li","given":"Xiaoxian","non-dropping-particle":"","parse-names":false,"suffix":""},{"dropping-particle":"","family":"Lewis","given":"Michael T.","non-dropping-particle":"","parse-names":false,"suffix":""},{"dropping-particle":"","family":"Huang","given":"Jian","non-dropping-particle":"","parse-names":false,"suffix":""},{"dropping-particle":"","family":"Gutierrez","given":"Carolina","non-dropping-particle":"","parse-names":false,"suffix":""},{"dropping-particle":"","family":"Osborne","given":"C. Kent","non-dropping-particle":"","parse-names":false,"suffix":""},{"dropping-particle":"","family":"Wu","given":"Meng Fen","non-dropping-particle":"","parse-names":false,"suffix":""},{"dropping-particle":"","family":"Hilsenbeck","given":"Susan G.","non-dropping-particle":"","parse-names":false,"suffix":""},{"dropping-particle":"","family":"Pavlick","given":"Anne","non-dropping-particle":"","parse-names":false,"suffix":""},{"dropping-particle":"","family":"Zhang","given":"Xiaomei","non-dropping-particle":"","parse-names":false,"suffix":""},{"dropping-particle":"","family":"Chamness","given":"Gary C.","non-dropping-particle":"","parse-names":false,"suffix":""},{"dropping-particle":"","family":"Wong","given":"Helen","non-dropping-particle":"","parse-names":false,"suffix":""},{"dropping-particle":"","family":"Rosen","given":"Jeffrey","non-dropping-particle":"","parse-names":false,"suffix":""},{"dropping-particle":"","family":"Chang","given":"Jenny C.","non-dropping-particle":"","parse-names":false,"suffix":""}],"container-title":"Journal of the National Cancer Institute","id":"ITEM-1","issue":"9","issued":{"date-parts":[["2008"]]},"page":"672-679","title":"Intrinsic resistance of tumorigenic breast cancer cells to chemotherapy","type":"article-journal","volume":"100"},"uris":["http://www.mendeley.com/documents/?uuid=8c709b21-6142-45a8-b4b4-ad42388f9b66"]},{"id":"ITEM-2","itemData":{"DOI":"10.1371/journal.pone.0084941","ISBN":"1932-6203 (Electronic)\\r1932-6203 (Linking)","ISSN":"19326203","PMID":"24409314","abstract":"Cells with sphere forming capacity, spheroid cells, are present in the malignant ascites of patients with epithelial ovarian cancer (EOC) and represent a significant impediment to efficacious treatment due to their putative role in progression, metastasis and chemotherapy resistance. The exact mechanisms that underlie EOC metastasis and drug resistance are not clear. Understanding the biology of sphere forming cells may contribute to the identification of novel therapeutic opportunities for metastatic EOC. Here we generated spheroid cells from human ovarian cancer cell lines and primary ovarian cancer. Xenoengraftment of as few as 2000 dissociated spheroid cells into immune-deficient mice allowed full recapitulation of the original tumor, whereas &gt;10(5) parent tumor cells remained non-tumorigenic. The spheroid cells were found to be enriched for cells with cancer stem cell-like characteristics such as upregulation of stem cell genes, self-renewal, high proliferative and differentiation potential, and high aldehyde dehydrogenase (ALDH) activity. Furthermore, spheroid cells were more aggressive in growth, migration, invasion, scratch recovery, clonogenic survival, anchorage-independent growth, and more resistant to chemotherapy in vitro. (13)C-glucose metabolic studies revealed that spheroid cells route glucose predominantly to anaerobic glycolysis and pentose cycle to the detriment of re-routing glucose for anabolic purposes. These metabolic properties of sphere forming cells appear to confer increased resistance to apoptosis and contribute to more aggressive tumor growth. Collectively, we demonstrated that spheroid cells with cancer stem cell-like characteristics contributed to tumor generation, progression and chemotherapy resistance. This study provides insight into the relationship between tumor dissemination and metabolic attributes of human cancer stem cells and has clinical implications for cancer therapy.","author":[{"dropping-particle":"","family":"Liao","given":"Jianqun","non-dropping-particle":"","parse-names":false,"suffix":""},{"dropping-particle":"","family":"Qian","given":"Feng","non-dropping-particle":"","parse-names":false,"suffix":""},{"dropping-particle":"","family":"Tchabo","given":"Nana","non-dropping-particle":"","parse-names":false,"suffix":""},{"dropping-particle":"","family":"Mhawech-Fauceglia","given":"Paulette","non-dropping-particle":"","parse-names":false,"suffix":""},{"dropping-particle":"","family":"Beck","given":"Amy","non-dropping-particle":"","parse-names":false,"suffix":""},{"dropping-particle":"","family":"Qian","given":"Zikun","non-dropping-particle":"","parse-names":false,"suffix":""},{"dropping-particle":"","family":"Wang","given":"Xinhui","non-dropping-particle":"","parse-names":false,"suffix":""},{"dropping-particle":"","family":"Huss","given":"Wendy J.","non-dropping-particle":"","parse-names":false,"suffix":""},{"dropping-particle":"","family":"Lele","given":"Shashikant B.","non-dropping-particle":"","parse-names":false,"suffix":""},{"dropping-particle":"","family":"Morrison","given":"Carl D.","non-dropping-particle":"","parse-names":false,"suffix":""},{"dropping-particle":"","family":"Odunsi","given":"Kunle","non-dropping-particle":"","parse-names":false,"suffix":""}],"container-title":"PLoS ONE","id":"ITEM-2","issue":"1","issued":{"date-parts":[["2014"]]},"page":"1-13","title":"Ovarian cancer spheroid cells with stem cell-like properties contribute to tumor generation, metastasis and chemotherapy resistance through hypoxia-resistant metabolism","type":"article-journal","volume":"9"},"uris":["http://www.mendeley.com/documents/?uuid=520c896a-7b51-4e93-b081-4947023ad71e"]},{"id":"ITEM-3","itemData":{"DOI":"10.1038/nature05236","ISBN":"1476-4687 (Electronic) 0028-0836 (Linking)","ISSN":"0028-0836","PMID":"17051156","abstract":"Ionizing radiation represents the most effective therapy for glioblastoma (World Health Organization grade IV glioma), one of the most lethal human malignancies, but radiotherapy remains only palliative because of radioresistance. The mechanisms underlying tumour radioresistance have remained elusive. Here we show that cancer stem cells contribute to glioma radioresistance through preferential activation of the DNA damage checkpoint response and an increase in DNA repair capacity. The fraction of tumour cells expressing CD133 (Prominin-1), a marker for both neural stem cells and brain cancer stem cells, is enriched after radiation in gliomas. In both cell culture and the brains of immunocompromised mice, CD133-expressing glioma cells survive ionizing radiation in increased proportions relative to most tumour cells, which lack CD133. CD133-expressing tumour cells isolated from both human glioma xenografts and primary patient glioblastoma specimens preferentially activate the DNA damage checkpoint in response to radiation, and repair radiation-induced DNA damage more effectively than CD133-negative tumour cells. In addition, the radioresistance of CD133-positive glioma stem cells can be reversed with a specific inhibitor of the Chk1 and Chk2 checkpoint kinases. Our results suggest that CD133-positive tumour cells represent the cellular population that confers glioma radioresistance and could be the source of tumour recurrence after radiation. Targeting DNA damage checkpoint response in cancer stem cells may overcome this radioresistance and provide a therapeutic model for malignant brain cancers.","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N.","non-dropping-particle":"","parse-names":false,"suffix":""}],"container-title":"Nature","id":"ITEM-3","issue":"7120","issued":{"date-parts":[["2006"]]},"page":"756-760","title":"Glioma stem cells promote radioresistance by preferential activation of the DNA damage response","type":"article-journal","volume":"444"},"uris":["http://www.mendeley.com/documents/?uuid=f3425953-cfb0-471b-bbf0-fdcfe6bc005b"]}],"mendeley":{"formattedCitation":"(22–24)","plainTextFormattedCitation":"(22–24)","previouslyFormattedCitation":"(22–24)"},"properties":{"noteIndex":0},"schema":"https://github.com/citation-style-language/schema/raw/master/csl-citation.json"}</w:instrText>
      </w:r>
      <w:r w:rsidR="00CF2BE3"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00CF2BE3" w:rsidRPr="009E4E7C">
        <w:rPr>
          <w:rFonts w:ascii="Book Antiqua" w:hAnsi="Book Antiqua"/>
          <w:noProof/>
          <w:vertAlign w:val="superscript"/>
        </w:rPr>
        <w:t>22–24</w:t>
      </w:r>
      <w:r w:rsidR="00E75FEB" w:rsidRPr="009E4E7C">
        <w:rPr>
          <w:rFonts w:ascii="Book Antiqua" w:eastAsia="SimSun" w:hAnsi="Book Antiqua"/>
          <w:noProof/>
          <w:vertAlign w:val="superscript"/>
          <w:lang w:eastAsia="zh-CN"/>
        </w:rPr>
        <w:t>]</w:t>
      </w:r>
      <w:r w:rsidR="00CF2BE3" w:rsidRPr="009E4E7C">
        <w:rPr>
          <w:rFonts w:ascii="Book Antiqua" w:hAnsi="Book Antiqua"/>
          <w:vertAlign w:val="superscript"/>
        </w:rPr>
        <w:fldChar w:fldCharType="end"/>
      </w:r>
      <w:r w:rsidR="00CF2BE3" w:rsidRPr="009E4E7C">
        <w:rPr>
          <w:rFonts w:ascii="Book Antiqua" w:hAnsi="Book Antiqua"/>
        </w:rPr>
        <w:t>, an increasing interest in implementing strategies against CSCs in patients, in order to improve their clinical outcome, has grown in recent years because conventional therapies are effective in controlling tumor growth at the beginning but, over time, relapsing is a main</w:t>
      </w:r>
      <w:r w:rsidR="00E75FEB" w:rsidRPr="009E4E7C">
        <w:rPr>
          <w:rFonts w:ascii="Book Antiqua" w:hAnsi="Book Antiqua"/>
        </w:rPr>
        <w:t xml:space="preserve"> problem due to sparing of CSCs</w:t>
      </w:r>
      <w:r w:rsidR="00CF2BE3"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{"citationItems":[{"id":"ITEM-1","itemData":{"DOI":"10.1093/jnci/djn123","ISBN":"1460-2105 (Electronic)\\r0027-8874 (Linking)","ISSN":"00278874","PMID":"18445819","abstract":"BACKGROUND: Tumorigenic breast cancer cells that express high levels of CD44 and low or undetectable levels of CD24 (CD44(&gt;)/CD24(&gt;/low)) may be resistant to chemotherapy and therefore responsible for cancer relapse. These tumorigenic cancer cells can be isolated from breast cancer biopsies and propagated as mammospheres in vitro. In this study, we aimed to test directly in human breast cancers the effect of conventional chemotherapy or lapatinib (an epidermal growth factor receptor [EGFR]/HER2 pathway inhibitor) on this tumorigenic CD44(&gt;) and CD24(&gt;/low) cell population. METHODS: Paired breast cancer core biopsies were obtained from patients with primary breast cancer before and after 12 weeks of treatment with neoadjuvant chemotherapy (n = 31) or, for patients with HER2-positive tumors, before and after 6 weeks of treatment with the EGFR/HER2 inhibitor lapatinib (n = 21). Single-cell suspensions established from these biopsies were stained with antibodies against CD24, CD44, and lineage markers and analyzed by flow cytometry. The potential of cells from biopsy samples taken before and after treatment to form mammospheres in culture was compared. All statistical tests were two-sided. RESULTS: Chemotherapy treatment increased the percentage of CD44(&gt;)/CD24(&gt;/low) cells (mean at baseline vs 12 weeks, 4.7%, 95% confidence interval [CI] = 3.5% to 5.9%, vs 13.6%, 95% CI = 10.9% to 16.3%; P )/CD24(&gt;/low) cells (mean at baseline vs 6 weeks, 10.0%, 95% CI = 7.2% to 12.8%, vs 7.5%, 95% CI = 4.1% to 10.9%) and a statistically non-significant decrease in MSFE (mean at baseline vs 6 weeks, 16.1%, 95% CI = 8.7% to 23.5%, vs 10.8%, 95% CI = 4.0% to 17.6%). CONCLUSION: These studies provide clinical evidence for a subpopulation of chemotherapy-resistant breast cancer-initiating cells. Lapatinib did not lead to an increase in these tumorigenic cells, and, in combination with conventional therapy, specific pathway inhibitors may provide a therapeutic strategy for eliminating these cells to decrease recurrence and improve long-term survival.","author":[{"dropping-particle":"","family":"Li","given":"Xiaoxian","non-dropping-particle":"","parse-names":false,"suffix":""},{"dropping-particle":"","family":"Lewis","given":"Michael T.","non-dropping-particle":"","parse-names":false,"suffix":""},{"dropping-particle":"","family":"Huang","given":"Jian","non-dropping-particle":"","parse-names":false,"suffix":""},{"dropping-particle":"","family":"Gutierrez","given":"Carolina","non-dropping-particle":"","parse-names":false,"suffix":""},{"dropping-particle":"","family":"Osborne","given":"C. Kent","non-dropping-particle":"","parse-names":false,"suffix":""},{"dropping-particle":"","family":"Wu","given":"Meng Fen","non-dropping-particle":"","parse-names":false,"suffix":""},{"dropping-particle":"","family":"Hilsenbeck","given":"Susan G.","non-dropping-particle":"","parse-names":false,"suffix":""},{"dropping-particle":"","family":"Pavlick","given":"Anne","non-dropping-particle":"","parse-names":false,"suffix":""},{"dropping-particle":"","family":"Zhang","given":"Xiaomei","non-dropping-particle":"","parse-names":false,"suffix":""},{"dropping-particle":"","family":"Chamness","given":"Gary C.","non-dropping-particle":"","parse-names":false,"suffix":""},{"dropping-particle":"","family":"Wong","given":"Helen","non-dropping-particle":"","parse-names":false,"suffix":""},{"dropping-particle":"","family":"Rosen","given":"Jeffrey","non-dropping-particle":"","parse-names":false,"suffix":""},{"dropping-particle":"","family":"Chang","given":"Jenny C.","non-dropping-particle":"","parse-names":false,"suffix":""}],"container-title":"Journal of the National Cancer Institute","id":"ITEM-1","issue":"9","issued":{"date-parts":[["2008"]]},"page":"672-679","title":"Intrinsic resistance of tumorigenic breast cancer cells to chemotherapy","type":"article-journal","volume":"100"},"uris":["http://www.mendeley.com/documents/?uuid=5cb20571-a947-45e7-80ad-cf0a65786f08"]},{"id":"ITEM-2","itemData":{"DOI":"10.1007/s00280-005-0097-1","ISBN":"1734647965","ISSN":"03445704","PMID":"16273355","abstract":"Cancers of epithelial origin are responsible for the majority of cancer-related deaths in the USA. Unfortunately, although chemotherapy and/or radiation therapy can sometimes shrink tumors, metastatic cancers of epithelial origin are essentially incurable. It is clear that new approaches are needed to treat these diseases. Although cancer cell lines provide invaluable information, their biological properties often differ in crucial ways from de novo cancer cells. Our laboratory has developed a novel mouse model that reliably permits individual cancer cells isolated directly from patients' tumors to be assayed. This will allow the characterization of crucial signaling pathways involved in processes such as self-renewal that are critical for tumor formation by the cancer cells within de novo tumors. These tools should lead to new insights into the cellular and molecular mechanisms that drive human breast cancer growth and invasion.","author":[{"dropping-particle":"","family":"Clarke","given":"Michael F.","non-dropping-particle":"","parse-names":false,"suffix":""}],"container-title":"Cancer Chemotherapy and Pharmacology","id":"ITEM-2","issue":"SUPPL. 7","issued":{"date-parts":[["2005"]]},"page":"64-68","title":"A self-renewal assay for cancer stem cells","type":"article-journal","volume":"56"},"uris":["http://www.mendeley.com/documents/?uuid=37ad4512-58bf-479c-93c0-6b2601cbe9d7"]},{"id":"ITEM-3","itemData":{"DOI":"10.1200/JCO.2007.15.1829","PMID":"18539962","author":[{"dropping-particle":"","family":"Eyler","given":"Christine E","non-dropping-particle":"","parse-names":false,"suffix":""},{"dropping-particle":"","family":"Rich","given":"Jeremy N","non-dropping-particle":"","parse-names":false,"suffix":""}],"container-title":"Journal of Clinical Oncology","id":"ITEM-3","issue":"17","issued":{"date-parts":[["2009"]]},"page":"2839-2845","title":"Survival of the Fittest: Cancer Stem Cells in Therapeutic Resistance and Angiogenisis","type":"article-journal","volume":"26"},"uris":["http://www.mendeley.com/documents/?uuid=aa7480ef-187d-4156-8379-22cd7780b212"]}],"mendeley":{"formattedCitation":"(22,25,26)","plainTextFormattedCitation":"(22,25,26)","previouslyFormattedCitation":"(22,25,26)"},"properties":{"noteIndex":0},"schema":"https://github.com/citation-style-language/schema/raw/master/csl-citation.json"}</w:instrText>
      </w:r>
      <w:r w:rsidR="00CF2BE3"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00CF2BE3" w:rsidRPr="009E4E7C">
        <w:rPr>
          <w:rFonts w:ascii="Book Antiqua" w:hAnsi="Book Antiqua"/>
          <w:noProof/>
          <w:vertAlign w:val="superscript"/>
        </w:rPr>
        <w:t>22,25,26</w:t>
      </w:r>
      <w:r w:rsidR="00E75FEB" w:rsidRPr="009E4E7C">
        <w:rPr>
          <w:rFonts w:ascii="Book Antiqua" w:eastAsia="SimSun" w:hAnsi="Book Antiqua"/>
          <w:noProof/>
          <w:vertAlign w:val="superscript"/>
          <w:lang w:eastAsia="zh-CN"/>
        </w:rPr>
        <w:t>]</w:t>
      </w:r>
      <w:r w:rsidR="00CF2BE3" w:rsidRPr="009E4E7C">
        <w:rPr>
          <w:rFonts w:ascii="Book Antiqua" w:hAnsi="Book Antiqua"/>
          <w:vertAlign w:val="superscript"/>
        </w:rPr>
        <w:fldChar w:fldCharType="end"/>
      </w:r>
      <w:r w:rsidR="00CF2BE3" w:rsidRPr="009E4E7C">
        <w:rPr>
          <w:rFonts w:ascii="Book Antiqua" w:hAnsi="Book Antiqua"/>
        </w:rPr>
        <w:t>.</w:t>
      </w:r>
    </w:p>
    <w:p w14:paraId="14B564F3" w14:textId="77777777" w:rsidR="007866D8" w:rsidRPr="009E4E7C" w:rsidRDefault="007866D8" w:rsidP="009E4E7C">
      <w:pPr>
        <w:spacing w:line="360" w:lineRule="auto"/>
        <w:jc w:val="both"/>
        <w:rPr>
          <w:rFonts w:ascii="Book Antiqua" w:hAnsi="Book Antiqua"/>
        </w:rPr>
      </w:pPr>
    </w:p>
    <w:p w14:paraId="0E9ADF7B" w14:textId="77777777" w:rsidR="00CF2BE3" w:rsidRPr="009E4E7C" w:rsidRDefault="00CF2BE3" w:rsidP="009E4E7C">
      <w:pPr>
        <w:spacing w:line="360" w:lineRule="auto"/>
        <w:jc w:val="both"/>
        <w:rPr>
          <w:rFonts w:ascii="Book Antiqua" w:hAnsi="Book Antiqua"/>
          <w:b/>
        </w:rPr>
      </w:pPr>
      <w:r w:rsidRPr="009E4E7C">
        <w:rPr>
          <w:rFonts w:ascii="Book Antiqua" w:hAnsi="Book Antiqua"/>
          <w:b/>
        </w:rPr>
        <w:t>CSC GENERALITIES</w:t>
      </w:r>
    </w:p>
    <w:p w14:paraId="667C1892" w14:textId="32CC9700" w:rsidR="00CF2BE3" w:rsidRPr="009E4E7C" w:rsidRDefault="00CF2BE3" w:rsidP="009E4E7C">
      <w:pPr>
        <w:spacing w:line="360" w:lineRule="auto"/>
        <w:jc w:val="both"/>
        <w:rPr>
          <w:rFonts w:ascii="Book Antiqua" w:hAnsi="Book Antiqua"/>
        </w:rPr>
      </w:pPr>
      <w:r w:rsidRPr="009E4E7C">
        <w:rPr>
          <w:rFonts w:ascii="Book Antiqua" w:hAnsi="Book Antiqua"/>
        </w:rPr>
        <w:t>A CSC is defined as a cell within a tumor that is able to produce an identical cell, or self-renew, give rise to heterogeneous differentiated progeny, and has the ability to modulate differentiation and self-renewal (homeostatic control). These CSCs posses the ability to propagate themselves as well as recapitulate a tumor</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cells","type":"article-journal","volume":"66"},"uris":["http://www.mendeley.com/documents/?uuid=f2d2e816-5038-4957-a608-3c71e16959f9"]},{"id":"ITEM-2","itemData":{"DOI":"10.1038/nm0909-1010","ISBN":"1546-170X (Electronic)\\r1078-8956 (Linking)","ISSN":"10788956","PMID":"19734877","abstract":"The similarities and differences between normal tissue stem cells and cancer stem cells (CSCs) have been the source of much contention, with some recent studies calling into question the very existence of CSCs. An examination of the literature indicates, however, that the CSC model rests on firm experimental foundations and that differences in the observed frequencies of CSCs within tumors reflect the various cancer types and hosts used to assay these cells. Studies of stem cells and the differentiation program termed the epithelial-mesenchymal transition (EMT) point to the possible existence of plasticity between stem cells and their more differentiated derivatives. If present, such plasticity would have major implications for the CSC model and for future therapeutic approaches.","author":[{"dropping-particle":"","family":"Gupta","given":"Piyush B.","non-dropping-particle":"","parse-names":false,"suffix":""},{"dropping-particle":"","family":"Chaffer","given":"Christine L.","non-dropping-particle":"","parse-names":false,"suffix":""},{"dropping-particle":"","family":"Weinberg","given":"Robert A.","non-dropping-particle":"","parse-names":false,"suffix":""}],"container-title":"Nature Medicine","id":"ITEM-2","issue":"9","issued":{"date-parts":[["2009"]]},"page":"1010-1012","publisher":"Nature Publishing Group","title":"Cancer stem cells: Mirage or reality?","type":"article-journal","volume":"15"},"uris":["http://www.mendeley.com/documents/?uuid=81dab533-df04-45fa-b4bc-811c3c8c0f0c"]},{"id":"ITEM-3","itemData":{"DOI":"10.1146/annurev.med.58.062105.204854","ISBN":"0066-4219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Medicine","id":"ITEM-3","issue":"1","issued":{"date-parts":[["2007"]]},"page":"267-284","title":"Cancer Stem Cells: Models and Concepts","type":"article-journal","volume":"58"},"uris":["http://www.mendeley.com/documents/?uuid=59da5c32-35b8-4b21-8ca9-2cee4d2d7610"]}],"mendeley":{"formattedCitation":"(2,3,27)","plainTextFormattedCitation":"(2,3,27)","previouslyFormattedCitation":"(2,3,27)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2,3,27</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1C77D4B" w14:textId="57887965"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 xml:space="preserve">A major characteristic of CSCs relies on their ability to regulate stemness pathways such as </w:t>
      </w:r>
      <w:proofErr w:type="spellStart"/>
      <w:r w:rsidRPr="009E4E7C">
        <w:rPr>
          <w:rFonts w:ascii="Book Antiqua" w:hAnsi="Book Antiqua"/>
        </w:rPr>
        <w:t>Wnt</w:t>
      </w:r>
      <w:proofErr w:type="spellEnd"/>
      <w:r w:rsidRPr="009E4E7C">
        <w:rPr>
          <w:rFonts w:ascii="Book Antiqua" w:hAnsi="Book Antiqua"/>
        </w:rPr>
        <w:t>/</w:t>
      </w:r>
      <w:r w:rsidRPr="009E4E7C">
        <w:rPr>
          <w:rFonts w:ascii="Book Antiqua" w:hAnsi="Book Antiqua" w:cs="Times New Roman"/>
        </w:rPr>
        <w:t>β</w:t>
      </w:r>
      <w:r w:rsidR="00076745" w:rsidRPr="009E4E7C">
        <w:rPr>
          <w:rFonts w:ascii="Book Antiqua" w:hAnsi="Book Antiqua"/>
        </w:rPr>
        <w:t>-catenin, Sonic hedgeh</w:t>
      </w:r>
      <w:r w:rsidRPr="009E4E7C">
        <w:rPr>
          <w:rFonts w:ascii="Book Antiqua" w:hAnsi="Book Antiqua"/>
        </w:rPr>
        <w:t>og (</w:t>
      </w:r>
      <w:proofErr w:type="spellStart"/>
      <w:r w:rsidRPr="009E4E7C">
        <w:rPr>
          <w:rFonts w:ascii="Book Antiqua" w:hAnsi="Book Antiqua"/>
        </w:rPr>
        <w:t>Shh</w:t>
      </w:r>
      <w:proofErr w:type="spellEnd"/>
      <w:r w:rsidRPr="009E4E7C">
        <w:rPr>
          <w:rFonts w:ascii="Book Antiqua" w:hAnsi="Book Antiqua"/>
        </w:rPr>
        <w:t xml:space="preserve">), transforming growth factor beta (TGF-β), </w:t>
      </w:r>
      <w:proofErr w:type="spellStart"/>
      <w:r w:rsidR="00E75FEB" w:rsidRPr="009E4E7C">
        <w:rPr>
          <w:rFonts w:ascii="Book Antiqua" w:hAnsi="Book Antiqua"/>
          <w:i/>
        </w:rPr>
        <w:t>etc</w:t>
      </w:r>
      <w:proofErr w:type="spellEnd"/>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{"citationItems":[{"id":"ITEM-1","itemData":{"DOI":"10.1053/j.seminoncol.2015.01.001","ISBN":"1532-8708 (Electronic)\\r0093-7754 (Linking)","ISSN":"15328708","PMID":"25839664","abstract":"Despite the advancement of treatment modalities, many cancer patients experience tumor recurrence and metastasis at regional or distant sites. Evolving understanding of tumor biology has led to the hypothesis that tumors may possess a stem cell-like subpopulation known as cancer stem cells (CSCs) that may be involved in driving tumor propagation and pathogenesis. Like normal stem cells (NSCs), CSCs can be identified by markers such as CD133, CD44, and ALDH. CSCs have the ability to self-renew and differentiate into different tumor components through stemness pathways, such as Wnt, TGF-β, STAT, and Hippo-YAP/TAZ, among others. In NSCs, stemness pathways are strictly regulated and control many important biologic processes, including embryogenesis and intestinal crypt cellular regulation. In contrast, stemness pathways in CSCs are significantly dysregulated. Combining current drugs with the targeting of these stemness pathways may significantly improve patient prognosis. The aim of this supplement is to update clinicians on the accumulated evidence characterizing the role of CSCs in tumor initiation, heterogeneity, therapy resistance, and recurrence and metastasis, and the potential for effectively treating patients.","author":[{"dropping-particle":"","family":"Ajani","given":"Jaffer A.","non-dropping-particle":"","parse-names":false,"suffix":""},{"dropping-particle":"","family":"Song","given":"Shumei","non-dropping-particle":"","parse-names":false,"suffix":""},{"dropping-particle":"","family":"Hochster","given":"Howard S.","non-dropping-particle":"","parse-names":false,"suffix":""},{"dropping-particle":"","family":"Steinberg","given":"Ira B.","non-dropping-particle":"","parse-names":false,"suffix":""}],"container-title":"Semin in Oncol","id":"ITEM-1","issue":"S1","issued":{"date-parts":[["2015"]]},"page":"S3-17","title":"Cancer stem cells: The promise and the potential","type":"article-journal","volume":"42"},"uris":["http://www.mendeley.com/documents/?uuid=edc6e50b-c827-4908-be83-ff21b8075b63"]}],"mendeley":{"formattedCitation":"(28)","plainTextFormattedCitation":"(28)","previouslyFormattedCitation":"(28)"},"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28</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These pathways are deregulated in CSCs and targeting them is proposed as a strategy for increasing the effectiveness of cancer therapies.</w:t>
      </w:r>
    </w:p>
    <w:p w14:paraId="36585B56" w14:textId="52E5F88D"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The CSC model postulates that solid tumors and leukemia are hierarchically organized, with CSCs in the apex of this hierarchy, driving tumor growth, relapse, metastasis and drug resistance</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id":"ITEM-2","itemData":{"DOI":"10.1016/j.semcancer.2014.07.001.Cancer","PMID":"25025713","author":[{"dropping-particle":"","family":"Vlashi","given":"Erina","non-dropping-particle":"","parse-names":false,"suffix":""},{"dropping-particle":"","family":"Pajonk","given":"Frank","non-dropping-particle":"","parse-names":false,"suffix":""}],"container-title":"Semin Cancer Biol","id":"ITEM-2","issued":{"date-parts":[["2015"]]},"page":"28-35","title":"Cancer Stem Cells, Cancer Cell Plasticity and Radiation Therapy","type":"article-journal","volume":"31"},"uris":["http://www.mendeley.com/documents/?uuid=5d9d3c5e-c25c-455a-ae95-1265bf7f4b25"]}],"mendeley":{"formattedCitation":"(5,29)","plainTextFormattedCitation":"(5,29)","previouslyFormattedCitation":"(5,29)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5,29</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Cell heterogeneity is responsible for varying cell morphology, different proliferative index, genetic l</w:t>
      </w:r>
      <w:r w:rsidR="00E75FEB" w:rsidRPr="009E4E7C">
        <w:rPr>
          <w:rFonts w:ascii="Book Antiqua" w:hAnsi="Book Antiqua"/>
        </w:rPr>
        <w:t>esions and therapeutic response</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{"citationItems":[{"id":"ITEM-1","itemData":{"DOI":"10.1038/nature09781","ISBN":"1476-4687 (Electronic)\\r0028-0836 (Linking)","ISSN":"00280836","PMID":"21248838","abstract":"Both solid tumours and leukaemias show considerable histological and functional heterogeneity. It is widely accepted that genetic lesions have a major role in determining tumour phenotype, but evidence is also accumulating that cancers of distinct subtypes within an organ may derive from different 'cells of origin'. These cells acquire the first genetic hit or hits that culminate in the initiation of cancer. The identification of these crucial target cell populations may allow earlier detection of malignancies and better prediction of tumour behaviour, and ultimately may lead to preventive therapies for individuals at high risk of developing cancer.","author":[{"dropping-particle":"","family":"Visvader","given":"Jane E.","non-dropping-particle":"","parse-names":false,"suffix":""}],"container-title":"Nature","id":"ITEM-1","issue":"7330","issued":{"date-parts":[["2011"]]},"page":"314-22","title":"Cells of origin in cancer","type":"article-journal","volume":"469"},"uris":["http://www.mendeley.com/documents/?uuid=33b20786-6089-4019-9265-71c0f60e4390"]}],"mendeley":{"formattedCitation":"(30)","plainTextFormattedCitation":"(30)","previouslyFormattedCitation":"(30)"},"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30</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For a successful therapy, all CSCs should be specifically eliminated, to avoid relapse.</w:t>
      </w:r>
    </w:p>
    <w:p w14:paraId="19BF7DBE" w14:textId="618407D5"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 xml:space="preserve">Typically, CSCs are defined as a </w:t>
      </w:r>
      <w:r w:rsidR="00E75FEB" w:rsidRPr="009E4E7C">
        <w:rPr>
          <w:rFonts w:ascii="Book Antiqua" w:hAnsi="Book Antiqua"/>
        </w:rPr>
        <w:t>small or a rare cell population</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10.1016/j.stem.2010.08.009.Tumor-initiating","author":[{"dropping-particle":"","family":"Ishizawa","given":"Kota","non-dropping-particle":"","parse-names":false,"suffix":""},{"dropping-particle":"","family":"Rasheed","given":"Zeshaan A","non-dropping-particle":"","parse-names":false,"suffix":""},{"dropping-particle":"","family":"Karisch","given":"Robert","non-dropping-particle":"","parse-names":false,"suffix":""},{"dropping-particle":"","family":"Wang","given":"Qiuju","non-dropping-particle":"","parse-names":false,"suffix":""},{"dropping-particle":"","family":"Kowalski","given":"Jeanne","non-dropping-particle":"","parse-names":false,"suffix":""},{"dropping-particle":"","family":"Susky","given":"Erica","non-dropping-particle":"","parse-names":false,"suffix":""},{"dropping-particle":"","family":"Pereira","given":"Keira","non-dropping-particle":"","parse-names":false,"suffix":""},{"dropping-particle":"","family":"Karamboulas","given":"Christina","non-dropping-particle":"","parse-names":false,"suffix":""},{"dropping-particle":"","family":"Moghal","given":"Nadeem","non-dropping-particle":"","parse-names":false,"suffix":""},{"dropping-particle":"V","family":"Rajeshkumar","given":"N","non-dropping-particle":"","parse-names":false,"suffix":""},{"dropping-particle":"","family":"Hidalgo","given":"Manuel","non-dropping-particle":"","parse-names":false,"suffix":""},{"dropping-particle":"","family":"Tsao","given":"Ming","non-dropping-particle":"","parse-names":false,"suffix":""},{"dropping-particle":"","family":"Ailles","given":"Laurie","non-dropping-particle":"","parse-names":false,"suffix":""},{"dropping-particle":"","family":"Waddell","given":"Thomas","non-dropping-particle":"","parse-names":false,"suffix":""},{"dropping-particle":"","family":"Maitra","given":"Anirban","non-dropping-particle":"","parse-names":false,"suffix":""},{"dropping-particle":"","family":"Neel","given":"Benjamin G","non-dropping-particle":"","parse-names":false,"suffix":""},{"dropping-particle":"","family":"Matsui","given":"William","non-dropping-particle":"","parse-names":false,"suffix":""}],"container-title":"Cell Stem Cell","id":"ITEM-2","issue":"3","issued":{"date-parts":[["2010"]]},"page":"279-282","title":"Tumor-initiating cells are rare in many human tumors","type":"article-journal","volume":"7"},"uris":["http://www.mendeley.com/documents/?uuid=70e4eacd-6a45-41a3-b5ee-547b90128d6e"]}],"mendeley":{"formattedCitation":"(2,31)","plainTextFormattedCitation":"(2,31)","previouslyFormattedCitation":"(2,31)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2,31</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that forms tumors after being </w:t>
      </w:r>
      <w:proofErr w:type="spellStart"/>
      <w:r w:rsidRPr="009E4E7C">
        <w:rPr>
          <w:rFonts w:ascii="Book Antiqua" w:hAnsi="Book Antiqua"/>
        </w:rPr>
        <w:t>xenotransplanted</w:t>
      </w:r>
      <w:proofErr w:type="spellEnd"/>
      <w:r w:rsidRPr="009E4E7C">
        <w:rPr>
          <w:rFonts w:ascii="Book Antiqua" w:hAnsi="Book Antiqua"/>
        </w:rPr>
        <w:t xml:space="preserve"> into immunodeficient mice. However, recent reports have suggested that the percentage of CSCs within a tumor can vary from </w:t>
      </w:r>
      <w:r w:rsidRPr="009E4E7C">
        <w:rPr>
          <w:rFonts w:ascii="Book Antiqua" w:hAnsi="Book Antiqua"/>
        </w:rPr>
        <w:lastRenderedPageBreak/>
        <w:t>0.02 to 25% depending on the tumor type, where higher CSC proportions are found in undifferentiated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author":[{"dropping-particle":"","family":"Quintana","given":"Elsa","non-dropping-particle":"","parse-names":false,"suffix":""},{"dropping-particle":"","family":"Shackleton","given":"Mark","non-dropping-particle":"","parse-names":false,"suffix":""},{"dropping-particle":"","family":"Foster","given":"Hannah R","non-dropping-particle":"","parse-names":false,"suffix":""},{"dropping-particle":"","family":"et al.","given":"","non-dropping-particle":"","parse-names":false,"suffix":""}],"container-title":"Cancer Cell","id":"ITEM-1","issue":"5","issued":{"date-parts":[["2010"]]},"page":"510-23","title":"Phenotypic heterogeneity among tumorigenic melanoma cells from patients that is reversible and not hierarchically organized","type":"article-journal","volume":"18"},"uris":["http://www.mendeley.com/documents/?uuid=e80b99aa-1df7-48ec-9203-7a5af5550835"]},{"id":"ITEM-2","itemData":{"DOI":"10.1016/j.stem.2012.05.007","ISBN":"1934-5909","ISSN":"19345909","PMID":"22704512","abstract":"The cancer stem cell (CSC) model has been established as a cellular mechanism that contributes to phenotypic and functional heterogeneity in diverse cancer types. Recent observations, however, have highlighted many complexities and challenges: the CSC phenotype can vary substantially between patients, tumors may harbor multiple phenotypically or genetically distinct CSCs, metastatic CSCs can evolve from primary CSCs, and tumor cells may undergo reversible phenotypic changes. Although the CSC concept will have clinical relevance in specific cases, accumulating evidence suggests that it will be imperative to target all CSC subsets within the tumor to prevent relapse. ??2012 Elsevier Inc.","author":[{"dropping-particle":"","family":"Visvader","given":"Jane E.","non-dropping-particle":"","parse-names":false,"suffix":""},{"dropping-particle":"","family":"Lindeman","given":"Geoffrey J.","non-dropping-particle":"","parse-names":false,"suffix":""}],"container-title":"Cell Stem Cell","id":"ITEM-2","issue":"6","issued":{"date-parts":[["2012"]]},"page":"717-28","publisher":"Elsevier","title":"Cancer stem cells: Current status and evolving complexities","type":"article-journal","volume":"10"},"uris":["http://www.mendeley.com/documents/?uuid=0a027f82-cb68-45db-a37f-2c6d9792078d"]},{"id":"ITEM-3","itemData":{"DOI":"10.1016/j.stem.2010.08.009.Tumor-initiating","author":[{"dropping-particle":"","family":"Ishizawa","given":"Kota","non-dropping-particle":"","parse-names":false,"suffix":""},{"dropping-particle":"","family":"Rasheed","given":"Zeshaan A","non-dropping-particle":"","parse-names":false,"suffix":""},{"dropping-particle":"","family":"Karisch","given":"Robert","non-dropping-particle":"","parse-names":false,"suffix":""},{"dropping-particle":"","family":"Wang","given":"Qiuju","non-dropping-particle":"","parse-names":false,"suffix":""},{"dropping-particle":"","family":"Kowalski","given":"Jeanne","non-dropping-particle":"","parse-names":false,"suffix":""},{"dropping-particle":"","family":"Susky","given":"Erica","non-dropping-particle":"","parse-names":false,"suffix":""},{"dropping-particle":"","family":"Pereira","given":"Keira","non-dropping-particle":"","parse-names":false,"suffix":""},{"dropping-particle":"","family":"Karamboulas","given":"Christina","non-dropping-particle":"","parse-names":false,"suffix":""},{"dropping-particle":"","family":"Moghal","given":"Nadeem","non-dropping-particle":"","parse-names":false,"suffix":""},{"dropping-particle":"V","family":"Rajeshkumar","given":"N","non-dropping-particle":"","parse-names":false,"suffix":""},{"dropping-particle":"","family":"Hidalgo","given":"Manuel","non-dropping-particle":"","parse-names":false,"suffix":""},{"dropping-particle":"","family":"Tsao","given":"Ming","non-dropping-particle":"","parse-names":false,"suffix":""},{"dropping-particle":"","family":"Ailles","given":"Laurie","non-dropping-particle":"","parse-names":false,"suffix":""},{"dropping-particle":"","family":"Waddell","given":"Thomas","non-dropping-particle":"","parse-names":false,"suffix":""},{"dropping-particle":"","family":"Maitra","given":"Anirban","non-dropping-particle":"","parse-names":false,"suffix":""},{"dropping-particle":"","family":"Neel","given":"Benjamin G","non-dropping-particle":"","parse-names":false,"suffix":""},{"dropping-particle":"","family":"Matsui","given":"William","non-dropping-particle":"","parse-names":false,"suffix":""}],"container-title":"Cell Stem Cell","id":"ITEM-3","issue":"3","issued":{"date-parts":[["2010"]]},"page":"279-282","title":"Tumor-initiating cells are rare in many human tumors","type":"article-journal","volume":"7"},"uris":["http://www.mendeley.com/documents/?uuid=70e4eacd-6a45-41a3-b5ee-547b90128d6e"]},{"id":"ITEM-4","itemData":{"DOI":"10.1038/nm.2415","ISBN":"1078-8956","ISSN":"10788956","PMID":"21873988","abstract":"Xenograft studies indicate that some solid tumors and leukemias are organized as cellular hierarchies sustained by cancer stem cells (CSCs). Despite the promise of the CSC model, its relevance in humans remains uncertain. Here we show that acute myeloid leukemia (AML) follows a CSC model on the basis of sorting multiple populations from each of 16 primary human AML samples and identifying which contain leukemia stem cells (LSCs) using a sensitive xenograft assay. Analysis of gene expression from all functionally validated populations yielded an LSC-specific signature. Similarly, a hematopoietic stem cell (HSC) gene signature was established. Bioinformatic analysis identified a core transcriptional program shared by LSCs and HSCs, revealing the molecular machinery underlying 'stemness' properties. Both stem cell programs were highly significant independent predictors of patient survival and were found in existing prognostic signatures. Thus, determinants of stemness influence the clinical outcome of AML, establishing that LSCs are clinically relevant and not artifacts of xenotransplantation.","author":[{"dropping-particle":"","family":"Eppert","given":"Kolja","non-dropping-particle":"","parse-names":false,"suffix":""},{"dropping-particle":"","family":"Takenaka","given":"Katsuto","non-dropping-particle":"","parse-names":false,"suffix":""},{"dropping-particle":"","family":"Lechman","given":"Eric R.","non-dropping-particle":"","parse-names":false,"suffix":""},{"dropping-particle":"","family":"Waldron","given":"Levi","non-dropping-particle":"","parse-names":false,"suffix":""},{"dropping-particle":"","family":"Nilsson","given":"Björn","non-dropping-particle":"","parse-names":false,"suffix":""},{"dropping-particle":"","family":"Galen","given":"Peter","non-dropping-particle":"Van","parse-names":false,"suffix":""},{"dropping-particle":"","family":"Metzeler","given":"Klaus H.","non-dropping-particle":"","parse-names":false,"suffix":""},{"dropping-particle":"","family":"Poeppl","given":"Armando","non-dropping-particle":"","parse-names":false,"suffix":""},{"dropping-particle":"","family":"Ling","given":"Vicki","non-dropping-particle":"","parse-names":false,"suffix":""},{"dropping-particle":"","family":"Beyene","given":"Joseph","non-dropping-particle":"","parse-names":false,"suffix":""},{"dropping-particle":"","family":"Canty","given":"Angelo J.","non-dropping-particle":"","parse-names":false,"suffix":""},{"dropping-particle":"","family":"Danska","given":"Jayne S.","non-dropping-particle":"","parse-names":false,"suffix":""},{"dropping-particle":"","family":"Bohlander","given":"Stefan K.","non-dropping-particle":"","parse-names":false,"suffix":""},{"dropping-particle":"","family":"Buske","given":"Christian","non-dropping-particle":"","parse-names":false,"suffix":""},{"dropping-particle":"","family":"Minden","given":"Mark D.","non-dropping-particle":"","parse-names":false,"suffix":""},{"dropping-particle":"","family":"Golub","given":"Todd R.","non-dropping-particle":"","parse-names":false,"suffix":""},{"dropping-particle":"","family":"Jurisica","given":"Igor","non-dropping-particle":"","parse-names":false,"suffix":""},{"dropping-particle":"","family":"Ebert","given":"Benjamin L.","non-dropping-particle":"","parse-names":false,"suffix":""},{"dropping-particle":"","family":"Dick","given":"John E.","non-dropping-particle":"","parse-names":false,"suffix":""}],"container-title":"Nature Medicine","id":"ITEM-4","issue":"9","issued":{"date-parts":[["2011"]]},"page":"1086-1094","publisher":"Nature Publishing Group","title":"Stem cell gene expression programs influence clinical outcome in human leukemia","type":"article-journal","volume":"17"},"uris":["http://www.mendeley.com/documents/?uuid=d100737a-e056-4862-a8d0-64d54d48cd4e"]}],"mendeley":{"formattedCitation":"(31–34)","plainTextFormattedCitation":"(31–34)","previouslyFormattedCitation":"(31–34)"},"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31–34</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Typically, higher CSC frequencies have been found in mice models, leukemias and lymphomas, while lower frequencies are f</w:t>
      </w:r>
      <w:r w:rsidR="00E75FEB" w:rsidRPr="009E4E7C">
        <w:rPr>
          <w:rFonts w:ascii="Book Antiqua" w:hAnsi="Book Antiqua"/>
        </w:rPr>
        <w:t>requently found in solid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Cancer","id":"ITEM-1","issue":"10","issued":{"date-parts":[["2008"]]},"page":"755-768","title":"Cancer stem cells in solid tumours: accumulating evidence and unresolved questions","type":"article-journal","volume":"8"},"uris":["http://www.mendeley.com/documents/?uuid=c62c670d-ce24-47bd-b18d-2b9da76eb666"]}],"mendeley":{"formattedCitation":"(35)","plainTextFormattedCitation":"(35)","previouslyFormattedCitation":"(35)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35</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Based on this information, it has been suggested that not all cancers follow the CSC model</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{"citationItems":[{"id":"ITEM-1","itemData":{"DOI":"10.1038/nm0909-1010","ISBN":"1546-170X (Electronic)\\r1078-8956 (Linking)","ISSN":"10788956","PMID":"19734877","abstract":"The similarities and differences between normal tissue stem cells and cancer stem cells (CSCs) have been the source of much contention, with some recent studies calling into question the very existence of CSCs. An examination of the literature indicates, however, that the CSC model rests on firm experimental foundations and that differences in the observed frequencies of CSCs within tumors reflect the various cancer types and hosts used to assay these cells. Studies of stem cells and the differentiation program termed the epithelial-mesenchymal transition (EMT) point to the possible existence of plasticity between stem cells and their more differentiated derivatives. If present, such plasticity would have major implications for the CSC model and for future therapeutic approaches.","author":[{"dropping-particle":"","family":"Gupta","given":"Piyush B.","non-dropping-particle":"","parse-names":false,"suffix":""},{"dropping-particle":"","family":"Chaffer","given":"Christine L.","non-dropping-particle":"","parse-names":false,"suffix":""},{"dropping-particle":"","family":"Weinberg","given":"Robert A.","non-dropping-particle":"","parse-names":false,"suffix":""}],"container-title":"Nature Medicine","id":"ITEM-1","issue":"9","issued":{"date-parts":[["2009"]]},"page":"1010-1012","publisher":"Nature Publishing Group","title":"Cancer stem cells: Mirage or reality?","type":"article-journal","volume":"15"},"uris":["http://www.mendeley.com/documents/?uuid=81dab533-df04-45fa-b4bc-811c3c8c0f0c"]}],"mendeley":{"formattedCitation":"(27)","plainTextFormattedCitation":"(27)","previouslyFormattedCitation":"(27)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27</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Instead, a dynamic or plastic CSC model, where CSCs and non-CSCs could alternate between two phenotypic states, has been proposed</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{"citationItems":[{"id":"ITEM-1","itemData":{"DOI":"10.1016/j.drudis.2015.06.013","ISSN":"18785832","PMID":"26143148","abstract":"Despite earlier controversies about their role and existence within tumors, cancer stem cells (CSCs) are now emerging as a plausible target for new drug discovery. Research and development (R&amp;D) efforts are being directed against key gene(s) driving initiation, growth, and metastatic pathways in CSCs and the tumor microenvironment (TME). However, the niche signals that enable these pluripotent CSCs to evade radio- and chemotherapy, and to travel to secondary tissues remain enigmatic. Small-molecule drugs, biologics, miRNA, RNA interference (RNAi), and vaccines, among others, are under active investigation. Here, we examine the feasibility of leveraging current knowhow of the molecular biology of CSCs and their cellular milieu to design futuristic, targeted drugs with potentially lower toxicity that can override the multiple drug-resistance issues currently observed with existing therapeutics.","author":[{"dropping-particle":"","family":"Khan","given":"Ishaq N.","non-dropping-particle":"","parse-names":false,"suffix":""},{"dropping-particle":"","family":"Al-Karim","given":"Saleh","non-dropping-particle":"","parse-names":false,"suffix":""},{"dropping-particle":"","family":"Bora","given":"Roop S.","non-dropping-particle":"","parse-names":false,"suffix":""},{"dropping-particle":"","family":"Chaudhary","given":"Adeel G.","non-dropping-particle":"","parse-names":false,"suffix":""},{"dropping-particle":"","family":"Saini","given":"Kulvinder S.","non-dropping-particle":"","parse-names":false,"suffix":""}],"container-title":"Drug Discovery Today","id":"ITEM-1","issue":"10","issued":{"date-parts":[["2015"]]},"page":"1205-1216","publisher":"Elsevier Ltd","title":"Cancer stem cells: a challenging paradigm for designing targeted drug therapies","type":"article-journal","volume":"20"},"uris":["http://www.mendeley.com/documents/?uuid=0561d4d9-f24f-43ab-8bfc-b36e9212077d"]}],"mendeley":{"formattedCitation":"(36)","plainTextFormattedCitation":"(36)","previouslyFormattedCitation":"(36)"},"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36</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this model, both cell types show varying levels of tumor-forming capacity, drug response and the ability to give rise to differentiated cells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emcancer.2014.07.001.Cancer","PMID":"25025713","author":[{"dropping-particle":"","family":"Vlashi","given":"Erina","non-dropping-particle":"","parse-names":false,"suffix":""},{"dropping-particle":"","family":"Pajonk","given":"Frank","non-dropping-particle":"","parse-names":false,"suffix":""}],"container-title":"Semin Cancer Biol","id":"ITEM-1","issued":{"date-parts":[["2015"]]},"page":"28-35","title":"Cancer Stem Cells, Cancer Cell Plasticity and Radiation Therapy","type":"article-journal","volume":"31"},"uris":["http://www.mendeley.com/documents/?uuid=5d9d3c5e-c25c-455a-ae95-1265bf7f4b25"]},{"id":"ITEM-2","itemData":{"DOI":"10.1038/nrc2499","ISBN":"1474-1768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Cancer","id":"ITEM-2","issue":"10","issued":{"date-parts":[["2008"]]},"page":"755-768","title":"Cancer stem cells in solid tumours: accumulating evidence and unresolved questions","type":"article-journal","volume":"8"},"uris":["http://www.mendeley.com/documents/?uuid=c62c670d-ce24-47bd-b18d-2b9da76eb666"]}],"mendeley":{"formattedCitation":"(29,35)","plainTextFormattedCitation":"(29,35)","previouslyFormattedCitation":"(29,35)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29,35</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CSCs and non-CSCs can still be easily distinguished through surface and functional markers, but mainly by their self-renewal capacity.</w:t>
      </w:r>
    </w:p>
    <w:p w14:paraId="2BC52E41" w14:textId="483EA430"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It is very important to note that although the CSC model is widely reported in several cancer types</w:t>
      </w:r>
      <w:r w:rsidR="00E74A44" w:rsidRPr="009E4E7C">
        <w:rPr>
          <w:rFonts w:ascii="Book Antiqua" w:hAnsi="Book Antiqua"/>
        </w:rPr>
        <w:t xml:space="preserve"> (Figure 1)</w:t>
      </w:r>
      <w:r w:rsidRPr="009E4E7C">
        <w:rPr>
          <w:rFonts w:ascii="Book Antiqua" w:hAnsi="Book Antiqua"/>
        </w:rPr>
        <w:t>, there are also a few publications about cancers that do not follow a CSC model or a dynamic CSC model, specifically in le</w:t>
      </w:r>
      <w:r w:rsidR="00E75FEB" w:rsidRPr="009E4E7C">
        <w:rPr>
          <w:rFonts w:ascii="Book Antiqua" w:hAnsi="Book Antiqua"/>
        </w:rPr>
        <w:t>ukemia and lymphoma mice models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{"citationItems":[{"id":"ITEM-1","itemData":{"DOI":"10.1126/science.1142596","ISBN":"1095-9203 (Electronic)\\n1095-9203 (Linking)","ISSN":"0036-8075","PMID":"17641192","author":[{"dropping-particle":"","family":"Kelly","given":"Priscilla N","non-dropping-particle":"","parse-names":false,"suffix":""},{"dropping-particle":"","family":"Dakic","given":"Aleksandar","non-dropping-particle":"","parse-names":false,"suffix":""},{"dropping-particle":"","family":"Adams","given":"Jerry M","non-dropping-particle":"","parse-names":false,"suffix":""},{"dropping-particle":"","family":"Nutt","given":"Stephen L","non-dropping-particle":"","parse-names":false,"suffix":""},{"dropping-particle":"","family":"Strasser","given":"A","non-dropping-particle":"","parse-names":false,"suffix":""}],"container-title":"Science","id":"ITEM-1","issue":"5836","issued":{"date-parts":[["2007"]]},"page":"337","title":"Tumor Growth Need Not Be Driven by Rare Cancer Stem Cells","type":"article-journal","volume":"317"},"uris":["http://www.mendeley.com/documents/?uuid=0bf4d173-bea4-4c74-bc42-153e6358e545"]}],"mendeley":{"formattedCitation":"(37)","plainTextFormattedCitation":"(37)","previouslyFormattedCitation":"(37)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37</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melanoma</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author":[{"dropping-particle":"","family":"Quintana","given":"Elsa","non-dropping-particle":"","parse-names":false,"suffix":""},{"dropping-particle":"","family":"Shackleton","given":"Mark","non-dropping-particle":"","parse-names":false,"suffix":""},{"dropping-particle":"","family":"Foster","given":"Hannah R","non-dropping-particle":"","parse-names":false,"suffix":""},{"dropping-particle":"","family":"et al.","given":"","non-dropping-particle":"","parse-names":false,"suffix":""}],"container-title":"Cancer Cell","id":"ITEM-1","issue":"5","issued":{"date-parts":[["2010"]]},"page":"510-23","title":"Phenotypic heterogeneity among tumorigenic melanoma cells from patients that is reversible and not hierarchically organized","type":"article-journal","volume":"18"},"uris":["http://www.mendeley.com/documents/?uuid=e80b99aa-1df7-48ec-9203-7a5af5550835"]}],"mendeley":{"formattedCitation":"(32)","plainTextFormattedCitation":"(32)","previouslyFormattedCitation":"(32)"},"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32</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where the tumors are homogeneous. In 2007, Strasser and his group inoculated 10 to 10</w:t>
      </w:r>
      <w:r w:rsidRPr="009E4E7C">
        <w:rPr>
          <w:rFonts w:ascii="Book Antiqua" w:hAnsi="Book Antiqua"/>
          <w:vertAlign w:val="superscript"/>
        </w:rPr>
        <w:t>5</w:t>
      </w:r>
      <w:r w:rsidRPr="009E4E7C">
        <w:rPr>
          <w:rFonts w:ascii="Book Antiqua" w:hAnsi="Book Antiqua"/>
        </w:rPr>
        <w:t xml:space="preserve"> pre-B/B lymphoma cells into recipient mice. All the animals developed lymphoma within 35 d regardless of the number of inoculated cells, diff</w:t>
      </w:r>
      <w:r w:rsidR="00E75FEB" w:rsidRPr="009E4E7C">
        <w:rPr>
          <w:rFonts w:ascii="Book Antiqua" w:hAnsi="Book Antiqua"/>
        </w:rPr>
        <w:t>ering only in tumor growth rate</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{"citationItems":[{"id":"ITEM-1","itemData":{"DOI":"10.1126/science.1142596","ISBN":"1095-9203 (Electronic)\\n1095-9203 (Linking)","ISSN":"0036-8075","PMID":"17641192","author":[{"dropping-particle":"","family":"Kelly","given":"Priscilla N","non-dropping-particle":"","parse-names":false,"suffix":""},{"dropping-particle":"","family":"Dakic","given":"Aleksandar","non-dropping-particle":"","parse-names":false,"suffix":""},{"dropping-particle":"","family":"Adams","given":"Jerry M","non-dropping-particle":"","parse-names":false,"suffix":""},{"dropping-particle":"","family":"Nutt","given":"Stephen L","non-dropping-particle":"","parse-names":false,"suffix":""},{"dropping-particle":"","family":"Strasser","given":"A","non-dropping-particle":"","parse-names":false,"suffix":""}],"container-title":"Science","id":"ITEM-1","issue":"5836","issued":{"date-parts":[["2007"]]},"page":"337","title":"Tumor Growth Need Not Be Driven by Rare Cancer Stem Cells","type":"article-journal","volume":"317"},"uris":["http://www.mendeley.com/documents/?uuid=0bf4d173-bea4-4c74-bc42-153e6358e545"]}],"mendeley":{"formattedCitation":"(37)","plainTextFormattedCitation":"(37)","previouslyFormattedCitation":"(37)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37</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CACED89" w14:textId="2C6DB891"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Although CSCs are able to self-renew and differentiate, they do not necessarily originate from malignant transformation of stem cells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{"citationItems":[{"id":"ITEM-1","itemData":{"DOI":"10.1016/j.stem.2012.05.007","ISBN":"1934-5909","ISSN":"19345909","PMID":"22704512","abstract":"The cancer stem cell (CSC) model has been established as a cellular mechanism that contributes to phenotypic and functional heterogeneity in diverse cancer types. Recent observations, however, have highlighted many complexities and challenges: the CSC phenotype can vary substantially between patients, tumors may harbor multiple phenotypically or genetically distinct CSCs, metastatic CSCs can evolve from primary CSCs, and tumor cells may undergo reversible phenotypic changes. Although the CSC concept will have clinical relevance in specific cases, accumulating evidence suggests that it will be imperative to target all CSC subsets within the tumor to prevent relapse. ??2012 Elsevier Inc.","author":[{"dropping-particle":"","family":"Visvader","given":"Jane E.","non-dropping-particle":"","parse-names":false,"suffix":""},{"dropping-particle":"","family":"Lindeman","given":"Geoffrey J.","non-dropping-particle":"","parse-names":false,"suffix":""}],"container-title":"Cell Stem Cell","id":"ITEM-1","issue":"6","issued":{"date-parts":[["2012"]]},"page":"717-28","publisher":"Elsevier","title":"Cancer stem cells: Current status and evolving complexities","type":"article-journal","volume":"10"},"uris":["http://www.mendeley.com/documents/?uuid=0a027f82-cb68-45db-a37f-2c6d9792078d"]}],"mendeley":{"formattedCitation":"(33)","plainTextFormattedCitation":"(33)","previouslyFormattedCitation":"(33)"},"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SimSun" w:hAnsi="Book Antiqua"/>
          <w:noProof/>
          <w:vertAlign w:val="superscript"/>
          <w:lang w:eastAsia="zh-CN"/>
        </w:rPr>
        <w:t>[</w:t>
      </w:r>
      <w:r w:rsidRPr="009E4E7C">
        <w:rPr>
          <w:rFonts w:ascii="Book Antiqua" w:hAnsi="Book Antiqua"/>
          <w:noProof/>
          <w:vertAlign w:val="superscript"/>
        </w:rPr>
        <w:t>33</w:t>
      </w:r>
      <w:r w:rsidR="00E75FEB"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93976" w:rsidRPr="009E4E7C">
        <w:rPr>
          <w:rFonts w:ascii="Book Antiqua" w:hAnsi="Book Antiqua"/>
        </w:rPr>
        <w:t>.</w:t>
      </w:r>
      <w:r w:rsidRPr="009E4E7C">
        <w:rPr>
          <w:rFonts w:ascii="Book Antiqua" w:hAnsi="Book Antiqua"/>
        </w:rPr>
        <w:t xml:space="preserve"> The cell of origin refers only to the cell type that received the first genetic or epigenetic hit, which confers the ability f</w:t>
      </w:r>
      <w:r w:rsidR="00E70E2C" w:rsidRPr="009E4E7C">
        <w:rPr>
          <w:rFonts w:ascii="Book Antiqua" w:hAnsi="Book Antiqua"/>
        </w:rPr>
        <w:t>or self-renewal or tumor growth</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Cancer","id":"ITEM-1","issue":"10","issued":{"date-parts":[["2008"]]},"page":"755-768","title":"Cancer stem cells in solid tumours: accumulating evidence and unresolved questions","type":"article-journal","volume":"8"},"uris":["http://www.mendeley.com/documents/?uuid=c62c670d-ce24-47bd-b18d-2b9da76eb666"]}],"mendeley":{"formattedCitation":"(35)","plainTextFormattedCitation":"(35)","previouslyFormattedCitation":"(35)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35</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Examples of these cells are: normal stem cells, restricted progenitor cells and more differentiated cells. All of them could have acquired or maintain self-renewal capacity and some of them can even undergo epithelial to mesenchymal transition (EMT),</w:t>
      </w:r>
      <w:r w:rsidR="00E70E2C" w:rsidRPr="009E4E7C">
        <w:rPr>
          <w:rFonts w:ascii="Book Antiqua" w:hAnsi="Book Antiqua"/>
        </w:rPr>
        <w:t xml:space="preserve"> giving rise to metastatic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{"citationItems":[{"id":"ITEM-1","itemData":{"DOI":"10.1016/j.drudis.2015.06.013","ISSN":"18785832","PMID":"26143148","abstract":"Despite earlier controversies about their role and existence within tumors, cancer stem cells (CSCs) are now emerging as a plausible target for new drug discovery. Research and development (R&amp;D) efforts are being directed against key gene(s) driving initiation, growth, and metastatic pathways in CSCs and the tumor microenvironment (TME). However, the niche signals that enable these pluripotent CSCs to evade radio- and chemotherapy, and to travel to secondary tissues remain enigmatic. Small-molecule drugs, biologics, miRNA, RNA interference (RNAi), and vaccines, among others, are under active investigation. Here, we examine the feasibility of leveraging current knowhow of the molecular biology of CSCs and their cellular milieu to design futuristic, targeted drugs with potentially lower toxicity that can override the multiple drug-resistance issues currently observed with existing therapeutics.","author":[{"dropping-particle":"","family":"Khan","given":"Ishaq N.","non-dropping-particle":"","parse-names":false,"suffix":""},{"dropping-particle":"","family":"Al-Karim","given":"Saleh","non-dropping-particle":"","parse-names":false,"suffix":""},{"dropping-particle":"","family":"Bora","given":"Roop S.","non-dropping-particle":"","parse-names":false,"suffix":""},{"dropping-particle":"","family":"Chaudhary","given":"Adeel G.","non-dropping-particle":"","parse-names":false,"suffix":""},{"dropping-particle":"","family":"Saini","given":"Kulvinder S.","non-dropping-particle":"","parse-names":false,"suffix":""}],"container-title":"Drug Discovery Today","id":"ITEM-1","issue":"10","issued":{"date-parts":[["2015"]]},"page":"1205-1216","publisher":"Elsevier Ltd","title":"Cancer stem cells: a challenging paradigm for designing targeted drug therapies","type":"article-journal","volume":"20"},"uris":["http://www.mendeley.com/documents/?uuid=0561d4d9-f24f-43ab-8bfc-b36e9212077d"]}],"mendeley":{"formattedCitation":"(36)","plainTextFormattedCitation":"(36)","previouslyFormattedCitation":"(36)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36</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4F7B935" w14:textId="77777777"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In conclusion, the variable phenotype of the CSC population in patients and tumor types proposed in the CSC dynamic model constitutes the main challenge for a possible use of anti-CSC therapy.</w:t>
      </w:r>
    </w:p>
    <w:p w14:paraId="6E88F4B4" w14:textId="77777777" w:rsidR="0086027B" w:rsidRPr="009E4E7C" w:rsidRDefault="0086027B" w:rsidP="009E4E7C">
      <w:pPr>
        <w:spacing w:line="360" w:lineRule="auto"/>
        <w:jc w:val="both"/>
        <w:rPr>
          <w:rFonts w:ascii="Book Antiqua" w:hAnsi="Book Antiqua"/>
        </w:rPr>
      </w:pPr>
    </w:p>
    <w:p w14:paraId="17207E0D" w14:textId="77777777" w:rsidR="0086027B" w:rsidRPr="009E4E7C" w:rsidRDefault="0086027B" w:rsidP="009E4E7C">
      <w:pPr>
        <w:spacing w:line="360" w:lineRule="auto"/>
        <w:jc w:val="both"/>
        <w:rPr>
          <w:rFonts w:ascii="Book Antiqua" w:hAnsi="Book Antiqua"/>
          <w:b/>
        </w:rPr>
      </w:pPr>
      <w:r w:rsidRPr="009E4E7C">
        <w:rPr>
          <w:rFonts w:ascii="Book Antiqua" w:hAnsi="Book Antiqua"/>
          <w:b/>
        </w:rPr>
        <w:t>CSC CHARACTERISTICS WITH CLINICAL RELEVANCE</w:t>
      </w:r>
    </w:p>
    <w:p w14:paraId="5490787C" w14:textId="77777777" w:rsidR="0086027B" w:rsidRPr="009E4E7C" w:rsidRDefault="0086027B" w:rsidP="009E4E7C">
      <w:pPr>
        <w:spacing w:line="360" w:lineRule="auto"/>
        <w:jc w:val="both"/>
        <w:rPr>
          <w:rFonts w:ascii="Book Antiqua" w:hAnsi="Book Antiqua"/>
        </w:rPr>
      </w:pPr>
      <w:r w:rsidRPr="009E4E7C">
        <w:rPr>
          <w:rFonts w:ascii="Book Antiqua" w:hAnsi="Book Antiqua"/>
        </w:rPr>
        <w:lastRenderedPageBreak/>
        <w:t>The CSC population possesses several characteristics that can be useful for cancer therapy development, focusing mainly on the elimination of these cells.</w:t>
      </w:r>
    </w:p>
    <w:p w14:paraId="456B1CFD" w14:textId="4602CFF8"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Usually, a distinctive profile of surface and functional markers characterizes the CSC population and their identification and purification usually begins with </w:t>
      </w:r>
      <w:r w:rsidR="00E70E2C" w:rsidRPr="009E4E7C">
        <w:rPr>
          <w:rFonts w:ascii="Book Antiqua" w:hAnsi="Book Antiqua"/>
        </w:rPr>
        <w:t>the description of such markers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emcancer.2014.07.001.Cancer","PMID":"25025713","author":[{"dropping-particle":"","family":"Vlashi","given":"Erina","non-dropping-particle":"","parse-names":false,"suffix":""},{"dropping-particle":"","family":"Pajonk","given":"Frank","non-dropping-particle":"","parse-names":false,"suffix":""}],"container-title":"Semin Cancer Biol","id":"ITEM-1","issued":{"date-parts":[["2015"]]},"page":"28-35","title":"Cancer Stem Cells, Cancer Cell Plasticity and Radiation Therapy","type":"article-journal","volume":"31"},"uris":["http://www.mendeley.com/documents/?uuid=5d9d3c5e-c25c-455a-ae95-1265bf7f4b25"]},{"id":"ITEM-2","itemData":{"DOI":"10.1146/annurev.med.58.062105.204854","ISBN":"0066-4219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Medicine","id":"ITEM-2","issue":"1","issued":{"date-parts":[["2007"]]},"page":"267-284","title":"Cancer Stem Cells: Models and Concepts","type":"article-journal","volume":"58"},"uris":["http://www.mendeley.com/documents/?uuid=59da5c32-35b8-4b21-8ca9-2cee4d2d7610"]}],"mendeley":{"formattedCitation":"(3,29)","plainTextFormattedCitation":"(3,29)","previouslyFormattedCitation":"(3,29)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3,29</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Moreover, there is an increasing interest on identifying the role of each marker in CSCs, as well as targeting CSC specific pathways, which could increase the radio and chemo-sensitivity of CSCs.</w:t>
      </w:r>
    </w:p>
    <w:p w14:paraId="007391DB" w14:textId="294B822D"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To date, several CSC markers from distinct tumor types have been proposed</w:t>
      </w:r>
      <w:r w:rsidR="000A1F98" w:rsidRPr="009E4E7C">
        <w:rPr>
          <w:rFonts w:ascii="Book Antiqua" w:hAnsi="Book Antiqua"/>
        </w:rPr>
        <w:t xml:space="preserve"> </w:t>
      </w:r>
      <w:r w:rsidR="003C0508" w:rsidRPr="009E4E7C">
        <w:rPr>
          <w:rFonts w:ascii="Book Antiqua" w:hAnsi="Book Antiqua"/>
        </w:rPr>
        <w:t xml:space="preserve">and validated through different experimental models </w:t>
      </w:r>
      <w:r w:rsidR="000A1F98" w:rsidRPr="009E4E7C">
        <w:rPr>
          <w:rFonts w:ascii="Book Antiqua" w:hAnsi="Book Antiqua"/>
        </w:rPr>
        <w:t>(</w:t>
      </w:r>
      <w:r w:rsidR="003C0508" w:rsidRPr="009E4E7C">
        <w:rPr>
          <w:rFonts w:ascii="Book Antiqua" w:hAnsi="Book Antiqua"/>
        </w:rPr>
        <w:t>Table 1, Figure 1</w:t>
      </w:r>
      <w:r w:rsidR="000A1F98" w:rsidRPr="009E4E7C">
        <w:rPr>
          <w:rFonts w:ascii="Book Antiqua" w:hAnsi="Book Antiqua"/>
        </w:rPr>
        <w:t>)</w:t>
      </w:r>
      <w:r w:rsidRPr="009E4E7C">
        <w:rPr>
          <w:rFonts w:ascii="Book Antiqua" w:hAnsi="Book Antiqua"/>
        </w:rPr>
        <w:t>. Some of these markers are discussed below.</w:t>
      </w:r>
    </w:p>
    <w:p w14:paraId="7DDA90F3" w14:textId="77777777" w:rsidR="0086027B" w:rsidRPr="009E4E7C" w:rsidRDefault="0086027B" w:rsidP="009E4E7C">
      <w:pPr>
        <w:spacing w:line="360" w:lineRule="auto"/>
        <w:jc w:val="both"/>
        <w:rPr>
          <w:rFonts w:ascii="Book Antiqua" w:hAnsi="Book Antiqua"/>
        </w:rPr>
      </w:pPr>
    </w:p>
    <w:p w14:paraId="747D9EEC" w14:textId="74F145B1" w:rsidR="0086027B" w:rsidRPr="009E4E7C" w:rsidRDefault="0086027B" w:rsidP="009E4E7C">
      <w:pPr>
        <w:spacing w:line="360" w:lineRule="auto"/>
        <w:jc w:val="both"/>
        <w:rPr>
          <w:rFonts w:ascii="Book Antiqua" w:hAnsi="Book Antiqua"/>
          <w:b/>
          <w:i/>
        </w:rPr>
      </w:pPr>
      <w:r w:rsidRPr="009E4E7C">
        <w:rPr>
          <w:rFonts w:ascii="Book Antiqua" w:hAnsi="Book Antiqua"/>
          <w:b/>
          <w:i/>
        </w:rPr>
        <w:t>Surface markers</w:t>
      </w:r>
    </w:p>
    <w:p w14:paraId="1246A79E" w14:textId="0E4750A6" w:rsidR="0086027B" w:rsidRPr="009E4E7C" w:rsidRDefault="0086027B" w:rsidP="009E4E7C">
      <w:pPr>
        <w:spacing w:line="360" w:lineRule="auto"/>
        <w:jc w:val="both"/>
        <w:rPr>
          <w:rFonts w:ascii="Book Antiqua" w:hAnsi="Book Antiqua"/>
        </w:rPr>
      </w:pPr>
      <w:r w:rsidRPr="009E4E7C">
        <w:rPr>
          <w:rFonts w:ascii="Book Antiqua" w:hAnsi="Book Antiqua"/>
        </w:rPr>
        <w:t>Nowadays, there are CSC markers that are widely used to identify several tumor types. Such markers have been reported in CSC-enrichment culture models from cell lines or primary cultures derived from patient samples and serial xenotransplantation of putative CSCs in mice models, which must be able to recapitulate the original heterogeneous populations and must be validated directly in human tumor samples. It is important to note that the use of a single marker to define a CSC population is not recommended. For this purpose, a phenotypic profile that combines various markers should be established, as well as car</w:t>
      </w:r>
      <w:r w:rsidR="009E2190" w:rsidRPr="009E4E7C">
        <w:rPr>
          <w:rFonts w:ascii="Book Antiqua" w:hAnsi="Book Antiqua"/>
        </w:rPr>
        <w:t>rying out self-renewal assays (F</w:t>
      </w:r>
      <w:r w:rsidR="00E70E2C" w:rsidRPr="009E4E7C">
        <w:rPr>
          <w:rFonts w:ascii="Book Antiqua" w:hAnsi="Book Antiqua"/>
        </w:rPr>
        <w:t>igure 1)</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cells","type":"article-journal","volume":"66"},"uris":["http://www.mendeley.com/documents/?uuid=f2d2e816-5038-4957-a608-3c71e16959f9"]},{"id":"ITEM-2","itemData":{"DOI":"10.1007/s00280-005-0097-1","ISBN":"1734647965","ISSN":"03445704","PMID":"16273355","abstract":"Cancers of epithelial origin are responsible for the majority of cancer-related deaths in the USA. Unfortunately, although chemotherapy and/or radiation therapy can sometimes shrink tumors, metastatic cancers of epithelial origin are essentially incurable. It is clear that new approaches are needed to treat these diseases. Although cancer cell lines provide invaluable information, their biological properties often differ in crucial ways from de novo cancer cells. Our laboratory has developed a novel mouse model that reliably permits individual cancer cells isolated directly from patients' tumors to be assayed. This will allow the characterization of crucial signaling pathways involved in processes such as self-renewal that are critical for tumor formation by the cancer cells within de novo tumors. These tools should lead to new insights into the cellular and molecular mechanisms that drive human breast cancer growth and invasion.","author":[{"dropping-particle":"","family":"Clarke","given":"Michael F.","non-dropping-particle":"","parse-names":false,"suffix":""}],"container-title":"Cancer Chemotherapy and Pharmacology","id":"ITEM-2","issue":"SUPPL. 7","issued":{"date-parts":[["2005"]]},"page":"64-68","title":"A self-renewal assay for cancer stem cells","type":"article-journal","volume":"56"},"uris":["http://www.mendeley.com/documents/?uuid=37ad4512-58bf-479c-93c0-6b2601cbe9d7"]}],"mendeley":{"formattedCitation":"(2,25)","plainTextFormattedCitation":"(2,25)","previouslyFormattedCitation":"(2,25)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2,25</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A271982" w14:textId="28739C5B" w:rsidR="0086027B" w:rsidRPr="009E4E7C" w:rsidRDefault="00E70E2C" w:rsidP="009E4E7C">
      <w:pPr>
        <w:spacing w:line="360" w:lineRule="auto"/>
        <w:ind w:firstLineChars="200" w:firstLine="480"/>
        <w:jc w:val="both"/>
        <w:rPr>
          <w:rFonts w:ascii="Book Antiqua" w:hAnsi="Book Antiqua"/>
        </w:rPr>
      </w:pPr>
      <w:r w:rsidRPr="009E4E7C">
        <w:rPr>
          <w:rFonts w:ascii="Book Antiqua" w:hAnsi="Book Antiqua"/>
        </w:rPr>
        <w:t>CD133 or prominin</w:t>
      </w:r>
      <w:r w:rsidRPr="009E4E7C">
        <w:rPr>
          <w:rFonts w:ascii="Book Antiqua" w:eastAsia="SimSun" w:hAnsi="Book Antiqua"/>
          <w:lang w:eastAsia="zh-CN"/>
        </w:rPr>
        <w:t>-</w:t>
      </w:r>
      <w:r w:rsidRPr="009E4E7C">
        <w:rPr>
          <w:rFonts w:ascii="Book Antiqua" w:hAnsi="Book Antiqua"/>
        </w:rPr>
        <w:t>1,</w:t>
      </w:r>
      <w:r w:rsidRPr="009E4E7C">
        <w:rPr>
          <w:rFonts w:ascii="Book Antiqua" w:eastAsia="SimSun" w:hAnsi="Book Antiqua"/>
          <w:lang w:eastAsia="zh-CN"/>
        </w:rPr>
        <w:t xml:space="preserve"> </w:t>
      </w:r>
      <w:r w:rsidR="0086027B" w:rsidRPr="009E4E7C">
        <w:rPr>
          <w:rFonts w:ascii="Book Antiqua" w:hAnsi="Book Antiqua"/>
        </w:rPr>
        <w:t xml:space="preserve">is a transmembrane cell surface glycoprotein traditionally used as a hematopoietic stem cell marker that is effective for detection of </w:t>
      </w:r>
      <w:proofErr w:type="gramStart"/>
      <w:r w:rsidR="0086027B" w:rsidRPr="009E4E7C">
        <w:rPr>
          <w:rFonts w:ascii="Book Antiqua" w:hAnsi="Book Antiqua"/>
        </w:rPr>
        <w:t>non stem</w:t>
      </w:r>
      <w:proofErr w:type="gramEnd"/>
      <w:r w:rsidR="0086027B" w:rsidRPr="009E4E7C">
        <w:rPr>
          <w:rFonts w:ascii="Book Antiqua" w:hAnsi="Book Antiqua"/>
        </w:rPr>
        <w:t xml:space="preserve"> cells from various tumor and tissue samples. Dirks and his group used the CSC marker CD133 for brain CSC identification. The purified CD133</w:t>
      </w:r>
      <w:r w:rsidR="0086027B" w:rsidRPr="009E4E7C">
        <w:rPr>
          <w:rFonts w:ascii="Book Antiqua" w:hAnsi="Book Antiqua"/>
          <w:vertAlign w:val="superscript"/>
        </w:rPr>
        <w:t xml:space="preserve">+ </w:t>
      </w:r>
      <w:r w:rsidR="0086027B" w:rsidRPr="009E4E7C">
        <w:rPr>
          <w:rFonts w:ascii="Book Antiqua" w:hAnsi="Book Antiqua"/>
        </w:rPr>
        <w:t xml:space="preserve">population coming from primary human brain tumors samples, showed higher proliferation and self-renewal capacity in </w:t>
      </w:r>
      <w:proofErr w:type="spellStart"/>
      <w:r w:rsidR="0086027B" w:rsidRPr="009E4E7C">
        <w:rPr>
          <w:rFonts w:ascii="Book Antiqua" w:hAnsi="Book Antiqua"/>
        </w:rPr>
        <w:t>neurosphere</w:t>
      </w:r>
      <w:proofErr w:type="spellEnd"/>
      <w:r w:rsidR="0086027B" w:rsidRPr="009E4E7C">
        <w:rPr>
          <w:rFonts w:ascii="Book Antiqua" w:hAnsi="Book Antiqua"/>
        </w:rPr>
        <w:t xml:space="preserve"> formation assays than CD133</w:t>
      </w:r>
      <w:r w:rsidR="0086027B" w:rsidRPr="009E4E7C">
        <w:rPr>
          <w:rFonts w:ascii="Book Antiqua" w:hAnsi="Book Antiqua"/>
          <w:vertAlign w:val="superscript"/>
        </w:rPr>
        <w:t xml:space="preserve">- </w:t>
      </w:r>
      <w:r w:rsidRPr="009E4E7C">
        <w:rPr>
          <w:rFonts w:ascii="Book Antiqua" w:hAnsi="Book Antiqua"/>
        </w:rPr>
        <w:t>cells</w:t>
      </w:r>
      <w:r w:rsidR="0086027B" w:rsidRPr="009E4E7C">
        <w:rPr>
          <w:rFonts w:ascii="Book Antiqua" w:hAnsi="Book Antiqua"/>
          <w:vertAlign w:val="superscript"/>
        </w:rPr>
        <w:fldChar w:fldCharType="begin" w:fldLock="1"/>
      </w:r>
      <w:r w:rsidR="0086027B" w:rsidRPr="009E4E7C">
        <w:rPr>
          <w:rFonts w:ascii="Book Antiqua" w:hAnsi="Book Antiqua"/>
          <w:vertAlign w:val="superscript"/>
        </w:rPr>
        <w:instrText>ADDIN CSL_CITATION {"citationItems":[{"id":"ITEM-1","itemData":{"DOI":"10.1073\u0001pnas.0530291100","ISBN":"0894-1491 (Print)\\n0894-1491 (Linking)","ISSN":"0008-5472","PMID":"14522905","author":[{"dropping-particle":"","family":"S. K. Singh, I. D. Clarke, M. Terasaki, V. E. Bonn, C. Hawkins, J. Squire","given":"P. B. Dirks","non-dropping-particle":"","parse-names":false,"suffix":""}],"container-title":"Cancer Res","id":"ITEM-1","issue":"18","issued":{"date-parts":[["2003"]]},"page":"5821-5828","title":"Identification of a cancer stem cell in human brain tumors","type":"article-journal","volume":"63"},"uris":["http://www.mendeley.com/documents/?uuid=f26ad7d4-4380-4b8c-a1be-3180b2960506"]}],"mendeley":{"formattedCitation":"(10)","plainTextFormattedCitation":"(10)","previouslyFormattedCitation":"(10)"},"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SimSun" w:hAnsi="Book Antiqua"/>
          <w:noProof/>
          <w:vertAlign w:val="superscript"/>
          <w:lang w:eastAsia="zh-CN"/>
        </w:rPr>
        <w:t>[</w:t>
      </w:r>
      <w:r w:rsidR="0086027B" w:rsidRPr="009E4E7C">
        <w:rPr>
          <w:rFonts w:ascii="Book Antiqua" w:hAnsi="Book Antiqua"/>
          <w:noProof/>
          <w:vertAlign w:val="superscript"/>
        </w:rPr>
        <w:t>10</w:t>
      </w:r>
      <w:r w:rsidRPr="009E4E7C">
        <w:rPr>
          <w:rFonts w:ascii="Book Antiqua" w:eastAsia="SimSun"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Moreover, the inoculation of a few CD133</w:t>
      </w:r>
      <w:r w:rsidR="0086027B" w:rsidRPr="009E4E7C">
        <w:rPr>
          <w:rFonts w:ascii="Book Antiqua" w:hAnsi="Book Antiqua"/>
          <w:vertAlign w:val="superscript"/>
        </w:rPr>
        <w:t>+</w:t>
      </w:r>
      <w:r w:rsidR="0086027B" w:rsidRPr="009E4E7C">
        <w:rPr>
          <w:rFonts w:ascii="Book Antiqua" w:hAnsi="Book Antiqua"/>
        </w:rPr>
        <w:t xml:space="preserve"> cells produced a tumor an</w:t>
      </w:r>
      <w:r w:rsidRPr="009E4E7C">
        <w:rPr>
          <w:rFonts w:ascii="Book Antiqua" w:hAnsi="Book Antiqua"/>
        </w:rPr>
        <w:t>d was successfully transplanted</w:t>
      </w:r>
      <w:r w:rsidR="0086027B" w:rsidRPr="009E4E7C">
        <w:rPr>
          <w:rFonts w:ascii="Book Antiqua" w:hAnsi="Book Antiqua"/>
          <w:vertAlign w:val="superscript"/>
        </w:rPr>
        <w:fldChar w:fldCharType="begin" w:fldLock="1"/>
      </w:r>
      <w:r w:rsidR="00B54584" w:rsidRPr="009E4E7C">
        <w:rPr>
          <w:rFonts w:ascii="Book Antiqua" w:hAnsi="Book Antiqua"/>
          <w:vertAlign w:val="superscript"/>
        </w:rPr>
        <w:instrText>ADDIN CSL_CITATION {"citationItems":[{"id":"ITEM-1","itemData":{"DOI":"10.1038/nature03031.1.","ISBN":"1476-4687 (Electronic) 0028-0836 (Linking)","ISSN":"1476-4687","PMID":"1000065294","abstract":"The cancer stem cell (CSC) hypothesis suggests that neoplastic clones are maintained exclusively by a rare fraction of cells with stem cell properties. Although the existence of CSCs in human leukaemia is established, little evidence exists for CSCs in solid tumours, except for breast cancer. Recently, we prospectively isolated a CD133+ cell subpopulation from human brain tumours that exhibited stem cell properties in vitro. However, the true measures of CSCs are their capacity for self renewal and exact recapitulation of the original tumour. Here we report the development of a xenograft assay that identified human brain tumour initiating cells that initiate tumours in vivo. Only the CD133+ brain tumour fraction contains cells that are capable of tumour initiation in NOD-SCID (non-obese diabetic, severe combined immunodeficient) mouse brains. Injection of as few as 100 CD133+ cells produced a tumour that could be serially transplanted and was a phenocopy of the patient's original tumour, whereas injection of 10(5) CD133- cells engrafted but did not cause a tumour. Thus, the identification of brain tumour initiating cells provides insights into human brain tumour pathogenesis, giving strong support for the CSC hypothesis as the basis for many solid tumours, and establishes a previously unidentified cellular target for more effective cancer therapies.","author":[{"dropping-particle":"","family":"Singh SK, Hawkins C, Clarke ID, Squire JA, Bayani J, Hide T, Henkelman RM, Cusimani MD","given":"Dirks PB","non-dropping-particle":"","parse-names":false,"suffix":""}],"container-title":"Nature","id":"ITEM-1","issue":"November","issued":{"date-parts":[["2004"]]},"page":"396-401","title":"Identification of human brain tumour initiating cells","type":"article-journal","volume":"432"},"uris":["http://www.mendeley.com/documents/?uuid=0d56a5f8-568a-4fd0-969f-826e28843b57"]}],"mendeley":{"formattedCitation":"(11)","plainTextFormattedCitation":"(11)","previouslyFormattedCitation":"(11)"},"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SimSun" w:hAnsi="Book Antiqua"/>
          <w:noProof/>
          <w:vertAlign w:val="superscript"/>
          <w:lang w:eastAsia="zh-CN"/>
        </w:rPr>
        <w:t>[</w:t>
      </w:r>
      <w:r w:rsidR="0086027B" w:rsidRPr="009E4E7C">
        <w:rPr>
          <w:rFonts w:ascii="Book Antiqua" w:hAnsi="Book Antiqua"/>
          <w:noProof/>
          <w:vertAlign w:val="superscript"/>
        </w:rPr>
        <w:t>11</w:t>
      </w:r>
      <w:r w:rsidRPr="009E4E7C">
        <w:rPr>
          <w:rFonts w:ascii="Book Antiqua" w:eastAsia="SimSun"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xml:space="preserve">. In 2013, </w:t>
      </w:r>
      <w:proofErr w:type="spellStart"/>
      <w:r w:rsidR="0086027B" w:rsidRPr="009E4E7C">
        <w:rPr>
          <w:rFonts w:ascii="Book Antiqua" w:hAnsi="Book Antiqua"/>
        </w:rPr>
        <w:t>Pelicci</w:t>
      </w:r>
      <w:proofErr w:type="spellEnd"/>
      <w:r w:rsidR="0086027B" w:rsidRPr="009E4E7C">
        <w:rPr>
          <w:rFonts w:ascii="Book Antiqua" w:hAnsi="Book Antiqua"/>
        </w:rPr>
        <w:t xml:space="preserve"> and her group reported that CD133 is found in an interconvertible state in glioblastoma patient-derived </w:t>
      </w:r>
      <w:proofErr w:type="spellStart"/>
      <w:r w:rsidR="0086027B" w:rsidRPr="009E4E7C">
        <w:rPr>
          <w:rFonts w:ascii="Book Antiqua" w:hAnsi="Book Antiqua"/>
        </w:rPr>
        <w:t>neurospheres</w:t>
      </w:r>
      <w:proofErr w:type="spellEnd"/>
      <w:r w:rsidR="0086027B" w:rsidRPr="009E4E7C">
        <w:rPr>
          <w:rFonts w:ascii="Book Antiqua" w:hAnsi="Book Antiqua"/>
        </w:rPr>
        <w:t xml:space="preserve"> and </w:t>
      </w:r>
      <w:r w:rsidR="0086027B" w:rsidRPr="009E4E7C">
        <w:rPr>
          <w:rFonts w:ascii="Book Antiqua" w:hAnsi="Book Antiqua"/>
        </w:rPr>
        <w:lastRenderedPageBreak/>
        <w:t>that the use of short hairpin RNA (shRNA) against CD133, diminished their self-renew</w:t>
      </w:r>
      <w:r w:rsidRPr="009E4E7C">
        <w:rPr>
          <w:rFonts w:ascii="Book Antiqua" w:hAnsi="Book Antiqua"/>
        </w:rPr>
        <w:t>al and tumorigenicity potential</w:t>
      </w:r>
      <w:r w:rsidR="0086027B"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{"citationItems":[{"id":"ITEM-1","itemData":{"DOI":"10.1002/stem.1317","ISBN":"1549-4918 (Electronic)\\r1066-5099 (Linking)","ISSN":"10665099","PMID":"23307586","abstract":"The role of the cell surface CD133 as a cancer stem cell marker in glioblastoma (GBM) has been widely investigated, since it identifies cells that are able to initiate neurosphere growth and form heterogeneous tumors when transplanted in immune-compromised mice. However, evidences of CD133-negative cells exhibiting similar properties have also been reported. Moreover, the functional role of CD133 in cancer stem/progenitor cells remains poorly understood. We studied the biological effects of CD133 downregulation in GBM patient-derived neurospheres. Our results indicate that there is not a hierarchical relation between CD133-positive and CD133-negative cells composing the neurospheres. Indeed, CD133 appears in an interconvertible state, changing its subcellular localization between the cytoplasm and the plasmamembrane of neurosphere cells. Silencing of CD133 in human GBM neurospheres using lentivirus-mediated short hairpin RNA impairs the self-renewal and tumorigenic capacity of neurosphere cells. These results imply that CD133 could be used as a therapeutic target in GBMs.","author":[{"dropping-particle":"","family":"Brescia","given":"Paola","non-dropping-particle":"","parse-names":false,"suffix":""},{"dropping-particle":"","family":"Ortensi","given":"Barbara","non-dropping-particle":"","parse-names":false,"suffix":""},{"dropping-particle":"","family":"Fornasari","given":"Lorenzo","non-dropping-particle":"","parse-names":false,"suffix":""},{"dropping-particle":"","family":"Levi","given":"Daniel","non-dropping-particle":"","parse-names":false,"suffix":""},{"dropping-particle":"","family":"Broggi","given":"Giovanni","non-dropping-particle":"","parse-names":false,"suffix":""},{"dropping-particle":"","family":"Pelicci","given":"Giuliana","non-dropping-particle":"","parse-names":false,"suffix":""}],"container-title":"Stem Cells","id":"ITEM-1","issue":"5","issued":{"date-parts":[["2013"]]},"page":"857-869","title":"CD133 is essential for glioblastoma stem cell maintenance","type":"article-journal","volume":"31"},"uris":["http://www.mendeley.com/documents/?uuid=374b1d1e-ec7c-4319-8663-fd9e0d7bfff8"]}],"mendeley":{"formattedCitation":"(18)","plainTextFormattedCitation":"(18)","previouslyFormattedCitation":"(18)"},"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18</w:t>
      </w:r>
      <w:r w:rsidRPr="009E4E7C">
        <w:rPr>
          <w:rFonts w:ascii="Book Antiqua" w:eastAsia="SimSun"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xml:space="preserve">. Interestingly, some authors propose that CD133 could maintain CSC properties through </w:t>
      </w:r>
      <w:proofErr w:type="spellStart"/>
      <w:r w:rsidR="0086027B" w:rsidRPr="009E4E7C">
        <w:rPr>
          <w:rFonts w:ascii="Book Antiqua" w:hAnsi="Book Antiqua"/>
        </w:rPr>
        <w:t>Wnt</w:t>
      </w:r>
      <w:proofErr w:type="spellEnd"/>
      <w:r w:rsidR="0086027B" w:rsidRPr="009E4E7C">
        <w:rPr>
          <w:rFonts w:ascii="Book Antiqua" w:hAnsi="Book Antiqua"/>
        </w:rPr>
        <w:t>/</w:t>
      </w:r>
      <w:r w:rsidR="0086027B" w:rsidRPr="009E4E7C">
        <w:rPr>
          <w:rFonts w:ascii="Book Antiqua" w:hAnsi="Book Antiqua" w:cs="Lucida Grande"/>
        </w:rPr>
        <w:t>β</w:t>
      </w:r>
      <w:r w:rsidRPr="009E4E7C">
        <w:rPr>
          <w:rFonts w:ascii="Book Antiqua" w:hAnsi="Book Antiqua"/>
        </w:rPr>
        <w:t>-catenin signaling pathway</w:t>
      </w:r>
      <w:r w:rsidR="0086027B"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10.2174/1574888X13666180821154752","PMID":"30147013","author":[{"dropping-particle":"","family":"Alvarado-ortiz","given":"Eduardo","non-dropping-particle":"","parse-names":false,"suffix":""},{"dropping-particle":"","family":"Sarabia-sánchez","given":"Miguel Ángel","non-dropping-particle":"","parse-names":false,"suffix":""},{"dropping-particle":"","family":"García-carrancá","given":"Alejandro","non-dropping-particle":"","parse-names":false,"suffix":""}],"container-title":"Curr Stem Cell Res Ther","id":"ITEM-1","issued":{"date-parts":[["2018"]]},"title":"Title : Molecular mechanisms underlying the functions of cellular markers associated with the phenotype of Cancer Stem Cells","type":"article-journal","volume":"13"},"uris":["http://www.mendeley.com/documents/?uuid=0e536f0f-6343-46f5-81eb-e645ae32ce7b"]}],"mendeley":{"formattedCitation":"(38)","plainTextFormattedCitation":"(38)","previouslyFormattedCitation":"(38)"},"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38</w:t>
      </w:r>
      <w:r w:rsidRPr="009E4E7C">
        <w:rPr>
          <w:rFonts w:ascii="Book Antiqua" w:eastAsia="SimSun"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w:t>
      </w:r>
    </w:p>
    <w:p w14:paraId="34BE246F" w14:textId="539EC4D7"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CD133 has also been tested in colorectal cancer cell lines and tumor tissue samples</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{"citationItems":[{"id":"ITEM-1","itemData":{"DOI":"10.3748/wjg.v19.i17.2603","ISBN":"8621641755","ISSN":"10079327","PMID":"23674867","abstract":"Colorectal cancer is one of the most common malignant tumors worldwide. A model of cancer development involving cancer stem cells has been put forward because it provides a possible explanation of tumor hierarchy. Cancer stem cells are characterized by their proliferation, tumorigenesis, differentiation, and self-renewal capacities, and chemoradiotherapy resistance. Due to the role of cancer stem cells in tumor initiation and treatment failure, studies of cancer stem cell markers, such as CD133, have been of great interest. CD133, a five-transmembrane glycoprotein, is widely used as a marker to identify and isolate colorectal cancer stem cells. This marker has been investigated to better understand the characteristics and functions of cancer stem cells. Moreover, it can also be used to predict tumor progression, patient survival, chemoradiotherapy resistance and other clinical parameters. In this review, we discuss the use of CD133 in the identification of colorectal cancer stem cell, which is currently controversial. Although the function of CD133 is as yet unclear, we have discussed several possible functions and associated mechanisms that may partially explain the role of CD133 in colorectal cancers. In addition, we focus on the prognostic value of CD133 in colorectal cancers. Finally, we predict that CD133 may be used as a possible target for colorectal cancer treatment.","author":[{"dropping-particle":"","family":"Ren","given":"Fei","non-dropping-particle":"","parse-names":false,"suffix":""},{"dropping-particle":"","family":"Sheng","given":"Wei Qi","non-dropping-particle":"","parse-names":false,"suffix":""},{"dropping-particle":"","family":"Du","given":"Xiang","non-dropping-particle":"","parse-names":false,"suffix":""}],"container-title":"World Journal of Gastroenterology","id":"ITEM-1","issue":"17","issued":{"date-parts":[["2013"]]},"page":"2603-2611","title":"CD133: A cancer stem cells marker, is used in colorectal cancers","type":"article-journal","volume":"19"},"uris":["http://www.mendeley.com/documents/?uuid=ae8c4b9c-6b10-49b6-a12b-90e514847990"]},{"id":"ITEM-2","itemData":{"DOI":"10.1016/j.bbrc.2011.10.112","ISSN":"0006-291X","author":[{"dropping-particle":"","family":"Lin","given":"Li","non-dropping-particle":"","parse-names":false,"suffix":""},{"dropping-particle":"","family":"Fuchs","given":"James","non-dropping-particle":"","parse-names":false,"suffix":""},{"dropping-particle":"","family":"Li","given":"Chenglong","non-dropping-particle":"","parse-names":false,"suffix":""},{"dropping-particle":"","family":"Olson","given":"Veronica","non-dropping-particle":"","parse-names":false,"suffix":""},{"dropping-particle":"","family":"Bekaii-saab","given":"Tanios","non-dropping-particle":"","parse-names":false,"suffix":""},{"dropping-particle":"","family":"Lin","given":"Jiayuh","non-dropping-particle":"","parse-names":false,"suffix":""}],"container-title":"Biochemical and Biophysical Research Communications","id":"ITEM-2","issue":"3-4","issued":{"date-parts":[["2011"]]},"page":"246-51","publisher":"Elsevier Inc.","title":"STAT3 signaling pathway is necessary for cell survival and tumorsphere forming capacity in ALDH + / CD133 + stem cell-like human colon cancer cells","type":"article-journal","volume":"416"},"uris":["http://www.mendeley.com/documents/?uuid=3f8841bc-f2b4-49df-93e3-7c76f8eeded3"]}],"mendeley":{"formattedCitation":"(39,40)","plainTextFormattedCitation":"(39,40)","previouslyFormattedCitation":"(39,40)"},"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39,40</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through the use of various techniques like flow cytometry and serial xenotransplantation in mice</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{"citationItems":[{"id":"ITEM-1","itemData":{"DOI":"10.1517/14728222.2012.667404","ISBN":"1744-7631 (Electronic)\\r1472-8222 (Linking)","ISSN":"1744-7631","PMID":"22385077","abstract":"Introduction: Recent evidence based on cancer stem cell (CSC) models, is boosting the progress of translational research and providing relevant clinical implications in many tumour types, including colorectal cancer. The current failure of standard therapies is attributed to a small fraction of the primary cell population with stem-like characteristics, such as self-renewal and differentiation. Identification of CSCs is based on two different criteria of selection: stemness-selective conditions and direct isolation based on putative stem cell markers expression. CD133, a transmembrane glycoprotein, was associated with tumor-initiating cells derived from several histological variants of tumors, including colon. Areas covered: In this review the current understandings about CD133 as putative marker of tumour-initiating cells in colorectal cancer (CRC) is described. The focus of the discussion is on the need for additional markers to better identify the cell population able to recapitulate the parental tumor in immunocompromised mice. Expert opinion: Identification and characterization of CSCs represents a relevant issue to define innovative therapeutic approaches, overcoming the emergence of cancer cell clones capable of evading standard therapy.","author":[{"dropping-particle":"","family":"Catalano","given":"V","non-dropping-particle":"","parse-names":false,"suffix":""},{"dropping-particle":"","family":"Franco","given":"S","non-dropping-particle":"Di","parse-names":false,"suffix":""},{"dropping-particle":"","family":"Iovino","given":"F","non-dropping-particle":"","parse-names":false,"suffix":""},{"dropping-particle":"","family":"Dieli","given":"F","non-dropping-particle":"","parse-names":false,"suffix":""},{"dropping-particle":"","family":"Stassi","given":"G","non-dropping-particle":"","parse-names":false,"suffix":""},{"dropping-particle":"","family":"Todaro","given":"M","non-dropping-particle":"","parse-names":false,"suffix":""}],"container-title":"Expert opinion on therapeutic targets","id":"ITEM-1","issue":"3","issued":{"date-parts":[["2012"]]},"page":"259-267","title":"CD133 as a target for colon cancer","type":"article-journal","volume":"16"},"uris":["http://www.mendeley.com/documents/?uuid=8766c85b-4e21-4ba4-bc78-bf6f5ca50b28"]}],"mendeley":{"formattedCitation":"(41)","plainTextFormattedCitation":"(41)","previouslyFormattedCitation":"(41)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41</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Additionally, CD133</w:t>
      </w:r>
      <w:r w:rsidRPr="009E4E7C">
        <w:rPr>
          <w:rFonts w:ascii="Book Antiqua" w:hAnsi="Book Antiqua"/>
          <w:vertAlign w:val="superscript"/>
        </w:rPr>
        <w:t xml:space="preserve">+ </w:t>
      </w:r>
      <w:r w:rsidRPr="009E4E7C">
        <w:rPr>
          <w:rFonts w:ascii="Book Antiqua" w:hAnsi="Book Antiqua"/>
        </w:rPr>
        <w:t>CSCs have been reported in many other solid cancer models, for instance, endometrial cancer</w:t>
      </w:r>
      <w:r w:rsidRPr="009E4E7C">
        <w:rPr>
          <w:rFonts w:ascii="Book Antiqua" w:hAnsi="Book Antiqua"/>
          <w:vertAlign w:val="superscript"/>
        </w:rPr>
        <w:fldChar w:fldCharType="begin" w:fldLock="1"/>
      </w:r>
      <w:r w:rsidR="00466F98" w:rsidRPr="009E4E7C">
        <w:rPr>
          <w:rFonts w:ascii="Book Antiqua" w:hAnsi="Book Antiqua"/>
          <w:vertAlign w:val="superscript"/>
        </w:rPr>
        <w:instrText>ADDIN CSL_CITATION {"citationItems":[{"id":"ITEM-1","itemData":{"DOI":"10.3892/ijo.2013.2230","ISSN":"1019-6439","PMID":"24366104","abstract":"A small subset of cells with CD133 expression is thought to have increased chemoresistance and tumorigenicity, features of cancer stem cells (CSCs); the molecular mechanisms by which these properties arise remain unclear. We characterized CD133+ endometrial cancer cells based on microarray analyses of Ishikawa cells. Of the genes upregulated in CD133+ cells compared with CD133- cells, we noted several key factors involved in the aggressive behavior of cells, including ABCG2 and matrix metalloproteinase (MMP). Flow cytometric analyses identified a side-cell population (SP) with CSC features in Ishikawa cells, and they were found to be more enriched in CD133+ cells than CD133- cells. In particular, CD133+/SP cells exhibited higher proliferative and colonyforming activity than CD133+/non-SP cells. Matrigel invasion assay revealed that CD133+ cells have enhanced invasive capacity with elevated MT1-MMP expression. siRNAbased knockdown of MT1-MMP largely abolished the invasive capacity of CD133+ cells, but not CD133- cells due to low levels of constitutive MT1-MMP1 expression. These findings demonstrate that increased chemoresistance and tumorigenic potential of CD133+ cells are at least partly attributed to an enriched SP fraction as well as increased MMP-1 expression. These results will be of assistance in the establishment of molecular target therapy to CSCs in endometrial cancer.","author":[{"dropping-particle":"","family":"Nakamura","given":"Mitsushiro","non-dropping-particle":"","parse-names":false,"suffix":""},{"dropping-particle":"","family":"Zhang","given":"Xiuzhi","non-dropping-particle":"","parse-names":false,"suffix":""},{"dropping-particle":"","family":"Mizumoto","given":"Yanasauri","non-dropping-particle":"","parse-names":false,"suffix":""},{"dropping-particle":"","family":"Maida","given":"Yoshiko","non-dropping-particle":"","parse-names":false,"suffix":""},{"dropping-particle":"","family":"Bono","given":"Yukiko","non-dropping-particle":"","parse-names":false,"suffix":""},{"dropping-particle":"","family":"Takakura","given":"Masahiro","non-dropping-particle":"","parse-names":false,"suffix":""},{"dropping-particle":"","family":"Kyo","given":"Satoru","non-dropping-particle":"","parse-names":false,"suffix":""}],"container-title":"International Journal of Oncology","id":"ITEM-1","issue":"3","issued":{"date-parts":[["2014"]]},"page":"669-677","title":"Molecular characterization of CD133+ cancer stem-like cells in endometrial cancer","type":"article-journal","volume":"44"},"uris":["http://www.mendeley.com/documents/?uuid=c1d51596-d87b-423c-8045-d88c8908272d"]}],"mendeley":{"formattedCitation":"(42)","plainTextFormattedCitation":"(42)","previouslyFormattedCitation":"(42)"},"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42</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lung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{"citationItems":[{"id":"ITEM-1","itemData":{"DOI":"10.2741/4113","ISSN":"10939946","author":[{"dropping-particle":"","family":"Wang","given":"Shuang","non-dropping-particle":"","parse-names":false,"suffix":""},{"dropping-particle":"","family":"Xu","given":"Zhen Ye","non-dropping-particle":"","parse-names":false,"suffix":""},{"dropping-particle":"","family":"Wang","given":"Li Fang","non-dropping-particle":"","parse-names":false,"suffix":""},{"dropping-particle":"","family":"Su","given":"Wan","non-dropping-particle":"","parse-names":false,"suffix":""}],"container-title":"Frontiers in Bioscience","id":"ITEM-1","issue":"4","issued":{"date-parts":[["2013"]]},"page":"447-453","title":"CD133+ cancer stem cells in lung cancer","type":"article-journal","volume":"18"},"uris":["http://www.mendeley.com/documents/?uuid=6cce645e-2026-44f5-9c87-a888cd69e73e"]}],"mendeley":{"formattedCitation":"(43)","plainTextFormattedCitation":"(43)","previouslyFormattedCitation":"(43)"},"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43</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small cell lung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{"citationItems":[{"id":"ITEM-1","itemData":{"DOI":"10.1158/0008-5472.CAN-13-1541","ISBN":"1538-7445 (Electronic)\\r0008-5472 (Linking)","ISSN":"15387445","PMID":"24436149","abstract":"Small cell lung cancer (SCLC) is a highly aggressive malignancy with poor survival rates, with initial responses nearly invariably followed by rapid recurrence of therapy-resistant disease. Drug resistance in SCLC may be attributable to the persistence of a subpopulation of cancer stem-like cells (CSC) that exhibit multiple drug resistance. In this study, we characterized the expression of CD133, one important marker of CSC in other cancers, in SCLC cancer cells. CD133 expression correlated with chemoresistance and increased tumorigenicity in vitro and in vivo accompanied by increased expression of Akt/PKB and Bcl-2. CD133 expression was increased in mouse and human SCLC after chemotherapy, an observation confirmed in clinical specimens isolated longitudinally from a patient receiving chemotherapy. We discovered in CD133(+) SCLC cells, an increased expression of the mitogenic neuropeptide receptors for gastrin-releasing peptide and arginine vasopressin. Notably, these cells exhibited increased sensitivity to the growth inhibitory and proapoptotic effects of a novel broad spectrum neuropeptide antagonist (related to SP-G), which has completed a phase I clinical trial for SCLC. Our results offer evidence that this agent can preferentially target chemoresistant CD133(+) cells with CSC character in SCLC, emphasizing its potential utility for improving therapy in this setting.","author":[{"dropping-particle":"","family":"Sarvi","given":"Sana","non-dropping-particle":"","parse-names":false,"suffix":""},{"dropping-particle":"","family":"Mackinnon","given":"Alison C.","non-dropping-particle":"","parse-names":false,"suffix":""},{"dropping-particle":"","family":"Avlonitis","given":"Nicolaos","non-dropping-particle":"","parse-names":false,"suffix":""},{"dropping-particle":"","family":"Bradley","given":"Mark","non-dropping-particle":"","parse-names":false,"suffix":""},{"dropping-particle":"","family":"Rintoul","given":"Robert C.","non-dropping-particle":"","parse-names":false,"suffix":""},{"dropping-particle":"","family":"Rassl","given":"Doris M.","non-dropping-particle":"","parse-names":false,"suffix":""},{"dropping-particle":"","family":"Wang","given":"Wei","non-dropping-particle":"","parse-names":false,"suffix":""},{"dropping-particle":"","family":"Forbes","given":"Stuart J.","non-dropping-particle":"","parse-names":false,"suffix":""},{"dropping-particle":"","family":"Gregory","given":"Christopher D.","non-dropping-particle":"","parse-names":false,"suffix":""},{"dropping-particle":"","family":"Sethi","given":"Tariq","non-dropping-particle":"","parse-names":false,"suffix":""}],"container-title":"Cancer Research","id":"ITEM-1","issue":"5","issued":{"date-parts":[["2014"]]},"page":"1554-1565","title":"CD133+cancer stem-like cells in small cell lung cancer are highly tumorigenic and chemoresistant but sensitive to a novel neuropeptide antagonist","type":"article-journal","volume":"74"},"uris":["http://www.mendeley.com/documents/?uuid=d2293b80-a1a6-436c-8c1d-ec9c2d5afe31"]}],"mendeley":{"formattedCitation":"(44)","plainTextFormattedCitation":"(44)","previouslyFormattedCitation":"(44)"},"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44</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laryngeal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{"citationItems":[{"id":"ITEM-1","itemData":{"DOI":"10.3892/ijo.2014.2307","ISBN":"1791-2423 (Electronic)\\r1019-6439 (Linking)","ISSN":"17912423","PMID":"24573690","abstract":"Evidence indicates that a hypoxic micro-environment plays an essential role in the regulation of cancer stem cells (CSCs). However, whether hypoxia is able to regulate the stem-like biological properties of laryngeal cancer cells remains unknown. In this study, we investigated the influence of hypoxia on the stemness of two laryngeal cancer cell lines, Hep-2 and AMC-HN-8. We cultured the two cell lines under hypoxia and normoxia and examined the influence of hypoxia on the expression of hypoxia-inducible factors (HIFs) and the cancer stem-like properties of these cells, including cell cycle distribution, expression of stem cell genes (OCT4, SOX2 and NANOG) and laryngeal CSC surface marker (CD133), proliferation, invasion, colony formation and sphere formation capacity. We determined that both of these cell lines, when maintained under hypoxic conditions, showed expanded cells in the G0/G1 phase, exhibited preferential expression of stem cell genes and CD133, and manifested upregulation of HIFs. When treated with hypoxia followed by normoxia exposure, the two cell lines exhibited enhanced capacities for proliferation, invasion, and sphere and colony formation compared with cells maintained consistently under normoxia. Our findings indicate that a hypoxic microenvironment may upgrade the stem-like biological properties of laryngeal cancer cell lines by the expansion of the CD133(+) stem cell fraction.","author":[{"dropping-particle":"","family":"Wu","given":"Chun Ping","non-dropping-particle":"","parse-names":false,"suffix":""},{"dropping-particle":"","family":"Du","given":"Huai Dong","non-dropping-particle":"","parse-names":false,"suffix":""},{"dropping-particle":"","family":"Gong","given":"Hong L.I.","non-dropping-particle":"","parse-names":false,"suffix":""},{"dropping-particle":"","family":"Li","given":"D. A.Wei","non-dropping-particle":"","parse-names":false,"suffix":""},{"dropping-particle":"","family":"Tao","given":"Lei","non-dropping-particle":"","parse-names":false,"suffix":""},{"dropping-particle":"","family":"Tian","given":"Jie","non-dropping-particle":"","parse-names":false,"suffix":""},{"dropping-particle":"","family":"Zhou","given":"Liang","non-dropping-particle":"","parse-names":false,"suffix":""}],"container-title":"International Journal of Oncology","id":"ITEM-1","issue":"5","issued":{"date-parts":[["2014"]]},"page":"1652-1660","title":"Hypoxia promotes stem-like properties of laryngeal cancer cell lines by increasing the CD133+ stem cell fraction","type":"article-journal","volume":"44"},"uris":["http://www.mendeley.com/documents/?uuid=3554c31a-8c7c-4750-bd13-939fd076fb0b"]},{"id":"ITEM-2","itemData":{"DOI":"10.3892/etm.2013.1297","ISSN":"17920981","PMID":"24223665","abstract":"Chemoresistance is one of the major barriers to chemotherapeutic treatment and it has been established that CD133(+) cancer stem cells are responsible for drug resistance in laryngeal carcinoma. In the present study, curcumin and cisplatin were used as a combined treatment to induce the sensitivity of CD133(+) cancer stem cells to chemotherapeutic agents and to enhance therapeutic effectiveness. The results revealed that in untreated and cisplatin-treated HEp-2 cell groups, the percentage of CD133(+) cells was 4.50 and 6.89%, respectively. However, in the combined treatment group, the percentage of CD133(+) cells was markedly reduced to 1.49%, indicating that curcumin may increase the sensitivity of CD133(+) cells to cisplatin, leading to the suppression of chemoresistance in HEp-2 cells. Furthermore, the expression of ATP-binding cassette sub-family G member 2 (ABCG2), which is an important gene for chemoresistance, was demonstrated to be reduced in CD133(+) cancer stem cells following combined treatment. These results suggest that the combined application of curcumin with chemotherapeutic drugs may be a reliable and effective approach for the treatment of laryngeal carcinoma.","author":[{"dropping-particle":"","family":"Hejia","given":"Zhang","non-dropping-particle":"","parse-names":false,"suffix":""},{"dropping-particle":"","family":"Yu","given":"Tianyu","non-dropping-particle":"","parse-names":false,"suffix":""},{"dropping-particle":"","family":"Wen","given":"Lianji","non-dropping-particle":"","parse-names":false,"suffix":""},{"dropping-particle":"","family":"Wang","given":"Hui","non-dropping-particle":"","parse-names":false,"suffix":""},{"dropping-particle":"","family":"Fei","given":"Dan","non-dropping-particle":"","parse-names":false,"suffix":""},{"dropping-particle":"","family":"Jin","given":"Chunshun","non-dropping-particle":"","parse-names":false,"suffix":""}],"container-title":"Experimental and Therapeutic Medicine","id":"ITEM-2","issue":"5","issued":{"date-parts":[["2013"]]},"page":"1317-1321","title":"Curcumin enhances the effectiveness of cisplatin by suppressing CD133+cancer stem cells in laryngeal carcinoma treatment","type":"article-journal","volume":"6"},"uris":["http://www.mendeley.com/documents/?uuid=f9b2664d-4d7f-4946-8b2b-f0f5861b8de1"]}],"mendeley":{"formattedCitation":"(45,46)","plainTextFormattedCitation":"(45,46)","previouslyFormattedCitation":"(45,46)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45,46</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liver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{"citationItems":[{"id":"ITEM-1","itemData":{"DOI":"10.1016/j.canlet.2011.10.012","ISBN":"0304-3835","ISSN":"03043835","PMID":"22079466","abstract":"CD133 is a cancer stem-cell (CSC) marker associated with radioresistance and chemoresistance in various cancers. In the present study, CD133-expressing liver cancer cells following radiation exposure showed higher activation of MAPK/PI3K signaling pathway and reduction in reactive oxygen species levels compared to CD133-cells. The in vivo study with a xenograft model showed increased tumor formation in irradiated CD133+cell-injected nude mice compared to the CD133-group, suggesting that CD133 contributes to radioresistance in HCC. Therefore, CD133-expressing liver cancer cells have anti-apoptotic and radioresistance properties that may be useful to improve anti-cancer treatments, including chemotherapy/radiotherapy of HCC. © 2011.","author":[{"dropping-particle":"","family":"Piao","given":"Lian Shu","non-dropping-particle":"","parse-names":false,"suffix":""},{"dropping-particle":"","family":"Hur","given":"Wonhee","non-dropping-particle":"","parse-names":false,"suffix":""},{"dropping-particle":"","family":"Kim","given":"Taek Kyun","non-dropping-particle":"","parse-names":false,"suffix":""},{"dropping-particle":"","family":"Hong","given":"Sung Woo","non-dropping-particle":"","parse-names":false,"suffix":""},{"dropping-particle":"","family":"Kim","given":"Sung Woo","non-dropping-particle":"","parse-names":false,"suffix":""},{"dropping-particle":"","family":"Choi","given":"Jung Eun","non-dropping-particle":"","parse-names":false,"suffix":""},{"dropping-particle":"","family":"Sung","given":"Pil Soo","non-dropping-particle":"","parse-names":false,"suffix":""},{"dropping-particle":"","family":"Song","given":"Myeong Joon","non-dropping-particle":"","parse-names":false,"suffix":""},{"dropping-particle":"","family":"Lee","given":"Byeong Chel","non-dropping-particle":"","parse-names":false,"suffix":""},{"dropping-particle":"","family":"Hwang","given":"Daehee","non-dropping-particle":"","parse-names":false,"suffix":""},{"dropping-particle":"","family":"Yoon","given":"Seung Kew","non-dropping-particle":"","parse-names":false,"suffix":""}],"container-title":"Cancer Letters","id":"ITEM-1","issue":"2","issued":{"date-parts":[["2012"]]},"page":"129-137","publisher":"Elsevier Ireland Ltd","title":"CD133+liver cancer stem cells modulate radioresistance in human hepatocellular carcinoma","type":"article-journal","volume":"315"},"uris":["http://www.mendeley.com/documents/?uuid=ee4a3626-23ba-4e75-a0e2-f16364cda074"]}],"mendeley":{"formattedCitation":"(47)","plainTextFormattedCitation":"(47)","previouslyFormattedCitation":"(47)"},"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47</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colorectal cancer</w:t>
      </w:r>
      <w:r w:rsidRPr="009E4E7C">
        <w:rPr>
          <w:rFonts w:ascii="Book Antiqua" w:hAnsi="Book Antiqua"/>
          <w:vertAlign w:val="superscript"/>
        </w:rPr>
        <w:fldChar w:fldCharType="begin" w:fldLock="1"/>
      </w:r>
      <w:r w:rsidR="00E96288" w:rsidRPr="009E4E7C">
        <w:rPr>
          <w:rFonts w:ascii="Book Antiqua" w:hAnsi="Book Antiqua"/>
          <w:vertAlign w:val="superscript"/>
        </w:rPr>
        <w:instrText>ADDIN CSL_CITATION {"citationItems":[{"id":"ITEM-1","itemData":{"DOI":"10.1002/jcp.27619","ISSN":"00219541","author":[{"dropping-particle":"","family":"Abbasian","given":"Mahdi","non-dropping-particle":"","parse-names":false,"suffix":""},{"dropping-particle":"","family":"Mousavi","given":"Elham","non-dropping-particle":"","parse-names":false,"suffix":""},{"dropping-particle":"","family":"Arab-Bafrani","given":"Zahra","non-dropping-particle":"","parse-names":false,"suffix":""},{"dropping-particle":"","family":"Sahebkar","given":"Amirhossein","non-dropping-particle":"","parse-names":false,"suffix":""}],"container-title":"Journal of Cellular Physiology","id":"ITEM-1","issue":"September","issued":{"date-parts":[["2018"]]},"page":"1-11","title":"The most reliable surface marker for the identification of colorectal cancer stem-like cells: A systematic review and meta-analysis","type":"article-journal"},"uris":["http://www.mendeley.com/documents/?uuid=f76c35ed-18e4-4cc8-861d-4ef1ab0d6c21"]}],"mendeley":{"formattedCitation":"(48)","plainTextFormattedCitation":"(48)","previouslyFormattedCitation":"(48)"},"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48</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and gastric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{"citationItems":[{"id":"ITEM-1","itemData":{"DOI":"10.1002/jso.23178","ISBN":"1096-9098 (Electronic)\\r0022-4790 (Linking)","ISSN":"00224790","PMID":"22674531","abstract":"BACKGROUND: CD133 has been suggested to be a cancer stem cell (CSC) marker in various types of cancers. The present study assessed the relationship between CD133 expression and clinicopathological features of gastric cancer. In addition, the prognostic value of CD133 for gastric cancer was evaluated.\\n\\nMETHODS: In total, 100 advanced gastric cancer patients who received curative gastrectomy and adjuvant chemotherapy were included. CD133 expression was determined by immunohistochemistry and clinicopathological results, including survival, were analyzed.\\n\\nRESULTS: CD133 was expressed in 23% of advanced gastric cancer patients (23/100). CD133 expression was significantly associated with serosal exposure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0.036), venous invasion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0.047), well and moderate differentiation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0.002), and intestinal-type Lauren classification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0.001). CD133-positive patients had a significantly worse 5-year disease-free (28.1% vs. 65.8%,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0.002) and overall (47.5% vs. 74.0%,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0.037) survival rate than those who were CD133-negative. A multivariate analysis suggested that CD133 expression significantly affected the 5-year disease-free and overall survival.\\n\\nCONCLUSIONS: CD133 may play an important role in chemoresistance and recurrence, thus representing a promising predictive marker for the prognosis of gastric cancer.","author":[{"dropping-particle":"","family":"Lee","given":"Han Hong","non-dropping-particle":"","parse-names":false,"suffix":""},{"dropping-particle":"","family":"Seo","given":"Kyung Jin","non-dropping-particle":"","parse-names":false,"suffix":""},{"dropping-particle":"","family":"An","given":"Chang Hyeok","non-dropping-particle":"","parse-names":false,"suffix":""},{"dropping-particle":"","family":"Kim","given":"Jeong Soo","non-dropping-particle":"","parse-names":false,"suffix":""},{"dropping-particle":"","family":"Jeon","given":"Hae Myung","non-dropping-particle":"","parse-names":false,"suffix":""}],"container-title":"Journal of Surgical Oncology","id":"ITEM-1","issue":"8","issued":{"date-parts":[["2012"]]},"page":"999-1004","title":"CD133 expression is correlated with chemoresistance and early recurrence of gastric cancer","type":"article-journal","volume":"106"},"uris":["http://www.mendeley.com/documents/?uuid=d3d79814-8209-4ef1-868f-82956e4157b4"]}],"mendeley":{"formattedCitation":"(49)","plainTextFormattedCitation":"(49)","previouslyFormattedCitation":"(49)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49</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among others.</w:t>
      </w:r>
    </w:p>
    <w:p w14:paraId="18313D5A" w14:textId="3D4FE74C" w:rsidR="00ED37C1" w:rsidRPr="009E4E7C" w:rsidRDefault="004F51E5" w:rsidP="009E4E7C">
      <w:pPr>
        <w:spacing w:line="360" w:lineRule="auto"/>
        <w:ind w:firstLineChars="200" w:firstLine="480"/>
        <w:jc w:val="both"/>
        <w:rPr>
          <w:rFonts w:ascii="Book Antiqua" w:hAnsi="Book Antiqua"/>
        </w:rPr>
      </w:pPr>
      <w:r w:rsidRPr="009E4E7C">
        <w:rPr>
          <w:rFonts w:ascii="Book Antiqua" w:hAnsi="Book Antiqua"/>
        </w:rPr>
        <w:t xml:space="preserve">CD133 has been found in samples that represent higher stage tumors and are predictors of poor prognosis. For this reason, CD133 is considered a promising therapeutic target. </w:t>
      </w:r>
      <w:r w:rsidR="00ED37C1" w:rsidRPr="009E4E7C">
        <w:rPr>
          <w:rFonts w:ascii="Book Antiqua" w:hAnsi="Book Antiqua"/>
        </w:rPr>
        <w:t>This year, a phase I trial for testing the</w:t>
      </w:r>
      <w:r w:rsidR="00AD34AD" w:rsidRPr="009E4E7C">
        <w:rPr>
          <w:rFonts w:ascii="Book Antiqua" w:hAnsi="Book Antiqua"/>
        </w:rPr>
        <w:t xml:space="preserve"> efficacy of CD133-directed CAR </w:t>
      </w:r>
      <w:r w:rsidR="00ED37C1" w:rsidRPr="009E4E7C">
        <w:rPr>
          <w:rFonts w:ascii="Book Antiqua" w:hAnsi="Book Antiqua"/>
        </w:rPr>
        <w:t xml:space="preserve">T cells showed that </w:t>
      </w:r>
      <w:r w:rsidR="00AD34AD" w:rsidRPr="009E4E7C">
        <w:rPr>
          <w:rFonts w:ascii="Book Antiqua" w:hAnsi="Book Antiqua"/>
        </w:rPr>
        <w:t>CD133</w:t>
      </w:r>
      <w:r w:rsidR="00AD34AD" w:rsidRPr="009E4E7C">
        <w:rPr>
          <w:rFonts w:ascii="Book Antiqua" w:hAnsi="Book Antiqua"/>
          <w:vertAlign w:val="superscript"/>
        </w:rPr>
        <w:t>+</w:t>
      </w:r>
      <w:r w:rsidR="00AD34AD" w:rsidRPr="009E4E7C">
        <w:rPr>
          <w:rFonts w:ascii="Book Antiqua" w:hAnsi="Book Antiqua"/>
        </w:rPr>
        <w:t xml:space="preserve"> cells were successfully eli</w:t>
      </w:r>
      <w:r w:rsidR="00E70E2C" w:rsidRPr="009E4E7C">
        <w:rPr>
          <w:rFonts w:ascii="Book Antiqua" w:hAnsi="Book Antiqua"/>
        </w:rPr>
        <w:t>minated after CART-133 infusion</w:t>
      </w:r>
      <w:r w:rsidR="00AD34AD"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{"citationItems":[{"id":"ITEM-1","itemData":{"DOI":"10.1080/2162402X.2018.1440169","ISSN":"2162402X","PMID":"29900044","abstract":"Expressed by cancer stem cells of various epithelial cell origins, CD133 is an attractive therapeutic target for cancers. Autologous chimeric antigen receptor-modified T-cell directed CD133 (CART-133) was first tested in this trial. The anti-tumor specificity and the postulated toxicities of CART-133 were first assessed. Then, we conducted a phase I clinical study in which patients with advanced and CD133-positive tumors received CART-133 cell-infusion. We enrolled 23 patients (14 with hepatocellular carcinoma [HCC], 7 with pancreatic carcinomas, and 2 with colorectal carcinomas). The 8 initially enrolled patients with HCC were treated by a CART-133 cell dose escalation scheme (0.05–2 × 106/kg). The higher CAR-copy numbers and its reverse relationship with the count of CD133+ cells in peripheral blood led to the determination of an acceptable cell dose is 0.5–2 × 106/kg and reinfusion cycle in 23 patients. The primary toxicity is a decrease in hemoglobin/platelet (≤ grade 3) that is self-recovered within 1 week. Of 23 patients, three achieved partial remission, and 14 achieved stable disease. The 3-month disease control rate was 65.2%, and the median progression-free survival was 5 months. Repeated cell infusions seemed to provide a longer period of disease stability, especially in patients who achieved tumor reduction after the first cell-infusion. 21 out of 23 patients had not developed detectable de novo lesions during this term. Analysis of biopsied tissues by immunohistochemistry showed CD133+ cells were eliminated after CART-133 infusions. This trial showed the feasibility, controllable toxicities, and effective activity of CART-133 transfer for treating patients with CD133-postive and late-stage metastasis malignancies.","author":[{"dropping-particle":"","family":"Wang","given":"Yao","non-dropping-particle":"","parse-names":false,"suffix":""},{"dropping-particle":"","family":"Chen","given":"Meixia","non-dropping-particle":"","parse-names":false,"suffix":""},{"dropping-particle":"","family":"Wu","given":"Zhiqiang","non-dropping-particle":"","parse-names":false,"suffix":""},{"dropping-particle":"","family":"Tong","given":"Chuan","non-dropping-particle":"","parse-names":false,"suffix":""},{"dropping-particle":"","family":"Dai","given":"Hanren","non-dropping-particle":"","parse-names":false,"suffix":""},{"dropping-particle":"","family":"Guo","given":"Yelei","non-dropping-particle":"","parse-names":false,"suffix":""},{"dropping-particle":"","family":"Liu","given":"Yang","non-dropping-particle":"","parse-names":false,"suffix":""},{"dropping-particle":"","family":"Huang","given":"Jianhua","non-dropping-particle":"","parse-names":false,"suffix":""},{"dropping-particle":"","family":"Lv","given":"Haiyan","non-dropping-particle":"","parse-names":false,"suffix":""},{"dropping-particle":"","family":"Luo","given":"Can","non-dropping-particle":"","parse-names":false,"suffix":""},{"dropping-particle":"","family":"Feng","given":"Kai chao","non-dropping-particle":"","parse-names":false,"suffix":""},{"dropping-particle":"","family":"Yang","given":"Qing ming","non-dropping-particle":"","parse-names":false,"suffix":""},{"dropping-particle":"","family":"Li","given":"Xiao lei","non-dropping-particle":"","parse-names":false,"suffix":""},{"dropping-particle":"","family":"Han","given":"Weidong","non-dropping-particle":"","parse-names":false,"suffix":""}],"container-title":"OncoImmunology","id":"ITEM-1","issue":"7","issued":{"date-parts":[["2018"]]},"page":"1-13","publisher":"Taylor &amp; Francis","title":"CD133-directed CAR T cells for advanced metastasis malignancies: A phase I trial","type":"article-journal","volume":"7"},"uris":["http://www.mendeley.com/documents/?uuid=8c7069cf-e235-4a28-b02e-f7632ba1842d"]}],"mendeley":{"formattedCitation":"(50)","plainTextFormattedCitation":"(50)","previouslyFormattedCitation":"(50)"},"properties":{"noteIndex":0},"schema":"https://github.com/citation-style-language/schema/raw/master/csl-citation.json"}</w:instrText>
      </w:r>
      <w:r w:rsidR="00AD34AD"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50</w:t>
      </w:r>
      <w:r w:rsidR="00E70E2C" w:rsidRPr="009E4E7C">
        <w:rPr>
          <w:rFonts w:ascii="Book Antiqua" w:eastAsia="SimSun" w:hAnsi="Book Antiqua"/>
          <w:noProof/>
          <w:vertAlign w:val="superscript"/>
          <w:lang w:eastAsia="zh-CN"/>
        </w:rPr>
        <w:t>]</w:t>
      </w:r>
      <w:r w:rsidR="00AD34AD" w:rsidRPr="009E4E7C">
        <w:rPr>
          <w:rFonts w:ascii="Book Antiqua" w:hAnsi="Book Antiqua"/>
          <w:vertAlign w:val="superscript"/>
        </w:rPr>
        <w:fldChar w:fldCharType="end"/>
      </w:r>
      <w:r w:rsidR="00AD34AD" w:rsidRPr="009E4E7C">
        <w:rPr>
          <w:rFonts w:ascii="Book Antiqua" w:hAnsi="Book Antiqua"/>
        </w:rPr>
        <w:t>.</w:t>
      </w:r>
    </w:p>
    <w:p w14:paraId="79A81D18" w14:textId="3B1C84CE"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CD44 is a multifunctional glycoprotein involved in cell adhesion, signaling, proliferation, migration, hematopoiesis, and lymphocyte activation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51</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It functions as a receptor for hyaluronan and other </w:t>
      </w:r>
      <w:r w:rsidR="00E70E2C" w:rsidRPr="009E4E7C">
        <w:rPr>
          <w:rFonts w:ascii="Book Antiqua" w:hAnsi="Book Antiqua"/>
        </w:rPr>
        <w:t>extracellular matrix components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{"citationItems":[{"id":"ITEM-1","itemData":{"DOI":"10.5966/sctm.2015-0048","ISBN":"2157-6564 (Print) 2157-6564 (Linking)","ISSN":"21576564","PMID":"26136504","abstract":"UNLABELLED The reception and integration of the plethora of signals a cell receives from its microenvironment determines the cell's fate. CD44 functions as a receptor for hyaluronan and many other extracellular matrix components, as well as a cofactor for growth factors and cytokines, and thus, CD44 is a signaling platform that integrates cellular microenvironmental cues with growth factor and cytokine signals and transduces signals to membrane-associated cytoskeletal proteins or to the nucleus to regulate a variety of gene expression levels related to cell-matrix adhesion, cell migration, proliferation, differentiation, and survival. Accumulating evidence indicates that CD44, especially CD44v isoforms, are cancer stem cell (CSC) markers and critical players in regulating the properties of CSCs, including self-renewal, tumor initiation, metastasis, and chemoradioresistance. Furthermore, there is ample evidence that CD44, especially CD44v isoforms, are valuable prognostic markers in various types of tumors. Therefore, therapies that target CD44 may destroy the CSC population, and this holds great promise for the cure of life-threatening cancers. However, many challenges remain to determining how best to use CD44 as a biomarker and therapeutic target. Here we summarize the current findings concerning the critical role of CD44/CD44v in the regulation of cancer stemness and the research status of CD44/CD44v as biomarkers and therapeutic targets in cancer. We also discuss the current challenges and future directions that may lead to the best use of CD44/CD44v for clinical applications. SIGNIFICANCE Mounting evidence indicates that cancer stem cells (CSCs) are mainly responsible for cancer aggressiveness, drug resistance, and tumor relapse. CD44, especially CD44v isoforms, have been identified as CSC surface markers for isolating and enriching CSCs in different types of cancers. The current findings concerning the critical role of CD44/CD44v in regulation of cancer stemness and the research status of CD44/CD44v as biomarkers and therapeutic targets in cancer are summarized. The current challenges and future directions that may lead to best use of CD44/CD44v for clinical applications are also discussed.","author":[{"dropping-particle":"","family":"Yan","given":"Yongmin","non-dropping-particle":"","parse-names":false,"suffix":""},{"dropping-particle":"","family":"Zuo","given":"Xiangsheng","non-dropping-particle":"","parse-names":false,"suffix":""},{"dropping-particle":"","family":"Wei","given":"Daoyan","non-dropping-particle":"","parse-names":false,"suffix":""}],"container-title":"STEM CELLS Translational Medicine","id":"ITEM-1","issue":"9","issued":{"date-parts":[["2015"]]},"page":"1033-1043","title":"Concise Review: Emerging Role of CD44 in Cancer Stem Cells: A Promising Biomarker and Therapeutic Target","type":"article-journal","volume":"4"},"uris":["http://www.mendeley.com/documents/?uuid=67c83cda-ee91-4e57-920f-f19c8eae64e4"]}],"mendeley":{"formattedCitation":"(52)","plainTextFormattedCitation":"(52)","previouslyFormattedCitation":"(52)"},"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52</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CD44 is widely used as a CSC marker, especially for tumors of epithelial origin, and it is used alone or in combination with CD24, mainly for the identification of breast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5</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CD24 is a small surface protein that is found in many tumor types, however, cancer cell line reports suggest that there is a substantial variation in CD24 express</w:t>
      </w:r>
      <w:r w:rsidR="00E70E2C" w:rsidRPr="009E4E7C">
        <w:rPr>
          <w:rFonts w:ascii="Book Antiqua" w:hAnsi="Book Antiqua"/>
        </w:rPr>
        <w:t>ion even among same tumor types</w:t>
      </w:r>
      <w:r w:rsidRPr="009E4E7C">
        <w:rPr>
          <w:rFonts w:ascii="Book Antiqua" w:hAnsi="Book Antiqua"/>
          <w:vertAlign w:val="superscript"/>
        </w:rPr>
        <w:fldChar w:fldCharType="begin" w:fldLock="1"/>
      </w:r>
      <w:r w:rsidR="00E21369" w:rsidRPr="009E4E7C">
        <w:rPr>
          <w:rFonts w:ascii="Book Antiqua" w:hAnsi="Book Antiqua"/>
          <w:vertAlign w:val="superscript"/>
        </w:rPr>
        <w:instrText>ADDIN CSL_CITATION {"citationItems":[{"id":"ITEM-1","itemData":{"DOI":"10.1186/s12885-018-4824-5","ISBN":"1740-2530 (Electronic)\\r1740-2522 (Linking)","ISSN":"17402522","PMID":"22693526","abstract":"Cancer stem cell population is a subset of cells capable of dictating invasion, metastasis, heterogeneity, and therapeutic resistance in tumours. Eradication of this rare population is a new insight in cancer treatment. However, prospective identification, characterization, and isolation of these CSCs have been a major challenge. Many studies were performed on surface markers for potential identification and isolation of CSCs. Lack of universal expression of surface markers limits their usage and no best combination of markers has yet been confirmed to identify CSCs capable of initiating and metastasizing tumours. CD44, a hyaluronic acid receptor, is one of the most commonly studied surface markers, which is expressed by almost every tumour cell. CD24, a heat stable antigen, is another surface marker expressed in many tumour types. However, their expression and prognostic value in isolating CSCs are still an enduring ambiguity. In this critical review, we assess the role of CD44 and CD24 in tumour initiation, development, and metastasis. We mainly focus on analysing the significance of CD44 and CD24 as CSC surface markers in combination or with other putative markers in different types of cancer.","author":[{"dropping-particle":"","family":"Jaggupilli","given":"Appalaraju","non-dropping-particle":"","parse-names":false,"suffix":""},{"dropping-particle":"","family":"Elkord","given":"Eyad","non-dropping-particle":"","parse-names":false,"suffix":""}],"container-title":"Clinical and Developmental Immunology","id":"ITEM-1","issued":{"date-parts":[["2012"]]},"title":"Significance of CD44 and CD24 as cancer stem cell markers: An enduring ambiguity","type":"article-journal","volume":"2012"},"uris":["http://www.mendeley.com/documents/?uuid=4bde27c7-c484-4e4b-9779-f071c5538379"]}],"mendeley":{"formattedCitation":"(53)","plainTextFormattedCitation":"(53)","previouslyFormattedCitation":"(53)"},"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53</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8D69306" w14:textId="54634399"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Though CD24</w:t>
      </w:r>
      <w:r w:rsidRPr="009E4E7C">
        <w:rPr>
          <w:rFonts w:ascii="Book Antiqua" w:hAnsi="Book Antiqua"/>
          <w:b/>
          <w:vertAlign w:val="superscript"/>
        </w:rPr>
        <w:t xml:space="preserve">- </w:t>
      </w:r>
      <w:r w:rsidRPr="009E4E7C">
        <w:rPr>
          <w:rFonts w:ascii="Book Antiqua" w:hAnsi="Book Antiqua"/>
        </w:rPr>
        <w:t>cells are commonly associated with CSC phenotypes, there are some cases in which CD24</w:t>
      </w:r>
      <w:r w:rsidRPr="009E4E7C">
        <w:rPr>
          <w:rFonts w:ascii="Book Antiqua" w:hAnsi="Book Antiqua"/>
          <w:vertAlign w:val="superscript"/>
        </w:rPr>
        <w:t xml:space="preserve">+ </w:t>
      </w:r>
      <w:r w:rsidRPr="009E4E7C">
        <w:rPr>
          <w:rFonts w:ascii="Book Antiqua" w:hAnsi="Book Antiqua"/>
        </w:rPr>
        <w:t>has been found to be a marker for cell populations with CSC features. For example, in nasopharyn</w:t>
      </w:r>
      <w:r w:rsidR="00E70E2C" w:rsidRPr="009E4E7C">
        <w:rPr>
          <w:rFonts w:ascii="Book Antiqua" w:hAnsi="Book Antiqua"/>
        </w:rPr>
        <w:t>geal carcinoma (NPC) cell lines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{"citationItems":[{"id":"ITEM-1","itemData":{"DOI":"10.1371/journal.pone.0099412","ISBN":"1932-6203 (Electronic)\\r1932-6203 (Linking)","ISSN":"1932-6203","PMID":"24955581","abstract":"Cancer stem cells (CSCs) represent a unique sub-population of tumor cells with the ability to initiate tumor growth and sustain self-renewal. Although CSC biomarkers have been described for various tumors, only a few markers have been identified for nasopharyngeal carcinoma (NPC). In this study, we show that CD24+ cells isolated from human NPC cell lines express stem cell genes (Sox2, Oct4, Nanog, Bmi-1, and Rex-1), and show activation of the Wnt/β-catenin signaling pathway. CD24+ cells possess typical CSC characteristics that include enhanced cell proliferation, increased colony and sphere formation, maintenance of cell differentiation potential in prolonged culture, and enhanced resistance to chemotherapeutic drugs. Notably, CD24+ cells produce tumors following inoculation of as few as 500 cells in immunodeficient NOD/SCID mice. CD24+ cells further show increased invasion ability in vitro, which correlates with enhanced expression of matrix metalloproteinase 2 and 9. In summary, our results suggest that CD24 represents a novel CSC biomarker in NPC.","author":[{"dropping-particle":"","family":"Yang","given":"Chun-Hung","non-dropping-particle":"","parse-names":false,"suffix":""},{"dropping-particle":"","family":"Wang","given":"Hui-Ling","non-dropping-particle":"","parse-names":false,"suffix":""},{"dropping-particle":"","family":"Lin","given":"Yi-Sheng","non-dropping-particle":"","parse-names":false,"suffix":""},{"dropping-particle":"","family":"Kumar","given":"K. P. Shravan","non-dropping-particle":"","parse-names":false,"suffix":""},{"dropping-particle":"","family":"Lin","given":"Hung-Chi","non-dropping-particle":"","parse-names":false,"suffix":""},{"dropping-particle":"","family":"Chang","given":"Chih-Jung","non-dropping-particle":"","parse-names":false,"suffix":""},{"dropping-particle":"","family":"Lu","given":"Chia-Chen","non-dropping-particle":"","parse-names":false,"suffix":""},{"dropping-particle":"","family":"Huang","given":"Tsung-Teng","non-dropping-particle":"","parse-names":false,"suffix":""},{"dropping-particle":"","family":"Martel","given":"Jan","non-dropping-particle":"","parse-names":false,"suffix":""},{"dropping-particle":"","family":"Ojcius","given":"David M.","non-dropping-particle":"","parse-names":false,"suffix":""},{"dropping-particle":"","family":"Chang","given":"Yu-Sun","non-dropping-particle":"","parse-names":false,"suffix":""},{"dropping-particle":"","family":"Young","given":"John D.","non-dropping-particle":"","parse-names":false,"suffix":""},{"dropping-particle":"","family":"Lai","given":"Hsin-Chih","non-dropping-particle":"","parse-names":false,"suffix":""}],"container-title":"PLoS ONE","id":"ITEM-1","issue":"6","issued":{"date-parts":[["2014"]]},"page":"e99412","title":"Identification of CD24 as a Cancer Stem Cell Marker in Human Nasopharyngeal Carcinoma","type":"article-journal","volume":"9"},"uris":["http://www.mendeley.com/documents/?uuid=15a2bc55-d592-4b72-a053-651dc4654068"]}],"mendeley":{"formattedCitation":"(54)","plainTextFormattedCitation":"(54)","previouslyFormattedCitation":"(54)"},"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54</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cervical cancer, where cells with CSC characteristics were isolated from the HPV-16 </w:t>
      </w:r>
      <w:proofErr w:type="spellStart"/>
      <w:r w:rsidRPr="009E4E7C">
        <w:rPr>
          <w:rFonts w:ascii="Book Antiqua" w:hAnsi="Book Antiqua"/>
        </w:rPr>
        <w:t>SiHa</w:t>
      </w:r>
      <w:proofErr w:type="spellEnd"/>
      <w:r w:rsidRPr="009E4E7C">
        <w:rPr>
          <w:rFonts w:ascii="Book Antiqua" w:hAnsi="Book Antiqua"/>
        </w:rPr>
        <w:t xml:space="preserve"> cell line using the markers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w:t>
      </w:r>
      <w:r w:rsidRPr="009E4E7C">
        <w:rPr>
          <w:rFonts w:ascii="Book Antiqua" w:hAnsi="Book Antiqua"/>
        </w:rPr>
        <w:t>, which were, above all, radi</w:t>
      </w:r>
      <w:r w:rsidR="00E70E2C" w:rsidRPr="009E4E7C">
        <w:rPr>
          <w:rFonts w:ascii="Book Antiqua" w:hAnsi="Book Antiqua"/>
        </w:rPr>
        <w:t>oresistant and more tumorigenic</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{"citationItems":[{"id":"ITEM-1","itemData":{"ISSN":"2284-0729","PMID":"27212166","abstract":"OBJECTIVE The aim of the study is to investigate the radiosensitivity of CD44+/CD24+ cervical cancer cells and to explore its mechanism of radiotherapy resistance. Moreover, we further to test whether the CD44+/CD24+ cervical cancer cells had the characteristics of stem cells. MATERIALS AND METHODS The human squamous cell carcinoma SiHa cells were cultured in vitro, and CD44+/CD24+ SiHa cells were sorted by FACS analysis. CD44+/CD24+ SiHa cells and the parental SiHa cells were given several fractionated irradiation at a cumulative dose of 8 Gy, 16 Gy, 30 Gy, respectively. Survival curves were obtained and fitted using clonogenic assays, and the radiosensitivity of tumor cells was compared according to the radiobiological parameters, including Do, Dq, N and SF 2. Morphological changes of cell apoptosis were determined using Hoechst 33258 fluorescence staining. The ultrastructural changes in cells with apoptosis were observed by transmission electron microscopy. Cell apoptosis rate was determined by FCAS analysis. DNA \"ladder\" in apoptotic cells was detected by gel electrophoresis. The mRNA levels of cell apoptosis-related genes were detected by RT-PCR assay. Balling capacities of CD44+/CD24+ SiHa cells and parental SiHa cells were detected by suspension culture without FBS. The in vivo tumorigenicity was detected by inoculating CD44+/CD24+ SiHa and parental SiHa cells into nude mice. RESULTS The FACS analysis results demonstrated that there was a concomitant increase in the percentage of CD44+/CD24+ cells as the increasing irradiation doses. Colony formation assay results showed that the colony formation rate of CD44+/CD24+ SiHa cells was significantly higher than that of parental SiHa cells (p &lt; 0.05). Moreover, the data from Hoechst 33258 staining, DNA fragment gel electrophoresis, transmission electron microscopy and FACS analysis showed that CD44+/CD24+ SiHa cells had no cell apoptosis after irradiation treatment. RT-PCR results showed that the mRNA levels of bcl-2, surviving and OCT4 were significantly higher in CD44+/CD24+ SiHa cells than that of parental SiHa cells (p &lt; 0.01). CD44+/CD24+ SiHa cells could form more compact cell spheres with a larger volume than that of parental SiHa cells (p &lt; 0.05). CD44+/CD24+ cervical cancer cells had more potent tumorigenicity than that of parental cervical cancer cells. CONCLUSIONS CD44+/CD24+ cervical cancer resist cell apoptosis induced by irradiation therapy and possessed the characteristics of stem cells.","author":[{"dropping-particle":"","family":"Liu","given":"H","non-dropping-particle":"","parse-names":false,"suffix":""},{"dropping-particle":"","family":"Wang","given":"Y-J","non-dropping-particle":"","parse-names":false,"suffix":""},{"dropping-particle":"","family":"Bian","given":"L","non-dropping-particle":"","parse-names":false,"suffix":""},{"dropping-particle":"","family":"Fang","given":"Z-H","non-dropping-particle":"","parse-names":false,"suffix":""},{"dropping-particle":"","family":"Zhang","given":"Q-Y","non-dropping-particle":"","parse-names":false,"suffix":""},{"dropping-particle":"","family":"Cheng","given":"J-X","non-dropping-particle":"","parse-names":false,"suffix":""}],"container-title":"European review for medical and pharmacological sciences","id":"ITEM-1","issue":"9","issued":{"date-parts":[["2016"]]},"page":"1745-54","title":"CD44+/CD24+ cervical cancer cells resist radiotherapy and exhibit properties of cancer stem cells.","type":"article-journal","volume":"20"},"uris":["http://www.mendeley.com/documents/?uuid=a51fe122-a58d-46e9-aabf-996fbe5f469e"]}],"mendeley":{"formattedCitation":"(55)","plainTextFormattedCitation":"(55)","previouslyFormattedCitation":"(55)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55</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same phenotype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 xml:space="preserve">+ </w:t>
      </w:r>
      <w:r w:rsidRPr="009E4E7C">
        <w:rPr>
          <w:rFonts w:ascii="Book Antiqua" w:hAnsi="Book Antiqua"/>
        </w:rPr>
        <w:t xml:space="preserve">was used to identify gastric </w:t>
      </w:r>
      <w:r w:rsidR="004E4A12" w:rsidRPr="009E4E7C">
        <w:rPr>
          <w:rFonts w:ascii="Book Antiqua" w:eastAsia="SimSun" w:hAnsi="Book Antiqua"/>
          <w:lang w:eastAsia="zh-CN"/>
        </w:rPr>
        <w:t>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{"citationItems":[{"id":"ITEM-1","itemData":{"DOI":"10.1007/s00432-011-1038-5","ISBN":"1432-1335 (Electronic)\\r0171-5216 (Linking)","ISSN":"01715216","PMID":"21882047","abstract":"OBJECTIVE: Purification and characterization of cancer stem cells (CSCs) can lead to the identification of targets for therapeutic interventions of cancer. With regard to gastric cancer, studies have not yet defined and characterized CSCs.\\n\\nMETHODS: The expression of the cell surface markers CD44 and CD24 was examined in gastric cell lines AGS and gastric cancer tissues from five patients with fluorescence-activated cell sorting analysis (FACS). The tumorigenic properties, self-renewal, and differentiated progeny in the two distinct cell populations CD44+CD24+ and CD44-CD24- were identified in vivo serial transplantation and in vitro culture. Real-time RT-PCR was used to assess the expression of sonic hedgehog (SHH), patched 1 (PTCH1), and GLI3 signaling molecules in CD44+CD24+ and CD44-CD24- cells.\\n\\nRESULTS: As few as 200 CD44+CD24+ cells injected in NOD-SCID mice were able to generate tumors in 50% of mice (6 of 12), while tumors did not form in mice until at least 10,000 CD44-CD24- cells were injected, where only one of 12 mice formed a tumor, further verifying that CD44+CD24+ gastric cancer cells have the capacity to both self-renew and produce differentiated progeny. Moreover, SHH, PTCH1, and GLI3 mRNA expression increased significantly in the CD44+CD24+ subpopulation when compared with the CD44-CD24- subpopulation.\\n\\nCONCLUSIONS: These studies strongly suggest that the CD44+CD24+ subpopulation of human gastric cancer cell lines, AGS, is gastric cancer stem cells.","author":[{"dropping-particle":"","family":"Zhang","given":"Chaojun","non-dropping-particle":"","parse-names":false,"suffix":""},{"dropping-particle":"","family":"Li","given":"Chenwei","non-dropping-particle":"","parse-names":false,"suffix":""},{"dropping-particle":"","family":"He","given":"Fengtian","non-dropping-particle":"","parse-names":false,"suffix":""},{"dropping-particle":"","family":"Cai","given":"Yujiao","non-dropping-particle":"","parse-names":false,"suffix":""},{"dropping-particle":"","family":"Yang","given":"Hua","non-dropping-particle":"","parse-names":false,"suffix":""}],"container-title":"Journal of Cancer Research and Clinical Oncology","id":"ITEM-1","issue":"11","issued":{"date-parts":[["2011"]]},"page":"1679-1686","title":"Identification of CD44+CD24+ gastric cancer stem cells","type":"article-journal","volume":"137"},"uris":["http://www.mendeley.com/documents/?uuid=8838ba13-0576-4484-8e5f-e2f5959a3303"]}],"mendeley":{"formattedCitation":"(56)","plainTextFormattedCitation":"(56)","previouslyFormattedCitation":"(56)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56</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1CD852AE" w14:textId="2607E4D1"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lastRenderedPageBreak/>
        <w:t>A known classic publication demonstrated that only a small population isolated from breast tumors, defined as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-/low</w:t>
      </w:r>
      <w:r w:rsidRPr="009E4E7C">
        <w:rPr>
          <w:rFonts w:ascii="Book Antiqua" w:hAnsi="Book Antiqua"/>
        </w:rPr>
        <w:t>, has the capacity to sustain tumor growth in NOD/SCID mice and generate heterogeneous cell populatio</w:t>
      </w:r>
      <w:r w:rsidR="00E70E2C" w:rsidRPr="009E4E7C">
        <w:rPr>
          <w:rFonts w:ascii="Book Antiqua" w:hAnsi="Book Antiqua"/>
        </w:rPr>
        <w:t>ns as the original breast tumor</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Pr="009E4E7C">
        <w:rPr>
          <w:rFonts w:ascii="Book Antiqua" w:hAnsi="Book Antiqua"/>
          <w:noProof/>
          <w:vertAlign w:val="superscript"/>
        </w:rPr>
        <w:t>5</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Later, in human prostate cancer samples, CSCs characterized through immunofluorescence with the phenotype CD44</w:t>
      </w:r>
      <w:r w:rsidRPr="009E4E7C">
        <w:rPr>
          <w:rFonts w:ascii="Book Antiqua" w:hAnsi="Book Antiqua"/>
          <w:vertAlign w:val="superscript"/>
        </w:rPr>
        <w:t>+</w:t>
      </w:r>
      <w:r w:rsidRPr="009E4E7C">
        <w:rPr>
          <w:rFonts w:ascii="Book Antiqua" w:hAnsi="Book Antiqua"/>
        </w:rPr>
        <w:t>/</w:t>
      </w:r>
      <w:r w:rsidRPr="009E4E7C">
        <w:rPr>
          <w:rFonts w:ascii="Book Antiqua" w:hAnsi="Book Antiqua" w:cs="Times New Roman"/>
        </w:rPr>
        <w:t>α</w:t>
      </w:r>
      <w:r w:rsidRPr="009E4E7C">
        <w:rPr>
          <w:rFonts w:ascii="Book Antiqua" w:hAnsi="Book Antiqua"/>
          <w:vertAlign w:val="subscript"/>
        </w:rPr>
        <w:t>2</w:t>
      </w:r>
      <w:r w:rsidRPr="009E4E7C">
        <w:rPr>
          <w:rFonts w:ascii="Book Antiqua" w:hAnsi="Book Antiqua" w:cs="Times New Roman"/>
        </w:rPr>
        <w:t>β</w:t>
      </w:r>
      <w:r w:rsidRPr="009E4E7C">
        <w:rPr>
          <w:rFonts w:ascii="Book Antiqua" w:hAnsi="Book Antiqua"/>
          <w:vertAlign w:val="subscript"/>
        </w:rPr>
        <w:t>1</w:t>
      </w:r>
      <w:r w:rsidRPr="009E4E7C">
        <w:rPr>
          <w:rFonts w:ascii="Book Antiqua" w:hAnsi="Book Antiqua"/>
          <w:vertAlign w:val="superscript"/>
        </w:rPr>
        <w:t>hi</w:t>
      </w:r>
      <w:r w:rsidRPr="009E4E7C">
        <w:rPr>
          <w:rFonts w:ascii="Book Antiqua" w:hAnsi="Book Antiqua"/>
        </w:rPr>
        <w:t>/CD133</w:t>
      </w:r>
      <w:r w:rsidRPr="009E4E7C">
        <w:rPr>
          <w:rFonts w:ascii="Book Antiqua" w:hAnsi="Book Antiqua"/>
          <w:vertAlign w:val="superscript"/>
        </w:rPr>
        <w:t>+</w:t>
      </w:r>
      <w:r w:rsidRPr="009E4E7C">
        <w:rPr>
          <w:rFonts w:ascii="Book Antiqua" w:hAnsi="Book Antiqua"/>
        </w:rPr>
        <w:t xml:space="preserve"> we</w:t>
      </w:r>
      <w:r w:rsidR="00E70E2C" w:rsidRPr="009E4E7C">
        <w:rPr>
          <w:rFonts w:ascii="Book Antiqua" w:hAnsi="Book Antiqua"/>
        </w:rPr>
        <w:t>re identified and characterized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{"citationItems":[{"id":"ITEM-1","itemData":{"DOI":"10.1158/0008-5472.CAN-05-2018","ISBN":"0008-5472 (Print)\\n0008-5472 (Linking)","ISSN":"00085472","PMID":"16322242","abstract":"Proc Amer Assoc Cancer Res, Volume 46, 2005\\n\\n2518 \\n\\nProstate cancer is increasingly prevalent in our ageing Western Society. Despite recent advances in the detection of early prostate cancer there remains little effective therapy for patients with locally advanced and/or metastatic disease. The goal of existing therapies for prostate cancer has been to eradicate the bulk of cells within a tumour. However, most patients go on to develop androgen-independent disease that remains incurable by current treatment strategies. The major unanswered question remains as to the origin of this resistance: is it the acquisition of drug resistance by the cancer cells as they evolve or is it that existing therapies fail to kill cancer stem cells effectively? Here, we show that we can distinguish the tumour-initiating from the non-tumour-initiating cells based on cell surface marker expression. We have identified and isolated the tumourigenic cells as CD44+/α2β1hi/CD133+ in a series of patients samples, ranging from well differentiated to metastatic disease, using magnetic cell sorting and rapid adhesion to type I collagen. Approximately 0.1% of cells express this phenotype and are clonogenic in soft agar (33% colony forming efficiency; CFE), unlike their more differentiated progeny (CD44+/α2β1hi/CD133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transit amplifying population; 1% CFE), CD44+/α2β1low/CD133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committed basal population; 0% CFE), CD57+/CD44</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(secretory luminal population; 0% CFE). In the presence of stroma and androgens, spheroids generated from selected CD44+/α2β1hi/CD133+ cells are capable of differentiating into prostatic-like acini , depending upon the Gleason grade of the original tumour, but most importantly express markers associated with prostate differentiation, namely androgen receptor, prostatic acid phosphatase and prostate specific antigen expression. Injection of as few as 500 CD44+/α2β1hi/CD133+ cells directly into the prostates of NOD/SCID mice was sufficient to form multiple tumours in 5/5 mice injected, whereas tumours were only detected after injection of the unselected population when greater than 5x105 cells were injected (5/5 mice formed tumours, but multiple tumours were not observed). Tumours formed in 2/5 mice grafted with CD44+/α2β1low/CD133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cells , but only if sufficeint cells were grafted (5 x 105 cells). However, multiple tumours were not detected. Tumours were not detected from mice grafted with 5 x 105 CD57+/CD44</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cells. In summary, the selected cancer cells disp…","author":[{"dropping-particle":"","family":"Collins","given":"Anne T.","non-dropping-particle":"","parse-names":false,"suffix":""},{"dropping-particle":"","family":"Berry","given":"Paul A.","non-dropping-particle":"","parse-names":false,"suffix":""},{"dropping-particle":"","family":"Hyde","given":"Catherine","non-dropping-particle":"","parse-names":false,"suffix":""},{"dropping-particle":"","family":"Stower","given":"Michael J.","non-dropping-particle":"","parse-names":false,"suffix":""},{"dropping-particle":"","family":"Maitland","given":"Norman J.","non-dropping-particle":"","parse-names":false,"suffix":""}],"container-title":"Cancer Research","id":"ITEM-1","issue":"23","issued":{"date-parts":[["2005"]]},"page":"10946-10951","title":"Prospective identification of tumorigenic prostate cancer stem cells","type":"article-journal","volume":"65"},"uris":["http://www.mendeley.com/documents/?uuid=1be882b5-f9dd-4f28-b18a-d9522c0ae7e4"]}],"mendeley":{"formattedCitation":"(57)","plainTextFormattedCitation":"(57)","previouslyFormattedCitation":"(57)"},"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57</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next year, CD44</w:t>
      </w:r>
      <w:r w:rsidRPr="009E4E7C">
        <w:rPr>
          <w:rFonts w:ascii="Book Antiqua" w:hAnsi="Book Antiqua"/>
          <w:vertAlign w:val="superscript"/>
        </w:rPr>
        <w:t>+</w:t>
      </w:r>
      <w:r w:rsidRPr="009E4E7C">
        <w:rPr>
          <w:rFonts w:ascii="Book Antiqua" w:hAnsi="Book Antiqua"/>
        </w:rPr>
        <w:t xml:space="preserve"> tumor prostate cancer</w:t>
      </w:r>
      <w:r w:rsidR="00E70E2C" w:rsidRPr="009E4E7C">
        <w:rPr>
          <w:rFonts w:ascii="Book Antiqua" w:hAnsi="Book Antiqua"/>
        </w:rPr>
        <w:t xml:space="preserve"> cell populations were obtained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{"citationItems":[{"id":"ITEM-1","itemData":{"DOI":"10.1038/sj.onc.1209327","ISBN":"0950-9232 (Print)\\r0950-9232 (Linking)","ISSN":"09509232","PMID":"16449977","abstract":"CD44 is a multifunctional protein involved in cell adhesion and signaling. The role of CD44 in prostate cancer (PCa) development and progression is controversial with studies showing both tumor-promoting and tumor-inhibiting effects. Most of these studies have used bulk-cultured PCa cells or PCa tissues to carry out correlative or overexpression experiments. The key experiment using prospectively purified cells has not been carried out. Here we use FACS to obtain homogeneous CD44(+) and CD44(-) tumor cell populations from multiple PCa cell cultures as well as four xenograft tumors to compare their in vitro and in vivo tumor-associated properties. Our results reveal that the CD44(+) PCa cells are more proliferative, clonogenic, tumorigenic, and metastatic than the isogenic CD44(-) PCa cells. Subsequent molecular studies demonstrate that the CD44(+) PCa cells possess certain intrinsic properties of progenitor cells. First, BrdU pulse-chase experiments reveal that CD44(+) cells colocalize with a population of intermediate label-retaining cells. Second, CD44(+) PCa cells express higher mRNA levels of several 'stemness' genes including Oct-3/4, Bmi, beta-catenin, and SMO. Third, CD44(+) PCa cells can generate CD44(-) cells in vitro and in vivo. Fourth, CD44(+) PCa cells, which are AR(-), can differentiate into AR(+) tumor cells. Finally, a very small percentage of CD44(+) PCa cells appear to undergo asymmetric cell division in clonal analyses. Altogether, our results suggest that the CD44(+) PCa cell population is enriched in tumorigenic and metastatic progenitor cells.","author":[{"dropping-particle":"","family":"Patrawala","given":"L.","non-dropping-particle":"","parse-names":false,"suffix":""},{"dropping-particle":"","family":"Calhoun","given":"T.","non-dropping-particle":"","parse-names":false,"suffix":""},{"dropping-particle":"","family":"Schneider-Broussard","given":"R.","non-dropping-particle":"","parse-names":false,"suffix":""},{"dropping-particle":"","family":"Li","given":"H.","non-dropping-particle":"","parse-names":false,"suffix":""},{"dropping-particle":"","family":"Bhatia","given":"B.","non-dropping-particle":"","parse-names":false,"suffix":""},{"dropping-particle":"","family":"Tang","given":"S.","non-dropping-particle":"","parse-names":false,"suffix":""},{"dropping-particle":"","family":"Reilly","given":"J. G.","non-dropping-particle":"","parse-names":false,"suffix":""},{"dropping-particle":"","family":"Chandra","given":"D.","non-dropping-particle":"","parse-names":false,"suffix":""},{"dropping-particle":"","family":"Zhou","given":"J.","non-dropping-particle":"","parse-names":false,"suffix":""},{"dropping-particle":"","family":"Claypool","given":"K.","non-dropping-particle":"","parse-names":false,"suffix":""},{"dropping-particle":"","family":"Coghlan","given":"L.","non-dropping-particle":"","parse-names":false,"suffix":""},{"dropping-particle":"","family":"Tang","given":"D. G.","non-dropping-particle":"","parse-names":false,"suffix":""}],"container-title":"Oncogene","id":"ITEM-1","issue":"12","issued":{"date-parts":[["2006"]]},"page":"1696-1708","title":"Highly purified CD44+prostate cancer cells from xenograft human tumors are enriched in tumorigenic and metastatic progenitor cells","type":"article-journal","volume":"25"},"uris":["http://www.mendeley.com/documents/?uuid=43045e8b-3885-4260-813c-073714af599a"]}],"mendeley":{"formattedCitation":"(58)","plainTextFormattedCitation":"(58)","previouslyFormattedCitation":"(58)"},"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58</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Also, the presence of CD44 and CD133 was evaluated in gastric adenocarcinoma tumors by immunohistochemistry and it found that both markers could be correlated with clini</w:t>
      </w:r>
      <w:r w:rsidR="00E70E2C" w:rsidRPr="009E4E7C">
        <w:rPr>
          <w:rFonts w:ascii="Book Antiqua" w:hAnsi="Book Antiqua"/>
        </w:rPr>
        <w:t>cal and pathological parameters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51</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200A1BD" w14:textId="3C2CAC69"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Although CD44 is widely reported as a CSC marker, we consider that it is very important to highlight that it is an ubiquitously expressed molecule that derives from a gene with 18 exons, when all variable exons are spliced out, the standard form (CD44s) is expressed, and when alternative splicing occurs, variant forms (CD44v) are expressed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{"citationItems":[{"id":"ITEM-1","itemData":{"DOI":"10.1016/j.cellsig.2014.07.011","ISBN":"1873-3913 (Electronic)\\r0898-6568 (Linking)","ISSN":"18733913","PMID":"25025570","abstract":"CD44 is a hyaluronan binding cell surface signal transducing receptor that influences motility, cell survival and proliferation as well as the formation of tumor microenvironment. CD44 contains two variable regions encoded by variable exons. Alternative splicing, which is often deregulated in cancer, can produce various isoforms of CD44 with properties that may have different tissue specific effects and therefore even diverse effects on cancer progression. This review summarizes and puts together all major regulators of alternative splicing of CD44 in cancer that have been documented so far and that have an experimentally proved effect on CD44 isoform switching. It is important to better understand the mechanisms of alternative splicing of CD44, where all the variability of CD44 originates, to be able to explain the isoform switching and occurrence of variant isoforms of CD44 (CD44v) in cancer. © 2014 Elsevier Inc.","author":[{"dropping-particle":"","family":"Prochazka","given":"Lubomir","non-dropping-particle":"","parse-names":false,"suffix":""},{"dropping-particle":"","family":"Tesarik","given":"Radek","non-dropping-particle":"","parse-names":false,"suffix":""},{"dropping-particle":"","family":"Turanek","given":"Jaroslav","non-dropping-particle":"","parse-names":false,"suffix":""}],"container-title":"Cellular Signalling","id":"ITEM-1","issue":"10","issued":{"date-parts":[["2014"]]},"page":"2234-2239","publisher":"Elsevier Inc.","title":"Regulation of alternative splicing of CD44 in cancer","type":"article-journal","volume":"26"},"uris":["http://www.mendeley.com/documents/?uuid=e2387460-121c-4075-8c7c-66e8a8937158"]}],"mendeley":{"formattedCitation":"(59)","plainTextFormattedCitation":"(59)","previouslyFormattedCitation":"(59)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59</w:t>
      </w:r>
      <w:r w:rsidR="00E70E2C"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spite of this, there are a few reports in which CD44 isoforms are considered when evaluating CSCs. In 2005, Mackenzie and his group demonstrated the existence of two CSC populations, both expressing CD44</w:t>
      </w:r>
      <w:r w:rsidRPr="009E4E7C">
        <w:rPr>
          <w:rFonts w:ascii="Book Antiqua" w:hAnsi="Book Antiqua"/>
          <w:vertAlign w:val="superscript"/>
        </w:rPr>
        <w:t>high</w:t>
      </w:r>
      <w:r w:rsidR="00417AB9" w:rsidRPr="009E4E7C">
        <w:rPr>
          <w:rFonts w:ascii="Book Antiqua" w:hAnsi="Book Antiqua"/>
        </w:rPr>
        <w:t xml:space="preserve"> (</w:t>
      </w:r>
      <w:r w:rsidR="00417AB9" w:rsidRPr="009E4E7C">
        <w:rPr>
          <w:rFonts w:ascii="Book Antiqua" w:eastAsia="SimSun" w:hAnsi="Book Antiqua"/>
          <w:lang w:eastAsia="zh-CN"/>
        </w:rPr>
        <w:t>and</w:t>
      </w:r>
      <w:r w:rsidRPr="009E4E7C">
        <w:rPr>
          <w:rFonts w:ascii="Book Antiqua" w:hAnsi="Book Antiqua"/>
        </w:rPr>
        <w:t xml:space="preserve"> CD44</w:t>
      </w:r>
      <w:r w:rsidRPr="009E4E7C">
        <w:rPr>
          <w:rFonts w:ascii="Book Antiqua" w:hAnsi="Book Antiqua"/>
          <w:vertAlign w:val="superscript"/>
        </w:rPr>
        <w:t>+</w:t>
      </w:r>
      <w:r w:rsidRPr="009E4E7C">
        <w:rPr>
          <w:rFonts w:ascii="Book Antiqua" w:hAnsi="Book Antiqua"/>
        </w:rPr>
        <w:t>), derived from head and neck cutaneous squamous cell carcinoma. One was associated with EMT properties and the other one po</w:t>
      </w:r>
      <w:r w:rsidR="00417AB9" w:rsidRPr="009E4E7C">
        <w:rPr>
          <w:rFonts w:ascii="Book Antiqua" w:hAnsi="Book Antiqua"/>
        </w:rPr>
        <w:t>ssessed an epithelial phenotype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{"citationItems":[{"id":"ITEM-1","itemData":{"DOI":"10.1158/0008-5472.CAN-11-1059","ISBN":"1538-7445 (Electronic)\\r0008-5472 (Linking)","ISSN":"00085472","PMID":"21685475","abstract":"Epithelial-to-mesenchymal transition (EMT) is an important driver of tumor invasion and metastasis, which causes many cancer deaths. Cancer stem cells (CSC) that maintain and initiate tumors have also been implicated in invasion and metastasis, but whether EMT is an important contributor to CSC function is unclear. In this study, we investigated whether a population of CSCs that have undergone EMT (EMT CSCs) exists in squamous cell carcinoma (SCC). We also determined whether a separate population of CSCs that retain epithelial characteristics (non-EMT CSCs) is also present. Our studies revealed that self-renewing CSCs in SCC include two biologically-distinct phenotypes. One phenotype, termed CD44(high)ESA(high), was proliferative and retained epithelial characteristics (non-EMT CSCs), whereas the other phenotype, termed CD44(high)ESA(low), was migratory and had mesenchymal traits characteristic of EMT CSCs. We found that non-EMT and EMT CSCs could switch their epithelial or mesenchymal traits to reconstitute the cellular heterogeneity which was characteristic of CSCs. However, the ability of EMT CSCs to switch to non-EMT character was restricted to cells that were also ALDH1(+), implying that only ALDH1(+) EMT cells had the ability to seed a new epithelial tumor. Taken together, our findings highlight the identification of two distinct CSC phenotypes and suggest a need to define therapeutic targets that can eradicate both of these variants to achieve effective SCC treatment.","author":[{"dropping-particle":"","family":"Biddle","given":"Adrian","non-dropping-particle":"","parse-names":false,"suffix":""},{"dropping-particle":"","family":"Liang","given":"Xiao","non-dropping-particle":"","parse-names":false,"suffix":""},{"dropping-particle":"","family":"Gammon","given":"Luke","non-dropping-particle":"","parse-names":false,"suffix":""},{"dropping-particle":"","family":"Fazil","given":"Bilal","non-dropping-particle":"","parse-names":false,"suffix":""},{"dropping-particle":"","family":"Harper","given":"Lisa J.","non-dropping-particle":"","parse-names":false,"suffix":""},{"dropping-particle":"","family":"Emich","given":"Helena","non-dropping-particle":"","parse-names":false,"suffix":""},{"dropping-particle":"","family":"Costea","given":"Daniela Elena","non-dropping-particle":"","parse-names":false,"suffix":""},{"dropping-particle":"","family":"Mackenzie","given":"Ian C.","non-dropping-particle":"","parse-names":false,"suffix":""}],"container-title":"Cancer Research","id":"ITEM-1","issue":"15","issued":{"date-parts":[["2011"]]},"page":"5317-5326","title":"Cancer stem cells in squamous cell carcinoma switch between two distinct phenotypes that are preferentially migratory or proliferative","type":"article-journal","volume":"71"},"uris":["http://www.mendeley.com/documents/?uuid=26cdacd5-4a55-46ff-a975-5e35ffed5067"]}],"mendeley":{"formattedCitation":"(60)","plainTextFormattedCitation":"(60)","previouslyFormattedCitation":"(60)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60</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They proved that the EMT CD44</w:t>
      </w:r>
      <w:r w:rsidRPr="009E4E7C">
        <w:rPr>
          <w:rFonts w:ascii="Book Antiqua" w:hAnsi="Book Antiqua"/>
          <w:vertAlign w:val="superscript"/>
        </w:rPr>
        <w:t>high</w:t>
      </w:r>
      <w:r w:rsidRPr="009E4E7C">
        <w:rPr>
          <w:rFonts w:ascii="Book Antiqua" w:hAnsi="Book Antiqua"/>
        </w:rPr>
        <w:t xml:space="preserve"> cells preferably expressed the CD44s isoform; while the epithelial CD44</w:t>
      </w:r>
      <w:r w:rsidRPr="009E4E7C">
        <w:rPr>
          <w:rFonts w:ascii="Book Antiqua" w:hAnsi="Book Antiqua"/>
          <w:vertAlign w:val="superscript"/>
        </w:rPr>
        <w:t>high</w:t>
      </w:r>
      <w:r w:rsidRPr="009E4E7C">
        <w:rPr>
          <w:rFonts w:ascii="Book Antiqua" w:hAnsi="Book Antiqua"/>
        </w:rPr>
        <w:t xml:space="preserve"> cells expressed the CD44v isoform. Another group using </w:t>
      </w:r>
      <w:proofErr w:type="spellStart"/>
      <w:r w:rsidRPr="009E4E7C">
        <w:rPr>
          <w:rFonts w:ascii="Book Antiqua" w:hAnsi="Book Antiqua"/>
        </w:rPr>
        <w:t>RNAseq</w:t>
      </w:r>
      <w:proofErr w:type="spellEnd"/>
      <w:r w:rsidRPr="009E4E7C">
        <w:rPr>
          <w:rFonts w:ascii="Book Antiqua" w:hAnsi="Book Antiqua"/>
        </w:rPr>
        <w:t xml:space="preserve"> later confirmed these results. The CD44v6 isoform was identified as the predominant isoform in a prost</w:t>
      </w:r>
      <w:r w:rsidR="00417AB9" w:rsidRPr="009E4E7C">
        <w:rPr>
          <w:rFonts w:ascii="Book Antiqua" w:hAnsi="Book Antiqua"/>
        </w:rPr>
        <w:t>ate cancer epithelial cell line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{"citationItems":[{"id":"ITEM-1","itemData":{"DOI":"10.1007/s12032-015-0593-z","ISSN":"1559131X","PMID":"25850653","abstract":"An epithelial to mesenchymal transition (EMT) has been shown to be a necessary precursor to prostate cancer metastasis. Additionally, the differential expression and splicing of mRNAs has been identified as a key means to distinguish epithelial from mesenchymal cells by qPCR, western blotting and immunohistochemistry. However, few markers exist to differentiate between these cells by flow cytometry. We previously developed two cell lines, PC3-Epi (epithelial) and PC3-EMT (mesenchymal). RNAseq was used to determine the differential expression of membrane proteins on PC3-Epi/EMT. We used western blotting, qPCR and flow cytometry to validate the RNAseq results. CD44 was one of six membrane proteins found to be differentially spliced between epithelial and mesenchymal PC3 cells. Although total CD44 was positive in all PC3-Epi/EMT cells, PC3-Epi cells had a higher level of CD44v6 (CD44 variant exon 6). CD44v6 was able to differentiate epithelial from mesenchymal prostate cancer cells using either flow cytometry, western blotting or qPCR.","author":[{"dropping-particle":"","family":"Hernandez","given":"James R.","non-dropping-particle":"","parse-names":false,"suffix":""},{"dropping-particle":"","family":"Kim","given":"John J.","non-dropping-particle":"","parse-names":false,"suffix":""},{"dropping-particle":"","family":"Verdone","given":"James E.","non-dropping-particle":"","parse-names":false,"suffix":""},{"dropping-particle":"","family":"Liu","given":"Xin","non-dropping-particle":"","parse-names":false,"suffix":""},{"dropping-particle":"","family":"Torga","given":"Gonzalo","non-dropping-particle":"","parse-names":false,"suffix":""},{"dropping-particle":"","family":"Pienta","given":"Kenneth J.","non-dropping-particle":"","parse-names":false,"suffix":""},{"dropping-particle":"","family":"Mooney","given":"Steven M.","non-dropping-particle":"","parse-names":false,"suffix":""}],"container-title":"Medical Oncology","id":"ITEM-1","issue":"5","issued":{"date-parts":[["2015"]]},"page":"1-9","publisher":"Springer US","title":"Alternative CD44 splicing identifies epithelial prostate cancer cells from the mesenchymal counterparts","type":"article-journal","volume":"32"},"uris":["http://www.mendeley.com/documents/?uuid=4934839d-4135-41f5-9eb5-8dbf1f894ba1"]}],"mendeley":{"formattedCitation":"(61)","plainTextFormattedCitation":"(61)","previouslyFormattedCitation":"(61)"},"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61</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D49AD2C" w14:textId="52914CF0"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A very important contribution of Mackenzie’s group is that they demonstrated that the use of enzymes (for example trypsin or collagenase) for cell extraction from tissues caused destruction of cell surface CD44v isoforms leaving only the</w:t>
      </w:r>
      <w:r w:rsidR="00417AB9" w:rsidRPr="009E4E7C">
        <w:rPr>
          <w:rFonts w:ascii="Book Antiqua" w:hAnsi="Book Antiqua"/>
        </w:rPr>
        <w:t xml:space="preserve"> CD44s isoform</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{"citationItems":[{"id":"ITEM-1","itemData":{"DOI":"10.1371/journal.pone.0057314","ISBN":"1932-6203 (Electronic)\\r1932-6203 (Linking)","ISSN":"19326203","PMID":"23437366","abstract":"CD44 is commonly used as a cell surface marker of cancer stem-like cells in epithelial tumours, and we have previously demonstrated the existence of two different CD44(high) cancer stem-like cell populations in squamous cell carcinoma, one having undergone epithelial-to-mesenchymal transition and the other maintaining an epithelial phenotype. Alternative splicing of CD44 variant exons generates a great many isoforms, and it is not known which isoforms are expressed on the surface of the two different cancer stem-like cell phenotypes. Here, we demonstrate that cancer stem-like cells with an epithelial phenotype predominantly express isoforms containing the variant exons, whereas the cancer stem-like cells that have undergone an epithelial-to-mesenchymal transition down-regulate these variant isoforms and up-regulate expression of the standard CD44 isoform that contains no variant exons. In addition, we find that enzymatic treatments used to dissociate cells from tissue culture or fresh tumour specimens cause destruction of variant CD44 isoforms at the cell surface whereas expression of the standard CD44 isoform is preserved. This results in enrichment within the CD44(high) population of cancer stem-like cells that have undergone an epithelial-to-mesenchymal transition and depletion from the CD44(high) population of cancer stem-like cells that maintain an epithelial phenotype, and therefore greatly effects the characteristics of any cancer stem-like cell population isolated based on expression of CD44. As well as effecting the CD44(high) population, enzymatic treatment also reduces the percentage of the total epithelial cancer cell population staining CD44-positive, with potential implications for studies that aim to use CD44-positive staining as a prognostic indicator. Analyses of the properties of cancer stem-like cells are largely dependent on the ability to accurately identify and assay these populations. It is therefore critical that consideration be given to use of multiple cancer stem-like cell markers and suitable procedures for cell isolation in order that the correct populations are assayed.","author":[{"dropping-particle":"","family":"Biddle","given":"Adrian","non-dropping-particle":"","parse-names":false,"suffix":""},{"dropping-particle":"","family":"Gammon","given":"Luke","non-dropping-particle":"","parse-names":false,"suffix":""},{"dropping-particle":"","family":"Fazil","given":"Bilal","non-dropping-particle":"","parse-names":false,"suffix":""},{"dropping-particle":"","family":"Mackenzie","given":"Ian C.","non-dropping-particle":"","parse-names":false,"suffix":""}],"container-title":"PLoS ONE","id":"ITEM-1","issue":"2","issued":{"date-parts":[["2013"]]},"title":"CD44 Staining of Cancer Stem-Like Cells Is Influenced by Down-Regulation of CD44 Variant Isoforms and Up-Regulation of the Standard CD44 Isoform in the Population of Cells That Have Undergone Epithelial-to-Mesenchymal Transition","type":"article-journal","volume":"8"},"uris":["http://www.mendeley.com/documents/?uuid=1da64cf7-fbca-4807-83c1-c8763385cd88"]}],"mendeley":{"formattedCitation":"(62)","plainTextFormattedCitation":"(62)","previouslyFormattedCitation":"(62)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62</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Moreover, CD44-specific antibodies are not able to distinguish between all isoforms. Specifically, in breast cancer, CD44v was found to be associated with better prognosis while CD44</w:t>
      </w:r>
      <w:r w:rsidR="00417AB9" w:rsidRPr="009E4E7C">
        <w:rPr>
          <w:rFonts w:ascii="Book Antiqua" w:hAnsi="Book Antiqua"/>
        </w:rPr>
        <w:t>s was related to poor prognosis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{"citationItems":[{"id":"ITEM-1","itemData":{"DOI":"10.4137/GEG.S35500.TYPE","author":[{"dropping-particle":"","family":"Inoue","given":"Kazushi","non-dropping-particle":"","parse-names":false,"suffix":""},{"dropping-particle":"","family":"Fry","given":"Elizabeth A","non-dropping-particle":"","parse-names":false,"suffix":""}],"container-title":"Genetics &amp; Epigenetics","id":"ITEM-1","issued":{"date-parts":[["2015"]]},"page":"19-32","title":"Aberrant Splicing of Estrogen Receptor , HER2 , and CD44 Genes in Breast Cancer","type":"article-journal","volume":"7"},"uris":["http://www.mendeley.com/documents/?uuid=beb7fba6-4d37-421d-87cf-8afe53db64c0"]}],"mendeley":{"formattedCitation":"(63)","plainTextFormattedCitation":"(63)","previouslyFormattedCitation":"(63)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As a consequence, CD44 is the m</w:t>
      </w:r>
      <w:r w:rsidR="00417AB9" w:rsidRPr="009E4E7C">
        <w:rPr>
          <w:rFonts w:ascii="Book Antiqua" w:hAnsi="Book Antiqua"/>
        </w:rPr>
        <w:t>ost frequently found CSC marker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{"citationItems":[{"id":"ITEM-1","itemData":{"DOI":"10.1038/nrc3023","ISBN":"1474-1768 (Electronic)\\r1474-175X (Linking)","ISSN":"1474175X","PMID":"21390059","abstract":"Can an abundantly expressed molecule be a reliable marker for the cancer-initiating cells (CICs; also known as cancer stem cells), which constitute the minority of cells within the mass of a tumour? CD44 has been implicated as a CIC marker in several malignancies of haematopoietic and epithelial origin. Is this a fortuitous coincidence owing to the widespread expression of the molecule or is CD44 expression advantageous as it fulfils some of the special properties that are displayed by CICs, such as self-renewal, niche preparation, epithelial-mesenchymal transition and resistance to apoptosis?","author":[{"dropping-particle":"","family":"Zöller","given":"Margot","non-dropping-particle":"","parse-names":false,"suffix":""}],"container-title":"Nature Reviews Cancer","id":"ITEM-1","issue":"4","issued":{"date-parts":[["2011"]]},"page":"254-267","publisher":"Nature Publishing Group","title":"CD44: Can a cancer-initiating cell profit from an abundantly expressed molecule?","type":"article-journal","volume":"11"},"uris":["http://www.mendeley.com/documents/?uuid=1d7f8d8c-712e-4943-b11f-ecf45b5a9a3b"]},{"id":"ITEM-2","itemData":{"DOI":"10.1146/annurev.cellbio.22.010305.104154","ISBN":"1081-0706","ISSN":"1081-0706","PMID":"17645413","abstract":"Cancers originally develop from normal cells that gain the ability to proliferate aberrantly and eventually turn malignant. These cancerous cells then grow clonally into tumors and eventually have the potential to metastasize. A central question in cancer biology is, which cells can be transformed to form tumors? Recent studies elucidated the presence of cancer stem cells that have the exclusive ability to regenerate tumors. These cancer stem cells share many characteristics with normal stem cells, including self-renewal and differentiation. With the growing evidence that cancer stem cells exist in a wide array of tumors, it is becoming increasingly important to understand the molecular mechanisms that regulate self-renewal and differentiation because corruption of genes involved in these pathways likely participates in tumor growth. This new paradigm of oncogenesis has been validated in a growing list of tumors. Studies of normal and cancer stem cells from the same tissue have shed light on the ontogeny of tumors. That signaling pathways such as Bmi1 and Wnt have similar effects in normal and cancer stem cell self-renewal suggests that common molecular pathways regulate both populations. Understanding the biology of cancer stem cells will contribute to the identification of molecular targets important for future therapies.","author":[{"dropping-particle":"","family":"Lobo","given":"Neethan A.","non-dropping-particle":"","parse-names":false,"suffix":""},{"dropping-particle":"","family":"Shimono","given":"Yohei","non-dropping-particle":"","parse-names":false,"suffix":""},{"dropping-particle":"","family":"Qian","given":"Dalong","non-dropping-particle":"","parse-names":false,"suffix":""},{"dropping-particle":"","family":"Clarke","given":"Michael F.","non-dropping-particle":"","parse-names":false,"suffix":""}],"container-title":"Annual Review of Cell and Developmental Biology","id":"ITEM-2","issue":"1","issued":{"date-parts":[["2007"]]},"page":"675-699","title":"The Biology of Cancer Stem Cells","type":"article-journal","volume":"23"},"uris":["http://www.mendeley.com/documents/?uuid=69a0ebe2-3636-424a-b1b2-eaa87ec420d0"]}],"mendeley":{"formattedCitation":"(64,65)","plainTextFormattedCitation":"(64,65)","previouslyFormattedCitation":"(64,65)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64,65</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Other examples are found in </w:t>
      </w:r>
      <w:r w:rsidRPr="009E4E7C">
        <w:rPr>
          <w:rFonts w:ascii="Book Antiqua" w:hAnsi="Book Antiqua"/>
        </w:rPr>
        <w:lastRenderedPageBreak/>
        <w:t>colorectal cancer, in which CD4</w:t>
      </w:r>
      <w:r w:rsidR="00417AB9" w:rsidRPr="009E4E7C">
        <w:rPr>
          <w:rFonts w:ascii="Book Antiqua" w:hAnsi="Book Antiqua"/>
        </w:rPr>
        <w:t>4 was found together with CD133</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{"citationItems":[{"id":"ITEM-1","itemData":{"DOI":"10.1089/cell.2012.0064","ISBN":"2152-4998 (Electronic)","ISSN":"2152-4998","PMID":"23713432","abstract":"Human induced pluripotent stem cells (hiPSCs) need to be generated and expanded under clinically applicable culture conditions before they can be used for clinical application. In this study, we demonstrate that inactivated human mesenchymal stem cells (hMSCs) from different donors can be used as feeder cells to support the establishment and maintenance of hiPSCs. The hiPSCs we generated and expanded on hMSCs exhibited the typical morphology of human embryonic stem cells (hESCs), expressed undifferentiated pluripotent cell markers and genes, differentiated into all three germ layers via embryoid body and teratoma formation, and retained a normal chromosomal karyotype after 14 passages. However, we found that the rate of hiPSCs generation on hMSCs was 7.26%+/-2.09% compared with that on mouse embryonic fibroblasts (MEFs), and the calculated expansion efficiency of hiPSCs on hMSCs was lower than that on MEFs. hMSCs from various donors and different passages did not influence the results. These findings suggest that hMSCs can be used as feeder cells to derive and maintain hiPSCs, and thus provide another clinically feasible method for generating and expanding hiPSCs. However, the cytokines and adhesion molecules in this system should be identified to develop a preferable clinical culture condition for hiPSCs.","author":[{"dropping-particle":"","family":"Zhang","given":"L","non-dropping-particle":"","parse-names":false,"suffix":""},{"dropping-particle":"","family":"Zheng","given":"W","non-dropping-particle":"","parse-names":false,"suffix":""},{"dropping-particle":"","family":"Wang","given":"Y","non-dropping-particle":"","parse-names":false,"suffix":""},{"dropping-particle":"","family":"Wang","given":"Y","non-dropping-particle":"","parse-names":false,"suffix":""},{"dropping-particle":"","family":"Huang","given":"H","non-dropping-particle":"","parse-names":false,"suffix":""}],"container-title":"Cell Reprogram","id":"ITEM-1","issue":"3","issued":{"date-parts":[["2013"]]},"page":"216-223","title":"Human bone marrow mesenchymal stem cells support the derivation and propagation of human induced pluripotent stem cells in culture","type":"article-journal","volume":"15"},"uris":["http://www.mendeley.com/documents/?uuid=ba5a0004-3620-4f28-9acf-a23661760246"]},{"id":"ITEM-2","itemData":{"DOI":"10.3892/ijo.2015.2844","ISSN":"17912423","PMID":"25625240","abstract":"CD44 and CD133 mRNA expression as cancer stem cell markers in colorectal cancer were correlated with synchronous hepatic metastases and the clinicopathological factors, including patient survival. The CD44 and CD133 mRNA levels in 36 primary colorectal adenocarcinomas with synchronous hepatic metastasis were analyzed by reverse transcriptase polymerase chain reaction, with normalization relative to glyceraldehyde-3-phosphate dehydrogenase (GAPDH). Immunohistochemical analysis was performed on samples with typical mRNA expression patterns to investigate protein expression. Both CD44 and CD133 gene expressions were highest in hepatic metastasis tissue, followed by colorectal cancer and normal mucosa. The differences were statistically significant among groups of normal mucosa, colorectal cancer and hepatic metastasis tissue. CD44 mRNA expression was significantly associated with the tumor location (P=0.019) and histology (P=0.026). With a median follow-up period of 38 months, the 5-year disease-free survival rate of the patients with high CD44 mRNA expression in the CD44 hepatic metastasis tissue group was significantly lower than that of the patients with low expression (P=0.002). While the mRNA expressions in groups of CD44 colorectal tumor, CD133 colorectal tumor, and CD133 hepatic metastasis tissue were not significant. CD44 and CD133 mRNA were highly correlatively co-expressed in colorectal cancer with hepatic metastases. CD44 expression was an independent factor associated with patient survival, while CD133 did not show this pattern. Thus, CD44 is a more reliable marker for predicting hepatic metastases and survival. Larger prospective studies are required to confirm these findings.","author":[{"dropping-particle":"","family":"Jing","given":"Feifeng","non-dropping-particle":"","parse-names":false,"suffix":""},{"dropping-particle":"","family":"Kim","given":"Hun Jin","non-dropping-particle":"","parse-names":false,"suffix":""},{"dropping-particle":"","family":"Kim","given":"Chang Hyun","non-dropping-particle":"","parse-names":false,"suffix":""},{"dropping-particle":"","family":"Kim","given":"Young Jin","non-dropping-particle":"","parse-names":false,"suffix":""},{"dropping-particle":"","family":"Lee","given":"Jae Hyuk","non-dropping-particle":"","parse-names":false,"suffix":""},{"dropping-particle":"","family":"Kim","given":"Hyeong Rok","non-dropping-particle":"","parse-names":false,"suffix":""}],"container-title":"International Journal of Oncology","id":"ITEM-2","issue":"4","issued":{"date-parts":[["2015"]]},"page":"1582-1588","title":"Colon cancer stem cell markers CD44 and CD133 in patients with colorectal cancer and synchronous hepatic metastases","type":"article-journal","volume":"46"},"uris":["http://www.mendeley.com/documents/?uuid=543daae6-b166-455a-9277-1723516dd1c4"]}],"mendeley":{"formattedCitation":"(66,67)","plainTextFormattedCitation":"(66,67)","previouslyFormattedCitation":"(66,67)"},"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66,67</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head and </w:t>
      </w:r>
      <w:r w:rsidR="00417AB9" w:rsidRPr="009E4E7C">
        <w:rPr>
          <w:rFonts w:ascii="Book Antiqua" w:hAnsi="Book Antiqua"/>
        </w:rPr>
        <w:t>neck squamous cell carcinoma</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{"citationItems":[{"id":"ITEM-1","itemData":{"DOI":"10.1002/HED","ISBN":"2078625590","ISSN":"10970347","PMID":"20848441","abstract":"Several epidemiological studies have shown a positive association between adult height and cancer incidence. The only study conducted among women on mouth and pharynx cancer risk, however, reported an inverse association. This study aims to investigate the association between height and the risk of head and neck cancer (HNC) within a large international consortium of HNC. We analyzed pooled individual-level data from 24 case-control studies participating in the International Head and Neck Cancer Epidemiology Consortium. Odds ratios (ORs) and 95% confidence intervals (CIs) were estimated separately for men and women for associations between height and HNC risk. Educational level, tobacco smoking, and alcohol consumption were included in all regression models. Stratified analyses by HNC subsites were performed. This project included 17,666 cases and 28,198 controls. We found an inverse association between height and HNC (adjusted OR per 10 cm height = 0.91; 95% CI 5 0.86-0.95 for men; adjusted OR = 0.86; 95% CI 5 0.79-0.93 for women). In men, the estimated OR did vary by educational level, smoking status, geographic area, and control source. No differences by subsites were detected. Adult height is inversely associated with HNC risk. As height can be considered a marker of childhood illness and low energy intake, the inverse association is consistent with prior studies showing that HNC occur more frequently among deprived individuals. Further studies designed to elucidate the mechanism of such association would be warranted.","author":[{"dropping-particle":"LE","family":"Joshua B, Kaplan MJ, Doweck I, Pai R, Weissman IL, Prince ME","given":"Ailles","non-dropping-particle":"","parse-names":false,"suffix":""}],"container-title":"Head and Neck","id":"ITEM-1","issue":"1","issued":{"date-parts":[["2010"]]},"page":"42-9","title":"Frequency of Cells Expressing CD44, a Head and Neck Cancer Stem Cell Marker: Correlation With Tumor Aggressiveness","type":"article-journal","volume":"34"},"uris":["http://www.mendeley.com/documents/?uuid=d9658bce-0e24-4059-8e0e-0dfc6ace3f8d"]},{"id":"ITEM-2","itemData":{"DOI":"10.3892/or.2011.1322","ISSN":"1021335X","PMID":"21617876","abstract":"In the recent past, evidence is increasing indicating the existence of a subpopulation of resistant tumor cells in head and neck squamous cell carcinoma (HNSCC) that cannot be eradicated by established antineoplastic treatments. These cancer stem cells (CSCs) have features of somatic stem cells such as selfrenewal, proliferation and differentiation. CD44+ cells in tumors of the head and neck are referred to as CSCs of HNSCC. Expression profiling of CD44 in 29 HNSCC tumors was performed by fluorescence microscopy. ELISA analysis was performed to detect concentration of soluble CD44 in the peripheral blood of 29 HNSCC patients and 11 healthy controls. Expression of CD44 was determined in all HNSCC tissue samples (n=29). In all samples a surface staining pattern was found. The concentration of CD44 in the peripheral blood of HNSCC patients was significantly higher compared to a healthy control group (mHNSCC =13.5 ± 0.5 ng/ ml; mCont = 9.3 ± 0.6 ng/ml; P=0.6 x 10(-12)). The role of CD44 as a marker for CSCs in HNSCC remains to be ascertained. Further experiments might reveal its role as a diagnostic and prognostic factor, and possibly as a therapeutic target.","author":[{"dropping-particle":"","family":"Faber","given":"Anne","non-dropping-particle":"","parse-names":false,"suffix":""},{"dropping-particle":"","family":"Barth","given":"Christine","non-dropping-particle":"","parse-names":false,"suffix":""},{"dropping-particle":"","family":"Hörmann","given":"Karl","non-dropping-particle":"","parse-names":false,"suffix":""},{"dropping-particle":"","family":"Kassner","given":"Stefan","non-dropping-particle":"","parse-names":false,"suffix":""},{"dropping-particle":"","family":"Schultz","given":"Johannes David","non-dropping-particle":"","parse-names":false,"suffix":""},{"dropping-particle":"","family":"Sommer","given":"Ulrich","non-dropping-particle":"","parse-names":false,"suffix":""},{"dropping-particle":"","family":"Stern-Straeter","given":"Jens","non-dropping-particle":"","parse-names":false,"suffix":""},{"dropping-particle":"","family":"Thorn","given":"Carsten","non-dropping-particle":"","parse-names":false,"suffix":""},{"dropping-particle":"","family":"Goessler","given":"Ulrich Reinhart","non-dropping-particle":"","parse-names":false,"suffix":""}],"container-title":"Oncology Reports","id":"ITEM-2","issue":"2","issued":{"date-parts":[["2011"]]},"page":"321-326","title":"CD44 as a stem cell marker in head and neck squamous cell carcinoma","type":"article-journal","volume":"26"},"uris":["http://www.mendeley.com/documents/?uuid=d535c04d-bfd3-4fd7-aef2-d1a742e080b8"]}],"mendeley":{"formattedCitation":"(68,69)","plainTextFormattedCitation":"(68,69)","previouslyFormattedCitation":"(68,69)"},"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68,69</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ovarian </w:t>
      </w:r>
      <w:r w:rsidR="004E4A12" w:rsidRPr="009E4E7C">
        <w:rPr>
          <w:rFonts w:ascii="Book Antiqua" w:eastAsia="SimSun" w:hAnsi="Book Antiqua"/>
          <w:lang w:eastAsia="zh-CN"/>
        </w:rPr>
        <w:t>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{"citationItems":[{"id":"ITEM-1","itemData":{"DOI":"10.1007/s10585-012-9482-4","ISBN":"1573-7276 (Electronic)\\r0262-0898 (Linking)","ISSN":"02620898","PMID":"22610780","abstract":"Cancer cells with the surface marker profile CD44+/CD24- have previously been described to possess cancer stem cell-like properties. This manuscript evaluates those properties in ovarian cancer cell lines. The proportion of CD44+/CD24- cells corresponded to the clinical aggressiveness of each ovarian cancer cell line histologic subtype. CD44+/CD24- cells demonstrated enhanced progressive differentiation as well as showing a 60-fold increase in Matrigel invasion in both SKOV3 and OV90 cell lines (p &lt; 0.001 each) compared to other phenotypes. CD44+/CD24- demonstrated significant resistance to all chemotherapy agents used in all cell lines, with a 71-93 % increase in resistance compared with baseline. Using a threshold of 25 % CD44+/CD24- ovarian cancer cells found in ascites, patients with &gt;25 % CD44+/CD24- were significantly more likely to recur (83 vs. 14 %, p = 0.003) and had shorter median progression-free survival (6 vs. 18 months, p = 0.01). In conclusion, the CD44+/CD24- phenotype in ovarian cancer cells demonstrate cancer stem cell-like properties of enhanced differentiation, invasion, and resistance to chemotherapy. This CD44+/CD24- phenotype correlates to clinical endpoints with increased risk of recurrence and shorter progression-free survival in patients with ovarian cancer.","author":[{"dropping-particle":"","family":"Meng","given":"Erhong","non-dropping-particle":"","parse-names":false,"suffix":""},{"dropping-particle":"","family":"Long","given":"Beverely","non-dropping-particle":"","parse-names":false,"suffix":""},{"dropping-particle":"","family":"Sullivan","given":"Paula","non-dropping-particle":"","parse-names":false,"suffix":""},{"dropping-particle":"","family":"McClellan","given":"Steve","non-dropping-particle":"","parse-names":false,"suffix":""},{"dropping-particle":"","family":"Finan","given":"Michael A.","non-dropping-particle":"","parse-names":false,"suffix":""},{"dropping-particle":"","family":"Reed","given":"Eddie","non-dropping-particle":"","parse-names":false,"suffix":""},{"dropping-particle":"","family":"Shevde","given":"Lalita","non-dropping-particle":"","parse-names":false,"suffix":""},{"dropping-particle":"","family":"Rocconi","given":"Rodney P.","non-dropping-particle":"","parse-names":false,"suffix":""}],"container-title":"Clinical and Experimental Metastasis","id":"ITEM-1","issue":"8","issued":{"date-parts":[["2012"]]},"page":"939-948","title":"CD44+/CD24- ovarian cancer cells demonstrate cancer stem cell properties and correlate to survival","type":"article-journal","volume":"29"},"uris":["http://www.mendeley.com/documents/?uuid=7e6988a5-5e53-4bb7-84d0-bbcd6867b937"]}],"mendeley":{"formattedCitation":"(70)","plainTextFormattedCitation":"(70)","previouslyFormattedCitation":"(70)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70</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and gastric cancer using</w:t>
      </w:r>
      <w:r w:rsidR="00417AB9" w:rsidRPr="009E4E7C">
        <w:rPr>
          <w:rFonts w:ascii="Book Antiqua" w:hAnsi="Book Antiqua"/>
        </w:rPr>
        <w:t xml:space="preserve"> the specific isoform CD44v8-10</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{"citationItems":[{"id":"ITEM-1","itemData":{"DOI":"10.1158/0008-5472.CAN-13-2309","ISBN":"1538-7445 (Electronic)\\r0008-5472 (Linking)","ISSN":"15387445","PMID":"24618343","abstract":"The surface marker CD44 has been identified as one of several markers associated with cancer stem cells (CSC) in solid tumors, but its ubiquitous expression in many cell types, including hematopoietic cells, has hindered its use in targeting CSCs. In this study, 28 paired primary tumor and adjacent nontumor gastric tissue samples were analyzed for cell surface protein expression. Cells that expressed pan-CD44 were found to occur at significantly higher frequency in gastric tumor tissues. We identified CD44v8-10 as the predominant CD44 variant expressed in gastric cancer cells and verified its role as a gastric CSC marker by limiting dilution and serial transplantation assays. Parallel experiments using CD133 failed to enrich for gastric CSCs. Analyses of another 26 primary samples showed significant CD44v8-10 upregulation in gastric tumor sites. Exogenous expression of CD44v8-10 but not CD44 standard (CD44s) increased the frequency of tumor initiation in immunocompromised mice. Reciprocal silencing of total CD44 resulted in reduced tumor-initiating potential of gastric cancer cells that could be rescued by CD44v8-10 but not CD44s expression. Our findings provide important functional evidence that CD44v8-10 marks human gastric CSCs and contributes to tumor initiation, possibly through enhancing oxidative stress defense. In addition, we showed that CD44v8-10 expression is low in normal tissues. Because CD44 also marks CSCs of numerous human cancers, many of which may also overexpress CD44v8-10, CD44v8-10 may provide an avenue to target CSCs in other human cancers. Cancer Res; 74(9); 1-12. ©2014 AACR.","author":[{"dropping-particle":"","family":"Lau","given":"Wen Min","non-dropping-particle":"","parse-names":false,"suffix":""},{"dropping-particle":"","family":"Teng","given":"Eileen","non-dropping-particle":"","parse-names":false,"suffix":""},{"dropping-particle":"","family":"Chong","given":"Hui Shan","non-dropping-particle":"","parse-names":false,"suffix":""},{"dropping-particle":"","family":"Lopez","given":"Kirsten Anne Pagaduan","non-dropping-particle":"","parse-names":false,"suffix":""},{"dropping-particle":"","family":"Tay","given":"Amy Yuh Ling","non-dropping-particle":"","parse-names":false,"suffix":""},{"dropping-particle":"","family":"Salto-Tellez","given":"Manuel","non-dropping-particle":"","parse-names":false,"suffix":""},{"dropping-particle":"","family":"Shabbir","given":"Asim","non-dropping-particle":"","parse-names":false,"suffix":""},{"dropping-particle":"","family":"So","given":"Jimmy Bok Yan","non-dropping-particle":"","parse-names":false,"suffix":""},{"dropping-particle":"","family":"Chan","given":"Shing Leng","non-dropping-particle":"","parse-names":false,"suffix":""}],"container-title":"Cancer Research","id":"ITEM-1","issue":"9","issued":{"date-parts":[["2014"]]},"page":"2630-2641","title":"CD44v8-10 is a cancer-specific marker for gastric cancer stem cells","type":"article-journal","volume":"74"},"uris":["http://www.mendeley.com/documents/?uuid=7caab2f2-393f-4cfd-8263-2b90b1f7a8a7"]}],"mendeley":{"formattedCitation":"(71)","plainTextFormattedCitation":"(71)","previouslyFormattedCitation":"(71)"},"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71</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among others.</w:t>
      </w:r>
    </w:p>
    <w:p w14:paraId="53E806E0" w14:textId="6E78C624"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CD49f or integrin </w:t>
      </w:r>
      <w:r w:rsidRPr="009E4E7C">
        <w:rPr>
          <w:rFonts w:ascii="Book Antiqua" w:hAnsi="Book Antiqua"/>
        </w:rPr>
        <w:sym w:font="Symbol" w:char="F061"/>
      </w:r>
      <w:r w:rsidRPr="009E4E7C">
        <w:rPr>
          <w:rFonts w:ascii="Book Antiqua" w:hAnsi="Book Antiqua"/>
        </w:rPr>
        <w:t>6, is a transmembrane glycoprotein that functions as the receptor for the extracellul</w:t>
      </w:r>
      <w:r w:rsidR="00417AB9" w:rsidRPr="009E4E7C">
        <w:rPr>
          <w:rFonts w:ascii="Book Antiqua" w:hAnsi="Book Antiqua"/>
        </w:rPr>
        <w:t>ar matrix (ECM) protein laminin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{"citationItems":[{"id":"ITEM-1","itemData":{"DOI":"10.1093/emboj/cdf399","ISBN":"0261-4189 (Print)\\n0261-4189 (Linking)","ISSN":"02614189","PMID":"12145193","abstract":"Mammalian epidermis is renewed throughout life by proliferation of a multipotential stem cell population and terminal differentiation of stem cell progeny. In recent years, extracellular matrix receptors of the integrin family have been identified as important regulators of epidermal homeostasis, influencing the balance between stem cell renewal and differentiation. Integrin expression is altered when the epidermis is damaged or diseased, and there is good evidence that specific integrins can contribute positively or negatively to pathogenesis. In this review I summarize what is known about the expression and function of epidermal integrins, and highlight the challenges for future research.","author":[{"dropping-particle":"","family":"Watt","given":"Fiona M.","non-dropping-particle":"","parse-names":false,"suffix":""}],"container-title":"EMBO Journal","id":"ITEM-1","issue":"15","issued":{"date-parts":[["2002"]]},"page":"3919-3926","title":"Role of integrins in regulating epidermal adhesion, growth and differentiation","type":"article-journal","volume":"21"},"uris":["http://www.mendeley.com/documents/?uuid=2a261f81-9f21-4275-9f71-6e9594ddd92f"]},{"id":"ITEM-2","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S","id":"ITEM-2","issue":"5","issued":{"date-parts":[["2011"]]},"page":"421-432","title":"Integrin alpha 6 regulates glioblastoma stem cells Justin","type":"article-journal","volume":"6"},"uris":["http://www.mendeley.com/documents/?uuid=c83e1030-e206-472f-90d0-78279845ee4a"]}],"mendeley":{"formattedCitation":"(72,73)","plainTextFormattedCitation":"(72,73)","previouslyFormattedCitation":"(72,73)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72,73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CD49f is widely distributed in stem cells and in the brain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S","id":"ITEM-1","issue":"5","issued":{"date-parts":[["2011"]]},"page":"421-432","title":"Integrin alpha 6 regulates glioblastoma stem cells Justin","type":"article-journal","volume":"6"},"uris":["http://www.mendeley.com/documents/?uuid=c83e1030-e206-472f-90d0-78279845ee4a"]}],"mendeley":{"formattedCitation":"(73)","plainTextFormattedCitation":"(73)","previouslyFormattedCitation":"(73)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because of its role in tumor cell proliferation, survival, self-renewal and tumor growth, it has been proposed that it could be used as a CSC marker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S","id":"ITEM-1","issue":"5","issued":{"date-parts":[["2011"]]},"page":"421-432","title":"Integrin alpha 6 regulates glioblastoma stem cells Justin","type":"article-journal","volume":"6"},"uris":["http://www.mendeley.com/documents/?uuid=c83e1030-e206-472f-90d0-78279845ee4a"]}],"mendeley":{"formattedCitation":"(73)","plainTextFormattedCitation":"(73)","previouslyFormattedCitation":"(73)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75C9984" w14:textId="5667E0F8"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In sphere colony forming cell culture using prostate cancer cells, CD49f was shown to be a be</w:t>
      </w:r>
      <w:r w:rsidR="00417AB9" w:rsidRPr="009E4E7C">
        <w:rPr>
          <w:rFonts w:ascii="Book Antiqua" w:hAnsi="Book Antiqua"/>
        </w:rPr>
        <w:t>tter marker than CD133 and CD44</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{"citationItems":[{"id":"ITEM-1","itemData":{"DOI":"10.1371/journal.pone.0046979","ISBN":"1932-6203 (Electronic)\\n1932-6203 (Linking)","ISSN":"19326203","PMID":"23071686","abstract":"Stem cells may play a role in the development and maintenance of proliferative diseases of the prostate such as prostate cancer and benign prostatic hyperplasia. Cell membrane protein markers, CD49f, CD133 and CD44, have been shown to identify putative prostate stem cells, but a lack of consensus exists with regards to the most efficient marker(s) for stem-like cell identification. This study aimed to determine whether previously reported markers had equal capacity to select monolayer and spheroid colony-forming cells (CFCs), which were used as surrogate readouts of stem-like cells, and to characterize the expression of CD49f, CD44 and CD133 by flow cytometry and immunohistochemistry.In benign prostate cells, CD49f+, CD44+, and CD133+ cells represented 5.6±3.1%, 28.2±4.1% and 0.10±0.06% of total cells. Both monolayer- and spheroid-CFCs existed at a frequency of approximately 0.5% of total cells. CD49f+, CD44+, and CD133+ subpopulations differed significantly in their ability to select benign CFCs. The highest recovery of CFCs was achieved by CD49f+ selection (98%), whereas CD44+ or CD133+ selection led to poor CFC-recovery (17% and 3%, respectively). For the first time, we show highly efficient recovery of CFCs from advanced prostate cancer by CD49f+, but not by CD44+ or CD133+ selection. Furthermore, CD133 expression (AC133 clone) could not be detected in benign prostate cells by either immunohistochemistry or flow cytometry. We conclude that CD49f, but not previously described stem cell markers CD133 and CD44, to be optimal for selection of monolayer- and spheroid-CFCs in the benign and malignant prostate.","author":[{"dropping-particle":"","family":"Yamamoto","given":"Hidekazu","non-dropping-particle":"","parse-names":false,"suffix":""},{"dropping-particle":"","family":"Masters","given":"John R.","non-dropping-particle":"","parse-names":false,"suffix":""},{"dropping-particle":"","family":"Dasgupta","given":"Prokar","non-dropping-particle":"","parse-names":false,"suffix":""},{"dropping-particle":"","family":"Chandra","given":"Ashish","non-dropping-particle":"","parse-names":false,"suffix":""},{"dropping-particle":"","family":"Popert","given":"Rick","non-dropping-particle":"","parse-names":false,"suffix":""},{"dropping-particle":"","family":"Freeman","given":"Alex","non-dropping-particle":"","parse-names":false,"suffix":""},{"dropping-particle":"","family":"Ahmed","given":"Aamir","non-dropping-particle":"","parse-names":false,"suffix":""}],"container-title":"PLoS ONE","id":"ITEM-1","issue":"10","issued":{"date-parts":[["2012"]]},"page":"1-11","title":"CD49f Is an Efficient Marker of Monolayer- and Spheroid Colony-Forming Cells of the Benign and Malignant Human Prostate","type":"article-journal","volume":"7"},"uris":["http://www.mendeley.com/documents/?uuid=f669d5c2-85bc-4f2f-968c-c7a50258fd98"]}],"mendeley":{"formattedCitation":"(74)","plainTextFormattedCitation":"(74)","previouslyFormattedCitation":"(74)"},"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74</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gastric cancer, CD49</w:t>
      </w:r>
      <w:r w:rsidRPr="009E4E7C">
        <w:rPr>
          <w:rFonts w:ascii="Book Antiqua" w:hAnsi="Book Antiqua"/>
          <w:vertAlign w:val="superscript"/>
        </w:rPr>
        <w:t>high</w:t>
      </w:r>
      <w:r w:rsidRPr="009E4E7C">
        <w:rPr>
          <w:rFonts w:ascii="Book Antiqua" w:hAnsi="Book Antiqua"/>
        </w:rPr>
        <w:t xml:space="preserve"> cells displayed CSC characteristics including resistance to doxorubicin, 5</w:t>
      </w:r>
      <w:r w:rsidR="00417AB9" w:rsidRPr="009E4E7C">
        <w:rPr>
          <w:rFonts w:ascii="Book Antiqua" w:hAnsi="Book Antiqua"/>
        </w:rPr>
        <w:t xml:space="preserve">-fluorouracil and </w:t>
      </w:r>
      <w:proofErr w:type="spellStart"/>
      <w:r w:rsidR="00417AB9" w:rsidRPr="009E4E7C">
        <w:rPr>
          <w:rFonts w:ascii="Book Antiqua" w:hAnsi="Book Antiqua"/>
        </w:rPr>
        <w:t>doxifluridine</w:t>
      </w:r>
      <w:proofErr w:type="spellEnd"/>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{"citationItems":[{"id":"ITEM-1","itemData":{"DOI":"10.1371/journal.pone.0072438","ISBN":"1932-6203","ISSN":"19326203","PMID":"24015244","abstract":"Identification of gastric tumor-initiating cells (TICs) is essential to explore new therapies for gastric cancer patients. There are reports that gastric TICs can be identified using the cell surface marker CD44 and that they form floating spheres in culture, but we could not obtain consistent results with our patient-derived tumor xenograft (PDTX) cells. We thus searched for another marker for gastric TICs, and found that CD49f(high) cells from newly-dissected gastric cancers formed tumors with histological features of parental ones while CD49f(low) cells did not when subcutaneously injected into immunodeficient mice. These results indicate that CD49f, a subunit of laminin receptors, is a promising marker for human gastric TICs. We established a primary culture system for PDTX cells where only CD49f(high) cells could grow on extracellular matrix (ECM) to form ECM-attaching spheres. When injected into immunodeficient mice, these CD49f(high) sphere cells formed tumors with histological features of parental ones, indicating that only TICs could grow in the culture system. Using this system, we found that some sphere-forming TICs were more resistant than gastric tumor cell lines to chemotherapeutic agents, including doxorubicin, 5-fluorouracil and doxifluridine. There was a patient-dependent difference in the tumorigenicity of sphere-forming TICs and their response to anti-tumor drugs. These results suggest that ECM plays an essential role for the growth of TICs, and that this culture system will be useful to find new drugs targeting gastric TICs.","author":[{"dropping-particle":"","family":"Fukamachi","given":"Hiroshi","non-dropping-particle":"","parse-names":false,"suffix":""},{"dropping-particle":"","family":"Seol","given":"Hyang Sook","non-dropping-particle":"","parse-names":false,"suffix":""},{"dropping-particle":"","family":"Shimada","given":"Shu","non-dropping-particle":"","parse-names":false,"suffix":""},{"dropping-particle":"","family":"Funasaka","given":"Chikako","non-dropping-particle":"","parse-names":false,"suffix":""},{"dropping-particle":"","family":"Baba","given":"Kanako","non-dropping-particle":"","parse-names":false,"suffix":""},{"dropping-particle":"","family":"Kim","given":"Ji Hun","non-dropping-particle":"","parse-names":false,"suffix":""},{"dropping-particle":"","family":"Park","given":"Young Soo","non-dropping-particle":"","parse-names":false,"suffix":""},{"dropping-particle":"","family":"Kim","given":"Mi Jeung","non-dropping-particle":"","parse-names":false,"suffix":""},{"dropping-particle":"","family":"Kato","given":"Keiji","non-dropping-particle":"","parse-names":false,"suffix":""},{"dropping-particle":"","family":"Inokuchi","given":"Mikito","non-dropping-particle":"","parse-names":false,"suffix":""},{"dropping-particle":"","family":"Kawachi","given":"Hiroshi","non-dropping-particle":"","parse-names":false,"suffix":""},{"dropping-particle":"","family":"Yook","given":"Jeong Hwan","non-dropping-particle":"","parse-names":false,"suffix":""},{"dropping-particle":"","family":"Eishi","given":"Yoshinobu","non-dropping-particle":"","parse-names":false,"suffix":""},{"dropping-particle":"","family":"Kojima","given":"Kazuyuki","non-dropping-particle":"","parse-names":false,"suffix":""},{"dropping-particle":"","family":"Kim","given":"Woo Ho","non-dropping-particle":"","parse-names":false,"suffix":""},{"dropping-particle":"","family":"Jang","given":"Se Jin","non-dropping-particle":"","parse-names":false,"suffix":""},{"dropping-particle":"","family":"Yuasa","given":"Yasuhito","non-dropping-particle":"","parse-names":false,"suffix":""}],"container-title":"PLoS ONE","id":"ITEM-1","issue":"8","issued":{"date-parts":[["2013"]]},"title":"CD49fhigh Cells Retain Sphere-Forming and Tumor-Initiating Activities in Human Gastric Tumors","type":"article-journal","volume":"8"},"uris":["http://www.mendeley.com/documents/?uuid=d6534e02-7504-4453-a17c-122202acbf18"]}],"mendeley":{"formattedCitation":"(75)","plainTextFormattedCitation":"(75)","previouslyFormattedCitation":"(75)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75</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.This has also been reported in breast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{"citationItems":[{"id":"ITEM-1","itemData":{"DOI":"10.4048/jbc.2017.20.2.142","ISBN":"8602885164","ISSN":"1738-6756","PMID":"28690650","abstract":"PURPOSE Metastasis and local recurrence are the primary causes of treatment failure and patient death in breast cancer. The aim of this study was to validate a metastasis- and local recurrenceassociated biomarker for prognostic evaluation and planning treatment strategies. METHODS Formalin-fixed, paraffin-embedded tissues from a cohort of 312 patients (all stage II and III) were used. The prevalence of CD49f(+) cells in the patients' tumors was analyzed and correlated with clinical characteristics to determine its prognostic and clinical implications. RESULTS CD49f(+) tumor cells were found in a minority of tumors, with 62.8% of the samples showing not a single cell of this subtype. In the clinical characteristics analysis, which were performed with t-tests, CD49f(+) tumors were not associated with age, tumor size, World Health Organization grade, nodal status, human epidermal growth factor receptor 2 status, progesterone receptor status, or estrogen receptor status, although they were significantly associated with disease recurrence (distant metastasis or/and local recurrence). Univariate survival analysis using the Kaplan-Meier method showed that CD49f(+) tumors were associated with markedly decreased disease-free survival (DFS); the same result was found using multivariate Cox analysis, even when only chemotherapy-treated patients were analyzed. CONCLUSION Our results indicated that breast tumors with CD49f(+) cancer cells are associated with an increased risk for disease recurrence after initial surgery with poor clinical outcomes (decreased DFS). Therefore, as it requires testing for only one additional protein, adding CD49f testing to conventional surgical pathology is a strategy that has great potential for prognostic and treatment-guidance purposes.","author":[{"dropping-particle":"","family":"Ye","given":"Feng","non-dropping-particle":"","parse-names":false,"suffix":""},{"dropping-particle":"","family":"Zhong","given":"Xiaorong","non-dropping-particle":"","parse-names":false,"suffix":""},{"dropping-particle":"","family":"Qiu","given":"Yan","non-dropping-particle":"","parse-names":false,"suffix":""},{"dropping-particle":"","family":"Yang","given":"Libo","non-dropping-particle":"","parse-names":false,"suffix":""},{"dropping-particle":"","family":"Wei","given":"Bing","non-dropping-particle":"","parse-names":false,"suffix":""},{"dropping-particle":"","family":"Zhang","given":"Zhang","non-dropping-particle":"","parse-names":false,"suffix":""},{"dropping-particle":"","family":"Bu","given":"Hong","non-dropping-particle":"","parse-names":false,"suffix":""}],"container-title":"Journal of Breast Cancer","id":"ITEM-1","issue":"2","issued":{"date-parts":[["2017"]]},"page":"142","title":"CD49f Can Act as a Biomarker for Local or Distant Recurrence in Breast Cancer","type":"article-journal","volume":"20"},"uris":["http://www.mendeley.com/documents/?uuid=3febce52-aafa-4776-90b4-cc86fbf04bb8"]}],"mendeley":{"formattedCitation":"(76)","plainTextFormattedCitation":"(76)","previouslyFormattedCitation":"(76)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76</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xml:space="preserve"> and colon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{"citationItems":[{"id":"ITEM-1","itemData":{"DOI":"10.3892/ijo.2013.1955","ISSN":"10196439","PMID":"23708747","abstract":"Cancer stem cells (CSCs) also known as cancer-initiating cells (CICs) show high tumorigenic activity and high chemo- and radiation resistance. It is, therefore, important to identify CSCs reliably to develop novel curative cancer treatments. In this study, we re-evaluated CSC markers of colorectal cancer for their cellular differentiation and tumorigenic activity, with the aim to identify reliable CSC markers. The rates of change in CD44, CD133, CD166, CD24, CD49f and CXCR4 expression during sodium butyrate (NaBT)-induced cell differentiation were assessed in HT29 and Caco2 colon cancer cell lines. Expression levels of target markers were assessed in clinical CRC samples. Tumorigenic activity was assessed on isolated cell fractions identified by multicolor flow cytometric analysis. In the cell differentiation assay, the average percent change was higher in CD44 (-98.2%) and CD49f (-74.4%) compared to CD133 (-17.9%) and CD166 (-49.4%). Expression of CD24 and CXCR4 appeared random in HT29 and Caco2. Expression of CD44, CD49f, CD133 and CD166 was confirmed in all four clinical CRC samples. Limiting dilution assay of CD44- and CD133-expressing cells revealed that only the CD133+CD44+ population possessed tumorigenic activity. Tumorigenesis was not affected by CD166 expression. Highly tumorigenic cells could be enriched in samples with higher CD49f expression; CD49f+ cells showed high tumorigenesis, whereas CD133+ and CD44+ cells that were negative for CD49f exhibited no tumorigenic activity. Multicolor analysis revealed that CD49f+ cells localized in CD44+ and CD133+ cell fractions. These findings demonstrated that CD49f is an important marker for identifying colorectal CSCs and suggest that the CD49f+ cell fraction may be the best candidate for colorectal CSCs.","author":[{"dropping-particle":"","family":"Haraguchi","given":"Naotsugu","non-dropping-particle":"","parse-names":false,"suffix":""},{"dropping-particle":"","family":"Ishii","given":"Hideshi","non-dropping-particle":"","parse-names":false,"suffix":""},{"dropping-particle":"","family":"Mimori","given":"Koshi","non-dropping-particle":"","parse-names":false,"suffix":""},{"dropping-particle":"","family":"Ohta","given":"Katsuya","non-dropping-particle":"","parse-names":false,"suffix":""},{"dropping-particle":"","family":"Uemura","given":"Mamoru","non-dropping-particle":"","parse-names":false,"suffix":""},{"dropping-particle":"","family":"Nishimura","given":"Junichi","non-dropping-particle":"","parse-names":false,"suffix":""},{"dropping-particle":"","family":"Hata","given":"Taishi","non-dropping-particle":"","parse-names":false,"suffix":""},{"dropping-particle":"","family":"Takemasa","given":"Ichiro","non-dropping-particle":"","parse-names":false,"suffix":""},{"dropping-particle":"","family":"Mizushima","given":"Tsunekazu","non-dropping-particle":"","parse-names":false,"suffix":""},{"dropping-particle":"","family":"Yamamoto","given":"Hirofumi","non-dropping-particle":"","parse-names":false,"suffix":""},{"dropping-particle":"","family":"Doki","given":"Yuichiro","non-dropping-particle":"","parse-names":false,"suffix":""},{"dropping-particle":"","family":"Mori","given":"Masaki","non-dropping-particle":"","parse-names":false,"suffix":""}],"container-title":"International Journal of Oncology","id":"ITEM-1","issue":"2","issued":{"date-parts":[["2013"]]},"page":"425-430","title":"CD49f-positive cell population efficiently enriches colon cancer-initiating cells","type":"article-journal","volume":"43"},"uris":["http://www.mendeley.com/documents/?uuid=4d6896ce-2ef0-4c4a-847d-f463112bfd64"]}],"mendeley":{"formattedCitation":"(77)","plainTextFormattedCitation":"(77)","previouslyFormattedCitation":"(77)"},"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77</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67A2424" w14:textId="77777777" w:rsidR="0086027B" w:rsidRPr="009E4E7C" w:rsidRDefault="0086027B" w:rsidP="009E4E7C">
      <w:pPr>
        <w:spacing w:line="360" w:lineRule="auto"/>
        <w:ind w:firstLineChars="200" w:firstLine="480"/>
        <w:jc w:val="both"/>
        <w:rPr>
          <w:rFonts w:ascii="Book Antiqua" w:eastAsia="SimSun" w:hAnsi="Book Antiqua"/>
          <w:lang w:eastAsia="zh-CN"/>
        </w:rPr>
      </w:pPr>
      <w:r w:rsidRPr="009E4E7C">
        <w:rPr>
          <w:rFonts w:ascii="Book Antiqua" w:hAnsi="Book Antiqua"/>
        </w:rPr>
        <w:t>Besides the examples mentioned above, there are other surface markers that have been proposed as CSC markers, such as CXCR4 and LGR5, among others.</w:t>
      </w:r>
    </w:p>
    <w:p w14:paraId="6A2E7EC1" w14:textId="77777777" w:rsidR="00417AB9" w:rsidRPr="009E4E7C" w:rsidRDefault="00417AB9" w:rsidP="009E4E7C">
      <w:pPr>
        <w:spacing w:line="360" w:lineRule="auto"/>
        <w:jc w:val="both"/>
        <w:rPr>
          <w:rFonts w:ascii="Book Antiqua" w:eastAsia="SimSun" w:hAnsi="Book Antiqua"/>
          <w:lang w:eastAsia="zh-CN"/>
        </w:rPr>
      </w:pPr>
    </w:p>
    <w:p w14:paraId="0E59FE70" w14:textId="64D18B62" w:rsidR="0086027B" w:rsidRPr="009E4E7C" w:rsidRDefault="00417AB9" w:rsidP="009E4E7C">
      <w:pPr>
        <w:spacing w:line="360" w:lineRule="auto"/>
        <w:jc w:val="both"/>
        <w:rPr>
          <w:rFonts w:ascii="Book Antiqua" w:eastAsia="SimSun" w:hAnsi="Book Antiqua"/>
          <w:b/>
          <w:i/>
          <w:lang w:eastAsia="zh-CN"/>
        </w:rPr>
      </w:pPr>
      <w:r w:rsidRPr="009E4E7C">
        <w:rPr>
          <w:rFonts w:ascii="Book Antiqua" w:hAnsi="Book Antiqua"/>
          <w:b/>
          <w:i/>
        </w:rPr>
        <w:t>Functional Markers</w:t>
      </w:r>
    </w:p>
    <w:p w14:paraId="2D82BB92" w14:textId="733C9D0F" w:rsidR="0086027B" w:rsidRPr="009E4E7C" w:rsidRDefault="0086027B" w:rsidP="009E4E7C">
      <w:pPr>
        <w:spacing w:line="360" w:lineRule="auto"/>
        <w:jc w:val="both"/>
        <w:rPr>
          <w:rFonts w:ascii="Book Antiqua" w:hAnsi="Book Antiqua"/>
          <w:b/>
        </w:rPr>
      </w:pPr>
      <w:r w:rsidRPr="009E4E7C">
        <w:rPr>
          <w:rFonts w:ascii="Book Antiqua" w:hAnsi="Book Antiqua"/>
        </w:rPr>
        <w:t>Another strategy for CSCs identification and purification is the use of functional or intracellular markers (</w:t>
      </w:r>
      <w:r w:rsidR="00417AB9" w:rsidRPr="009E4E7C">
        <w:rPr>
          <w:rFonts w:ascii="Book Antiqua" w:hAnsi="Book Antiqua"/>
        </w:rPr>
        <w:t xml:space="preserve">Figure </w:t>
      </w:r>
      <w:r w:rsidRPr="009E4E7C">
        <w:rPr>
          <w:rFonts w:ascii="Book Antiqua" w:hAnsi="Book Antiqua"/>
        </w:rPr>
        <w:t>1), which are considered to be more stable than surface markers. The principal functional CSC marker is aldehyde dehydrogenase or ALDH, part of an enzyme superfamily encoded by 19 genes that metabolize endogenous and exogenous aldehydes. It’s present in practically all organisms and its levels and isozymes var</w:t>
      </w:r>
      <w:r w:rsidR="00417AB9" w:rsidRPr="009E4E7C">
        <w:rPr>
          <w:rFonts w:ascii="Book Antiqua" w:hAnsi="Book Antiqua"/>
        </w:rPr>
        <w:t>y depending on tissue and organ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{"citationItems":[{"id":"ITEM-1","itemData":{"DOI":"10.1002/jbt.10057","ISBN":"1095-6670 (Print)\\r1095-6670 (Linking)","ISSN":"10956670","PMID":"12616643","abstract":"Aldehyde dehydrogenases catalyze the pyridine nucleotide-dependent oxidation of aldehydes to acids. Seventeen enzymes are currently viewed as belonging to the human aldehyde dehydrogenase superfamily. Summarized herein, insofar as the information is available, are the structural composition, physical properties, tissue distribution, subcellular location, substrate specificity, and cofactor preference of each member of this superfamily. Also summarized are the chromosomal locations and organization of the genes that encode these enzymes and the biological consequences when enzyme activity is lost or substantially diminished. Broadly, aldehyde dehydrogenases can be categorized as critical for normal development and/or physiological homeostasis (1). even when the organism is in a friendly environment or (2). only when the organism finds itself in a hostile environment. The primary, if not sole, evolved raison d'etre of first category aldehyde dehydrogenases appears to be to catalyze the biotransformation of a single endobiotic for which they are relatively specific and of which the resultant metabolite is essential to the organism. Most of the human aldehyde dehydrogenases for which the relevant information is available fall into this category. Second category aldehyde dehydrogenases are relatively substrate nonspecific and their evolved raison d'etre seems to be to protect the organism from potentially harmful xenobiotics, specifically aldehydes or xenobiotics that give rise to aldehydes, by catalyzing their detoxification. Thus, the lack of a fully functional first category aldehyde dehydrogenase results in a gross pathological phenotype in the absence of any insult, whereas the lack of a functional second category aldehyde dehydrogenase is ordinarily of no consequence with respect to gross phenotype, but is of consequence in that regard when the organism is subjected to a relevant insult.","author":[{"dropping-particle":"","family":"Sládek","given":"Norman E.","non-dropping-particle":"","parse-names":false,"suffix":""}],"container-title":"J Biochem Molecular Tocicology","id":"ITEM-1","issue":"1","issued":{"date-parts":[["2003"]]},"page":"7-23","title":"Human Aldehyde Dehydrogenases: Potential Pathological, Pharmacological, and Toxicological Impact","type":"article-journal","volume":"17"},"uris":["http://www.mendeley.com/documents/?uuid=c32fa150-e32b-4bcc-9e6a-1cf6bc7cd6de"]}],"mendeley":{"formattedCitation":"(78)","plainTextFormattedCitation":"(78)","previouslyFormattedCitation":"(78)"},"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78</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61F99B78" w14:textId="15EBDC5C"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For ALDH identification, specific ALDH antibodies are available; nonetheless, we suggest that the most appropriate way for ALDH identification is its activity measurement using the commercial ALDH fluorescent substrate ALDEFLUOR</w:t>
      </w:r>
      <w:r w:rsidRPr="009E4E7C">
        <w:rPr>
          <w:rFonts w:ascii="Book Antiqua" w:hAnsi="Book Antiqua"/>
        </w:rPr>
        <w:sym w:font="Symbol" w:char="F0E2"/>
      </w:r>
      <w:r w:rsidRPr="009E4E7C">
        <w:rPr>
          <w:rFonts w:ascii="Book Antiqua" w:hAnsi="Book Antiqua"/>
        </w:rPr>
        <w:t xml:space="preserve"> kit assay by Stem Cells Technologies, Inc., Vancouver, BC, Canada. Cells that display high ALDH activity, (named </w:t>
      </w:r>
      <w:proofErr w:type="spellStart"/>
      <w:r w:rsidRPr="009E4E7C">
        <w:rPr>
          <w:rFonts w:ascii="Book Antiqua" w:hAnsi="Book Antiqua"/>
        </w:rPr>
        <w:t>ALDH</w:t>
      </w:r>
      <w:r w:rsidRPr="009E4E7C">
        <w:rPr>
          <w:rFonts w:ascii="Book Antiqua" w:hAnsi="Book Antiqua"/>
          <w:vertAlign w:val="superscript"/>
        </w:rPr>
        <w:t>high</w:t>
      </w:r>
      <w:proofErr w:type="spellEnd"/>
      <w:r w:rsidRPr="009E4E7C">
        <w:rPr>
          <w:rFonts w:ascii="Book Antiqua" w:hAnsi="Book Antiqua"/>
        </w:rPr>
        <w:t xml:space="preserve"> or ALDH</w:t>
      </w:r>
      <w:r w:rsidRPr="009E4E7C">
        <w:rPr>
          <w:rFonts w:ascii="Book Antiqua" w:hAnsi="Book Antiqua"/>
          <w:vertAlign w:val="superscript"/>
        </w:rPr>
        <w:t>+</w:t>
      </w:r>
      <w:r w:rsidRPr="009E4E7C">
        <w:rPr>
          <w:rFonts w:ascii="Book Antiqua" w:hAnsi="Book Antiqua"/>
        </w:rPr>
        <w:t xml:space="preserve"> or </w:t>
      </w:r>
      <w:proofErr w:type="spellStart"/>
      <w:r w:rsidRPr="009E4E7C">
        <w:rPr>
          <w:rFonts w:ascii="Book Antiqua" w:hAnsi="Book Antiqua"/>
        </w:rPr>
        <w:t>ALDH</w:t>
      </w:r>
      <w:r w:rsidRPr="009E4E7C">
        <w:rPr>
          <w:rFonts w:ascii="Book Antiqua" w:hAnsi="Book Antiqua"/>
          <w:vertAlign w:val="superscript"/>
        </w:rPr>
        <w:t>br</w:t>
      </w:r>
      <w:proofErr w:type="spellEnd"/>
      <w:r w:rsidRPr="009E4E7C">
        <w:rPr>
          <w:rFonts w:ascii="Book Antiqua" w:hAnsi="Book Antiqua"/>
        </w:rPr>
        <w:t>), can be identified and isolated using flow cytometry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{"citationItems":[{"id":"ITEM-1","itemData":{"DOI":"10.1073/pnas.96.16.9118","ISBN":"0027-8424 (Print)\\r0027-8424 (Linking)","ISSN":"0027-8424","PMID":"10430905","abstract":"Because hematopoietic stem cells are rich in aldehyde dehydrogenase (ALDH) activity, we developed a fluorescent substrate for ALDH, termed BODIPY aminoacetaldehyde (BAAA), and tested its potential for isolating primitive human hematopoietic cells. A population of cells with low orthogonal light scattering and bright fluorescence intensity (SSC(lo)ALDH(br) cells) could be readily fractionated from human umbilical cord blood cells costained with BAAA and the multidrug-resistance inhibitor verapamil. The SSC(lo)ALDH(br) population was depleted of lineage-committed cells, 40-90% pure for CD34(+)CD38(lo/-) cells, and enriched 50- to 100-fold for primitive hematopoietic progenitors detected in short- and long-term culture analyses. Together, these observations indicate that fractionating human hematopoietic stem cells on the basis of ALDH activity using BAAA is an effective method for isolating primitive human hematopoietic progenitors. This technique may be useful for isolating stem cells from other tissues as well.","author":[{"dropping-particle":"","family":"Storms","given":"R W","non-dropping-particle":"","parse-names":false,"suffix":""},{"dropping-particle":"","family":"Trujillo","given":"A P","non-dropping-particle":"","parse-names":false,"suffix":""},{"dropping-particle":"","family":"Springer","given":"J B","non-dropping-particle":"","parse-names":false,"suffix":""},{"dropping-particle":"","family":"et al.","given":"","non-dropping-particle":"","parse-names":false,"suffix":""}],"container-title":"Proc Natl Acad Sci USA","id":"ITEM-1","issue":"16","issued":{"date-parts":[["1999"]]},"page":"9118-23","title":"Isolation of primitive human hematopoietic progenitors on the basis of aldehyde dehydrogenase activity.","type":"article-journal","volume":"96"},"uris":["http://www.mendeley.com/documents/?uuid=c99e0052-c9e1-4996-a290-ae0aba639fe0"]}],"mendeley":{"formattedCitation":"(79)","plainTextFormattedCitation":"(79)","previouslyFormattedCitation":"(79)"},"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79</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Several works have shown that a high ALDH activity is often associated to CSCs derived from solid tumor types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{"citationItems":[{"id":"ITEM-1","itemData":{"DOI":"10.2174/1574888X13666180810120012","author":[{"dropping-particle":"","family":"Toledo-Guzmán Mariel, Ibañez Hernández Miguel, Gómez-Gallegos A","given":"Ortiz- Sánchez E","non-dropping-particle":"","parse-names":false,"suffix":""}],"container-title":"Current Stem Cell Research &amp; Therapy","id":"ITEM-1","issued":{"date-parts":[["2018"]]},"title":"ALDH as a Stem Cell Marker in Solid Tumors","type":"article-journal","volume":"13"},"uris":["http://www.mendeley.com/documents/?uuid=1b79fa05-b883-4ba2-8959-faef39774543"]}],"mendeley":{"formattedCitation":"(80)","plainTextFormattedCitation":"(80)","previouslyFormattedCitation":"(80)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80</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These cells </w:t>
      </w:r>
      <w:r w:rsidRPr="009E4E7C">
        <w:rPr>
          <w:rFonts w:ascii="Book Antiqua" w:hAnsi="Book Antiqua"/>
        </w:rPr>
        <w:lastRenderedPageBreak/>
        <w:t xml:space="preserve">are generally characterized by a higher proliferation potential, colony-forming capacity, self-renewal, posses more tumorigenic capacity </w:t>
      </w:r>
      <w:r w:rsidRPr="009E4E7C">
        <w:rPr>
          <w:rFonts w:ascii="Book Antiqua" w:hAnsi="Book Antiqua"/>
          <w:i/>
        </w:rPr>
        <w:t>in vivo</w:t>
      </w:r>
      <w:r w:rsidRPr="009E4E7C">
        <w:rPr>
          <w:rFonts w:ascii="Book Antiqua" w:hAnsi="Book Antiqua"/>
        </w:rPr>
        <w:t xml:space="preserve">, metastasis, and drug resistance. For instance, </w:t>
      </w:r>
      <w:proofErr w:type="spellStart"/>
      <w:r w:rsidRPr="009E4E7C">
        <w:rPr>
          <w:rFonts w:ascii="Book Antiqua" w:hAnsi="Book Antiqua"/>
        </w:rPr>
        <w:t>ALDH</w:t>
      </w:r>
      <w:r w:rsidRPr="009E4E7C">
        <w:rPr>
          <w:rFonts w:ascii="Book Antiqua" w:hAnsi="Book Antiqua"/>
          <w:vertAlign w:val="superscript"/>
        </w:rPr>
        <w:t>high</w:t>
      </w:r>
      <w:proofErr w:type="spellEnd"/>
      <w:r w:rsidRPr="009E4E7C">
        <w:rPr>
          <w:rFonts w:ascii="Book Antiqua" w:hAnsi="Book Antiqua"/>
          <w:vertAlign w:val="superscript"/>
        </w:rPr>
        <w:t xml:space="preserve"> </w:t>
      </w:r>
      <w:r w:rsidRPr="009E4E7C">
        <w:rPr>
          <w:rFonts w:ascii="Book Antiqua" w:hAnsi="Book Antiqua"/>
        </w:rPr>
        <w:t xml:space="preserve">CSCs have </w:t>
      </w:r>
      <w:r w:rsidR="00417AB9" w:rsidRPr="009E4E7C">
        <w:rPr>
          <w:rFonts w:ascii="Book Antiqua" w:hAnsi="Book Antiqua"/>
        </w:rPr>
        <w:t>been identified in colon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{"citationItems":[{"id":"ITEM-1","itemData":{"DOI":"10.1158/0008-5472.CAN-08-4418.Aldehyde","author":[{"dropping-particle":"","family":"Huang","given":"Emina H","non-dropping-particle":"","parse-names":false,"suffix":""},{"dropping-particle":"","family":"Hynes","given":"Mark J","non-dropping-particle":"","parse-names":false,"suffix":""},{"dropping-particle":"","family":"Zhang","given":"Tao","non-dropping-particle":"","parse-names":false,"suffix":""},{"dropping-particle":"","family":"et al.","given":"","non-dropping-particle":"","parse-names":false,"suffix":""}],"container-title":"Cancer Res","id":"ITEM-1","issue":"8","issued":{"date-parts":[["2009"]]},"page":"3382-9","title":"Aldehyde Dehydrogenase 1 Is a Marker for Normal and Malignant Human Colonic Stem Cells (SC) and Tracks SC Overpopulation during Colon Tumorigenesis","type":"article-journal","volume":"69"},"uris":["http://www.mendeley.com/documents/?uuid=bf15eee8-45a5-46f6-8ee6-bbcee6c9d44f"]},{"id":"ITEM-2","itemData":{"DOI":"10.1007/978-1-61779-980-8","ISBN":"978-1-61779-979-2","author":[{"dropping-particle":"","family":"Shenoy","given":"Anitha","non-dropping-particle":"","parse-names":false,"suffix":""},{"dropping-particle":"","family":"Butterworth","given":"Elizabeth","non-dropping-particle":"","parse-names":false,"suffix":""},{"dropping-particle":"","family":"Huang","given":"Emina H","non-dropping-particle":"","parse-names":false,"suffix":""}],"container-title":"Methods Mol Biol","id":"ITEM-2","issued":{"date-parts":[["2012"]]},"page":"373-85","title":"ALDH as a Marker for Enriching Tumorigenic Human Colonic Stem Cells","type":"article-journal","volume":"916"},"uris":["http://www.mendeley.com/documents/?uuid=b7dd9510-6387-4855-bb92-a3e7cef23cb9"]}],"mendeley":{"formattedCitation":"(81,82)","plainTextFormattedCitation":"(81,82)","previouslyFormattedCitation":"(81,82)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81,82</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1541-7786.MCR-08-0393.Aldehyde","author":[{"dropping-particle":"","family":"Jiang","given":"Feng","non-dropping-particle":"","parse-names":false,"suffix":""},{"dropping-particle":"","family":"Qiu","given":"Qi","non-dropping-particle":"","parse-names":false,"suffix":""},{"dropping-particle":"","family":"Khanna","given":"Abha","non-dropping-particle":"","parse-names":false,"suffix":""},{"dropping-particle":"","family":"Todd","given":"Nevins W","non-dropping-particle":"","parse-names":false,"suffix":""},{"dropping-particle":"","family":"Deepak","given":"Janaki","non-dropping-particle":"","parse-names":false,"suffix":""},{"dropping-particle":"","family":"Xing","given":"Lingxiao","non-dropping-particle":"","parse-names":false,"suffix":""}],"container-title":"Molecular Cancer Research","id":"ITEM-1","issue":"3","issued":{"date-parts":[["2014"]]},"page":"330-338","title":"Aldehyde Dehydrogenase 1 Is a Tumor Stem Cell-Associated Marker in Lung Cancer","type":"article-journal","volume":"7"},"uris":["http://www.mendeley.com/documents/?uuid=a8d22dcf-f9be-4ed5-abb8-6ff1c2b3b750"]}],"mendeley":{"formattedCitation":"(83)","plainTextFormattedCitation":"(83)","previouslyFormattedCitation":"(83)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cervical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{"citationItems":[{"id":"ITEM-1","itemData":{"DOI":"10.18632/oncotarget.1578","ISBN":"1949-2553 (Electronic)\\r1949-2553 (Linking)","ISSN":"1949-2553","PMID":"24318570","abstract":"High aldehyde dehydrogenase (ALDH) activity characterizes a subpopulation of cells with cancer stem cell (CSC) properties in several malignancies. To clarify whether ALDH can be used as a marker of cervical cancer stem cells (CCSCs), ALDH high and ALDH low cells were sorted from 4 cervical cancer cell lines and 5 primary tumor xenografts and examined for CSC characteristics. Here, we demonstrate that cervical cancer cells with high ALDH activity fulfill the functional criteria for CSCs: (1) ALDH high cells, unlike ALDH low cells, are highly tumorigenic in vivo; (2) ALDH high cells can give rise to both ALDH high and ALDH low cells in vitro and in vivo, thereby establishing a cellular hierarchy; and (3) ALDH high cells have enhanced self-renewal and differentiation potentials. Additionally, ALDH high cervical cancer cells are more resistant to cisplatin treatment than ALDH low cells. Finally, expression of the stem cell self-renewal-associated transcription factors OCT4, NANOG, KLF4 and BMI1 is elevated in ALDH high cervical cancer cells. Taken together, our data indicated that high ALDH activity may represent both a functional marker for CCSCs and a target for novel cervical cancer therapies.","author":[{"dropping-particle":"","family":"Liu","given":"Shuyan","non-dropping-particle":"","parse-names":false,"suffix":""},{"dropping-particle":"","family":"Zheng","given":"Pengsheng","non-dropping-particle":"","parse-names":false,"suffix":""}],"container-title":"Oncotarget","id":"ITEM-1","issue":"12","issued":{"date-parts":[["2013"]]},"page":"2462-75","title":"High aldehyde dehydrogenase activity identifies cancer stem cells in human cervical cancer","type":"article-journal","volume":"4"},"uris":["http://www.mendeley.com/documents/?uuid=d3ae0207-dd92-4768-b6e5-5f1d53814f29"]},{"id":"ITEM-2","itemData":{"DOI":"10.18632/oncotarget.8218","ISSN":"1949-2553","PMID":"27008711","abstract":"Cancer stem cells (CSC) exhibit high tumorigenic capacity in several tumor models. We have now determined an extended phenotype for cervical cancer stem cells. Our results showed increased CK-17, p63+, AII+, CD49f+ expression in these cells, together with higher Aldehyde dehydrogenase (ALDHbright)activity in Cervical CSC (CCSC) enriched in cervospheres. An increase in stem cell markers, represented by OCT-4, Nanog, and β-catenin proteins, was also observed, indicating that under our culture conditions, CCSC are enriched in cervospheres, as compared to monolayer cultures. In addition, we were able to show that an increased ALDHbright activity correlated with higher tumorigenic activity. Flow cytometry and immunflorescence assays demonstrated that CCSC in cervosphere cultures contain a sub-population of cells that contain Annexin II, a Human papillomavirus (HPV) co-receptor. Taken together, under our conditions there is an increase in the number of CCSC in cervosphere cultures which exhibit the following phenotype: CK-17, p63+, AII+, CD49f+ and high ALDH activity, which in turn correlates with higher tumorigenicity. The presence of Annexin II and CD49f in CCSC opens the possibility that normal cervical stem cells could be the initial target of infection by high risk HPV.","author":[{"dropping-particle":"","family":"Ortiz-Sánchez","given":"Elizabeth","non-dropping-particle":"","parse-names":false,"suffix":""},{"dropping-particle":"","family":"Santiago-López","given":"Luz","non-dropping-particle":"","parse-names":false,"suffix":""},{"dropping-particle":"","family":"Cruz-Domínguez","given":"Verónica B.","non-dropping-particle":"","parse-names":false,"suffix":""},{"dropping-particle":"","family":"et al.","given":"","non-dropping-particle":"","parse-names":false,"suffix":""}],"container-title":"Oncotarget","id":"ITEM-2","issue":"22","issued":{"date-parts":[["2016"]]},"page":"31943-54","title":"Characterization of cervical cancer stem cell-like cells: phenotyping, stemness, and Human Papilloma Virus co-receptor expression","type":"article-journal","volume":"7"},"uris":["http://www.mendeley.com/documents/?uuid=c2405ed8-2822-4583-b13d-704a95223d7d"]},{"id":"ITEM-3","itemData":{"PMID":"22799327","author":[{"dropping-particle":"","family":"Rao","given":"QX","non-dropping-particle":"","parse-names":false,"suffix":""},{"dropping-particle":"","family":"Yao","given":"TT","non-dropping-particle":"","parse-names":false,"suffix":""},{"dropping-particle":"","family":"Zhang","given":"BZ","non-dropping-particle":"","parse-names":false,"suffix":""},{"dropping-particle":"","family":"et al.","given":"","non-dropping-particle":"","parse-names":false,"suffix":""}],"container-title":"Asian Pac J Cancer Prev","id":"ITEM-3","issue":"4","issued":{"date-parts":[["2012"]]},"page":"1325-31","title":"Expression and functional role of ALDH1 in cervical carcinoma cells","type":"article-journal","volume":"13"},"uris":["http://www.mendeley.com/documents/?uuid=fb9d43af-82f5-4374-8f1c-c57e9517aa8e"]}],"mendeley":{"formattedCitation":"(14,84,85)","plainTextFormattedCitation":"(14,84,85)","previouslyFormattedCitation":"(14,84,85)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14,84,85</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breast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{"citationItems":[{"id":"ITEM-1","itemData":{"DOI":"10.1002/2010","ISBN":"1902494512","author":[{"dropping-particle":"","family":"Marcato, Paola, Dean Cheryl A, Pan Da, Araslanova Rakhna, Gillis Megan, Joshi Madalsa, Helyer Lucy, Pan Luzhe, Leidal Andrew, Gujar Shashi, Giacomantonio Carman A","given":"Lee Patrick WK","non-dropping-particle":"","parse-names":false,"suffix":""}],"container-title":"Stem Cells","id":"ITEM-1","issued":{"date-parts":[["2011"]]},"page":"32-45","title":"Aldehyde Dehydrogenase Activity of Breast Cancer Stem Cells is Primarily Due to Isoform ALDH1A3 and Its Expression is Predictive of Metastasis PAOLA","type":"article-journal","volume":"29"},"uris":["http://www.mendeley.com/documents/?uuid=fa44ca94-3d67-4afb-8e6b-f293bb634830"]}],"mendeley":{"formattedCitation":"(86)","plainTextFormattedCitation":"(86)","previouslyFormattedCitation":"(86)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86</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pancreatic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{"citationItems":[{"id":"ITEM-1","itemData":{"DOI":"10.1371/journal.pone.0078130","ISBN":"1932-6203 (Electronic)\\r1932-6203 (Linking)","ISSN":"19326203","PMID":"24194908","abstract":"Human pancreatic ductal adenocarcinoma (PDAC) is a cancer with a dismal prognosis. The efficacy of PDAC anticancer therapies is often short-lived; however, there is little information on how this disease entity so frequently gains resistance to treatment. We adopted the concept of cancer stem cells (CSCs) to explain the mechanism of resistance and evaluated the efficacy of a candidate anticancer drug to target these therapy-resistant CSCs. We identified a subpopulation of cells in PDAC with CSC features that were enriched for aldehyde dehydrogenase (ALDH), a marker expressed in certain stem/progenitor cells. These cells were also highly resistant to, and were further enriched by, treatment with gemcitabine. Similarly, surgical specimens from PDAC patients showed that those who had undergone preoperative chemo-radiation therapy more frequently displayed cancers with ALDH strongly positive subpopulations compared with untreated patients. Importantly, these ALDH-high cancer cells were sensitive to disulfiram, an ALDH inhibitor, when tested in vitro. Furthermore, in vivo xenograft studies showed that the effect of disulfiram was additive to that of low-dose gemcitabine when applied in combination. In conclusion, human PDAC-derived cells that express high levels of ALDH show CSC features and have a key role in the development of resistance to anticancer therapies. Disulfiram can be used to suppress this therapy-resistant subpopulation.","author":[{"dropping-particle":"","family":"Kim","given":"Sang Kyum","non-dropping-particle":"","parse-names":false,"suffix":""},{"dropping-particle":"","family":"Kim","given":"Honsoul","non-dropping-particle":"","parse-names":false,"suffix":""},{"dropping-particle":"","family":"Lee","given":"Da hye","non-dropping-particle":"","parse-names":false,"suffix":""},{"dropping-particle":"","family":"Kim","given":"Tae shin","non-dropping-particle":"","parse-names":false,"suffix":""},{"dropping-particle":"","family":"Kim","given":"Tackhoon","non-dropping-particle":"","parse-names":false,"suffix":""},{"dropping-particle":"","family":"Chung","given":"Chaeuk","non-dropping-particle":"","parse-names":false,"suffix":""},{"dropping-particle":"","family":"Koh","given":"Gou Young","non-dropping-particle":"","parse-names":false,"suffix":""},{"dropping-particle":"","family":"Kim","given":"Hoguen","non-dropping-particle":"","parse-names":false,"suffix":""},{"dropping-particle":"","family":"Lim","given":"Dae Sik","non-dropping-particle":"","parse-names":false,"suffix":""}],"container-title":"PLoS ONE","id":"ITEM-1","issue":"10","issued":{"date-parts":[["2013"]]},"page":"1-11","title":"Reversing the Intractable Nature of Pancreatic Cancer by Selectively Targeting ALDH-High, Therapy-Resistant Cancer Cells","type":"article-journal","volume":"8"},"uris":["http://www.mendeley.com/documents/?uuid=6830c4d0-cecd-4107-9b39-6db9f659e5f8"]},{"id":"ITEM-2","itemData":{"DOI":"10.1016/j.ajpath.2015.01.011","ISSN":"15252191","PMID":"25769430","abstract":"Cancer progression involves a rare population of undifferentiated cancer-initiating cells that have stem cell-like properties for self-renewal capacity and high tumorigenicity. We investigated how maintenance of pancreatic cancer-initiating cells is influenced by Smad4, which is frequently deleted or mutated in pancreatic cancers cells. Smad4 silencing up-regulated the expression of aldehyde dehydrogenase 1A1 (ALDH1A1) mRNA, whereas forced expression of Smad4 in pancreatic cancer cells down-regulated it. Smad4 and ALDH1 expression inversely correlated in some human clinical pancreatic adenocarcinoma tissues, suggesting that ALDH1 in pancreatic cancer cells was associated with decreased Smad4 expression. We then examined whether ALDH1 served as a marker of pancreatic cancer-initiating cells. Pancreatic cancer cells contained ALDH1&lt;sup&gt;hi&lt;/sup&gt; cells in 3% to 10% of total cells, with high tumorigenic potential. Because Smad4 is a major mediator of transforming growth factor (TGF)-β family signaling, we investigated the regulatory mechanism of ALDH activity by TGF-β and bone morphogenetic proteins. Treatment with TGF-β attenuated ALDH1&lt;sup&gt;hi&lt;/sup&gt; cells in several pancreatic cancer cells, whereas bone morphogenetic protein-4 was not as potent. Biochemical experiments revealed that TGF-β regulated ALDH1A1 mRNA transcription through binding of Smad4 to its regulatory sequence. It appears that TGF-β negatively regulates ALDH1 expression in pancreatic cancer cells in a Smad-dependent manner and in turn impairs the activity of pancreatic cancer-initiating cells.","author":[{"dropping-particle":"","family":"Hoshino","given":"Yukari","non-dropping-particle":"","parse-names":false,"suffix":""},{"dropping-particle":"","family":"Nishida","given":"Jun","non-dropping-particle":"","parse-names":false,"suffix":""},{"dropping-particle":"","family":"Katsuno","given":"Yoko","non-dropping-particle":"","parse-names":false,"suffix":""},{"dropping-particle":"","family":"Koinuma","given":"Daizo","non-dropping-particle":"","parse-names":false,"suffix":""},{"dropping-particle":"","family":"Aoki","given":"Taku","non-dropping-particle":"","parse-names":false,"suffix":""},{"dropping-particle":"","family":"Kokudo","given":"Norihiro","non-dropping-particle":"","parse-names":false,"suffix":""},{"dropping-particle":"","family":"Miyazono","given":"Kohei","non-dropping-particle":"","parse-names":false,"suffix":""},{"dropping-particle":"","family":"Ehata","given":"Shogo","non-dropping-particle":"","parse-names":false,"suffix":""}],"container-title":"American Journal of Pathology","id":"ITEM-2","issue":"5","issued":{"date-parts":[["2015"]]},"page":"1457-1470","publisher":"American Society for Investigative Pathology","title":"Smad4 decreases the population of pancreatic cancer - Initiating cells through transcriptional repression of ALDH1A1","type":"article-journal","volume":"185"},"uris":["http://www.mendeley.com/documents/?uuid=def66978-915d-497c-a514-89e6a09e16b2"]}],"mendeley":{"formattedCitation":"(87,88)","plainTextFormattedCitation":"(87,88)","previouslyFormattedCitation":"(87,88)"},"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87,88</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and melanoma</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9780470151808.sc0308s26.Isolation","ISBN":"9780470151808","author":[{"dropping-particle":"","family":"Luo","given":"Yuchun","non-dropping-particle":"","parse-names":false,"suffix":""},{"dropping-particle":"","family":"Nguyen","given":"Nicholas","non-dropping-particle":"","parse-names":false,"suffix":""},{"dropping-particle":"","family":"Fujita","given":"Mayumi","non-dropping-particle":"","parse-names":false,"suffix":""}],"container-title":"Curr Protoc Stem Cell Biol","id":"ITEM-1","issue":"26","issued":{"date-parts":[["2013"]]},"page":"Unit 3.8.","title":"Isolation of Human Melanoma Stem Cells Using ALDH as a Marker","type":"article-journal","volume":"20"},"uris":["http://www.mendeley.com/documents/?uuid=582f25bf-ffa1-437b-bae3-57730c24329a"]},{"id":"ITEM-2","itemData":{"DOI":"10.1002/stem.1193.ALDH1A","author":[{"dropping-particle":"","family":"Luo","given":"Yuchun","non-dropping-particle":"","parse-names":false,"suffix":""},{"dropping-particle":"","family":"Dallaglio","given":"Katiuscia","non-dropping-particle":"","parse-names":false,"suffix":""},{"dropping-particle":"","family":"Chen","given":"Ying","non-dropping-particle":"","parse-names":false,"suffix":""},{"dropping-particle":"","family":"et al.","given":"","non-dropping-particle":"","parse-names":false,"suffix":""}],"container-title":"Stem Cells","id":"ITEM-2","issue":"10","issued":{"date-parts":[["2012"]]},"page":"2100-13","title":"ALDH1A Isozymes Are Markers of Human Melanoma Stem Cells and Potential Therapeutic Targets","type":"article-journal","volume":"30"},"uris":["http://www.mendeley.com/documents/?uuid=09334749-101f-4114-bff4-627a18bec2ca"]}],"mendeley":{"formattedCitation":"(89,90)","plainTextFormattedCitation":"(89,90)","previouslyFormattedCitation":"(89,90)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89,90</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to mention some examples.</w:t>
      </w:r>
    </w:p>
    <w:p w14:paraId="07DA964D" w14:textId="7D4415F0"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t>As for surface markers, ALDH is often reported in combination with other cell markers in order to increase the accuracy of CSC validation. In some cases, high ALDH activity is found together with high expression of markers like CD133. Some ca</w:t>
      </w:r>
      <w:r w:rsidR="00417AB9" w:rsidRPr="009E4E7C">
        <w:rPr>
          <w:rFonts w:ascii="Book Antiqua" w:hAnsi="Book Antiqua"/>
        </w:rPr>
        <w:t>ses are found in ovarian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{"citationItems":[{"id":"ITEM-1","itemData":{"DOI":"10.1088/1367-2630/15/1/015008.Fluid","ISBN":"0000000000000","ISSN":"15378276","PMID":"1000000221","author":[{"dropping-particle":"","family":"Kryczek I, Liu S, Roh M, Vatan L, Szeliga W, Wei S, Banerjee M, Mao Y, Kotarski J, Wicha MS, Liu R","given":"Zou W","non-dropping-particle":"","parse-names":false,"suffix":""}],"container-title":"Int J Cancer","id":"ITEM-1","issue":"1","issued":{"date-parts":[["2012"]]},"page":"29-39","title":"Expression of ALDH and CD133 defines ovarian cancer stem cells Ilona","type":"article-journal","volume":"130"},"uris":["http://www.mendeley.com/documents/?uuid=3be61820-2801-4606-a0d0-2f3dbab0b688"]},{"id":"ITEM-2","itemData":{"DOI":"10.1158/0008-5472.CAN-10-3175.Aldehyde","author":[{"dropping-particle":"","family":"Silva","given":"Ines A","non-dropping-particle":"","parse-names":false,"suffix":""},{"dropping-particle":"","family":"Bai","given":"Shoumei","non-dropping-particle":"","parse-names":false,"suffix":""},{"dropping-particle":"","family":"Mclean","given":"Karen","non-dropping-particle":"","parse-names":false,"suffix":""},{"dropping-particle":"","family":"Yang","given":"Kun","non-dropping-particle":"","parse-names":false,"suffix":""},{"dropping-particle":"","family":"Griffith","given":"Kent","non-dropping-particle":"","parse-names":false,"suffix":""},{"dropping-particle":"","family":"Ginestier","given":"Christophe","non-dropping-particle":"","parse-names":false,"suffix":""},{"dropping-particle":"","family":"Johnston","given":"Carolyn","non-dropping-particle":"","parse-names":false,"suffix":""},{"dropping-particle":"","family":"Kueck","given":"Angela","non-dropping-particle":"","parse-names":false,"suffix":""},{"dropping-particle":"","family":"Reynolds","given":"R Kevin","non-dropping-particle":"","parse-names":false,"suffix":""},{"dropping-particle":"","family":"Wicha","given":"Max S","non-dropping-particle":"","parse-names":false,"suffix":""},{"dropping-particle":"","family":"Buckanovich","given":"Ronald J","non-dropping-particle":"","parse-names":false,"suffix":""}],"container-title":"Cancer Res","id":"ITEM-2","issue":"11","issued":{"date-parts":[["2012"]]},"page":"3991-4001","title":"Aldehyde dehydrogenase in combination with CD133 defines angiogenic ovarian cancer stem cells that portend poor patient survival","type":"article-journal","volume":"71"},"uris":["http://www.mendeley.com/documents/?uuid=0bb72925-5926-49be-8518-eeec5506ff37"]}],"mendeley":{"formattedCitation":"(91,92)","plainTextFormattedCitation":"(91,92)","previouslyFormattedCitation":"(91,92)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91,92</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invasive</w:t>
      </w:r>
      <w:r w:rsidR="00417AB9" w:rsidRPr="009E4E7C">
        <w:rPr>
          <w:rFonts w:ascii="Book Antiqua" w:hAnsi="Book Antiqua"/>
        </w:rPr>
        <w:t xml:space="preserve"> ductal breast carcinoma tumors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{"citationItems":[{"id":"ITEM-1","itemData":{"ISSN":"2476-762X (Electronic)","PMID":"26625750","abstract":"BACKGROUND: Biomarkers in breast neoplasms provide invaluable information regarding prognosis and help determining the optimal treatment. We investigated the possible correlation between cancer stem cell (CSC) markers (CD133, and ALDH1) in invasive ductal breast carcinomas with some clinicopathological parameters. AIM: To assess the correlation between expression of cancer stem cell (CSC) markers (CD133, and ALDH1) and clinicopathological parameters of invasive ductal breast carcinomas. MATERIALS AND METHODS: Immunohistochemical analysis of CD133 and ALDH1 was performed on a series of 120 modified radical mastectomy (MRM) specimens diagnosed as invasive ductal breast carcinoma. RESULTS: Expression of both CD133 and ALDH1 was significantly changed and related to tumor size, tumor stage (TNM), and lymph node metastasis. A negative correlation between CD133 and ALDH1 was found. CONCLUSIONS: Detecting the expression of CD133 and ALDH1 in invasive ductal breast carcinomas may be of help in more accurately predicting the aggressive properties and determining the optimal treatment.","author":[{"dropping-particle":"","family":"Mansour","given":"Sahar F","non-dropping-particle":"","parse-names":false,"suffix":""},{"dropping-particle":"","family":"Atwa","given":"Maha M","non-dropping-particle":"","parse-names":false,"suffix":""}],"container-title":"Asian Pacific journal of cancer prevention : APJCP","id":"ITEM-1","issued":{"date-parts":[["2015"]]},"page":"7491-7496","title":"Clinicopathological Significance of CD133 and ALDH1 Cancer Stem Cell Marker Expression in Invasive Ductal Breast Carcinoma","type":"article-journal","volume":"16"},"uris":["http://www.mendeley.com/documents/?uuid=244c3b5a-562d-4758-a528-914f49c5cbb3"]}],"mendeley":{"formattedCitation":"(93)","plainTextFormattedCitation":"(93)","previouslyFormattedCitation":"(93)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93</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and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{"citationItems":[{"id":"ITEM-1","itemData":{"DOI":"10.3109/07357907.2015.1034869","ISSN":"15324192","PMID":"26046383","abstract":"Cancer stem cells (CSCs) are hypothesized to be the main culprit of lung cancer progression. Clinicopathological significance of stem cell markers CD133 and ALDH1 in a large group of lung cancer patients was evaluated. ALDH1 and CD133 had higher expression levels in the NSCLC compared to the SCLC. Over-expression of both ALDH1 and CD133 markers was exclusively found in SCC and ADC. Low level of ALDH1 expression was strongly correlated with poor differentiation in ADC cases. Thus, ALDH1(high)/CD133(high) phenotype can be considered as a CSC marker in some lung cancer subtypes.","author":[{"dropping-particle":"","family":"Roudi","given":"Raheleh","non-dropping-particle":"","parse-names":false,"suffix":""},{"dropping-particle":"","family":"Korourian","given":"Alireza","non-dropping-particle":"","parse-names":false,"suffix":""},{"dropping-particle":"","family":"Shariftabrizi","given":"Ahmad","non-dropping-particle":"","parse-names":false,"suffix":""},{"dropping-particle":"","family":"Madjd","given":"Zahra","non-dropping-particle":"","parse-names":false,"suffix":""}],"container-title":"Cancer Investigation","id":"ITEM-1","issue":"7","issued":{"date-parts":[["2015"]]},"page":"294-302","title":"Differential expression of cancer stem cell markers ALDH1 and CD133 in various lung cancer subtypes","type":"article-journal","volume":"33"},"uris":["http://www.mendeley.com/documents/?uuid=05f7d214-1fb4-427e-b753-3ead0c00bf50"]}],"mendeley":{"formattedCitation":"(94)","plainTextFormattedCitation":"(94)","previouslyFormattedCitation":"(94)"},"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94</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combination ALDH</w:t>
      </w:r>
      <w:r w:rsidRPr="009E4E7C">
        <w:rPr>
          <w:rFonts w:ascii="Book Antiqua" w:hAnsi="Book Antiqua"/>
          <w:vertAlign w:val="superscript"/>
        </w:rPr>
        <w:t>+</w:t>
      </w:r>
      <w:r w:rsidRPr="009E4E7C">
        <w:rPr>
          <w:rFonts w:ascii="Book Antiqua" w:hAnsi="Book Antiqua"/>
        </w:rPr>
        <w:t>/CD44</w:t>
      </w:r>
      <w:r w:rsidRPr="009E4E7C">
        <w:rPr>
          <w:rFonts w:ascii="Book Antiqua" w:hAnsi="Book Antiqua"/>
          <w:vertAlign w:val="superscript"/>
        </w:rPr>
        <w:t>+</w:t>
      </w:r>
      <w:r w:rsidRPr="009E4E7C">
        <w:rPr>
          <w:rFonts w:ascii="Book Antiqua" w:hAnsi="Book Antiqua"/>
        </w:rPr>
        <w:t xml:space="preserve"> has been evaluated in vario</w:t>
      </w:r>
      <w:r w:rsidR="00417AB9" w:rsidRPr="009E4E7C">
        <w:rPr>
          <w:rFonts w:ascii="Book Antiqua" w:hAnsi="Book Antiqua"/>
        </w:rPr>
        <w:t>us tumors such as breast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{"citationItems":[{"id":"ITEM-1","itemData":{"DOI":"10.1016/j.yexmp.2015.11.032","ISSN":"10960945","abstract":"Background: Breast cancer stem cells (BCSCs) play essential roles in tumor metastasis and contribute to remarkably negative clinical outcomes. Recently, aldehyde dehydrogenase (ALDH) and CD44 positivity (ALDH+/CD44+) was identified as a marker of BCSCs in vitro/in vivo studies. The aim of this study was to evaluate the prevalence of ALDH+/CD44+cells in breast cancer and the association of these two markers with clinicopathological features and clinical outcomes. Materials and methods: We investigated the prevalence of ALDH1A3+/CD44+cells in a cohort of 144 formalin-fixed, paraffin-embedded (FFPE) breast cancer tissues. The tissues were stained for ALDH1A3 and CD44 by single and dual immunohistochemistry (dIHC). The associations among the prevalence of ALDH1A3+/CD44+cells, the clinicopathological features and the clinical outcomes of the patients were also analyzed. Results: ALDH1A3+/CD44+cells were present in 39 patients (27.1%). By the Mann-Whitney U test, the Pearson Chi-square test or Fisher's exact test, it was demonstrated that the prevalence of ALDH1A3+/CD44+cells was closely correlated with larger tumor size (p=0.001), nodal metastasis status (p=0.043), more advanced clinical stage (p=0.021) and distant metastasis after initial surgery (p=0.001). In a univariate survival analysis, the presence of ALDH1A3+/CD44+tumor cells had a significant negative association with both disease-free survival (DFS) and overall survival (OS) (pDFS&lt;0.001; pOS&lt;0.001). The negative clinical outcomes in ALDH1A3+/CD44+tumors were further confirmed by a multivariate analysis using Cox proportional hazard models (pDFS&lt;0.001, HR=3.155; pOS=0.001, HR=3.193). This was also true with respect to the clinical treatment regimens of chemotherapy (pDFS&lt;0.001; pOS=0.001), radiotherapy (pDFS=0.004; pOS=0.004), and endocrine therapy (pDFS&lt;0.001; pOS&lt;0.001). Conclusion: In summary, our results indicate that the prevalence of ALDH1A3+/CD44+tumor cells in breast cancer is significantly associated with worse prognostic factors and favors a poor prognosis.","author":[{"dropping-particle":"","family":"Qiu","given":"Yan","non-dropping-particle":"","parse-names":false,"suffix":""},{"dropping-particle":"","family":"Pu","given":"Tianjie","non-dropping-particle":"","parse-names":false,"suffix":""},{"dropping-particle":"","family":"Guo","given":"Peng","non-dropping-particle":"","parse-names":false,"suffix":""},{"dropping-particle":"","family":"Wei","given":"Bing","non-dropping-particle":"","parse-names":false,"suffix":""},{"dropping-particle":"","family":"Zhang","given":"Zhang","non-dropping-particle":"","parse-names":false,"suffix":""},{"dropping-particle":"","family":"Zhang","given":"Hongying","non-dropping-particle":"","parse-names":false,"suffix":""},{"dropping-particle":"","family":"Zhong","given":"Xiaorong","non-dropping-particle":"","parse-names":false,"suffix":""},{"dropping-particle":"","family":"Zheng","given":"Hong","non-dropping-particle":"","parse-names":false,"suffix":""},{"dropping-particle":"","family":"Chen","given":"Lina","non-dropping-particle":"","parse-names":false,"suffix":""},{"dropping-particle":"","family":"Bu","given":"Hong","non-dropping-particle":"","parse-names":false,"suffix":""},{"dropping-particle":"","family":"Ye","given":"Feng","non-dropping-particle":"","parse-names":false,"suffix":""}],"container-title":"Experimental and Molecular Pathology","id":"ITEM-1","issue":"1","issued":{"date-parts":[["2016"]]},"page":"145-150","publisher":"Elsevier Inc.","title":"ALDH+/CD44+cells in breast cancer are associated with worse prognosis and poor clinical outcome","type":"article-journal","volume":"100"},"uris":["http://www.mendeley.com/documents/?uuid=8600a2eb-da98-49cf-80ea-f3a0ac2b560c"]}],"mendeley":{"formattedCitation":"(95)","plainTextFormattedCitation":"(95)","previouslyFormattedCitation":"(95)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95</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xml:space="preserve"> and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{"citationItems":[{"id":"ITEM-1","itemData":{"DOI":"10.18632/oncotarget.1246","ISBN":"1949-2553 (Electronic)\\r1949-2553 (Linking)","ISSN":"1949-2553","PMID":"24091605","abstract":"// Jing Liu 1 , Zhijie Xiao 1 , Sunny Kit-Man Wong 1 , Vicky Pui-Chi Tin 1 , Ka-Yan Ho 1 , Junwen Wang 2 , Mai-Har Sham 2 , Maria Pik Wong 1 1 Department of Pathology, Li Ka Shing Faculty of Medicine, The University of Hong Kong, Hong Kong SAR China 2 Department of Biochemistry, Li Ka Shing Faculty of Medicine, The University of Hong Kong, Hong Kong SAR China Correspondence: Maria Pik Wong, email: // Keywords : lung cancer, tumor initiating cell, aldehyde dehydrogenase, CD44, drug resistance Received : August 5, 2013 Accepted : August 28, 2013 Published : August 30, 2013 Abstract Limited improvement in long term survival of lung cancer patients has been achieved by conventional chemotherapy or targeted therapy. To explore the potentials of tumor initiating cells (TIC)-directed therapy, it is essential to identify the cell targets and understand their maintenance mechanisms. We have analyzed the performance of ALDH/CD44 co-expression as TIC markers and treatment targets of lung cancer using well-validated in vitro and in vivo analyses in multiple established and patient-derived lung cancer cells. The ALDH hi CD44 hi subset showed the highest enhancement of stem cell phenotypic properties compared to ALDH hi CD44 lo , ALDH lo CD44 hi , ALDH lo CD44 lo cells and unsorted controls. They showed higher invasion capacities, pluripotency genes and epithelial-mesenchymal transition transcription factors expression, lower intercellular adhesion protein expression and higher G2/M phase cell cycle fraction. In immunosuppressed mice, the ALDH hi CD44 hi xenografts showed the highest tumor induction frequency, serial transplantability, shortest latency, largest volume and highest growth rates. Inhibition of sonic Hedgehog and Notch developmental pathways reduced ALDH + CD44 + compartment. Chemotherapy and targeted therapy resulted in higher ALDH hi CD44 hi subset viability and ALDH lo CD44 lo subset apoptosis fraction. ALDH inhibition and CD44 knockdown led to reduced stemness gene expression and sensitization to drug treatment. In accordance, clinical lung cancers containing a higher abundance of ALDH and CD44-coexpressing cells was associated with lower recurrence-free survival. Together, results suggested the ALDH hi CD44 hi compartment was the cellular mediator of tumorigenicity and drug resistance. Further investigation of the regulatory mechanisms underlying ALDH hi CD44 hi TIC maintenance would be beneficial for the development of long term lung cancer control.","author":[{"dropping-particle":"","family":"Liu","given":"Jing","non-dropping-particle":"","parse-names":false,"suffix":""},{"dropping-particle":"","family":"Xiao","given":"Zhijie","non-dropping-particle":"","parse-names":false,"suffix":""},{"dropping-particle":"","family":"Wong","given":"Sunny Kit-Man","non-dropping-particle":"","parse-names":false,"suffix":""},{"dropping-particle":"","family":"et al.","given":"","non-dropping-particle":"","parse-names":false,"suffix":""}],"container-title":"Oncotarget","id":"ITEM-1","issue":"10","issued":{"date-parts":[["2013"]]},"page":"1698-711","title":"Lung cancer tumorigenicity and drug resistance are maintained through ALDH hi CD44 hi tumor initiating cells","type":"article-journal","volume":"4"},"uris":["http://www.mendeley.com/documents/?uuid=1ed44eba-9087-4243-a9ee-c4eb6d484fa8"]}],"mendeley":{"formattedCitation":"(96)","plainTextFormattedCitation":"(96)","previouslyFormattedCitation":"(96)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96</w:t>
      </w:r>
      <w:r w:rsidR="00417AB9"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1319F9E" w14:textId="77777777" w:rsidR="00656409" w:rsidRPr="009E4E7C" w:rsidRDefault="00656409" w:rsidP="009E4E7C">
      <w:pPr>
        <w:spacing w:line="360" w:lineRule="auto"/>
        <w:jc w:val="both"/>
        <w:rPr>
          <w:rFonts w:ascii="Book Antiqua" w:hAnsi="Book Antiqua"/>
        </w:rPr>
      </w:pPr>
    </w:p>
    <w:p w14:paraId="0DAD98FE" w14:textId="77777777" w:rsidR="00656409" w:rsidRPr="009E4E7C" w:rsidRDefault="00656409" w:rsidP="009E4E7C">
      <w:pPr>
        <w:spacing w:line="360" w:lineRule="auto"/>
        <w:jc w:val="both"/>
        <w:rPr>
          <w:rFonts w:ascii="Book Antiqua" w:hAnsi="Book Antiqua"/>
          <w:b/>
        </w:rPr>
      </w:pPr>
      <w:r w:rsidRPr="009E4E7C">
        <w:rPr>
          <w:rFonts w:ascii="Book Antiqua" w:hAnsi="Book Antiqua"/>
          <w:b/>
        </w:rPr>
        <w:t>CSCs AND THERAPY RESISTANCE</w:t>
      </w:r>
    </w:p>
    <w:p w14:paraId="57D301D1" w14:textId="776152BC" w:rsidR="00656409" w:rsidRPr="009E4E7C" w:rsidRDefault="00656409" w:rsidP="009E4E7C">
      <w:pPr>
        <w:spacing w:line="360" w:lineRule="auto"/>
        <w:jc w:val="both"/>
        <w:rPr>
          <w:rFonts w:ascii="Book Antiqua" w:hAnsi="Book Antiqua"/>
        </w:rPr>
      </w:pPr>
      <w:r w:rsidRPr="009E4E7C">
        <w:rPr>
          <w:rFonts w:ascii="Book Antiqua" w:hAnsi="Book Antiqua"/>
        </w:rPr>
        <w:t>Several cancers acquire drug resistance during or after treatment, such is the case of those that possess cells that are more resistant than the rest of the tumor cells. Generally, resistant cells have protei</w:t>
      </w:r>
      <w:r w:rsidR="00D20B58" w:rsidRPr="009E4E7C">
        <w:rPr>
          <w:rFonts w:ascii="Book Antiqua" w:hAnsi="Book Antiqua"/>
        </w:rPr>
        <w:t>ns that remove drugs from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{"citationItems":[{"id":"ITEM-1","itemData":{"DOI":"10.1016/j.biopha.2013.04.005","ISBN":"1950-6007 (Electronic)\\r0753-3322 (Linking)","ISSN":"07533322","PMID":"23721823","abstract":"Chemotherapy in cancer patients is still not satisfactory because of drug resistance. The main mechanism of drug resistance results from the ability of cancer cells to actively expel therapeutic agents via transport proteins of the ABC family. ABCB1 and ABCG2 are the two main proteins responsible for drug resistance in cancers. Recent investigations indicate that aldehyde dehydrogenase (ALDH) can also be involved in drug resistance. Expression of the ABC transporters and ALDH enzymes is observed in normal stem cells, cancer stem cells and drug resistant cancers. Current chemotherapy regimens remove the bulk of the tumour but are usually not effective against cancer stem cells (CSCs) expressing ALDH. As a result, the number of ALDH positive drug resistant CSCs increases after chemotherapy. This indicates that therapies targeting drug resistant CSCs should be developed. A number of therapies targeting CSCs are currently under investigation. These therapies include differentiation therapy using different retinoic acids (RA) as simple agents or in combination with DNA methyltransferase inhibitors (DNMTi) and/or histone deacetylase inhibitors (HDACi). Therapies that target cancer stem cell signaling pathways are also under investigation. A number of natural compounds are effective against cancer stem cells and lead to decreasing numbers of ALDH positive cells and downregulation of the ABC proteins. Combinations of differentiation therapies or therapies targeting CSC signaling pathways with classical cytostatics seem promising. This review discusses the role of ALDH and ABC proteins in the development of drug resistance in cancer and current therapies designed to target CSCs. © 2013 Elsevier Masson SAS.","author":[{"dropping-particle":"","family":"Januchowski","given":"Rados</w:instrText>
      </w:r>
      <w:r w:rsidR="00E74C9F" w:rsidRPr="009E4E7C">
        <w:rPr>
          <w:rFonts w:ascii="Book Antiqua" w:hAnsi="Book Antiqua" w:cs="Times New Roman"/>
          <w:vertAlign w:val="superscript"/>
        </w:rPr>
        <w:instrText>ł</w:instrText>
      </w:r>
      <w:r w:rsidR="00E74C9F" w:rsidRPr="009E4E7C">
        <w:rPr>
          <w:rFonts w:ascii="Book Antiqua" w:hAnsi="Book Antiqua"/>
          <w:vertAlign w:val="superscript"/>
        </w:rPr>
        <w:instrText>aw","non-dropping-particle":"","parse-names":false,"suffix":""},{"dropping-particle":"","family":"Wojtowicz","given":"Karolina","non-dropping-particle":"","parse-names":false,"suffix":""},{"dropping-particle":"","family":"Zabel","given":"Maciej","non-dropping-particle":"","parse-names":false,"suffix":""}],"container-title":"Biomed Pharmacother","id":"ITEM-1","issue":"7","issued":{"date-parts":[["2013"]]},"page":"669-80","publisher":"Elsevier Masson SAS","title":"The role of aldehyde dehydrogenase (ALDH) in cancer drug resistance","type":"article-journal","volume":"67"},"uris":["http://www.mendeley.com/documents/?uuid=f654aece-9ad1-4f22-9a06-8962431d4443"]}],"mendeley":{"formattedCitation":"(97)","plainTextFormattedCitation":"(97)","previouslyFormattedCitation":"(97)"},"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97</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One of the most studied mechanisms of drug resistance in CSCs is their ability to actively expel therapeutic drugs via transport proteins. Such proteins are a family known as ATP-binding cassette transporters. These proteins use ATP-dependent drug efflux pumps for cell drug elimination, mostly into the extracellular space</w:t>
      </w:r>
      <w:r w:rsidR="00E86420" w:rsidRPr="009E4E7C">
        <w:rPr>
          <w:rFonts w:ascii="Book Antiqua" w:hAnsi="Book Antiqua"/>
        </w:rPr>
        <w:t>, and they have been found over</w:t>
      </w:r>
      <w:r w:rsidRPr="009E4E7C">
        <w:rPr>
          <w:rFonts w:ascii="Book Antiqua" w:hAnsi="Book Antiqua"/>
        </w:rPr>
        <w:t>expressed in CSCs, us</w:t>
      </w:r>
      <w:r w:rsidR="00D20B58" w:rsidRPr="009E4E7C">
        <w:rPr>
          <w:rFonts w:ascii="Book Antiqua" w:hAnsi="Book Antiqua"/>
        </w:rPr>
        <w:t>ing side population (SP) assays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{"citationItems":[{"id":"ITEM-1","itemData":{"DOI":"10.1634/theoncologist.8-5-411","ISBN":"10.1634/theoncologist.8-5-411","ISSN":"1083-7159","PMID":"14530494","abstract":"Drug resistance remains one of the primary causes of suboptimal outcomes in cancer therapy. ATP-binding cassette (ABC) transporters are a family of transporter proteins that contribute to drug resistance via ATP-dependent drug efflux pumps. P-glycoprotein (P-gp), encoded by the MDR1 gene, is an ABC transporter normally involved in the excretion of toxins from cells. It also confers resistance to certain chemotherapeutic agents. P-gp is overexpressed at baseline in chemotherapy-resistant tumors, such as colon and kidney cancers, and is upregulated after disease progression following chemotherapy in malignancies such as leukemia and breast cancer. Other transporter proteins mediating drug resistance include those in the multidrug-resistance-associated protein (MRP) family, notably MRP1, and ABCG2. These transporters are also involved in normal physiologic functions. The expressions of MRP family members and ABCG2 have not been well worked out in cancer. Increased drug accumulation and drug resistance reversal with P-gp inhibitors have been well documented in vitro, but only suggested in clinical trials. Limitations in the design of early resistance reversal trials contributed to disappointing results. Despite this, three randomized trials have shown statistically significant benefits with the use of a P-gp inhibitor in combination with chemotherapy. Improved diagnostic techniques aimed at the selection of patients with tumors that express P-gp should result in more successful outcomes. Further optimism is warranted with the advent of potent, nontoxic inhibitors and new treatment strategies, including the combination of new targeted therapies with therapies aimed at the prevention of drug resistance.","author":[{"dropping-particle":"","family":"Leonard","given":"G. D.","non-dropping-particle":"","parse-names":false,"suffix":""}],"container-title":"The Oncologist","id":"ITEM-1","issue":"5","issued":{"date-parts":[["2003"]]},"page":"411-424","title":"The Role of ABC Transporters in Clinical Practice","type":"article-journal","volume":"8"},"uris":["http://www.mendeley.com/documents/?uuid=b8284be1-457a-46c7-9aff-b95b7e30ef4e"]},{"id":"ITEM-2","itemData":{"DOI":"10.1517/14728222.2012.667404","ISBN":"1744-7631 (Electronic)\\r1472-8222 (Linking)","ISSN":"1744-7631","PMID":"22385077","abstract":"Introduction: Recent evidence based on cancer stem cell (CSC) models, is boosting the progress of translational research and providing relevant clinical implications in many tumour types, including colorectal cancer. The current failure of standard therapies is attributed to a small fraction of the primary cell population with stem-like characteristics, such as self-renewal and differentiation. Identification of CSCs is based on two different criteria of selection: stemness-selective conditions and direct isolation based on putative stem cell markers expression. CD133, a transmembrane glycoprotein, was associated with tumor-initiating cells derived from several histological variants of tumors, including colon. Areas covered: In this review the current understandings about CD133 as putative marker of tumour-initiating cells in colorectal cancer (CRC) is described. The focus of the discussion is on the need for additional markers to better identify the cell population able to recapitulate the parental tumor in immunocompromised mice. Expert opinion: Identification and characterization of CSCs represents a relevant issue to define innovative therapeutic approaches, overcoming the emergence of cancer cell clones capable of evading standard therapy.","author":[{"dropping-particle":"","family":"Catalano","given":"V","non-dropping-particle":"","parse-names":false,"suffix":""},{"dropping-particle":"","family":"Franco","given":"S","non-dropping-particle":"Di","parse-names":false,"suffix":""},{"dropping-particle":"","family":"Iovino","given":"F","non-dropping-particle":"","parse-names":false,"suffix":""},{"dropping-particle":"","family":"Dieli","given":"F","non-dropping-particle":"","parse-names":false,"suffix":""},{"dropping-particle":"","family":"Stassi","given":"G","non-dropping-particle":"","parse-names":false,"suffix":""},{"dropping-particle":"","family":"Todaro","given":"M","non-dropping-particle":"","parse-names":false,"suffix":""}],"container-title":"Expert opinion on therapeutic targets","id":"ITEM-2","issue":"3","issued":{"date-parts":[["2012"]]},"page":"259-267","title":"CD133 as a target for colon cancer","type":"article-journal","volume":"16"},"uris":["http://www.mendeley.com/documents/?uuid=8766c85b-4e21-4ba4-bc78-bf6f5ca50b28"]},{"id":"ITEM-3","itemData":{"DOI":"10.1186/2001-1326-2-3","ISBN":"2001-1326 (Electronic)","ISSN":"2001-1326","PMID":"23369605","abstract":"Chemotherapy is one of the standard methods of treatment in many cancers. While chemotherapy is often capable of inducing cell death in tumors and reducing the tumor bulk, many cancer patients experience recurrence and ultimately death because of treatment failure. In recent years, cancer stem cells (CSCs) have gained intense interest as key tumor-initiating cells that may also play an integral role in recurrence following chemotherapy. As such, a number of mechanisms of chemoresistance have been identified in CSCs. In this review, we describe a number of these mechanisms of chemoresistance including ABC transporter expression, aldehyde dehydrogenase (ALDH) activity, B-cell lymphoma-2 (BCL2) related chemoresistance, enhanced DNA damage response and activation of key signaling pathways. Furthermore, we evaluate studies that demonstrate potential methods for overcoming chemoresistance and treating chemoresistant cancers that are driven by CSCs. By understanding how tumor-initiating cells such as CSCs escape chemotherapy, more informed approaches to treating cancer will develop and may improve clinical outcomes for cancer patients.","author":[{"dropping-particle":"","family":"Abdullah","given":"Lissa Nurrul","non-dropping-particle":"","parse-names":false,"suffix":""},{"dropping-particle":"","family":"Chow","given":"Edward Kai-Hua","non-dropping-particle":"","parse-names":false,"suffix":""}],"container-title":"Clinical and Translational Medicine","id":"ITEM-3","issue":"1","issued":{"date-parts":[["2013"]]},"page":"3","title":"Mechanisms of chemoresistance in cancer stem cells","type":"article-journal","volume":"2"},"uris":["http://www.mendeley.com/documents/?uuid=d9fe8fc4-23a1-45f5-879a-fb3d379a67ff"]},{"id":"ITEM-4","itemData":{"DOI":"10.1007/s13277-014-2277-2","ISBN":"1423-0380 (Electronic)\\r1010-4283 (Linking)","ISSN":"14230380","PMID":"24993095","abstract":"The majority of deaths in ovarian cancer are caused by recurrent metastatic disease which is usually multidrug resistant. This progression has been hypothesised to be due in part to the presence of cancer stem cells, a subset of cells which are capable of self-renewal and are able to survive chemotherapy and migrate to distant sites. Side population (SP) cells, identified by the efflux of the DNA-binding dye Hoechst 33342 through ATP-binding cassette (ABC) transporters, are a known adult stem cell group and have been suggested as a cancer stem cell in various cancers. Despite the identification of SP cells in cancer cell lines and patient samples, little attention has been paid to the identification of specific ABC transporters within this cell fraction which efflux Hoechst dye and thus may facilitate drug resistance. In this study, we demonstrate that SP cells can be detected in both ovarian cancer cell lines and ascitic fluid samples, and these SP cells possess stem cell and drug resistance properties. We show that ABCB1 is the functioning ABC transporter in ovarian cancer cell lines, and expression of ABCB1 is associated with a paclitaxel-resistant phenotype. Moreover, silencing of ABCB1 using a specific morpholino oligonucleotide results in an inhibition of the SP phenotype and a sensitising of ovarian cancer cell lines to paclitaxel. ABCB1 should therefore be considered as a therapeutic target in ovarian cancer.","author":[{"dropping-particle":"","family":"Eyre","given":"Rachel","non-dropping-particle":"","parse-names":false,"suffix":""},{"dropping-particle":"","family":"Harvey","given":"Ian","non-dropping-particle":"","parse-names":false,"suffix":""},{"dropping-particle":"","family":"Stemke-Hale","given":"Katherine","non-dropping-particle":"","parse-names":false,"suffix":""},{"dropping-particle":"","family":"Lennard","given":"Thomas W J","non-dropping-particle":"","parse-names":false,"suffix":""},{"dropping-particle":"","family":"Tyson-Capper","given":"Alison","non-dropping-particle":"","parse-names":false,"suffix":""},{"dropping-particle":"","family":"Meeson","given":"Annette P.","non-dropping-particle":"","parse-names":false,"suffix":""},{"dropping-particle":"","family":"Meeson","given":"Annette P.","non-dropping-particle":"","parse-names":false,"suffix":""}],"container-title":"Tumor Biology","id":"ITEM-4","issue":"10","issued":{"date-parts":[["2014"]]},"page":"9879-9892","title":"Reversing paclitaxel resistance in ovarian cancer cells via inhibition of the abcb1 expressing side population","type":"article-journal","volume":"35"},"uris":["http://www.mendeley.com/documents/?uuid=38defca1-e590-4313-b59d-9cb14d3eaec1"]}],"mendeley":{"formattedCitation":"(41,98–100)","plainTextFormattedCitation":"(41,98–100)","previouslyFormattedCitation":"(41,98–100)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41,98–100</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949CDCD" w14:textId="572723C3"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t>Additionally, a high ALDH activity is directly related to a higher resistance to several drugs, for example, cyclophosphamide, temozolomide, irinotecan, paclitaxel, and d</w:t>
      </w:r>
      <w:r w:rsidR="00D20B58" w:rsidRPr="009E4E7C">
        <w:rPr>
          <w:rFonts w:ascii="Book Antiqua" w:hAnsi="Book Antiqua"/>
        </w:rPr>
        <w:t>oxorubicin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{"citationItems":[{"id":"ITEM-1","itemData":{"DOI":"10.1126/science.1249098.Sleep","ISBN":"0000000000000","ISSN":"1527-5418","PMID":"24655651","abstract":"Synapses are highly plastic and are modified by changes in patterns of neural activity or sensory experience. Plasticity of cortical excitatory synapses is thought to be important for learning and memory, leading to alterations in sensory representations and cognitive maps. However, these changes must be coordinated across other synapses within local circuits to preserve neural coding schemes and the organization of excitatory and inhibitory inputs, i.e., excitatory-inhibitory balance. Recent studies indicate that inhibitory synapses are also plastic and are controlled directly by a large number of neuromodulators, particularly during episodes of learning. Many modulators transiently alter excitatory-inhibitory balance by decreasing inhibition, and thus disinhibition has emerged as a major mechanism by which neuromodulation might enable long-term synaptic modifications naturally. This review examines the relationships between neuromodulation and synaptic plasticity, focusing on the induction of long-term changes that collectively enhance cortical excitatory-inhibitory balance for improving perception and behavior. Keywords","author":[{"dropping-particle":"","family":"Zhao","given":"Jihe","non-dropping-particle":"","parse-names":false,"suffix":""}],"container-title":"Pharmacol Ther","id":"ITEM-1","issued":{"date-parts":[["2016"]]},"page":"145-58","title":"Cancer Stem Cells and Chemoresistance: The Smartest Survives the Raid","type":"article-journal","volume":"160"},"uris":["http://www.mendeley.com/documents/?uuid=881ee796-2eaa-447c-80e4-833a214e7e76"]},{"id":"ITEM-2","itemData":{"DOI":"10.1634/stemcells.2004-0292","ISSN":"10665099","PMID":"15917471","abstract":"Aldehyde dehydrogenase (ALDH) is a cytosolic enzyme that is responsible for the oxidation of intracellular aldehydes. Elevated levels of ALDH have been demonstrated in murine and human progenitor cells compared with other hematopoietic cells, and this is thought to be important in chemoresistance. A method for the assessment of ALDH activity in viable cells recently has been developed and made commercially available in a kit format. In this study, we confirmed the use of the ALDH substrate kit to identify cord blood stem/progenitor cells. Via multicolor flow cytometry of cord blood ALDH+ cells, we have expanded on their phenotypic analysis. We then assessed the incidence, morphology, phenotype, and nonobese diabetic/ severe combined immunodeficiency engraftment ability of ALDH+ cells from acute myeloid leukemia (AML) samples. AML samples had no ALDH+ cells at all, an extremely rare nonmalignant stem/progenitor cell population, or a less rare, leukemic stem cell population. Hence, in addition to identifying nonmalignant stem cells within some AML samples, a high ALDH activity also identifies some patients' CD34+/ CD38- leukemic stem cells. The incidence of normal or leukemic stem cells with an extremely high ALDH activity may have important implications for resistance to chemotherapy. Identification and isolation of leukemic cells on the basis of ALDH activity provides a tool for their isolation and further analysis.","author":[{"dropping-particle":"","family":"Pearce","given":"Daniel J.","non-dropping-particle":"","parse-names":false,"suffix":""},{"dropping-particle":"","family":"Taussig","given":"David","non-dropping-particle":"","parse-names":false,"suffix":""},{"dropping-particle":"","family":"Simpson","given":"Catherine","non-dropping-particle":"","parse-names":false,"suffix":""},{"dropping-particle":"","family":"et al.","given":"","non-dropping-particle":"","parse-names":false,"suffix":""}],"container-title":"Stem Cells","id":"ITEM-2","issue":"6","issued":{"date-parts":[["2005"]]},"page":"752-60","title":"Characterization of Cells with a High Aldehyde Dehydrogenase Activity from Cord Blood and Acute Myeloid Leukemia Samples","type":"article-journal","volume":"23"},"uris":["http://www.mendeley.com/documents/?uuid=14727f57-9349-4053-a5d6-1b74328d2718"]},{"id":"ITEM-3","itemData":{"DOI":"10.1158/1078-0432.CCR-08-1479","ISBN":"1078-0432 (Print)\\r1078-0432 (Linking)","ISSN":"10780432","PMID":"19509181","abstract":"PURPOSE: Breast cancer stem cells have been shown to be associated with resistance to chemotherapy in vitro, but their clinical significance remains to be clarified. The aim of this study was to investigate whether cancer stem cells were clinically significant for resistance to chemotherapy in human breast cancers. EXPERIMENTAL DESIGN: Primary breast cancer patients (n = 108) treated with neoadjuvant chemotherapy consisting of sequential paclitaxel and epirubicin-based chemotherapy were included in the study. Breast cancer stem cells were identified by immunohistochemical staining of CD44/CD24 and aldehyde dehydrogenase 1 (ALDH1) in tumor tissues obtained before and after neoadjuvant chemotherapy. CD44(+)/CD24(-) tumor cells or ALDH1-positive tumor cells were considered stem cells. RESULTS: Thirty (27.8%) patients achieved pathologic complete response (pCR). ALDH1-positive tumors were significantly associated with a low pCR rate (9.5% versus 32.2%; P = 0.037), but there was no significant association between CD44(+)/CD24(-) tumor cell proportions and pCR rates. Changes in the proportion of CD44(+)/CD24(-) or ALDH1-positive tumor cells before and after neoadjuvant chemotherapy were studied in 78 patients who did not achieve pCR. The proportion of ALDH1-positive tumor cells increased significantly (P &lt; 0.001) after neoadjuvant chemotherapy, but that of CD44(+)/CD24(-) tumor cells did not. CONCLUSIONS: Our findings suggest that breast cancer stem cells identified as ALDH1-positive, but not CD44(+)/CD24(-), play a significant role in resistance to chemotherapy. ALDH1-positive thus seems to be a more significantly predictive marker than CD44(+)/CD24(-) for the identification of breast cancer stem cells in terms of resistance to chemotherapy.","author":[{"dropping-particle":"","family":"Tanei","given":"Tomonori","non-dropping-particle":"","parse-names":false,"suffix":""},{"dropping-particle":"","family":"Morimoto","given":"Koji","non-dropping-particle":"","parse-names":false,"suffix":""},{"dropping-particle":"","family":"Shimazu","given":"Kenzo","non-dropping-particle":"","parse-names":false,"suffix":""},{"dropping-particle":"","family":"et al.","given":"","non-dropping-particle":"","parse-names":false,"suffix":""}],"container-title":"Clinical Cancer Research","id":"ITEM-3","issue":"12","issued":{"date-parts":[["2009"]]},"page":"4234-41","title":"Association of breast cancer stem cells identified by aldehyde dehydrogenase 1 expression with resistance to sequential paclitaxel and epirubicin-based chemotherapy for breast cancers","type":"article-journal","volume":"15"},"uris":["http://www.mendeley.com/documents/?uuid=02ac5a4d-c5fb-4712-a821-bb2f8eac0b47"]}],"mendeley":{"formattedCitation":"(101–103)","plainTextFormattedCitation":"(101–103)","previouslyFormattedCitation":"(101–103)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101–103</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resistance conferred by ALDH has been observed in numerous</w:t>
      </w:r>
      <w:r w:rsidR="00D20B58" w:rsidRPr="009E4E7C">
        <w:rPr>
          <w:rFonts w:ascii="Book Antiqua" w:hAnsi="Book Antiqua"/>
        </w:rPr>
        <w:t xml:space="preserve"> cell lines and patient samples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{"citationItems":[{"id":"ITEM-1","itemData":{"DOI":"10.1016/j.biopha.2013.04.005","ISBN":"1950-6007 (Electronic)\\r0753-3322 (Linking)","ISSN":"07533322","PMID":"23721823","abstract":"Chemotherapy in cancer patients is still not satisfactory because of drug resistance. The main mechanism of drug resistance results from the ability of cancer cells to actively expel therapeutic agents via transport proteins of the ABC family. ABCB1 and ABCG2 are the two main proteins responsible for drug resistance in cancers. Recent investigations indicate that aldehyde dehydrogenase (ALDH) can also be involved in drug resistance. Expression of the ABC transporters and ALDH enzymes is observed in normal stem cells, cancer stem cells and drug resistant cancers. Current chemotherapy regimens remove the bulk of the tumour but are usually not effective against cancer stem cells (CSCs) expressing ALDH. As a result, the number of ALDH positive drug resistant CSCs increases after chemotherapy. This indicates that therapies targeting drug resistant CSCs should be developed. A number of therapies targeting CSCs are currently under investigation. These therapies include differentiation therapy using different retinoic acids (RA) as simple agents or in combination with DNA methyltransferase inhibitors (DNMTi) and/or histone deacetylase inhibitors (HDACi). Therapies that target cancer stem cell signaling pathways are also under investigation. A number of natural compounds are effective against cancer stem cells and lead to decreasing numbers of ALDH positive cells and downregulation of the ABC proteins. Combinations of differentiation therapies or therapies targeting CSC signaling pathways with classical cytostatics seem promising. This review discusses the role of ALDH and ABC proteins in the development of drug resistance in cancer and current therapies designed to target CSCs. © 2013 Elsevier Masson SAS.","author":[{"dropping-particle":"","family":"Januchowski","given":"Rados</w:instrText>
      </w:r>
      <w:r w:rsidR="00E74C9F" w:rsidRPr="009E4E7C">
        <w:rPr>
          <w:rFonts w:ascii="Book Antiqua" w:hAnsi="Book Antiqua" w:cs="Times New Roman"/>
          <w:vertAlign w:val="superscript"/>
        </w:rPr>
        <w:instrText>ł</w:instrText>
      </w:r>
      <w:r w:rsidR="00E74C9F" w:rsidRPr="009E4E7C">
        <w:rPr>
          <w:rFonts w:ascii="Book Antiqua" w:hAnsi="Book Antiqua"/>
          <w:vertAlign w:val="superscript"/>
        </w:rPr>
        <w:instrText>aw","non-dropping-particle":"","parse-names":false,"suffix":""},{"dropping-particle":"","family":"Wojtowicz","given":"Karolina","non-dropping-particle":"","parse-names":false,"suffix":""},{"dropping-particle":"","family":"Zabel","given":"Maciej","non-dropping-particle":"","parse-names":false,"suffix":""}],"container-title":"Biomed Pharmacother","id":"ITEM-1","issue":"7","issued":{"date-parts":[["2013"]]},"page":"669-80","publisher":"Elsevier Masson SAS","title":"The role of aldehyde dehydrogenase (ALDH) in cancer drug resistance","type":"article-journal","volume":"67"},"uris":["http://www.mendeley.com/documents/?uuid=f654aece-9ad1-4f22-9a06-8962431d4443"]},{"id":"ITEM-2","itemData":{"PMID":"9815579","author":[{"dropping-particle":"","family":"Sreerama L","given":"Sladek NE","non-dropping-particle":"","parse-names":false,"suffix":""}],"container-title":"Clinical Cancer Research","id":"ITEM-2","issue":"November","issued":{"date-parts":[["1997"]]},"page":"1901-1914","title":"Cellular and Breast Levels of Class Other 1 and Class 3 Aldehyde Enzymes Dehydrogenases in Human Certain Drug-metabolizing Malignancies ’","type":"article-journal","volume":"3"},"uris":["http://www.mendeley.com/documents/?uuid=ebbb8258-8e2a-4e83-a30b-976d6b059d5a"]}],"mendeley":{"formattedCitation":"(97,104)","plainTextFormattedCitation":"(97,104)","previouslyFormattedCitation":"(97,104)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97,104</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 well known case is the resistance to cyclophosphamide, where ALDH irreversibly oxidizes </w:t>
      </w:r>
      <w:proofErr w:type="spellStart"/>
      <w:r w:rsidRPr="009E4E7C">
        <w:rPr>
          <w:rFonts w:ascii="Book Antiqua" w:hAnsi="Book Antiqua"/>
        </w:rPr>
        <w:t>aldophosphamide</w:t>
      </w:r>
      <w:proofErr w:type="spellEnd"/>
      <w:r w:rsidRPr="009E4E7C">
        <w:rPr>
          <w:rFonts w:ascii="Book Antiqua" w:hAnsi="Book Antiqua"/>
        </w:rPr>
        <w:t>, an active metabolite of cyclopho</w:t>
      </w:r>
      <w:r w:rsidR="00D20B58" w:rsidRPr="009E4E7C">
        <w:rPr>
          <w:rFonts w:ascii="Book Antiqua" w:hAnsi="Book Antiqua"/>
        </w:rPr>
        <w:t>sphamide into an inert compound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{"citationItems":[{"id":"ITEM-1","itemData":{"DOI":"10.1081/DMR-120034001","ISBN":"0360-2532 (Print)\\r0360-2532 (Linking)","ISSN":"03602532","PMID":"15237855","abstract":"The human genome contains at least 17 genes that are members of the aldehyde dehydrogenase (ALDH) superfamily. These genes encode NAD(P)(+)-dependent enzymes that oxidize a wide range of aldehydes to their corresponding carboxylic acids. Aldehydes are highly reactive molecules that are intermediates or products involved in a broad spectrum of physiologic, biologic, and pharmacologic processes. Aldehydes are generated during retinoic acid biosynthesis and the metabolism of amino acids, lipids, carbohydrates, and drugs. Mutations in several ALDH genes are the molecular basis of inborn errors of metabolism and contribute to environmentally induced diseases.","author":[{"dropping-particle":"","family":"Vasiliou","given":"Vasilis","non-dropping-particle":"","parse-names":false,"suffix":""},{"dropping-particle":"","family":"Pappa","given":"Aglaia","non-dropping-particle":"","parse-names":false,"suffix":""},{"dropping-particle":"","family":"Estey","given":"Tia","non-dropping-particle":"","parse-names":false,"suffix":""}],"container-title":"Drug Metabolism Reviews","id":"ITEM-1","issue":"2","issued":{"date-parts":[["2004"]]},"page":"279-299","title":"Role of Human Aldehyde Dehydrogenases in Endobiotic and Xenobiotic Metabolism","type":"article-journal","volume":"36"},"uris":["http://www.mendeley.com/documents/?uuid=16e31b71-df56-4be3-9a39-4453339f8dec"]}],"mendeley":{"formattedCitation":"(105)","plainTextFormattedCitation":"(105)","previouslyFormattedCitation":"(105)"},"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105</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breast cancer, ALDH activity inhibition leads to a reduction in chemo resistance to doxorubicin and paclitaxel in cells that are </w:t>
      </w:r>
      <w:proofErr w:type="spellStart"/>
      <w:r w:rsidRPr="009E4E7C">
        <w:rPr>
          <w:rFonts w:ascii="Book Antiqua" w:hAnsi="Book Antiqua"/>
        </w:rPr>
        <w:t>ALDH</w:t>
      </w:r>
      <w:r w:rsidRPr="009E4E7C">
        <w:rPr>
          <w:rFonts w:ascii="Book Antiqua" w:hAnsi="Book Antiqua"/>
          <w:vertAlign w:val="superscript"/>
        </w:rPr>
        <w:t>high</w:t>
      </w:r>
      <w:proofErr w:type="spellEnd"/>
      <w:r w:rsidRPr="009E4E7C">
        <w:rPr>
          <w:rFonts w:ascii="Book Antiqua" w:hAnsi="Book Antiqua"/>
        </w:rPr>
        <w:t xml:space="preserve"> CD44</w:t>
      </w:r>
      <w:r w:rsidRPr="009E4E7C">
        <w:rPr>
          <w:rFonts w:ascii="Book Antiqua" w:hAnsi="Book Antiqua"/>
          <w:vertAlign w:val="superscript"/>
        </w:rPr>
        <w: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{"citationItems":[{"id":"ITEM-1","itemData":{"DOI":"10.1007/s10549-011-1692-y","ISBN":"1573-7217 (Electronic)\\r0167-6806 (Linking)","ISSN":"0167-6806","PMID":"21818590","abstract":"The majority of breast cancer deaths are because of ineffective treatment of metastatic disease. We previously identified a subpopulation of cells in human breast cancer cell lines that demonstrate high activity of aldehyde dehydrogenase (ALDH) and high expression of CD44. These ALDH(hi)CD44(+) cells displayed enhanced metastatic behavior in vitro and in vivo relative to ALDH(low)CD44(-) cells. The goal of this study was to test the hypothesis that ALDH(hi)CD44(+) breast cancer cells are more resistant to standard cancer therapy, and that inhibiting ALDH activity through all-trans retinoic acid (ATRA) or the specific ALDH inhibitor diethylaminobenzaldehyde (DEAB) sensitizes these cells to treatment. ALDH(hi)CD44(+) and ALDH(low)CD44(-) populations were isolated from MDA-MB-231 and MDA-MB-468 cells lines and exposed to chemotherapy (doxorubicin/paclitaxel) or radiotherapy ± ATRA or DEAB. Cell populations were assessed for differences in survival, colony formation, and protein expression related to therapy resistance and differentiation. Significantly more ALDH(hi)CD44(+) cells survived chemotherapy/radiotherapy relative to ALDH(low)CD44(-) cells (P &lt; 0.001). Glutathione-S-transferase pi, p-glycoprotein, and/or CHK1 were overexpressed in ALDH(hi)CD44(+) populations compared with ALDH(low)CD44(-) populations (P &lt; 0.05). Pre-treatment of cell populations with DEAB or ATRA had no effect on ALDH(low)CD44(-) cells, but resulted in significant initial sensitization of ALDH(hi)CD44(+) cells to chemotherapy/radiotherapy. However, only DEAB had a long-term effect, resulting in reduced colony formation (P &lt; 0.01). ATRA also significantly increased expression of CK8/18/19 in MDA-MB-468 ALDH(hi)CD44(+) cells compared with control (P &lt; 0.05). Our novel findings indicate that ALDH(hi)CD44(+) breast cancer cells contribute to both chemotherapy and radiation resistance and suggest a much broader role for ALDH in treatment response than previously reported.","author":[{"dropping-particle":"","family":"Croker","given":"Alysha K.","non-dropping-particle":"","parse-names":false,"suffix":""},{"dropping-particle":"","family":"Allan","given":"Alison L.","non-dropping-particle":"","parse-names":false,"suffix":""}],"container-title":"Breast Cancer Research and Treatment","id":"ITEM-1","issue":"1","issued":{"date-parts":[["2012"]]},"page":"75-87","title":"Inhibition of aldehyde dehydrogenase (ALDH) activity reduces chemotherapy and radiation resistance of stem-like ALDHhiCD44+ human breast cancer cells","type":"article-journal","volume":"133"},"uris":["http://www.mendeley.com/documents/?uuid=546fadc5-f9ab-4649-aea5-485e1ba3837b"]}],"mendeley":{"formattedCitation":"(106)","plainTextFormattedCitation":"(106)","previouslyFormattedCitation":"(106)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106</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This information suggests, that the inhibition of ALDH activity leads to cell sen</w:t>
      </w:r>
      <w:r w:rsidR="00D20B58" w:rsidRPr="009E4E7C">
        <w:rPr>
          <w:rFonts w:ascii="Book Antiqua" w:hAnsi="Book Antiqua"/>
        </w:rPr>
        <w:t>sitization to chemotherapeutics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{"citationItems":[{"id":"ITEM-1","itemData":{"DOI":"10.1186/2001-1326-2-3","ISBN":"2001-1326 (Electronic)","ISSN":"2001-1326","PMID":"23369605","abstract":"Chemotherapy is one of the standard methods of treatment in many cancers. While chemotherapy is often capable of inducing cell death in tumors and reducing the tumor bulk, many cancer patients experience recurrence and ultimately death because of treatment failure. In recent years, cancer stem cells (CSCs) have gained intense interest as key tumor-initiating cells that may also play an integral role in recurrence following chemotherapy. As such, a number of mechanisms of chemoresistance have been identified in CSCs. In this review, we describe a number of these mechanisms of chemoresistance including ABC transporter expression, aldehyde dehydrogenase (ALDH) activity, B-cell lymphoma-2 (BCL2) related chemoresistance, enhanced DNA damage response and activation of key signaling pathways. Furthermore, we evaluate studies that demonstrate potential methods for overcoming chemoresistance and treating chemoresistant cancers that are driven by CSCs. By understanding how tumor-initiating cells such as CSCs escape chemotherapy, more informed approaches to treating cancer will develop and may improve clinical outcomes for cancer patients.","author":[{"dropping-particle":"","family":"Abdullah","given":"Lissa Nurrul","non-dropping-particle":"","parse-names":false,"suffix":""},{"dropping-particle":"","family":"Chow","given":"Edward Kai-Hua","non-dropping-particle":"","parse-names":false,"suffix":""}],"container-title":"Clinical and Translational Medicine","id":"ITEM-1","issue":"1","issued":{"date-parts":[["2013"]]},"page":"3","title":"Mechanisms of chemoresistance in cancer stem cells","type":"article-journal","volume":"2"},"uris":["http://www.mendeley.com/documents/?uuid=d9fe8fc4-23a1-45f5-879a-fb3d379a67ff"]}],"mendeley":{"formattedCitation":"(99)","plainTextFormattedCitation":"(99)","previouslyFormattedCitation":"(99)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99</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862F615" w14:textId="21C3E0B9"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lastRenderedPageBreak/>
        <w:t>Besides higher resistance to conventional cancer treatments, evidence shows that highly metastatic tumors correlate</w:t>
      </w:r>
      <w:r w:rsidR="00D20B58" w:rsidRPr="009E4E7C">
        <w:rPr>
          <w:rFonts w:ascii="Book Antiqua" w:hAnsi="Book Antiqua"/>
        </w:rPr>
        <w:t xml:space="preserve"> with higher percentage of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{"citationItems":[{"id":"ITEM-1","itemData":{"DOI":"10.1053/j.seminoncol.2015.01.001","ISBN":"1532-8708 (Electronic)\\r0093-7754 (Linking)","ISSN":"15328708","PMID":"25839664","abstract":"Despite the advancement of treatment modalities, many cancer patients experience tumor recurrence and metastasis at regional or distant sites. Evolving understanding of tumor biology has led to the hypothesis that tumors may possess a stem cell-like subpopulation known as cancer stem cells (CSCs) that may be involved in driving tumor propagation and pathogenesis. Like normal stem cells (NSCs), CSCs can be identified by markers such as CD133, CD44, and ALDH. CSCs have the ability to self-renew and differentiate into different tumor components through stemness pathways, such as Wnt, TGF-β, STAT, and Hippo-YAP/TAZ, among others. In NSCs, stemness pathways are strictly regulated and control many important biologic processes, including embryogenesis and intestinal crypt cellular regulation. In contrast, stemness pathways in CSCs are significantly dysregulated. Combining current drugs with the targeting of these stemness pathways may significantly improve patient prognosis. The aim of this supplement is to update clinicians on the accumulated evidence characterizing the role of CSCs in tumor initiation, heterogeneity, therapy resistance, and recurrence and metastasis, and the potential for effectively treating patients.","author":[{"dropping-particle":"","family":"Ajani","given":"Jaffer A.","non-dropping-particle":"","parse-names":false,"suffix":""},{"dropping-particle":"","family":"Song","given":"Shumei","non-dropping-particle":"","parse-names":false,"suffix":""},{"dropping-particle":"","family":"Hochster","given":"Howard S.","non-dropping-particle":"","parse-names":false,"suffix":""},{"dropping-particle":"","family":"Steinberg","given":"Ira B.","non-dropping-particle":"","parse-names":false,"suffix":""}],"container-title":"Semin in Oncol","id":"ITEM-1","issue":"S1","issued":{"date-parts":[["2015"]]},"page":"S3-17","title":"Cancer stem cells: The promise and the potential","type":"article-journal","volume":"42"},"uris":["http://www.mendeley.com/documents/?uuid=edc6e50b-c827-4908-be83-ff21b8075b63"]}],"mendeley":{"formattedCitation":"(28)","plainTextFormattedCitation":"(28)","previouslyFormattedCitation":"(28)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Pr="009E4E7C">
        <w:rPr>
          <w:rFonts w:ascii="Book Antiqua" w:hAnsi="Book Antiqua"/>
          <w:noProof/>
          <w:vertAlign w:val="superscript"/>
        </w:rPr>
        <w:t>28</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9E4CAEE" w14:textId="77777777" w:rsidR="00656409" w:rsidRPr="009E4E7C" w:rsidRDefault="00656409" w:rsidP="009E4E7C">
      <w:pPr>
        <w:spacing w:line="360" w:lineRule="auto"/>
        <w:jc w:val="both"/>
        <w:rPr>
          <w:rFonts w:ascii="Book Antiqua" w:hAnsi="Book Antiqua"/>
        </w:rPr>
      </w:pPr>
    </w:p>
    <w:p w14:paraId="496672FC" w14:textId="77777777" w:rsidR="00926AEF" w:rsidRPr="009E4E7C" w:rsidRDefault="00926AEF" w:rsidP="009E4E7C">
      <w:pPr>
        <w:spacing w:line="360" w:lineRule="auto"/>
        <w:jc w:val="both"/>
        <w:rPr>
          <w:rFonts w:ascii="Book Antiqua" w:hAnsi="Book Antiqua"/>
          <w:b/>
        </w:rPr>
      </w:pPr>
      <w:r w:rsidRPr="009E4E7C">
        <w:rPr>
          <w:rFonts w:ascii="Book Antiqua" w:hAnsi="Book Antiqua"/>
          <w:b/>
        </w:rPr>
        <w:t>CSC IDENTIFIED IN PATIENTS: PHENOTYPE AND TYPE OF STUDIES</w:t>
      </w:r>
    </w:p>
    <w:p w14:paraId="7A56019D" w14:textId="387C2213" w:rsidR="00926AEF" w:rsidRPr="009E4E7C" w:rsidRDefault="00926AEF" w:rsidP="009E4E7C">
      <w:pPr>
        <w:spacing w:line="360" w:lineRule="auto"/>
        <w:jc w:val="both"/>
        <w:rPr>
          <w:rFonts w:ascii="Book Antiqua" w:hAnsi="Book Antiqua"/>
        </w:rPr>
      </w:pPr>
      <w:r w:rsidRPr="009E4E7C">
        <w:rPr>
          <w:rFonts w:ascii="Book Antiqua" w:hAnsi="Book Antiqua"/>
        </w:rPr>
        <w:t xml:space="preserve">Most publications about CSC identification have been carried out in cell </w:t>
      </w:r>
      <w:r w:rsidR="00D20B58" w:rsidRPr="009E4E7C">
        <w:rPr>
          <w:rFonts w:ascii="Book Antiqua" w:hAnsi="Book Antiqua"/>
        </w:rPr>
        <w:t>lines;</w:t>
      </w:r>
      <w:r w:rsidRPr="009E4E7C">
        <w:rPr>
          <w:rFonts w:ascii="Book Antiqua" w:hAnsi="Book Antiqua"/>
        </w:rPr>
        <w:t xml:space="preserve"> however, in this section we will mention those where CSCs were identified in patient samples.</w:t>
      </w:r>
    </w:p>
    <w:p w14:paraId="5088DC98" w14:textId="07EDFDB0"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t>CD133 was analyzed in a meta-analysis using 32 studies about NSCLC and a higher CD133 expression was associated with poor tumor differenti</w:t>
      </w:r>
      <w:r w:rsidR="00D20B58" w:rsidRPr="009E4E7C">
        <w:rPr>
          <w:rFonts w:ascii="Book Antiqua" w:hAnsi="Book Antiqua"/>
        </w:rPr>
        <w:t>ation and lymph node metastasis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{"citationItems":[{"id":"ITEM-1","itemData":{"DOI":"10.18632/oncotarget.10964","ISBN":"1949-2553","ISSN":"1949-2553","PMID":"27489355","abstract":"The prognostic value of cancer stem cells (CSCs) marker CD133 in non-small-cell lung cancer (NSCLC) remains controversial. We performed this meta-analysis of 32 eligible studies to clarify the prognostic value of CD133 and provide evidence for CSCs hypothesis. We calculated pooled hazard ratio (HR) for survival outcomes and pooled odds ratio (OR) for clinical parameters associated with CD133 in total 3595 NSCLC patients by STATA. Our results showed that NSCLC patients with higher CD133 expression had shorter overall survival time only in Asian patients (HR = 3.80, 95% CI: 3.12-4.04, p &lt; 0.001; I2 = 32%) but not in Caucasian patients (HR = 1.15, 95% CI: 0.88-1.52, p = 0.307; I2 = 0%), suggesting that differential prognostic value of CD133 in distinct ethnic group. We speculated that the intrinsic EGFR gene status of CSCs might be responsible for this racial difference. Additionally, we found that higher expression of CD133 was associated with poor differentiation (OR = 2.03, 95% CI: 1.32-3.14, p = 0.001) and lymph node metastasis (OR = 2.39, 95% CI: 1.62-3.52, p &lt; 0.001) but there was no significant difference of CD133 expression between adenocarcinoma and squamous carcinoma (OR = 1.13, 95% CI: 0.93-1.38, p = 0.3) in NSCLC patients. These results may provide a new therapeutic perspective on the treatment of NSCLC patients according to the expression of CD133 in distinct ethnic group.","author":[{"dropping-particle":"","family":"Chen","given":"Engeng","non-dropping-particle":"","parse-names":false,"suffix":""},{"dropping-particle":"","family":"Zeng","given":"Zhiru","non-dropping-particle":"","parse-names":false,"suffix":""},{"dropping-particle":"","family":"Bai","given":"Bingjun","non-dropping-particle":"","parse-names":false,"suffix":""},{"dropping-particle":"","family":"Zhu","given":"Jing","non-dropping-particle":"","parse-names":false,"suffix":""},{"dropping-particle":"","family":"Song","given":"Zhangfa","non-dropping-particle":"","parse-names":false,"suffix":""}],"container-title":"Oncotarget","id":"ITEM-1","issue":"35","issued":{"date-parts":[["2016"]]},"page":"56526-56539","title":"The prognostic value of CSCs biomarker CD133 in NSCLC: a meta-analysis","type":"article-journal","volume":"7"},"uris":["http://www.mendeley.com/documents/?uuid=4fc8ae59-dd61-4a89-95ba-8014c6224379"]}],"mendeley":{"formattedCitation":"(107)","plainTextFormattedCitation":"(107)","previouslyFormattedCitation":"(107)"},"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107</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D83971A" w14:textId="48978EC9"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t>Gastric CSCs have been identified in tumor tissues and perip</w:t>
      </w:r>
      <w:r w:rsidR="00493976" w:rsidRPr="009E4E7C">
        <w:rPr>
          <w:rFonts w:ascii="Book Antiqua" w:hAnsi="Book Antiqua"/>
        </w:rPr>
        <w:t xml:space="preserve">heral blood using the phenotype </w:t>
      </w:r>
      <w:r w:rsidRPr="009E4E7C">
        <w:rPr>
          <w:rFonts w:ascii="Book Antiqua" w:hAnsi="Book Antiqua"/>
        </w:rPr>
        <w:t>CD44</w:t>
      </w:r>
      <w:r w:rsidRPr="009E4E7C">
        <w:rPr>
          <w:rFonts w:ascii="Book Antiqua" w:hAnsi="Book Antiqua"/>
          <w:vertAlign w:val="superscript"/>
        </w:rPr>
        <w:t>+</w:t>
      </w:r>
      <w:r w:rsidRPr="009E4E7C">
        <w:rPr>
          <w:rFonts w:ascii="Book Antiqua" w:hAnsi="Book Antiqua"/>
        </w:rPr>
        <w:t>CD54</w:t>
      </w:r>
      <w:r w:rsidRPr="009E4E7C">
        <w:rPr>
          <w:rFonts w:ascii="Book Antiqua" w:hAnsi="Book Antiqua"/>
          <w:vertAlign w:val="superscript"/>
        </w:rPr>
        <w: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{"citationItems":[{"id":"ITEM-1","itemData":{"DOI":"10.1038/cr.2011.109","ISBN":"1748-7838 (Electronic)\\r1001-0602 (Linking)","ISSN":"10010602","PMID":"21727908","abstract":"Gastric cancer is the fourth most common cancer worldwide, with a high rate of death and low 5-year survival rate. To date, there is a lack of efficient therapeutic protocols for gastric cancer. Recent studies suggest that cancer stem cells (CSCs) are responsible for tumor initiation, invasion, metastasis, and resistance to anticancer therapies. Thus, therapies that target gastric CSCs are attractive. However, CSCs in human gastric adenocarcinoma (GAC) have not been described. Here, we identify CSCs in tumor tissues and peripheral blood from GAC patients. CSCs of human GAC (GCSCs) that are isolated from tumor tissues and peripheral blood of patients carried CD44 and CD54 surface markers, generated tumors that highly resemble the original human tumors when injected into immunodeficient mice, differentiated into gastric epithelial cells in vitro, and self-renewed in vivo and in vitro. Our findings suggest that effective therapeutic protocols must target GCSCs. The capture of GCSCs from the circulation of GAC patients also shows great potential for identification of a critical cell population potentially responsible for tumor metastasis, and provides an effective protocol for early diagnosis and longitudinal monitoring of gastric cancer.","author":[{"dropping-particle":"","family":"Chen","given":"Tie","non-dropping-particle":"","parse-names":false,"suffix":""},{"dropping-particle":"","family":"Yang","given":"Kun","non-dropping-particle":"","parse-names":false,"suffix":""},{"dropping-particle":"","family":"Yu","given":"Jianhua","non-dropping-particle":"","parse-names":false,"suffix":""},{"dropping-particle":"","family":"Meng","given":"Wentong","non-dropping-particle":"","parse-names":false,"suffix":""},{"dropping-particle":"","family":"Yuan","given":"Dandan","non-dropping-particle":"","parse-names":false,"suffix":""},{"dropping-particle":"","family":"Bi","given":"Feng","non-dropping-particle":"","parse-names":false,"suffix":""},{"dropping-particle":"","family":"Liu","given":"Fang","non-dropping-particle":"","parse-names":false,"suffix":""},{"dropping-particle":"","family":"Liu","given":"Jie","non-dropping-particle":"","parse-names":false,"suffix":""},{"dropping-particle":"","family":"Dai","given":"Bing","non-dropping-particle":"","parse-names":false,"suffix":""},{"dropping-particle":"","family":"Chen","given":"Xinzu","non-dropping-particle":"","parse-names":false,"suffix":""},{"dropping-particle":"","family":"Wang","given":"Fang","non-dropping-particle":"","parse-names":false,"suffix":""},{"dropping-particle":"","family":"Zeng","given":"Fan","non-dropping-particle":"","parse-names":false,"suffix":""},{"dropping-particle":"","family":"Xu","given":"Hong","non-dropping-particle":"","parse-names":false,"suffix":""},{"dropping-particle":"","family":"Hu","given":"Jiankun","non-dropping-particle":"","parse-names":false,"suffix":""},{"dropping-particle":"","family":"Mo","given":"Xianming","non-dropping-particle":"","parse-names":false,"suffix":""}],"container-title":"Cell Research","id":"ITEM-1","issue":"1","issued":{"date-parts":[["2012"]]},"page":"248-258","publisher":"Nature Publishing Group","title":"Identification and expansion of cancer stem cells in tumor tissues and peripheral blood derived from gastric adenocarcinoma patients","type":"article-journal","volume":"22"},"uris":["http://www.mendeley.com/documents/?uuid=c0d61a24-0fa6-4489-9880-6cf43b4768a5"]}],"mendeley":{"formattedCitation":"(108)","plainTextFormattedCitation":"(108)","previouslyFormattedCitation":"(108)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108</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Nevertheless, in another study, sorted CD133</w:t>
      </w:r>
      <w:r w:rsidRPr="009E4E7C">
        <w:rPr>
          <w:rFonts w:ascii="Book Antiqua" w:hAnsi="Book Antiqua"/>
          <w:vertAlign w:val="superscript"/>
        </w:rPr>
        <w:t>+</w:t>
      </w:r>
      <w:r w:rsidRPr="009E4E7C">
        <w:rPr>
          <w:rFonts w:ascii="Book Antiqua" w:hAnsi="Book Antiqua"/>
        </w:rPr>
        <w:t>/CD44</w:t>
      </w:r>
      <w:r w:rsidRPr="009E4E7C">
        <w:rPr>
          <w:rFonts w:ascii="Book Antiqua" w:hAnsi="Book Antiqua"/>
          <w:vertAlign w:val="superscript"/>
        </w:rPr>
        <w:t xml:space="preserve">+ </w:t>
      </w:r>
      <w:r w:rsidRPr="009E4E7C">
        <w:rPr>
          <w:rFonts w:ascii="Book Antiqua" w:hAnsi="Book Antiqua"/>
        </w:rPr>
        <w:t>cells from 44 patients who underwent gastrostomy failed to produce tumors in mice and did not show an</w:t>
      </w:r>
      <w:r w:rsidR="00D20B58" w:rsidRPr="009E4E7C">
        <w:rPr>
          <w:rFonts w:ascii="Book Antiqua" w:hAnsi="Book Antiqua"/>
        </w:rPr>
        <w:t>y CSC properties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{"citationItems":[{"id":"ITEM-1","itemData":{"DOI":"10.1002/jcp.23013","ISSN":"00219541","PMID":"21898409","abstract":"Emerging evidence suggests that tumors contain and are driven by a cellular component that displays stem cell properties, the so-called cancer stem cells (CSCs). CSCs have been identified in several solid human cancers; however, there are no data about CSCs in primary human gastric cancer (GC). By using CD133 and CD44 cell surface markers we investigated whether primary human GCs contain a cell subset expressing stem-like properties and whether this subpopulation has tumor-initiating properties in xenograft transplantation experiments. We examined tissues from 44 patients who underwent gastrectomy for primary GC. The tumorigenicity of the cells separated by flow cytometry using CD133 and CD44 surface markers was tested by subcutaneous or intraperitoneum injection in NOD/SCID and nude mice. GCs included in the study were intestinal in 34 cases and diffuse in 10 cases. All samples contained surface marker-positive cells: CD133(+) mean percentage 10.6% and CD133(+)/CD44(+) mean percentage 27.7%, irrespective of cancer phenotype or grade of differentiation. Purified CD133(+) and CD133(+)/CD44(+) cells, obtained in sufficient number only in 12 intestinal type GC cases, failed to reproduce cancer in two mice models. However, the unseparated cells produced glandular-like structures in 70% of the mice inoculated. In conclusion, although CD133(+) and CD133(+)/CD44(+) were detectable in human primary GCs, they neither expressed stem-like properties nor exhibited tumor-initiating properties in xenograft transplantation experiments.","author":[{"dropping-particle":"","family":"Rocco","given":"Alba","non-dropping-particle":"","parse-names":false,"suffix":""},{"dropping-particle":"","family":"Liguori","given":"Eleonora","non-dropping-particle":"","parse-names":false,"suffix":""},{"dropping-particle":"","family":"Pirozzi","given":"Giuseppe","non-dropping-particle":"","parse-names":false,"suffix":""},{"dropping-particle":"","family":"Tirino","given":"Virginia","non-dropping-particle":"","parse-names":false,"suffix":""},{"dropping-particle":"","family":"Compare","given":"Debora","non-dropping-particle":"","parse-names":false,"suffix":""},{"dropping-particle":"","family":"Franco","given":"Renato","non-dropping-particle":"","parse-names":false,"suffix":""},{"dropping-particle":"","family":"Tatangelo","given":"Fabiana","non-dropping-particle":"","parse-names":false,"suffix":""},{"dropping-particle":"","family":"Palaia","given":"Raffaele","non-dropping-particle":"","parse-names":false,"suffix":""},{"dropping-particle":"","family":"D'Armiento","given":"Francesco Paolo","non-dropping-particle":"","parse-names":false,"suffix":""},{"dropping-particle":"","family":"Pollastrone","given":"Giorgia","non-dropping-particle":"","parse-names":false,"suffix":""},{"dropping-particle":"","family":"Affuso","given":"Andrea","non-dropping-particle":"","parse-names":false,"suffix":""},{"dropping-particle":"","family":"Bottazzi","given":"Enrico Coppola","non-dropping-particle":"","parse-names":false,"suffix":""},{"dropping-particle":"","family":"Masone","given":"Stefania","non-dropping-particle":"","parse-names":false,"suffix":""},{"dropping-particle":"","family":"Persico","given":"Giovanni","non-dropping-particle":"","parse-names":false,"suffix":""},{"dropping-particle":"","family":"Nardone","given":"Gerardo","non-dropping-particle":"","parse-names":false,"suffix":""}],"container-title":"Journal of Cellular Physiology","id":"ITEM-1","issue":"6","issued":{"date-parts":[["2012"]]},"page":"2686-2693","title":"CD133 and CD44 Cell surface markers do not identify cancer stem cells in primary human gastric tumors","type":"article-journal","volume":"227"},"uris":["http://www.mendeley.com/documents/?uuid=a4351b15-d59b-47b2-ae40-ef6d53881f15"]}],"mendeley":{"formattedCitation":"(109)","plainTextFormattedCitation":"(109)","previouslyFormattedCitation":"(109)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109</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C4878CB" w14:textId="73C94EF6"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t>The presence of ALDH has been analyzed in normal ma</w:t>
      </w:r>
      <w:r w:rsidR="00D20B58" w:rsidRPr="009E4E7C">
        <w:rPr>
          <w:rFonts w:ascii="Book Antiqua" w:hAnsi="Book Antiqua"/>
        </w:rPr>
        <w:t>mmary and breast cancer tissues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{"citationItems":[{"id":"ITEM-1","itemData":{"author":[{"dropping-particle":"","family":"Singer","given":"C F","non-dropping-particle":"","parse-names":false,"suffix":""},{"dropping-particle":"","family":"Zabkova","given":"P","non-dropping-particle":"","parse-names":false,"suffix":""},{"dropping-particle":"","family":"Rappaport","given":"C","non-dropping-particle":"","parse-names":false,"suffix":""},{"dropping-particle":"","family":"Muhr","given":"D","non-dropping-particle":"","parse-names":false,"suffix":""},{"dropping-particle":"","family":"Pfeiler","given":"G","non-dropping-particle":"","parse-names":false,"suffix":""},{"dropping-particle":"","family":"Staudigl","given":"C","non-dropping-particle":"","parse-names":false,"suffix":""},{"dropping-particle":"","family":"Walter","given":"I","non-dropping-particle":"","parse-names":false,"suffix":""},{"dropping-particle":"","family":"Hudelist","given":"G","non-dropping-particle":"","parse-names":false,"suffix":""},{"dropping-particle":"","family":"Spiess","given":"A","non-dropping-particle":"","parse-names":false,"suffix":""},{"dropping-particle":"","family":"Kubista","given":"E","non-dropping-particle":"","parse-names":false,"suffix":""}],"id":"ITEM-1","issued":{"date-parts":[["2012"]]},"page":"44-50","title":"Presence of Intratumoral Stem Cells in Breast Cancer Patients with or without BRCA Germline Mutations","type":"article-journal"},"uris":["http://www.mendeley.com/documents/?uuid=49327430-ae10-4d61-b049-c6c4144bc84a"]}],"mendeley":{"formattedCitation":"(110)","plainTextFormattedCitation":"(110)","previouslyFormattedCitation":"(110)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110</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activity of ALDH1A3 is associated with metastasis in patient breast cancer</w:t>
      </w:r>
      <w:r w:rsidR="00D20B58" w:rsidRPr="009E4E7C">
        <w:rPr>
          <w:rFonts w:ascii="Book Antiqua" w:hAnsi="Book Antiqua"/>
        </w:rPr>
        <w:t xml:space="preserve"> samples by microarray analysis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{"citationItems":[{"id":"ITEM-1","itemData":{"DOI":"10.1002/2010","ISBN":"1902494512","author":[{"dropping-particle":"","family":"Marcato, Paola, Dean Cheryl A, Pan Da, Araslanova Rakhna, Gillis Megan, Joshi Madalsa, Helyer Lucy, Pan Luzhe, Leidal Andrew, Gujar Shashi, Giacomantonio Carman A","given":"Lee Patrick WK","non-dropping-particle":"","parse-names":false,"suffix":""}],"container-title":"Stem Cells","id":"ITEM-1","issued":{"date-parts":[["2011"]]},"page":"32-45","title":"Aldehyde Dehydrogenase Activity of Breast Cancer Stem Cells is Primarily Due to Isoform ALDH1A3 and Its Expression is Predictive of Metastasis PAOLA","type":"article-journal","volume":"29"},"uris":["http://www.mendeley.com/documents/?uuid=fa44ca94-3d67-4afb-8e6b-f293bb634830"]}],"mendeley":{"formattedCitation":"(86)","plainTextFormattedCitation":"(86)","previouslyFormattedCitation":"(86)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86</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another analysis of formalin-fixed paraffin-embedded tissue samples from primary stage IV breast cancer, expression of ALDH and CD44/CD24 CSC markers was correlated with response to endocrine therapy and clinical outcome but no statistically si</w:t>
      </w:r>
      <w:r w:rsidR="00D20B58" w:rsidRPr="009E4E7C">
        <w:rPr>
          <w:rFonts w:ascii="Book Antiqua" w:hAnsi="Book Antiqua"/>
        </w:rPr>
        <w:t>gnificant correlation was found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{"citationItems":[{"id":"ITEM-1","itemData":{"DOI":"10.1159/000336078","ISSN":"00302414","PMID":"22433454","abstract":"Breast cancer stem cells are rich in triple negative or human epidermal growth factor receptor-2-positive breast cancers. The role of these stem cells in hormone receptor-positive breast cancers is unknown. Therefore, we launched this retrospective biomarker analysis to clarify the role of stem cells in relation with endocrine therapy in hormone receptor-positive breast cancer.","author":[{"dropping-particle":"","family":"Hashimoto","given":"Kenji","non-dropping-particle":"","parse-names":false,"suffix":""},{"dropping-particle":"","family":"Shimizu","given":"Chikako","non-dropping-particle":"","parse-names":false,"suffix":""},{"dropping-particle":"","family":"Tsuda","given":"Hitoshi","non-dropping-particle":"","parse-names":false,"suffix":""},{"dropping-particle":"","family":"Saji","given":"Shigehira","non-dropping-particle":"","parse-names":false,"suffix":""},{"dropping-particle":"","family":"Osaki","given":"Akihiko","non-dropping-particle":"","parse-names":false,"suffix":""},{"dropping-particle":"","family":"Shigekawa","given":"Takashi","non-dropping-particle":"","parse-names":false,"suffix":""},{"dropping-particle":"","family":"Aogi","given":"Kenjiro","non-dropping-particle":"","parse-names":false,"suffix":""}],"container-title":"Oncology","id":"ITEM-1","issue":"3","issued":{"date-parts":[["2012"]]},"page":"168-174","title":"Immunohistochemical detection of breast cancer stem cells in hormone receptor-positive breast cancer and their role in response to endocrine therapy and clinical outcome","type":"article-journal","volume":"82"},"uris":["http://www.mendeley.com/documents/?uuid=9bd7e090-9039-4039-9d17-0a27bdf81e0b"]}],"mendeley":{"formattedCitation":"(111)","plainTextFormattedCitation":"(111)","previouslyFormattedCitation":"(111)"},"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111</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2B79F49" w14:textId="77777777" w:rsidR="00926AEF" w:rsidRPr="009E4E7C" w:rsidRDefault="00926AEF" w:rsidP="009E4E7C">
      <w:pPr>
        <w:spacing w:line="360" w:lineRule="auto"/>
        <w:jc w:val="both"/>
        <w:rPr>
          <w:rFonts w:ascii="Book Antiqua" w:hAnsi="Book Antiqua"/>
        </w:rPr>
      </w:pPr>
    </w:p>
    <w:p w14:paraId="7F253ED0" w14:textId="77777777" w:rsidR="0027225D" w:rsidRPr="009E4E7C" w:rsidRDefault="0027225D" w:rsidP="009E4E7C">
      <w:pPr>
        <w:spacing w:line="360" w:lineRule="auto"/>
        <w:jc w:val="both"/>
        <w:rPr>
          <w:rFonts w:ascii="Book Antiqua" w:hAnsi="Book Antiqua"/>
          <w:b/>
          <w:i/>
        </w:rPr>
      </w:pPr>
      <w:r w:rsidRPr="009E4E7C">
        <w:rPr>
          <w:rFonts w:ascii="Book Antiqua" w:hAnsi="Book Antiqua"/>
          <w:b/>
          <w:i/>
        </w:rPr>
        <w:t>CSC approaching therapy</w:t>
      </w:r>
    </w:p>
    <w:p w14:paraId="52E7BC67" w14:textId="1A289704" w:rsidR="0027225D" w:rsidRPr="009E4E7C" w:rsidRDefault="0027225D" w:rsidP="009E4E7C">
      <w:pPr>
        <w:spacing w:line="360" w:lineRule="auto"/>
        <w:jc w:val="both"/>
        <w:rPr>
          <w:rFonts w:ascii="Book Antiqua" w:hAnsi="Book Antiqua"/>
        </w:rPr>
      </w:pPr>
      <w:r w:rsidRPr="009E4E7C">
        <w:rPr>
          <w:rFonts w:ascii="Book Antiqua" w:hAnsi="Book Antiqua"/>
        </w:rPr>
        <w:t xml:space="preserve">Despite the broad variety of CSC publications in the last years, the discovery of effective therapies has remained </w:t>
      </w:r>
      <w:r w:rsidR="00D20B58" w:rsidRPr="009E4E7C">
        <w:rPr>
          <w:rFonts w:ascii="Book Antiqua" w:hAnsi="Book Antiqua"/>
        </w:rPr>
        <w:t>elusive;</w:t>
      </w:r>
      <w:r w:rsidRPr="009E4E7C">
        <w:rPr>
          <w:rFonts w:ascii="Book Antiqua" w:hAnsi="Book Antiqua"/>
        </w:rPr>
        <w:t xml:space="preserve"> however, some advances have been made in the field that could be getting us closer to direct CSC elimination</w:t>
      </w:r>
      <w:r w:rsidR="004425FF" w:rsidRPr="009E4E7C">
        <w:rPr>
          <w:rFonts w:ascii="Book Antiqua" w:hAnsi="Book Antiqua"/>
        </w:rPr>
        <w:t xml:space="preserve">. </w:t>
      </w:r>
      <w:r w:rsidR="00B31C88" w:rsidRPr="009E4E7C">
        <w:rPr>
          <w:rFonts w:ascii="Book Antiqua" w:hAnsi="Book Antiqua"/>
        </w:rPr>
        <w:t>A brief resume of some of these strategies is</w:t>
      </w:r>
      <w:r w:rsidR="008D2308" w:rsidRPr="009E4E7C">
        <w:rPr>
          <w:rFonts w:ascii="Book Antiqua" w:hAnsi="Book Antiqua"/>
        </w:rPr>
        <w:t xml:space="preserve"> showed </w:t>
      </w:r>
      <w:r w:rsidR="004425FF" w:rsidRPr="009E4E7C">
        <w:rPr>
          <w:rFonts w:ascii="Book Antiqua" w:hAnsi="Book Antiqua"/>
        </w:rPr>
        <w:t>in Figure 2</w:t>
      </w:r>
      <w:r w:rsidRPr="009E4E7C">
        <w:rPr>
          <w:rFonts w:ascii="Book Antiqua" w:hAnsi="Book Antiqua"/>
        </w:rPr>
        <w:t>.</w:t>
      </w:r>
    </w:p>
    <w:p w14:paraId="1C4A701D" w14:textId="56C58D80"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Targeting d</w:t>
      </w:r>
      <w:r w:rsidR="00D20B58" w:rsidRPr="009E4E7C">
        <w:rPr>
          <w:rFonts w:ascii="Book Antiqua" w:hAnsi="Book Antiqua"/>
        </w:rPr>
        <w:t>eregulated pathways in CSCs aim</w:t>
      </w:r>
      <w:r w:rsidR="00D20B58" w:rsidRPr="009E4E7C">
        <w:rPr>
          <w:rFonts w:ascii="Book Antiqua" w:eastAsia="SimSun" w:hAnsi="Book Antiqua"/>
          <w:lang w:eastAsia="zh-CN"/>
        </w:rPr>
        <w:t>s</w:t>
      </w:r>
      <w:r w:rsidRPr="009E4E7C">
        <w:rPr>
          <w:rFonts w:ascii="Book Antiqua" w:hAnsi="Book Antiqua"/>
        </w:rPr>
        <w:t xml:space="preserve"> at developing effective strategies against CSCs. </w:t>
      </w:r>
      <w:r w:rsidR="00493976" w:rsidRPr="009E4E7C">
        <w:rPr>
          <w:rFonts w:ascii="Book Antiqua" w:hAnsi="Book Antiqua"/>
        </w:rPr>
        <w:t xml:space="preserve">In adult pancreas, the </w:t>
      </w:r>
      <w:r w:rsidR="00636A19" w:rsidRPr="009E4E7C">
        <w:rPr>
          <w:rFonts w:ascii="Book Antiqua" w:hAnsi="Book Antiqua"/>
        </w:rPr>
        <w:t>hedgehog (</w:t>
      </w:r>
      <w:proofErr w:type="spellStart"/>
      <w:r w:rsidRPr="009E4E7C">
        <w:rPr>
          <w:rFonts w:ascii="Book Antiqua" w:hAnsi="Book Antiqua"/>
        </w:rPr>
        <w:t>Hh</w:t>
      </w:r>
      <w:proofErr w:type="spellEnd"/>
      <w:r w:rsidRPr="009E4E7C">
        <w:rPr>
          <w:rFonts w:ascii="Book Antiqua" w:hAnsi="Book Antiqua"/>
        </w:rPr>
        <w:t xml:space="preserve">) signaling pathway is dormant, but in pancreatic ductal adenocarcinoma (PDA) it’s upregulated, specifically in PDA </w:t>
      </w:r>
      <w:r w:rsidRPr="009E4E7C">
        <w:rPr>
          <w:rFonts w:ascii="Book Antiqua" w:hAnsi="Book Antiqua"/>
        </w:rPr>
        <w:lastRenderedPageBreak/>
        <w:t>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w:t>
      </w:r>
      <w:r w:rsidRPr="009E4E7C">
        <w:rPr>
          <w:rFonts w:ascii="Book Antiqua" w:hAnsi="Book Antiqua"/>
        </w:rPr>
        <w:t>/ESA</w:t>
      </w:r>
      <w:r w:rsidRPr="009E4E7C">
        <w:rPr>
          <w:rFonts w:ascii="Book Antiqua" w:hAnsi="Book Antiqua"/>
          <w:vertAlign w:val="superscript"/>
        </w:rPr>
        <w:t>+</w:t>
      </w:r>
      <w:r w:rsidRPr="009E4E7C">
        <w:rPr>
          <w:rFonts w:ascii="Book Antiqua" w:hAnsi="Book Antiqua"/>
        </w:rPr>
        <w:t>CSCs. In a phase I study, 68 patient</w:t>
      </w:r>
      <w:r w:rsidR="00636A19" w:rsidRPr="009E4E7C">
        <w:rPr>
          <w:rFonts w:ascii="Book Antiqua" w:hAnsi="Book Antiqua"/>
        </w:rPr>
        <w:t xml:space="preserve">s were treated with GDC-0449 or </w:t>
      </w:r>
      <w:proofErr w:type="spellStart"/>
      <w:r w:rsidRPr="009E4E7C">
        <w:rPr>
          <w:rFonts w:ascii="Book Antiqua" w:hAnsi="Book Antiqua"/>
        </w:rPr>
        <w:t>Vismodegib</w:t>
      </w:r>
      <w:proofErr w:type="spellEnd"/>
      <w:r w:rsidRPr="009E4E7C">
        <w:rPr>
          <w:rFonts w:ascii="Book Antiqua" w:hAnsi="Book Antiqua"/>
        </w:rPr>
        <w:t xml:space="preserve">, an antagonist that inhibits the </w:t>
      </w:r>
      <w:proofErr w:type="spellStart"/>
      <w:r w:rsidRPr="009E4E7C">
        <w:rPr>
          <w:rFonts w:ascii="Book Antiqua" w:hAnsi="Book Antiqua"/>
        </w:rPr>
        <w:t>Hh</w:t>
      </w:r>
      <w:proofErr w:type="spellEnd"/>
      <w:r w:rsidRPr="009E4E7C">
        <w:rPr>
          <w:rFonts w:ascii="Book Antiqua" w:hAnsi="Book Antiqua"/>
        </w:rPr>
        <w:t xml:space="preserve"> signaling pathway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{"citationItems":[{"id":"ITEM-1","itemData":{"DOI":"10.1371/journal.pone.0027306","ISBN":"1932-6203 (Electronic)\\r1932-6203 (Linking)","ISSN":"19326203","PMID":"22087285","abstract":"BACKGROUND: Recent evidence from in vitro and in vivo studies has demonstrated that aberrant reactivation of the Sonic Hedgehog (SHH) signaling pathway regulates genes that promote cellular proliferation in various human cancer stem cells (CSCs). Therefore, the chemotherapeutic agents that inhibit activation of Gli transcription factors have emerged as promising novel therapeutic drugs for pancreatic cancer. GDC-0449 (Vismodegib), orally administrable molecule belonging to the 2-arylpyridine class, inhibits SHH signaling pathway by blocking the activities of Smoothened. The objectives of this study were to examine the molecular mechanisms by which GDC-0449 regulates human pancreatic CSC characteristics in vitro.\\n\\nMETHODOLOGY/PRINCIPAL FINDINGS: GDC-0499 inhibited cell viability and induced apoptosis in three pancreatic cancer cell lines and pancreatic CSCs. This inhibitor also suppressed cell viability, Gli-DNA binding and transcriptional activities, and induced apoptosis through caspase-3 activation and PARP cleavage in pancreatic CSCs. GDC-0449-induced apoptosis in CSCs showed increased Fas expression and decreased expression of PDGFRα. Furthermore, Bcl-2 was down-regulated whereas TRAIL-R1/DR4 and TRAIL-R2/DR5 expression was increased following the treatment of CSCs with GDC-0449. Suppression of both Gli1 plus Gli2 by shRNA mimicked the changes in cell viability, spheroid formation, apoptosis and gene expression observed in GDC-0449-treated pancreatic CSCs. Thus, activated Gli genes repress DRs and Fas expressions, up-regulate the expressions of Bcl-2 and PDGFRα and facilitate cell survival.\\n\\nCONCLUSIONS/SIGNIFICANCE: These data suggest that GDC-0499 can be used for the management of pancreatic cancer by targeting pancreatic CSCs.","author":[{"dropping-particle":"","family":"Singh","given":"Brahma N.","non-dropping-particle":"","parse-names":false,"suffix":""},{"dropping-particle":"","family":"Fu","given":"Junsheng","non-dropping-particle":"","parse-names":false,"suffix":""},{"dropping-particle":"","family":"Srivastava","given":"Rakesh K.","non-dropping-particle":"","parse-names":false,"suffix":""},{"dropping-particle":"","family":"Shankar","given":"Sharmila","non-dropping-particle":"","parse-names":false,"suffix":""}],"container-title":"PLoS ONE","id":"ITEM-1","issue":"11","issued":{"date-parts":[["2011"]]},"title":"Hedgehog signaling antagonist GDC-0449 (Vismodegib) inhibits pancreatic cancer stem cell characteristics: Molecular mechanisms","type":"article-journal","volume":"6"},"uris":["http://www.mendeley.com/documents/?uuid=2c4b4ca6-8f2f-404a-999c-9897baec78dd"]}],"mendeley":{"formattedCitation":"(112)","plainTextFormattedCitation":"(112)","previouslyFormattedCitation":"(112)"},"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112</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alone or in combination with gemcitabine. GDC-0449 was able to inhibit </w:t>
      </w:r>
      <w:proofErr w:type="spellStart"/>
      <w:r w:rsidRPr="009E4E7C">
        <w:rPr>
          <w:rFonts w:ascii="Book Antiqua" w:hAnsi="Book Antiqua"/>
        </w:rPr>
        <w:t>Hh</w:t>
      </w:r>
      <w:proofErr w:type="spellEnd"/>
      <w:r w:rsidRPr="009E4E7C">
        <w:rPr>
          <w:rFonts w:ascii="Book Antiqua" w:hAnsi="Book Antiqua"/>
        </w:rPr>
        <w:t xml:space="preserve"> signaling but there was no correlation wi</w:t>
      </w:r>
      <w:r w:rsidR="00D20B58" w:rsidRPr="009E4E7C">
        <w:rPr>
          <w:rFonts w:ascii="Book Antiqua" w:hAnsi="Book Antiqua"/>
        </w:rPr>
        <w:t>th survival or other parameters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{"citationItems":[{"id":"ITEM-1","itemData":{"DOI":"10.1158/1078-0432.CCR-14-1269","ISBN":"8756564080225","ISSN":"15378276","PMID":"1000000221","author":[{"dropping-particle":"","family":"Kim JE, Sahai V, Abel EV, Griffith KA, Greenson JK, Takebe N, Khan GN, Blau JL, Craig R, Balis UG, Zalupski MM","given":"Simeone DM","non-dropping-particle":"","parse-names":false,"suffix":""}],"container-title":"Clin Cancer Res","id":"ITEM-1","issued":{"date-parts":[["2014"]]},"page":"5937-45","title":"Pilot Clinical Trial of Hedgehog Pathway Inhibitor GDC-0449 (Vismodegib) in Combination with Gemcitabine in Patients with Metastatic Pancreatic Adenocarcinoma","type":"article-journal","volume":"23"},"uris":["http://www.mendeley.com/documents/?uuid=ba4c709e-081f-4564-900d-61c35bc869ae"]}],"mendeley":{"formattedCitation":"(113)","plainTextFormattedCitation":"(113)","previouslyFormattedCitation":"(113)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113</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Other drugs that show promising results in inhibitin</w:t>
      </w:r>
      <w:r w:rsidR="00D20B58" w:rsidRPr="009E4E7C">
        <w:rPr>
          <w:rFonts w:ascii="Book Antiqua" w:hAnsi="Book Antiqua"/>
        </w:rPr>
        <w:t>g this pathway are PF-044449913</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{"citationItems":[{"id":"ITEM-1","itemData":{"DOI":"10.1186/s12967-015-0453-9","ISBN":"1479-5876 (Electronic)\\r1479-5876 (Linking)","ISSN":"14795876","PMID":"25889765","abstract":"BACKGROUND Dormant leukemia stem cells (LSC) promote therapeutic resistance and leukemic progression as a result of unbridled activation of stem cell gene expression programs. Thus, we hypothesized that 1) deregulation of the hedgehog (Hh) stem cell self-renewal and cell cycle regulatory pathway would promote dormant human LSC generation and 2) that PF-04449913, a clinical antagonist of the GLI2 transcriptional activator, smoothened (SMO), would enhance dormant human LSC eradication. METHODS To test these postulates, whole transcriptome RNA sequencing (RNA-seq), microarray, qRT-PCR, stromal co-culture, confocal fluorescence microscopic, nanoproteomic, serial transplantation and cell cycle analyses were performed on FACS purified normal, chronic phase (CP) chronic myeloid leukemia (CML), blast crisis (BC) phase CML progenitors with or without PF-04449913 treatment. RESULTS Notably, RNA-seq analyses revealed that Hh pathway and cell cycle regulatory gene overexpression correlated with leukemic progression. While lentivirally enforced GLI2 expression enhanced leukemic progenitor dormancy in stromal co-cultures, this was not observed with a mutant GLI2 lacking a transactivation domain, suggesting that GLI2 expression prevented cell cycle transit. Selective SMO inhibition with PF-04449913 in humanized stromal co-cultures and LSC xenografts reduced downstream GLI2 protein and cell cycle regulatory gene expression. Moreover, SMO inhibition enhanced cell cycle transit and sensitized BC LSC to tyrosine kinase inhibition in vivo at doses that spare normal HSC. CONCLUSION In summary, while GLI2, forms part of a core HH pathway transcriptional regulatory network that promotes human myeloid leukemic progression and dormant LSC generation, selective inhibition with PF-04449913 reduces the dormant LSC burden thereby providing a strong rationale for clinical trials predicated on SMO inhibition in combination with TKIs or chemotherapeutic agents with the ultimate aim of obviating leukemic therapeutic resistance, persistence and progression.","author":[{"dropping-particle":"","family":"Sadarangani","given":"Anil","non-dropping-particle":"","parse-names":false,"suffix":""},{"dropping-particle":"","family":"Pineda","given":"Gabriel","non-dropping-particle":"","parse-names":false,"suffix":""},{"dropping-particle":"","family":"Lennon","given":"Kathleen M.","non-dropping-particle":"","parse-names":false,"suffix":""},{"dropping-particle":"","family":"Chun","given":"Hye Jung","non-dropping-particle":"","parse-names":false,"suffix":""},{"dropping-particle":"","family":"Shih","given":"Alice","non-dropping-particle":"","parse-names":false,"suffix":""},{"dropping-particle":"","family":"Schairer","given":"Annelie E.","non-dropping-particle":"","parse-names":false,"suffix":""},{"dropping-particle":"","family":"Court","given":"Angela C.","non-dropping-particle":"","parse-names":false,"suffix":""},{"dropping-particle":"","family":"Goff","given":"Daniel J.","non-dropping-particle":"","parse-names":false,"suffix":""},{"dropping-particle":"","family":"Prashad","given":"Sacha L.","non-dropping-particle":"","parse-names":false,"suffix":""},{"dropping-particle":"","family":"Geron","given":"Ifat","non-dropping-particle":"","parse-names":false,"suffix":""},{"dropping-particle":"","family":"Wall","given":"Russell","non-dropping-particle":"","parse-names":false,"suffix":""},{"dropping-particle":"","family":"McPherson","given":"John D.","non-dropping-particle":"","parse-names":false,"suffix":""},{"dropping-particle":"","family":"Moore","given":"Richard A.","non-dropping-particle":"","parse-names":false,"suffix":""},{"dropping-particle":"","family":"Pu","given":"Minya","non-dropping-particle":"","parse-names":false,"suffix":""},{"dropping-particle":"","family":"Bao","given":"Lei","non-dropping-particle":"","parse-names":false,"suffix":""},{"dropping-particle":"","family":"Jackson-Fisher","given":"Amy","non-dropping-particle":"","parse-names":false,"suffix":""},{"dropping-particle":"","family":"Munchhof","given":"Michael","non-dropping-particle":"","parse-names":false,"suffix":""},{"dropping-particle":"","family":"VanArsdale","given":"Todd","non-dropping-particle":"","parse-names":false,"suffix":""},{"dropping-particle":"","family":"Reya","given":"Tannishtha","non-dropping-particle":"","parse-names":false,"suffix":""},{"dropping-particle":"","family":"Morris","given":"Sheldon R.","non-dropping-particle":"","parse-names":false,"suffix":""},{"dropping-particle":"","family":"Minden","given":"Mark D.","non-dropping-particle":"","parse-names":false,"suffix":""},{"dropping-particle":"","family":"Messer","given":"Karen","non-dropping-particle":"","parse-names":false,"suffix":""},{"dropping-particle":"","family":"Mikkola","given":"Hanna K.A.","non-dropping-particle":"","parse-names":false,"suffix":""},{"dropping-particle":"","family":"Marra","given":"Marco A.","non-dropping-particle":"","parse-names":false,"suffix":""},{"dropping-particle":"","family":"Hudson","given":"Thomas J.","non-dropping-particle":"","parse-names":false,"suffix":""},{"dropping-particle":"","family":"Jamieson","given":"Catriona H.M.","non-dropping-particle":"","parse-names":false,"suffix":""}],"container-title":"Journal of Translational Medicine","id":"ITEM-1","issue":"1","issued":{"date-parts":[["2015"]]},"page":"1","title":"GLI2 inhibition abrogates human leukemia stem cell dormancy","type":"article-journal","volume":"13"},"uris":["http://www.mendeley.com/documents/?uuid=639e7ced-655a-4073-9af8-401697afcef8"]}],"mendeley":{"formattedCitation":"(114)","plainTextFormattedCitation":"(114)","previouslyFormattedCitation":"(114)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114</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w:t>
      </w:r>
      <w:proofErr w:type="spellStart"/>
      <w:r w:rsidRPr="009E4E7C">
        <w:rPr>
          <w:rFonts w:ascii="Book Antiqua" w:hAnsi="Book Antiqua"/>
        </w:rPr>
        <w:t>thiostrepon</w:t>
      </w:r>
      <w:proofErr w:type="spellEnd"/>
      <w:r w:rsidRPr="009E4E7C">
        <w:rPr>
          <w:rFonts w:ascii="Book Antiqua" w:hAnsi="Book Antiqua"/>
        </w:rPr>
        <w:t>, which attenuates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w:t>
      </w:r>
      <w:r w:rsidR="00D20B58" w:rsidRPr="009E4E7C">
        <w:rPr>
          <w:rFonts w:ascii="Book Antiqua" w:hAnsi="Book Antiqua"/>
        </w:rPr>
        <w:t xml:space="preserve"> triple-negative breast 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{"citationItems":[{"id":"ITEM-1","itemData":{"DOI":"10.1159/000443066","ISBN":"1421-9778 (Electronic)\\r1015-8987 (Linking)","ISSN":"14219778","PMID":"26963129","abstract":"BACKGROUND/AIM Triple-negative breast cancer (TNBC) represents a particular clinical challenge because these cancers do not respond to endocrine therapy or other available targeted agents. The lack of effective agents and obvious targets are major challenges in treating TNBC. In this study we explored the cytostatic effect of thiazole ring containing antibiotic drug thiostrepton on TNBC cell lines and investigated the molecular mechanism. METHODS Cell viability was measured by MTT assay. Cell surface marker was monitored by FCM. Western blot was applied to assess the protein expression levels of target genes. RESULTS We found that thiostrepton remarkably suppressed the CD44+/CD24- stem-like population and sphere forming capacity of TNBC cell lines. Notably, we showed for the first time that thiostrepton exerted its pharmacological action by targeting sonic hedgehog (SHH) signaling pathway. Thiostrepton repressed SHH ligand expression and reduced Gli-1 nuclear localization in TNBC cell line. Furthermore, the downstream target of SHH signaling undergone dose-dependent, rapid, and sustained loss of mRNA transcript level after thiostrepton treatment. Finally, we showed that SHH ligand was essential for maintaining CD44+/CD24- stem-like population in TNBC cell line. CONCLUSION We conclude that thiostrepton suppresses the CD44+/CD24- stem-like population through inhibition of SHH signaling pathway. Our results give a new insight into the mechanism of thiostrepton anti-tumor activity and suggest thiostrepton as a promising agent that targets hedgehog signaling pathway in TNBC.","author":[{"dropping-particle":"","family":"Yang","given":"Na","non-dropping-particle":"","parse-names":false,"suffix":""},{"dropping-particle":"","family":"Zhou","given":"Tai Cheng","non-dropping-particle":"","parse-names":false,"suffix":""},{"dropping-particle":"","family":"Lei","given":"Xiu Xia","non-dropping-particle":"","parse-names":false,"suffix":""},{"dropping-particle":"","family":"Wang","given":"Chang","non-dropping-particle":"","parse-names":false,"suffix":""},{"dropping-particle":"","family":"Yan","given":"Min","non-dropping-particle":"","parse-names":false,"suffix":""},{"dropping-particle":"","family":"Wang","given":"Zi Feng","non-dropping-particle":"","parse-names":false,"suffix":""},{"dropping-particle":"","family":"Liu","given":"Wei","non-dropping-particle":"","parse-names":false,"suffix":""},{"dropping-particle":"","family":"Wang","given":"Jian","non-dropping-particle":"","parse-names":false,"suffix":""},{"dropping-particle":"","family":"Ming","given":"Kai Hua","non-dropping-particle":"","parse-names":false,"suffix":""},{"dropping-particle":"","family":"Wang","given":"Bi Cheng","non-dropping-particle":"","parse-names":false,"suffix":""},{"dropping-particle":"","family":"Xu","given":"Bang Lao","non-dropping-particle":"","parse-names":false,"suffix":""},{"dropping-particle":"","family":"Liu","given":"Quentin","non-dropping-particle":"","parse-names":false,"suffix":""}],"container-title":"Cellular Physiology and Biochemistry","id":"ITEM-1","issue":"3","issued":{"date-parts":[["2016"]]},"page":"1157-1170","title":"Inhibition of sonic hedgehog signaling pathway by Thiazole Antibiotic Thiostrepton Attenuates the CD44+/CD24-stem-like population and sphere-forming capacity in triple-negative breast cancer","type":"article-journal","volume":"38"},"uris":["http://www.mendeley.com/documents/?uuid=d07f6ae0-579a-4578-a1f4-81d5c7f86a75"]}],"mendeley":{"formattedCitation":"(115)","plainTextFormattedCitation":"(115)","previouslyFormattedCitation":"(115)"},"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115</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49B24EC" w14:textId="4435C46F"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 xml:space="preserve">In addition, </w:t>
      </w:r>
      <w:r w:rsidRPr="009E4E7C">
        <w:rPr>
          <w:rFonts w:ascii="Book Antiqua" w:hAnsi="Book Antiqua" w:cs="Lucida Grande"/>
        </w:rPr>
        <w:t>δ</w:t>
      </w:r>
      <w:r w:rsidRPr="009E4E7C">
        <w:rPr>
          <w:rFonts w:ascii="Book Antiqua" w:hAnsi="Book Antiqua"/>
        </w:rPr>
        <w:t>–secretase inhibitors target the Notch pathway and possess a stronger anti-neoplastic activity when combined with chemotherapeutic agents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{"citationItems":[{"id":"ITEM-1","itemData":{"DOI":"10.1038/nrclinonc.2015.61.Targeting","ISBN":"1759-4782\\r1759-4774","ISSN":"1759-4774","PMID":"25850553","abstract":"During the past decade, cancer stem cells (CSCs) have been increasingly identified in many malignancies. Although the origin and plasticity of these cells remain controversial, tumour heterogeneity and the presence of small populations of cells with stem-like characteristics is established in most malignancies. CSCs display many features of embryonic or tissue stem cells, and typically demonstrate persistent activation of one or more highly conserved signal transduction pathways involved in development and tissue homeostasis, including the Notch, Hedgehog (HH), and Wnt pathways. CSCs generally have slow growth rates and are resistant to chemotherapy and/or radiotherapy. Thus, new treatment strategies targeting these pathways to control stem-cell replication, survival and differentiation are under development. Herein, we provide an update on the latest advances in the clinical development of such approaches, and discuss strategies for overcoming CSC-associated primary or acquired resistance to cancer treatment. Given the crosstalk between the different embryonic developmental signalling pathways, as well as other pathways, designing clinical trials that target CSCs with rational combinations of agents to inhibit possible compensatory escape mechanisms could be of particular importance. We also share our views on the future directions for targeting CSCs to advance the clinical development of these classes of agents.","author":[{"dropping-particle":"","family":"Takebe","given":"Naoko","non-dropping-particle":"","parse-names":false,"suffix":""},{"dropping-particle":"","family":"Miele","given":"Lucio","non-dropping-particle":"","parse-names":false,"suffix":""},{"dropping-particle":"","family":"Harris","given":"Pamela Jo","non-dropping-particle":"","parse-names":false,"suffix":""},{"dropping-particle":"","family":"Jeong","given":"Woondong","non-dropping-particle":"","parse-names":false,"suffix":""},{"dropping-particle":"","family":"Bando","given":"Hideaki","non-dropping-particle":"","parse-names":false,"suffix":""},{"dropping-particle":"","family":"Yang","given":"Sherry X.","non-dropping-particle":"","parse-names":false,"suffix":""},{"dropping-particle":"","family":"Ivy","given":"S. Percy","non-dropping-particle":"","parse-names":false,"suffix":""},{"dropping-particle":"","family":"Kahn","given":"Michael","non-dropping-particle":"","parse-names":false,"suffix":""},{"dropping-particle":"","family":"Yang","given":"Sherry X.","non-dropping-particle":"","parse-names":false,"suffix":""},{"dropping-particle":"","family":"Ivy","given":"S. Percy","non-dropping-particle":"","parse-names":false,"suffix":""}],"container-title":"Nat Rev Clin Oncol","id":"ITEM-1","issue":"8","issued":{"date-parts":[["2015"]]},"page":"445-464","title":"Targeting Notch, Hedgehog, and Wnt Pathways in cancer stem cells: clinical update","type":"article-journal","volume":"12"},"uris":["http://www.mendeley.com/documents/?uuid=f1888b66-6b7b-489b-ac63-7c1f938ff668"]}],"mendeley":{"formattedCitation":"(116)","plainTextFormattedCitation":"(116)","previouslyFormattedCitation":"(116)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116</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Nevertheless, adverse effects have been reported as patients developed cutaneous rash in phase I clinical trials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{"citationItems":[{"id":"ITEM-1","itemData":{"DOI":"10.1200/JCO.2011.39.1540","ISBN":"1527-7755 (Electronic)\\r0732-183X (Linking)","ISSN":"0732183X","PMID":"22547604","abstract":"PURPOSE: Aberrant Notch signaling has been implicated in the pathogenesis of many human cancers. MK-0752 is a potent, oral inhibitor of γ-secretase, an enzyme required for Notch pathway activation. Safety, maximum-tolerated dose, pharmacokinetics (PKs), pharmacodynamics, and preliminary antitumor efficacy were assessed in a phase I study of MK-0752.\\n\\nPATIENTS AND METHODS: MK-0752 was administered in three different schedules to patients with advanced solid tumors. Hair follicles were collected at higher dose levels to assess a gene signature of Notch inhibition.\\n\\nRESULTS: Of 103 patients who received MK-0752, 21 patients received a continuous once-daily dosing at 450 and 600 mg; 17 were dosed on an intermittent schedule of 3 of 7 days at 450 and 600 mg; and 65 were dosed once per week at 600, 900, 1,200, 1,500, 1,800, 2,400, 3,200, and 4,200 mg. The most common drug-related toxicities were diarrhea, nausea, vomiting, and fatigue. PKs (area under the concentration-time curve and maximum measured plasma concentration) increased in a less than dose proportional manner, with a half-life of approximately 15 hours. Significant inhibition of Notch signaling was observed with the 1,800- to 4,200-mg weekly dose levels, confirming target engagement at those doses. One objective complete response and an additional 10 patients with stable disease longer than 4 months were observed among patients with high-grade gliomas.\\n\\nCONCLUSION: MK-0752 toxicity was schedule dependent. Weekly dosing was generally well tolerated and resulted in strong modulation of a Notch gene signature. Clinical benefit was observed, and rational combination trials are currently ongoing to maximize clinical benefit with this novel agent.","author":[{"dropping-particle":"","family":"Krop","given":"Ian","non-dropping-particle":"","parse-names":false,"suffix":""},{"dropping-particle":"","family":"Demuth","given":"Tim","non-dropping-particle":"","parse-names":false,"suffix":""},{"dropping-particle":"","family":"Guthrie","given":"Tina","non-dropping-particle":"","parse-names":false,"suffix":""},{"dropping-particle":"","family":"Wen","given":"Patrick Y.","non-dropping-particle":"","parse-names":false,"suffix":""},{"dropping-particle":"","family":"Mason","given":"Warren P.","non-dropping-particle":"","parse-names":false,"suffix":""},{"dropping-particle":"","family":"Chinnaiyan","given":"Prakash","non-dropping-particle":"","parse-names":false,"suffix":""},{"dropping-particle":"","family":"Butowski","given":"Nicholas","non-dropping-particle":"","parse-names":false,"suffix":""},{"dropping-particle":"","family":"Groves","given":"Morris D.","non-dropping-particle":"","parse-names":false,"suffix":""},{"dropping-particle":"","family":"Kesari","given":"Santosh","non-dropping-particle":"","parse-names":false,"suffix":""},{"dropping-particle":"","family":"Freedman","given":"Steven J.","non-dropping-particle":"","parse-names":false,"suffix":""},{"dropping-particle":"","family":"Blackman","given":"Samuel","non-dropping-particle":"","parse-names":false,"suffix":""},{"dropping-particle":"","family":"Watters","given":"James","non-dropping-particle":"","parse-names":false,"suffix":""},{"dropping-particle":"","family":"Loboda","given":"Andrey","non-dropping-particle":"","parse-names":false,"suffix":""},{"dropping-particle":"","family":"Podtelezhnikov","given":"Alexei","non-dropping-particle":"","parse-names":false,"suffix":""},{"dropping-particle":"","family":"Lunceford","given":"Jared","non-dropping-particle":"","parse-names":false,"suffix":""},{"dropping-particle":"","family":"Chen","given":"Cong","non-dropping-particle":"","parse-names":false,"suffix":""},{"dropping-particle":"","family":"Giannotti","given":"Maxine","non-dropping-particle":"","parse-names":false,"suffix":""},{"dropping-particle":"","family":"Hing","given":"Jeremy","non-dropping-particle":"","parse-names":false,"suffix":""},{"dropping-particle":"","family":"Beckman","given":"Robert","non-dropping-particle":"","parse-names":false,"suffix":""},{"dropping-particle":"","family":"LoRusso","given":"Patricia","non-dropping-particle":"","parse-names":false,"suffix":""}],"container-title":"Journal of Clinical Oncology","id":"ITEM-1","issue":"19","issued":{"date-parts":[["2012"]]},"page":"2307-2313","title":"Phase I pharmacologic and pharmacodynamic study of the gamma secretase (Notch) inhibitor MK-0752 in adult patients with advanced solid tumors","type":"article-journal","volume":"30"},"uris":["http://www.mendeley.com/documents/?uuid=2d4b1dd6-310f-4a07-84f2-97bf320b6589"]},{"id":"ITEM-2","itemData":{"DOI":"10.1158/1078-0432.CCR-14-0607","ISSN":"15573265","PMID":"25231399","abstract":"PURPOSE: To estimate the maximum tolerated dose (MTD) for continuous oral administration of the γ-secretase inhibitor PF-03084014, determine the recommended phase II dose (RP2D), and evaluate safety and preliminary activity in patients with advanced solid tumors.\\n\\nEXPERIMENTAL DESIGN: This open-label, phase I study consisted of a dose-finding portion based on a 3+3 design, followed by an expansion cohort. PF-03084014 was administered orally, twice daily (BID) for 21 continuous days. Tested doses ranged from 20 to 330 mg BID. In the expansion cohort, patients were to receive the estimated MTD or a lower dose of PF-03084014.\\n\\nRESULTS: A total of 64 patients received treatment. The MTD was estimated to be 220 mg BID. The RP2D was determined to be 150 mg BID, based on the better safety profile versus the 220-mg BID dose, given comparable NOTCH-related target inhibition. The most common treatment-related adverse events were diarrhea, nausea, fatigue, hypophosphatemia, vomiting, rash, and decreased appetite, which were generally mild to moderate in severity. One patient with advanced thyroid cancer had a complete response, and five of seven response-evaluable patients with desmoid tumor achieved a partial response (71.4% objective response rate). Tumor responses were mostly durable, ranging from 1.74+ to 24+ months. PF-03084014 demonstrated a generally dose-dependent pharmacokinetic profile at doses ranging from 20 to 330 mg BID. Consistent downmodulation of NOTCH-related HES4 gene expression was observed in peripheral blood from all evaluable patients.\\n\\nCONCLUSION: Further development of PF-03084014 for the treatment of patients with advanced solid tumors is warranted and currently under evaluation.","author":[{"dropping-particle":"","family":"Messersmith","given":"Wells A.","non-dropping-particle":"","parse-names":false,"suffix":""},{"dropping-particle":"","family":"Shapiro","given":"Geoffrey I.","non-dropping-particle":"","parse-names":false,"suffix":""},{"dropping-particle":"","family":"Cleary","given":"James M.","non-dropping-particle":"","parse-names":false,"suffix":""},{"dropping-particle":"","family":"Jimeno","given":"Antonio","non-dropping-particle":"","parse-names":false,"suffix":""},{"dropping-particle":"","family":"Dasari","given":"Arvind","non-dropping-particle":"","parse-names":false,"suffix":""},{"dropping-particle":"","family":"Huang","given":"Bo","non-dropping-particle":"","parse-names":false,"suffix":""},{"dropping-particle":"","family":"Shaik","given":"M. Naveed","non-dropping-particle":"","parse-names":false,"suffix":""},{"dropping-particle":"","family":"Cesari","given":"Rossano","non-dropping-particle":"","parse-names":false,"suffix":""},{"dropping-particle":"","family":"Zheng","given":"Xianxian","non-dropping-particle":"","parse-names":false,"suffix":""},{"dropping-particle":"","family":"Reynolds","given":"Jennifer M.","non-dropping-particle":"","parse-names":false,"suffix":""},{"dropping-particle":"","family":"English","given":"Patricia A.","non-dropping-particle":"","parse-names":false,"suffix":""},{"dropping-particle":"","family":"McLachlan","given":"Karen R.","non-dropping-particle":"","parse-names":false,"suffix":""},{"dropping-particle":"","family":"Kern","given":"Kenneth A.","non-dropping-particle":"","parse-names":false,"suffix":""},{"dropping-particle":"","family":"LoRusso","given":"Patricia M.","non-dropping-particle":"","parse-names":false,"suffix":""}],"container-title":"Clinical Cancer Research","id":"ITEM-2","issue":"1","issued":{"date-parts":[["2015"]]},"page":"60-67","title":"A phase I, dose-finding study in patients with advanced solid malignancies of the oral γ-secretase inhibitor PF-03084014","type":"article-journal","volume":"21"},"uris":["http://www.mendeley.com/documents/?uuid=b2fc6ebc-5a15-4486-a3da-41b67606e096"]}],"mendeley":{"formattedCitation":"(117,118)","plainTextFormattedCitation":"(117,118)","previouslyFormattedCitation":"(117,118)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117,118</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EE4182C" w14:textId="283657B8"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 xml:space="preserve">Several drugs that aim to inhibit the </w:t>
      </w:r>
      <w:proofErr w:type="spellStart"/>
      <w:r w:rsidRPr="009E4E7C">
        <w:rPr>
          <w:rFonts w:ascii="Book Antiqua" w:hAnsi="Book Antiqua"/>
        </w:rPr>
        <w:t>Wnt</w:t>
      </w:r>
      <w:proofErr w:type="spellEnd"/>
      <w:r w:rsidRPr="009E4E7C">
        <w:rPr>
          <w:rFonts w:ascii="Book Antiqua" w:hAnsi="Book Antiqua"/>
        </w:rPr>
        <w:t>/</w:t>
      </w:r>
      <w:r w:rsidRPr="009E4E7C">
        <w:rPr>
          <w:rFonts w:ascii="Book Antiqua" w:hAnsi="Book Antiqua" w:cs="Times New Roman"/>
        </w:rPr>
        <w:t>β</w:t>
      </w:r>
      <w:r w:rsidRPr="009E4E7C">
        <w:rPr>
          <w:rFonts w:ascii="Book Antiqua" w:hAnsi="Book Antiqua"/>
        </w:rPr>
        <w:t xml:space="preserve">-catenin signaling pathway are being developed, one of them is Celecoxib, a non-steroidal anti-inflammatory drug that inhibits </w:t>
      </w:r>
      <w:r w:rsidRPr="009E4E7C">
        <w:rPr>
          <w:rFonts w:ascii="Book Antiqua" w:hAnsi="Book Antiqua" w:cs="Times New Roman"/>
        </w:rPr>
        <w:t>β</w:t>
      </w:r>
      <w:r w:rsidRPr="009E4E7C">
        <w:rPr>
          <w:rFonts w:ascii="Book Antiqua" w:hAnsi="Book Antiqua"/>
        </w:rPr>
        <w:t>-catenin signaling by cyclo-oxygenase (COX)-dependent</w:t>
      </w:r>
      <w:r w:rsidR="00D20B58" w:rsidRPr="009E4E7C">
        <w:rPr>
          <w:rFonts w:ascii="Book Antiqua" w:hAnsi="Book Antiqua"/>
        </w:rPr>
        <w:t xml:space="preserve"> and COX-independent mechanisms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{"citationItems":[{"id":"ITEM-1","itemData":{"DOI":"10.1038/nrclinonc.2015.61.Targeting","ISBN":"1759-4782\\r1759-4774","ISSN":"1759-4774","PMID":"25850553","abstract":"During the past decade, cancer stem cells (CSCs) have been increasingly identified in many malignancies. Although the origin and plasticity of these cells remain controversial, tumour heterogeneity and the presence of small populations of cells with stem-like characteristics is established in most malignancies. CSCs display many features of embryonic or tissue stem cells, and typically demonstrate persistent activation of one or more highly conserved signal transduction pathways involved in development and tissue homeostasis, including the Notch, Hedgehog (HH), and Wnt pathways. CSCs generally have slow growth rates and are resistant to chemotherapy and/or radiotherapy. Thus, new treatment strategies targeting these pathways to control stem-cell replication, survival and differentiation are under development. Herein, we provide an update on the latest advances in the clinical development of such approaches, and discuss strategies for overcoming CSC-associated primary or acquired resistance to cancer treatment. Given the crosstalk between the different embryonic developmental signalling pathways, as well as other pathways, designing clinical trials that target CSCs with rational combinations of agents to inhibit possible compensatory escape mechanisms could be of particular importance. We also share our views on the future directions for targeting CSCs to advance the clinical development of these classes of agents.","author":[{"dropping-particle":"","family":"Takebe","given":"Naoko","non-dropping-particle":"","parse-names":false,"suffix":""},{"dropping-particle":"","family":"Miele","given":"Lucio","non-dropping-particle":"","parse-names":false,"suffix":""},{"dropping-particle":"","family":"Harris","given":"Pamela Jo","non-dropping-particle":"","parse-names":false,"suffix":""},{"dropping-particle":"","family":"Jeong","given":"Woondong","non-dropping-particle":"","parse-names":false,"suffix":""},{"dropping-particle":"","family":"Bando","given":"Hideaki","non-dropping-particle":"","parse-names":false,"suffix":""},{"dropping-particle":"","family":"Yang","given":"Sherry X.","non-dropping-particle":"","parse-names":false,"suffix":""},{"dropping-particle":"","family":"Ivy","given":"S. Percy","non-dropping-particle":"","parse-names":false,"suffix":""},{"dropping-particle":"","family":"Kahn","given":"Michael","non-dropping-particle":"","parse-names":false,"suffix":""},{"dropping-particle":"","family":"Yang","given":"Sherry X.","non-dropping-particle":"","parse-names":false,"suffix":""},{"dropping-particle":"","family":"Ivy","given":"S. Percy","non-dropping-particle":"","parse-names":false,"suffix":""}],"container-title":"Nat Rev Clin Oncol","id":"ITEM-1","issue":"8","issued":{"date-parts":[["2015"]]},"page":"445-464","title":"Targeting Notch, Hedgehog, and Wnt Pathways in cancer stem cells: clinical update","type":"article-journal","volume":"12"},"uris":["http://www.mendeley.com/documents/?uuid=f1888b66-6b7b-489b-ac63-7c1f938ff668"]}],"mendeley":{"formattedCitation":"(116)","plainTextFormattedCitation":"(116)","previouslyFormattedCitation":"(116)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116</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This drug downregulates CD133 expression of colon cancer cells throu</w:t>
      </w:r>
      <w:r w:rsidR="00D20B58" w:rsidRPr="009E4E7C">
        <w:rPr>
          <w:rFonts w:ascii="Book Antiqua" w:hAnsi="Book Antiqua"/>
        </w:rPr>
        <w:t xml:space="preserve">gh inhibition of </w:t>
      </w:r>
      <w:proofErr w:type="spellStart"/>
      <w:r w:rsidR="00D20B58" w:rsidRPr="009E4E7C">
        <w:rPr>
          <w:rFonts w:ascii="Book Antiqua" w:hAnsi="Book Antiqua"/>
        </w:rPr>
        <w:t>Wnt</w:t>
      </w:r>
      <w:proofErr w:type="spellEnd"/>
      <w:r w:rsidR="00D20B58" w:rsidRPr="009E4E7C">
        <w:rPr>
          <w:rFonts w:ascii="Book Antiqua" w:hAnsi="Book Antiqua"/>
        </w:rPr>
        <w:t xml:space="preserve"> signaling</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{"citationItems":[{"id":"ITEM-1","itemData":{"DOI":"10.3109/07357907.2012.754458","ISBN":"1532-4192 (Electronic)\\r0735-7907 (Linking)","ISSN":"07357907","PMID":"23245395","abstract":"CD133-positive cancer stem cells in colon cancer are resistant to conventional chemotherapy. The aim of the present study was to investigate the effect of celecoxib, a COX-2 inhibitor, on CD133 expression in HT29 and DLD1 cells. HT29 and DLD1 cells were treated with celecoxib using different concentrations and duration. CD133 expression was detected by flow cytometry, Western blotting, immunofluorescence, and quantitative real-time PCR. Wnt signaling pathway activity was measured by luciferase assay and gene expression changes were monitored using microarray analysis. HT29 cells showed significantly decreasing levels of CD133 expression with increasing concentrations of or duration of exposure to celecoxib. CD133 mRNA relative expression in HT29 and DLD1 cells also decreased with drug exposure. Furthermore, Wnt activation in HT29 and DLD1 cells decreased with celecoxib treatment. Gene expression microarray showed stemness genes, including Lgr5, Oct4, Prominin-1, Prominin-2, CXCR4, E2F8, CDK-2, were downregulated and differentiation genes, including CEACAM5, GDF, ADFP, ICAM1, were upregulated. Our results show that CD133 expression was downregulated by celecoxib through inhibition of the Wnt signaling pathway, which may be lead to cell differentiation.","author":[{"dropping-particle":"","family":"Deng","given":"Yanhong","non-dropping-particle":"","parse-names":false,"suffix":""},{"dropping-particle":"","family":"Su","given":"Qiao","non-dropping-particle":"","parse-names":false,"suffix":""},{"dropping-particle":"","family":"Mo","given":"Jianwen","non-dropping-particle":"","parse-names":false,"suffix":""},{"dropping-particle":"","family":"Fu","given":"Xinhui","non-dropping-particle":"","parse-names":false,"suffix":""},{"dropping-particle":"","family":"Zhang","given":"Yan","non-dropping-particle":"","parse-names":false,"suffix":""},{"dropping-particle":"","family":"Lin","given":"Edward H.","non-dropping-particle":"","parse-names":false,"suffix":""}],"container-title":"Cancer Investigation","id":"ITEM-1","issue":"2","issued":{"date-parts":[["2013"]]},"page":"97-102","title":"Celecoxib downregulates CD133 expression through inhibition of the Wnt signaling pathway in colon cancer cells","type":"article-journal","volume":"31"},"uris":["http://www.mendeley.com/documents/?uuid=40d5ac3d-c3f9-4e97-adc8-c835529cc2fa"]}],"mendeley":{"formattedCitation":"(119)","plainTextFormattedCitation":"(119)","previouslyFormattedCitation":"(119)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119</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as w</w:t>
      </w:r>
      <w:r w:rsidR="00D20B58" w:rsidRPr="009E4E7C">
        <w:rPr>
          <w:rFonts w:ascii="Book Antiqua" w:hAnsi="Book Antiqua"/>
        </w:rPr>
        <w:t>ell as intestinal cancer growth</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{"citationItems":[{"id":"ITEM-1","itemData":{"DOI":"10.1111/cas.13106","ISSN":"13497006","PMID":"27761963","abstract":"We previously reported that celecoxib, a selective COX-2 inhibitor, strongly inhib-ited human colon cancer cell proliferation by suppressing the Wnt/b-catenin sig-naling pathway. 2,5-Dimethylcelecoxib (DM-celecoxib), a celecoxib analog that does not inhibit COX-2, has also been reported to have an antitumor effect. In the present study, we elucidated whether DM-celecoxib inhibits intestinal cancer growth, and its underlying mechanism of action. First, we compared the effect of DM-celecoxib with that of celecoxib on the human colon cancer cell lines HCT-116 and DLD-1. 2,5-Dimethylcelecoxib suppressed cell proliferation and inhibited T-cell factor 7-like 2 expression with almost the same strength as celecoxib. 2,5-Dimethylcelecoxib also inhibited the T-cell factor-dependent transcription activity and suppressed the expression of Wnt/b-catenin target gene products cyclin D1 and survivin. Subsequently, we compared the in vivo effects of celecoxib and DM-celecoxib using the Mutyh À/À mouse model, in which oxidative stress induces multiple intestinal carcinomas. Serum concentrations of orally administered cele-coxib and DM-celecoxib elevated to the levels enough to suppress cancer cell pro-liferation. Repeated treatment with celecoxib and DM-celecoxib markedly reduced the number and size of the carcinomas without showing toxicity. These results suggest that the central mechanism for the anticancer effect of celecoxib derivatives is the suppression of the Wnt/b-catenin signaling pathway but not the inhibition of COX-2, and that DM-celecoxib might be a better lead compound candidate than celecoxib for the development of novel anticancer drugs.","author":[{"dropping-particle":"","family":"Egashira","given":"Issei","non-dropping-particle":"","parse-names":false,"suffix":""},{"dropping-particle":"","family":"Takahashi-Yanaga","given":"Fumi","non-dropping-particle":"","parse-names":false,"suffix":""},{"dropping-particle":"","family":"Nishida","given":"Risa","non-dropping-particle":"","parse-names":false,"suffix":""},{"dropping-particle":"","family":"Arioka","given":"Masaki","non-dropping-particle":"","parse-names":false,"suffix":""},{"dropping-particle":"","family":"Igawa","given":"Kazunobu","non-dropping-particle":"","parse-names":false,"suffix":""},{"dropping-particle":"","family":"Tomooka","given":"Katsuhiko","non-dropping-particle":"","parse-names":false,"suffix":""},{"dropping-particle":"","family":"Nakatsu","given":"Yoshimichi","non-dropping-particle":"","parse-names":false,"suffix":""},{"dropping-particle":"","family":"Tsuzuki","given":"Teruhisa","non-dropping-particle":"","parse-names":false,"suffix":""},{"dropping-particle":"","family":"Nakabeppu","given":"Yusaku","non-dropping-particle":"","parse-names":false,"suffix":""},{"dropping-particle":"","family":"Kitazono","given":"Takanari","non-dropping-particle":"","parse-names":false,"suffix":""},{"dropping-particle":"","family":"Sasaguri","given":"Toshiyuki","non-dropping-particle":"","parse-names":false,"suffix":""}],"container-title":"Cancer Science","id":"ITEM-1","issue":"1","issued":{"date-parts":[["2017"]]},"page":"108-115","title":"Celecoxib and 2,5-dimethylcelecoxib inhibit intestinal cancer growth by suppressing the Wnt/β-catenin signaling pathway","type":"article-journal","volume":"108"},"uris":["http://www.mendeley.com/documents/?uuid=46c30efd-b496-453f-ab7e-b626b4f2d6e6"]}],"mendeley":{"formattedCitation":"(120)","plainTextFormattedCitation":"(120)","previouslyFormattedCitation":"(120)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120</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 </w:t>
      </w:r>
      <w:proofErr w:type="spellStart"/>
      <w:r w:rsidRPr="009E4E7C">
        <w:rPr>
          <w:rFonts w:ascii="Book Antiqua" w:hAnsi="Book Antiqua"/>
        </w:rPr>
        <w:t>Wnt</w:t>
      </w:r>
      <w:proofErr w:type="spellEnd"/>
      <w:r w:rsidRPr="009E4E7C">
        <w:rPr>
          <w:rFonts w:ascii="Book Antiqua" w:hAnsi="Book Antiqua"/>
        </w:rPr>
        <w:t xml:space="preserve"> inhibitor LGK-974 inhibits porcupine, an O-acyltransferase required for </w:t>
      </w:r>
      <w:proofErr w:type="spellStart"/>
      <w:r w:rsidRPr="009E4E7C">
        <w:rPr>
          <w:rFonts w:ascii="Book Antiqua" w:hAnsi="Book Antiqua"/>
        </w:rPr>
        <w:t>Wnt</w:t>
      </w:r>
      <w:proofErr w:type="spellEnd"/>
      <w:r w:rsidRPr="009E4E7C">
        <w:rPr>
          <w:rFonts w:ascii="Book Antiqua" w:hAnsi="Book Antiqua"/>
        </w:rPr>
        <w:t xml:space="preserve"> secretion. In liver cancer cells, LGK-974 blocks secretion of the Wnt3A protein, as a consequence, cells bec</w:t>
      </w:r>
      <w:r w:rsidR="00D20B58" w:rsidRPr="009E4E7C">
        <w:rPr>
          <w:rFonts w:ascii="Book Antiqua" w:hAnsi="Book Antiqua"/>
        </w:rPr>
        <w:t>ome more sensitive to radiation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{"citationItems":[{"id":"ITEM-1","itemData":{"DOI":"10.3892/ijo.2017.4042","ISSN":"17912423","PMID":"28627706","abstract":"Nuclear factor (erythroid-derived 2)-like 2 (NRF2) is a master regulator of antioxidant and detoxification activities that can eliminate reactive oxygen species (ROS) produced via irradiation. However, Nrf2 overexpression in liver cancer cells may cause both radioresistance and chemoresistance. Reducing Nrf2 levels can enhance the radiosensitivity of HepG2 cells. Wingless/int-3A (Wnt3A) is a Wnt family protein that mainly activates the canonical Wnt signaling pathway. Recent studies showed that the Axin1-GSK-3β protein complex, a component of the canonical Wnt signaling pathway, can capture Nrf2 and facilitate its ubiquitination and proteasomal degradation in the cytoplasm. This protein complex is degraded upon activation of the Wnt signaling pathway. In the present study, we treated HepG2 cells with the Wnt3A inhibitor LGK-974, an effective and specific PORCN inhibitor that can prevent the formation of a proper folding of the Wnt protein in the endoplasmic reticulum. We found that HepG2 cells became more sensitive to radiation with increasing LGK-974 concentrations. Upon 2 Gy or 4 Gy irradiation, the cells treated with LGK-974 more frequently underwent apoptosis and grew less rapidly. PCR and western blot results showed that inhibiting the secretion of Wnt3A blocked the Wnt signaling pathway and prevented Nrf2 signaling. Notably, the Wnt inhibitor may serve as a radiosensitizing drug.","author":[{"dropping-particle":"","family":"Tian","given":"Dan","non-dropping-particle":"","parse-names":false,"suffix":""},{"dropping-particle":"","family":"Shi","given":"Ying","non-dropping-particle":"","parse-names":false,"suffix":""},{"dropping-particle":"","family":"Chen","given":"Dexi","non-dropping-particle":"","parse-names":false,"suffix":""},{"dropping-particle":"","family":"Liu","given":"Qiang","non-dropping-particle":"","parse-names":false,"suffix":""},{"dropping-particle":"","family":"Fan","given":"Feiyue","non-dropping-particle":"","parse-names":false,"suffix":""}],"container-title":"International Journal of Oncology","id":"ITEM-1","issue":"2","issued":{"date-parts":[["2017"]]},"page":"545-554","title":"The Wnt inhibitor LGK-974 enhances radiosensitivity of HepG2 cells by modulating Nrf2 signaling","type":"article-journal","volume":"51"},"uris":["http://www.mendeley.com/documents/?uuid=a40d82ef-4780-42ec-83cd-6ca7ae047fa9"]}],"mendeley":{"formattedCitation":"(121)","plainTextFormattedCitation":"(121)","previouslyFormattedCitation":"(121)"},"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121</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 recent work showed that LGK-974 downregulates ALDH1A3 and reduces </w:t>
      </w:r>
      <w:proofErr w:type="spellStart"/>
      <w:r w:rsidRPr="009E4E7C">
        <w:rPr>
          <w:rFonts w:ascii="Book Antiqua" w:hAnsi="Book Antiqua"/>
        </w:rPr>
        <w:t>chemor</w:t>
      </w:r>
      <w:r w:rsidR="00D20B58" w:rsidRPr="009E4E7C">
        <w:rPr>
          <w:rFonts w:ascii="Book Antiqua" w:hAnsi="Book Antiqua"/>
        </w:rPr>
        <w:t>esistance</w:t>
      </w:r>
      <w:proofErr w:type="spellEnd"/>
      <w:r w:rsidR="00D20B58" w:rsidRPr="009E4E7C">
        <w:rPr>
          <w:rFonts w:ascii="Book Antiqua" w:hAnsi="Book Antiqua"/>
        </w:rPr>
        <w:t xml:space="preserve"> in glioblastoma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{"citationItems":[{"id":"ITEM-1","itemData":{"author":[{"dropping-particle":"","family":"Suwala","given":"Abigail Kora","non-dropping-particle":"","parse-names":false,"suffix":""},{"dropping-particle":"","family":"Koch","given":"Katharina","non-dropping-particle":"","parse-names":false,"suffix":""},{"dropping-particle":"","family":"Rios","given":"Dayana Herrera","non-dropping-particle":"","parse-names":false,"suffix":""},{"dropping-particle":"","family":"Aretz","given":"Philippe","non-dropping-particle":"","parse-names":false,"suffix":""},{"dropping-particle":"","family":"Uhlmann","given":"Constanze","non-dropping-particle":"","parse-names":false,"suffix":""},{"dropping-particle":"","family":"Ogorek","given":"Isabella","non-dropping-particle":"","parse-names":false,"suffix":""},{"dropping-particle":"","family":"Felsberg","given":"Jörg","non-dropping-particle":"","parse-names":false,"suffix":""},{"dropping-particle":"","family":"Reifenberger","given":"Guido","non-dropping-particle":"","parse-names":false,"suffix":""},{"dropping-particle":"","family":"Köhrer","given":"Karl","non-dropping-particle":"","parse-names":false,"suffix":""},{"dropping-particle":"","family":"Deenen","given":"René","non-dropping-particle":"","parse-names":false,"suffix":""},{"dropping-particle":"","family":"Steiger","given":"Hans-jakob","non-dropping-particle":"","parse-names":false,"suffix":""},{"dropping-particle":"","family":"Kahlert","given":"Ulf D","non-dropping-particle":"","parse-names":false,"suffix":""}],"id":"ITEM-1","issue":"32","issued":{"date-parts":[["2018"]]},"page":"22703-22716","title":"Inhibition of Wnt / beta-catenin signaling downregulates expression of aldehyde dehydrogenase isoform 3A1 ( ALDH3A1 ) to reduce resistance against temozolomide in glioblastoma in vitro","type":"article-journal","volume":"9"},"uris":["http://www.mendeley.com/documents/?uuid=93ad9725-3e32-44e0-80df-97f1f9f867d8"]}],"mendeley":{"formattedCitation":"(122)","plainTextFormattedCitation":"(122)","previouslyFormattedCitation":"(122)"},"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122</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CB8FB1E" w14:textId="18FD454B"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Curcumin is an antioxidant derived from turmeric whose anti-cancer effect is well documented. Referring specifically to CSCs, curcumin has shown the potential to regulate the CSC self renewal pathway</w:t>
      </w:r>
      <w:r w:rsidR="00D20B58" w:rsidRPr="009E4E7C">
        <w:rPr>
          <w:rFonts w:ascii="Book Antiqua" w:hAnsi="Book Antiqua"/>
        </w:rPr>
        <w:t>s as well as specific microRNAs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{"citationItems":[{"id":"ITEM-1","itemData":{"DOI":"10.1016/j.canlet.2014.01.012","ISBN":"1872-7980 (Electronic) 0304-3835 (Linking)","ISSN":"18727980","PMID":"24463298","abstract":"Curcumin is a well-known dietary polyphenol derived from the rhizomes of turmeric, an Indian spice. The anticancer effect of curcumin has been demonstrated in many cell and animal studies, and recent research has shown that curcumin can target cancer stem cells (CSCs). CSCs are proposed to be responsible for initiating and maintaining cancer, and contribute to recurrence and drug resistance. A number of studies have suggested that curcumin has the potential to target CSCs through regulation of CSC self-renewal pathways (Wnt/β-catenin, Notch, sonic hedgehog) and specific microRNAs involved in acquisition of epithelial-mesenchymal transition (EMT). The potential impact of curcumin, alone or in combination with other anticancer agents, on CSCs was evaluated as well. Furthermore, the safety and tolerability of curcumin have been well-established by numerous clinical studies. Importantly, the low bioavailability of curcumin has been dramatically improved through the use of structural analogues or special formulations. More clinical trials are underway to investigate the efficacy of this promising agent in cancer chemoprevention and therapy. In this article, we review the effects of curcumin on CSC self-renewal pathways and specific microRNAs, as well as its safety and efficacy in recent human studies. In conclusion, curcumin could be a very promising adjunct to traditional cancer treatments. © 2014 Elsevier Ireland Ltd.","author":[{"dropping-particle":"","family":"Li","given":"Yanyan","non-dropping-particle":"","parse-names":false,"suffix":""},{"dropping-particle":"","family":"Zhang","given":"Tao","non-dropping-particle":"","parse-names":false,"suffix":""}],"container-title":"Cancer Letters","id":"ITEM-1","issue":"2","issued":{"date-parts":[["2014"]]},"page":"197-205","publisher":"Elsevier Ireland Ltd","title":"Targeting cancer stem cells by curcumin and clinical applications","type":"article-journal","volume":"346"},"uris":["http://www.mendeley.com/documents/?uuid=dabbc043-8599-4846-80d4-836c78448f18"]}],"mendeley":{"formattedCitation":"(123)","plainTextFormattedCitation":"(123)","previouslyFormattedCitation":"(123)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123</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CD133</w:t>
      </w:r>
      <w:r w:rsidRPr="009E4E7C">
        <w:rPr>
          <w:rFonts w:ascii="Book Antiqua" w:hAnsi="Book Antiqua"/>
          <w:vertAlign w:val="superscript"/>
        </w:rPr>
        <w:t>+</w:t>
      </w:r>
      <w:r w:rsidRPr="009E4E7C">
        <w:rPr>
          <w:rFonts w:ascii="Book Antiqua" w:hAnsi="Book Antiqua"/>
        </w:rPr>
        <w:t xml:space="preserve"> lung CSCs, curcumin suppresses the activation of </w:t>
      </w:r>
      <w:proofErr w:type="spellStart"/>
      <w:r w:rsidRPr="009E4E7C">
        <w:rPr>
          <w:rFonts w:ascii="Book Antiqua" w:hAnsi="Book Antiqua"/>
        </w:rPr>
        <w:t>Wnt</w:t>
      </w:r>
      <w:proofErr w:type="spellEnd"/>
      <w:r w:rsidRPr="009E4E7C">
        <w:rPr>
          <w:rFonts w:ascii="Book Antiqua" w:hAnsi="Book Antiqua"/>
        </w:rPr>
        <w:t>/</w:t>
      </w:r>
      <w:r w:rsidRPr="009E4E7C">
        <w:rPr>
          <w:rFonts w:ascii="Book Antiqua" w:hAnsi="Book Antiqua" w:cs="Times New Roman"/>
        </w:rPr>
        <w:t>β</w:t>
      </w:r>
      <w:r w:rsidRPr="009E4E7C">
        <w:rPr>
          <w:rFonts w:ascii="Book Antiqua" w:hAnsi="Book Antiqua"/>
        </w:rPr>
        <w:t xml:space="preserve">-catenin and </w:t>
      </w:r>
      <w:proofErr w:type="spellStart"/>
      <w:r w:rsidRPr="009E4E7C">
        <w:rPr>
          <w:rFonts w:ascii="Book Antiqua" w:hAnsi="Book Antiqua"/>
        </w:rPr>
        <w:t>Shh</w:t>
      </w:r>
      <w:proofErr w:type="spellEnd"/>
      <w:r w:rsidRPr="009E4E7C">
        <w:rPr>
          <w:rFonts w:ascii="Book Antiqua" w:hAnsi="Book Antiqua"/>
        </w:rPr>
        <w:t xml:space="preserve"> pathwa</w:t>
      </w:r>
      <w:r w:rsidR="00D20B58" w:rsidRPr="009E4E7C">
        <w:rPr>
          <w:rFonts w:ascii="Book Antiqua" w:hAnsi="Book Antiqua"/>
        </w:rPr>
        <w:t>ys, as well as other CSC traits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{"citationItems":[{"id":"ITEM-1","itemData":{"DOI":"10.1002/ptr.5791","ISBN":"1099-1573 (Electronic)\r0951-418X (Linking)","ISSN":"10991573","PMID":"28198062","abstract":"Cancer stem cells (CSCs) are highly implicated in the progression of human cancers. Thus, targeting CSCs may be a promising strategy for cancer therapy. Wnt/β-catenin and Sonic Hedgehog pathways play an important regulatory role in maintaining CSC characteristics. Natural compounds, such as curcumin, possess chemopreventive properties. However, the interventional effect of curcumin on lung CSCs has not been clarified. In the present study, tumorsphere formation assay was used to enrich lung CSCs from A549 and H1299 cells. We showed that the levels of lung CSC markers (CD133, CD44, ALDHA1, Nanog and Oct4) and the number of CD133-positive cells were significantly elevated in the sphere-forming cells. We further illustrated that curcumin efficiently abolished lung CSC traits, as evidenced by reduced tumorsphere formation, reduced number of CD133-positive cells, decreased expression levels of lung CSC markers, as well as proliferation inhibition and apoptosis induction. Moreover, we demonstrated that curcumin suppressed the activation of both Wnt/β-catenin and Sonic Hedgehog pathways. Taken together, our data suggested that curcumin exhibited its interventional effect on lung CSCs via inhibition of Wnt/β-catenin and Sonic Hedgehog pathways. These novel findings could provide new insights into the potential therapeutic application of curcumin in lung CSC elimination and cancer intervention. Copyright © 2017 John Wiley &amp; Sons, Ltd.","author":[{"dropping-particle":"","family":"Zhu","given":"Jian Yun","non-dropping-particle":"","parse-names":false,"suffix":""},{"dropping-particle":"","family":"Yang","given":"Xue","non-dropping-particle":"","parse-names":false,"suffix":""},{"dropping-particle":"","family":"Chen","given":"Yue","non-dropping-particle":"","parse-names":false,"suffix":""},{"dropping-particle":"","family":"Jiang","given":"Ye","non-dropping-particle":"","parse-names":false,"suffix":""},{"dropping-particle":"","family":"Wang","given":"Shi Jia","non-dropping-particle":"","parse-names":false,"suffix":""},{"dropping-particle":"","family":"Li","given":"Yuan","non-dropping-particle":"","parse-names":false,"suffix":""},{"dropping-particle":"","family":"Wang","given":"Xiao Qian","non-dropping-particle":"","parse-names":false,"suffix":""},{"dropping-particle":"","family":"Meng","given":"Yu","non-dropping-particle":"","parse-names":false,"suffix":""},{"dropping-particle":"","family":"Zhu","given":"Ming Ming","non-dropping-particle":"","parse-names":false,"suffix":""},{"dropping-particle":"","family":"Ma","given":"Xiao","non-dropping-particle":"","parse-names":false,"suffix":""},{"dropping-particle":"","family":"Huang","given":"Cong","non-dropping-particle":"","parse-names":false,"suffix":""},{"dropping-particle":"","family":"Wu","given":"Rui","non-dropping-particle":"","parse-names":false,"suffix":""},{"dropping-particle":"","family":"Xie","given":"Chun Feng","non-dropping-particle":"","parse-names":false,"suffix":""},{"dropping-particle":"","family":"Li","given":"Xiao Ting","non-dropping-particle":"","parse-names":false,"suffix":""},{"dropping-particle":"","family":"Geng","given":"Shan Shan","non-dropping-particle":"","parse-names":false,"suffix":""},{"dropping-particle":"","family":"Wu","given":"Jie Shu","non-dropping-particle":"","parse-names":false,"suffix":""},{"dropping-particle":"","family":"Zhong","given":"Cai Yun","non-dropping-particle":"","parse-names":false,"suffix":""},{"dropping-particle":"","family":"Han","given":"Hong Yu","non-dropping-particle":"","parse-names":false,"suffix":""}],"container-title":"Phytotherapy Research","id":"ITEM-1","issue":"4","issued":{"date-parts":[["2017"]]},"page":"680-688","title":"Curcumin Suppresses Lung Cancer Stem Cells via Inhibiting Wnt/β-catenin and Sonic Hedgehog Pathways","type":"article-journal","volume":"31"},"uris":["http://www.mendeley.com/documents/?uuid=dd801b64-44a9-4340-977e-dc3865c1b983"]}],"mendeley":{"formattedCitation":"(124)","plainTextFormattedCitation":"(124)","previouslyFormattedCitation":"(124)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124</w:t>
      </w:r>
      <w:r w:rsidR="00D20B58"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It has been demonstrated that in bladder cancer, cu</w:t>
      </w:r>
      <w:r w:rsidR="002D1F83" w:rsidRPr="009E4E7C">
        <w:rPr>
          <w:rFonts w:ascii="Book Antiqua" w:hAnsi="Book Antiqua"/>
        </w:rPr>
        <w:t xml:space="preserve">rcumin suppress the </w:t>
      </w:r>
      <w:proofErr w:type="spellStart"/>
      <w:r w:rsidR="002D1F83" w:rsidRPr="009E4E7C">
        <w:rPr>
          <w:rFonts w:ascii="Book Antiqua" w:hAnsi="Book Antiqua"/>
        </w:rPr>
        <w:t>Shh</w:t>
      </w:r>
      <w:proofErr w:type="spellEnd"/>
      <w:r w:rsidR="002D1F83" w:rsidRPr="009E4E7C">
        <w:rPr>
          <w:rFonts w:ascii="Book Antiqua" w:hAnsi="Book Antiqua"/>
        </w:rPr>
        <w:t xml:space="preserve"> pathway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{"citationItems":[{"id":"ITEM-1","itemData":{"DOI":"10.1016/j.bbrc.2017.08.158","ISSN":"10902104","PMID":"28870814","abstract":"Cancer stem cells (CSCs) is responsible for the recurrence of human cancers. Thus, targeting CSCs is considered to be a valid way for human cancer treatment. Curcumin is a major component of phytochemicals that exerts potent anticancer activities. However, the effect of curcumin on bladder cancer stem cells (BCSCs) remains to be elucidated. In this study, we investigated the mechanism of curcumin suppressing bladder cancer stem cells. In this study, UM-UC-3 and EJ cells were cultured in serum-free medium (SFM) to form cell spheres that was characterized as BCSCs. Then cell spheres were separately treated with different concentrations of curcumin and purmorphamine. Cell cycle analysis were used to determine the percentage of cells in different phases. Western blot and quantitative real-time PCR analysis were used to detect the expression of relative molecules. Immunofluorescence staining analysis were also utilized to measure the protein level of CD44. We found that CSC markers, including CD44, CD133, ALDH1-A1, OCT-4 and Nanog, were obviously highly expressed in cell spheres. Moreover, we observed that curcumin reduced the cell spheres formation, decreased the expression of CSC markers, suppressed cell proliferation and induced cell apoptosis. We also found that curcumin inhibited the activation of Shh pathway, while the inhibitory effects of curcumin on BCSCs could be weakened by upregulation of Sonic Hedgehog (Shh) pathway. Altogether, these data suggested that curcumin inhibited the activities of BCSCs through suppressing Shh pathway, which might be an effective chemopreventive agent for bladder cancer intervention.","author":[{"dropping-particle":"","family":"Wang","given":"Dengdian","non-dropping-particle":"","parse-names":false,"suffix":""},{"dropping-particle":"","family":"Kong","given":"Xiaochuan","non-dropping-particle":"","parse-names":false,"suffix":""},{"dropping-particle":"","family":"Li","given":"Yuan","non-dropping-particle":"","parse-names":false,"suffix":""},{"dropping-particle":"","family":"Qian","given":"Weiwei","non-dropping-particle":"","parse-names":false,"suffix":""},{"dropping-particle":"","family":"Ma","given":"Jiaxing","non-dropping-particle":"","parse-names":false,"suffix":""},{"dropping-particle":"","family":"Wang","given":"Daming","non-dropping-particle":"","parse-names":false,"suffix":""},{"dropping-particle":"","family":"Yu","given":"Dexin","non-dropping-particle":"","parse-names":false,"suffix":""},{"dropping-particle":"","family":"Zhong","given":"Caiyun","non-dropping-particle":"","parse-names":false,"suffix":""}],"container-title":"Biochemical and Biophysical Research Communications","id":"ITEM-1","issue":"1","issued":{"date-parts":[["2017"]]},"page":"521-527","publisher":"Elsevier Ltd","title":"Curcumin inhibits bladder cancer stem cells by suppressing Sonic Hedgehog pathway","type":"article-journal","volume":"493"},"uris":["http://www.mendeley.com/documents/?uuid=0cbe1c6c-2674-4461-a154-513fbd072cd1"]}],"mendeley":{"formattedCitation":"(125)","plainTextFormattedCitation":"(125)","previouslyFormattedCitation":"(125)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125</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laryngeal carcinoma treatment, curcumin enhances the effectiveness of cisplatin, reducing CD133</w:t>
      </w:r>
      <w:r w:rsidRPr="009E4E7C">
        <w:rPr>
          <w:rFonts w:ascii="Book Antiqua" w:hAnsi="Book Antiqua"/>
          <w:vertAlign w:val="superscript"/>
        </w:rPr>
        <w:t>+</w:t>
      </w:r>
      <w:r w:rsidRPr="009E4E7C">
        <w:rPr>
          <w:rFonts w:ascii="Book Antiqua" w:hAnsi="Book Antiqua"/>
        </w:rPr>
        <w:t xml:space="preserve"> cells </w:t>
      </w:r>
      <w:r w:rsidRPr="009E4E7C">
        <w:rPr>
          <w:rFonts w:ascii="Book Antiqua" w:hAnsi="Book Antiqua"/>
          <w:i/>
        </w:rPr>
        <w:t>in vitro</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{"citationItems":[{"id":"ITEM-1","itemData":{"DOI":"10.3892/etm.2013.1297","ISSN":"17920981","PMID":"24223665","abstract":"Chemoresistance is one of the major barriers to chemotherapeutic treatment and it has been established that CD133(+) cancer stem cells are responsible for drug resistance in laryngeal carcinoma. In the present study, curcumin and cisplatin were used as a combined treatment to induce the sensitivity of CD133(+) cancer stem cells to chemotherapeutic agents and to enhance therapeutic effectiveness. The results revealed that in untreated and cisplatin-treated HEp-2 cell groups, the percentage of CD133(+) cells was 4.50 and 6.89%, respectively. However, in the combined treatment group, the percentage of CD133(+) cells was markedly reduced to 1.49%, indicating that curcumin may increase the sensitivity of CD133(+) cells to cisplatin, leading to the suppression of chemoresistance in HEp-2 cells. Furthermore, the expression of ATP-binding cassette sub-family G member 2 (ABCG2), which is an important gene for chemoresistance, was demonstrated to be reduced in CD133(+) cancer stem cells following combined treatment. These results suggest that the combined application of curcumin with chemotherapeutic drugs may be a reliable and effective approach for the treatment of laryngeal carcinoma.","author":[{"dropping-particle":"","family":"Hejia","given":"Zhang","non-dropping-particle":"","parse-names":false,"suffix":""},{"dropping-particle":"","family":"Yu","given":"Tianyu","non-dropping-particle":"","parse-names":false,"suffix":""},{"dropping-particle":"","family":"Wen","given":"Lianji","non-dropping-particle":"","parse-names":false,"suffix":""},{"dropping-particle":"","family":"Wang","given":"Hui","non-dropping-particle":"","parse-names":false,"suffix":""},{"dropping-particle":"","family":"Fei","given":"Dan","non-dropping-particle":"","parse-names":false,"suffix":""},{"dropping-particle":"","family":"Jin","given":"Chunshun","non-dropping-particle":"","parse-names":false,"suffix":""}],"container-title":"Experimental and Therapeutic Medicine","id":"ITEM-1","issue":"5","issued":{"date-parts":[["2013"]]},"page":"1317-1321","title":"Curcumin enhances the effectiveness of cisplatin by suppressing CD133+cancer stem cells in laryngeal carcinoma treatment","type":"article-journal","volume":"6"},"uris":["http://www.mendeley.com/documents/?uuid=f9b2664d-4d7f-4946-8b2b-f0f5861b8de1"]}],"mendeley":{"formattedCitation":"(46)","plainTextFormattedCitation":"(46)","previouslyFormattedCitation":"(46)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DF3B2A" w:rsidRPr="009E4E7C">
        <w:rPr>
          <w:rFonts w:ascii="Book Antiqua" w:hAnsi="Book Antiqua"/>
          <w:noProof/>
          <w:vertAlign w:val="superscript"/>
        </w:rPr>
        <w:t>46</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Additionally a combination of curcumin with FOLFOX chemotherapy inhibits colorectal CSCs in </w:t>
      </w:r>
      <w:r w:rsidRPr="009E4E7C">
        <w:rPr>
          <w:rFonts w:ascii="Book Antiqua" w:hAnsi="Book Antiqua"/>
          <w:i/>
        </w:rPr>
        <w:t>ex vivo</w:t>
      </w:r>
      <w:r w:rsidR="002D1F83" w:rsidRPr="009E4E7C">
        <w:rPr>
          <w:rFonts w:ascii="Book Antiqua" w:hAnsi="Book Antiqua"/>
        </w:rPr>
        <w:t xml:space="preserve"> models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{"citationItems":[{"id":"ITEM-1","itemData":{"DOI":"10.1016/j.canlet.2015.05.005","ISBN":"1872-7980 (Electronic)\\r0304-3835 (Linking)","ISSN":"18727980","PMID":"25979230","abstract":"In vitro and pre-clinical studies have suggested that addition of the diet-derived agent curcumin may provide a suitable adjunct to enhance efficacy of chemotherapy in models of colorectal cancer. However, the majority of evidence for this currently derives from established cell lines.Here, we utilised patient-derived colorectal liver metastases (CRLM) to assess whether curcumin may provide added benefit over 5-fluorouracil (5-FU) and oxaliplatin (FOLFOX) in cancer stem cell (CSC) models. Combination of curcumin with FOLFOX chemotherapy was then assessed clinically in a phase I dose escalation study. Curcumin alone and in combination significantly reduced spheroid number in CRLM CSC models, and decreased the number of cells with high aldehyde dehydrogenase activity (ALDHhigh/CD133-). Addition of curcumin to oxaliplatin/5-FU enhanced anti-proliferative and pro-apoptotic effects in a proportion of patient-derived explants, whilst reducing expression of stem cell-associated markers ALDH and CD133. The phase I dose escalation study revealed curcumin to be a safe and tolerable adjunct to FOLFOX chemotherapy in patients with CRLM (n = 12) at doses up to 2 grams daily.Curcumin may provide added benefit in subsets of patients when administered with FOLFOX, and is a well-tolerated chemotherapy adjunct.","author":[{"dropping-particle":"","family":"James","given":"Mark I.","non-dropping-particle":"","parse-names":false,"suffix":""},{"dropping-particle":"","family":"Iwuji","given":"Chinenye","non-dropping-particle":"","parse-names":false,"suffix":""},{"dropping-particle":"","family":"Irving","given":"Glen","non-dropping-particle":"","parse-names":false,"suffix":""},{"dropping-particle":"","family":"Karmokar","given":"Ankur","non-dropping-particle":"","parse-names":false,"suffix":""},{"dropping-particle":"","family":"Higgins","given":"Jennifer A.","non-dropping-particle":"","parse-names":false,"suffix":""},{"dropping-particle":"","family":"Griffin-Teal","given":"Nicola","non-dropping-particle":"","parse-names":false,"suffix":""},{"dropping-particle":"","family":"et al.","given":"","non-dropping-particle":"","parse-names":false,"suffix":""}],"container-title":"Cancer Letters","id":"ITEM-1","issue":"2","issued":{"date-parts":[["2015"]]},"page":"135-141","publisher":"The Authors","title":"Curcumin inhibits cancer stem cell phenotypes in ex vivo models of colorectal liver metastases, and is clinically safe and tolerable in combination with FOLFOX chemotherapy","type":"article-journal","volume":"364"},"uris":["http://www.mendeley.com/documents/?uuid=9910b1c8-2a53-4075-9727-39fb21afc7cf"]}],"mendeley":{"formattedCitation":"(126)","plainTextFormattedCitation":"(126)","previouslyFormattedCitation":"(126)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126</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1F5627DA" w14:textId="294411DA"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lastRenderedPageBreak/>
        <w:t>An interesting strategy is to target CSCs using nanoparticles in order to reduce side effects on surrounding normal cells. In 2015, construction of glucose-coated gold nanoparticles (</w:t>
      </w:r>
      <w:proofErr w:type="spellStart"/>
      <w:r w:rsidRPr="009E4E7C">
        <w:rPr>
          <w:rFonts w:ascii="Book Antiqua" w:hAnsi="Book Antiqua"/>
        </w:rPr>
        <w:t>Glu</w:t>
      </w:r>
      <w:proofErr w:type="spellEnd"/>
      <w:r w:rsidRPr="009E4E7C">
        <w:rPr>
          <w:rFonts w:ascii="Book Antiqua" w:hAnsi="Book Antiqua"/>
        </w:rPr>
        <w:t xml:space="preserve">-GNPs) that use glucose to facilitate GNP entry to leukemic stem cells that overexpress CD44 (TH1-P) was reported. Leukemic cells were cultured one hour without glucose for better </w:t>
      </w:r>
      <w:proofErr w:type="spellStart"/>
      <w:r w:rsidRPr="009E4E7C">
        <w:rPr>
          <w:rFonts w:ascii="Book Antiqua" w:hAnsi="Book Antiqua"/>
        </w:rPr>
        <w:t>Glu</w:t>
      </w:r>
      <w:proofErr w:type="spellEnd"/>
      <w:r w:rsidRPr="009E4E7C">
        <w:rPr>
          <w:rFonts w:ascii="Book Antiqua" w:hAnsi="Book Antiqua"/>
        </w:rPr>
        <w:t xml:space="preserve">-GNP uptake and then X-ray irradiation tests were performed. Results showed that </w:t>
      </w:r>
      <w:proofErr w:type="spellStart"/>
      <w:r w:rsidRPr="009E4E7C">
        <w:rPr>
          <w:rFonts w:ascii="Book Antiqua" w:hAnsi="Book Antiqua"/>
        </w:rPr>
        <w:t>Glu</w:t>
      </w:r>
      <w:proofErr w:type="spellEnd"/>
      <w:r w:rsidRPr="009E4E7C">
        <w:rPr>
          <w:rFonts w:ascii="Book Antiqua" w:hAnsi="Book Antiqua"/>
        </w:rPr>
        <w:t>-GNPs enhanced cell death when compare</w:t>
      </w:r>
      <w:r w:rsidR="002D1F83" w:rsidRPr="009E4E7C">
        <w:rPr>
          <w:rFonts w:ascii="Book Antiqua" w:hAnsi="Book Antiqua"/>
        </w:rPr>
        <w:t>d to irradiation and GNPs alone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{"citationItems":[{"id":"ITEM-1","itemData":{"DOI":"10.2147/IJN.S72144","ISSN":"11782013","PMID":"25844037","abstract":"Cancer ranks among the leading causes of human mortality. Cancer becomes intractable when it spreads from the primary tumor site to various organs (such as bone, lung, liver, and then brain). Unlike solid tumor cells, cancer stem cells and metastatic cancer cells grow in a non-attached (suspension) form when moving from their source to other locations in the body. Due to the non-attached growth nature, metastasis is often first detected in the circulatory systems, for instance in a lymph node near the primary tumor. Cancer research over the past several decades has primarily focused on treating solid tumors, but targeted therapy to treat cancer stem cells and cancer metastasis has yet to be developed. Because cancers undergo faster metabolism and consume more glucose than normal cells, glucose was chosen in this study as a reagent to target cancer cells. In particular, by covalently binding gold nanoparticles (GNPs) with thio-PEG (polyethylene glycol) and thio-glucose, the resulting functionalized GNPs (Glu-GNPs) were created for targeted treatment of cancer metastasis and cancer stem cells. Suspension cancer cell THP-1 (human monocytic cell line derived from acute monocytic leukemia patients) was selected because it has properties similar to cancer stem cells and has been used as a metastatic cancer cell model for in vitro studies. To take advantage of cancer cells' elevated glucose consumption over normal cells, different starvation periods were screened in order to achieve optimal treatment effects. Cancer cells were then fed using Glu-GNPs followed by X-ray irradiation treatment. For comparison, solid tumor MCF-7 cells (breast cancer cell line) were studied as well. Our irradiation experimental results show that Glu-GNPs are better irradiation sensitizers to treat THP-1 cells than MCF-7 cells, or Glu-GNPs enhance the cancer killing of THP-1 cells 20% more than X-ray irradiation alone and GNP treatment alone. This finding can help oncologists to design therapeutic strategies to target cancer stem cells and cancer metastasis.","author":[{"dropping-particle":"","family":"Hu","given":"Chenxia","non-dropping-particle":"","parse-names":false,"suffix":""},{"dropping-particle":"","family":"Niestroj","given":"Martin","non-dropping-particle":"","parse-names":false,"suffix":""},{"dropping-particle":"","family":"Yuan","given":"Daniel","non-dropping-particle":"","parse-names":false,"suffix":""},{"dropping-particle":"","family":"Chang","given":"Steven","non-dropping-particle":"","parse-names":false,"suffix":""},{"dropping-particle":"","family":"Chen","given":"Jie","non-dropping-particle":"","parse-names":false,"suffix":""}],"container-title":"International Journal of Nanomedicine","id":"ITEM-1","issued":{"date-parts":[["2015"]]},"page":"2065-2077","title":"Treating cancer stem cells and cancer metastasis using glucose-coated gold nanoparticles","type":"article-journal","volume":"10"},"uris":["http://www.mendeley.com/documents/?uuid=08de51c6-a0d6-4e59-8e10-3d0c8372ec04"]}],"mendeley":{"formattedCitation":"(127)","plainTextFormattedCitation":"(127)","previouslyFormattedCitation":"(127)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127</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Formulated </w:t>
      </w:r>
      <w:proofErr w:type="spellStart"/>
      <w:r w:rsidRPr="009E4E7C">
        <w:rPr>
          <w:rFonts w:ascii="Book Antiqua" w:hAnsi="Book Antiqua"/>
        </w:rPr>
        <w:t>mangostin</w:t>
      </w:r>
      <w:proofErr w:type="spellEnd"/>
      <w:r w:rsidRPr="009E4E7C">
        <w:rPr>
          <w:rFonts w:ascii="Book Antiqua" w:hAnsi="Book Antiqua"/>
        </w:rPr>
        <w:t>-encapsulated PLGA nanoparticles (</w:t>
      </w:r>
      <w:proofErr w:type="spellStart"/>
      <w:r w:rsidRPr="009E4E7C">
        <w:rPr>
          <w:rFonts w:ascii="Book Antiqua" w:hAnsi="Book Antiqua"/>
        </w:rPr>
        <w:t>Mang</w:t>
      </w:r>
      <w:proofErr w:type="spellEnd"/>
      <w:r w:rsidRPr="009E4E7C">
        <w:rPr>
          <w:rFonts w:ascii="Book Antiqua" w:hAnsi="Book Antiqua"/>
        </w:rPr>
        <w:t>-NPs) successfully downregulated the known stemness genes c-</w:t>
      </w:r>
      <w:proofErr w:type="spellStart"/>
      <w:r w:rsidRPr="009E4E7C">
        <w:rPr>
          <w:rFonts w:ascii="Book Antiqua" w:hAnsi="Book Antiqua"/>
        </w:rPr>
        <w:t>Myc</w:t>
      </w:r>
      <w:proofErr w:type="spellEnd"/>
      <w:r w:rsidRPr="009E4E7C">
        <w:rPr>
          <w:rFonts w:ascii="Book Antiqua" w:hAnsi="Book Antiqua"/>
        </w:rPr>
        <w:t xml:space="preserve">, Nanog and Oct4, two CSC markers, CD24 and CD133, and the </w:t>
      </w:r>
      <w:proofErr w:type="spellStart"/>
      <w:r w:rsidRPr="009E4E7C">
        <w:rPr>
          <w:rFonts w:ascii="Book Antiqua" w:hAnsi="Book Antiqua"/>
        </w:rPr>
        <w:t>Shh</w:t>
      </w:r>
      <w:proofErr w:type="spellEnd"/>
      <w:r w:rsidRPr="009E4E7C">
        <w:rPr>
          <w:rFonts w:ascii="Book Antiqua" w:hAnsi="Book Antiqua"/>
        </w:rPr>
        <w:t xml:space="preserve"> pathw</w:t>
      </w:r>
      <w:r w:rsidR="002D1F83" w:rsidRPr="009E4E7C">
        <w:rPr>
          <w:rFonts w:ascii="Book Antiqua" w:hAnsi="Book Antiqua"/>
        </w:rPr>
        <w:t>ay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{"citationItems":[{"id":"ITEM-1","itemData":{"DOI":"10.1038/srep32743","ISSN":"20452322","PMID":"27624879","abstract":"Activation of sonic hedgehog (Shh) in cancer stem cell (CSC) has been demonstrated with aggressiveness of pancreatic cancer. In order to enhance the biological activity of α-mangostin, we formulated mangostin-encapsulated PLGA nanoparticles (Mang-NPs) and examined the molecular mechanisms by which they inhibit human and KC mice (Pdx(Cre);LSL-Kras(G12D)) pancreatic CSC characteristics in vitro, and pancreatic carcinogenesis in KPC (Pdx(Cre);LSLKras(G12D);LSL-Trp53(R172H)) mice. Mang-NPs inhibited human and Kras(G12D) mice pancreatic CSC characteristics in vitro. Mang-NPs also inhibited EMT by up-regulating E-cadherin and inhibiting N-cadherin and transcription factors Slug, and pluripotency maintaining factors Nanog, c-Myc, and Oct4. Furthermore, Mang-NPs inhibited the components of Shh pathway and Gli targets. In vivo, Mang-NPs inhibited the progression of pancreatic intraneoplasia to pancreatic ductal adenocarcinoma and liver metastasis in KPC mice. The inhibitory effects of Mang-NPs on carcinogenesis in KPC mice were associated with downregulation of pluripotency maintaining factors (c-Myc, Nanog and Oct4), stem cell markers (CD24 and CD133), components of Shh pathway (Gli1, Gli2, Patched1/2, and Smoothened), Gli targets (Bcl-2, XIAP and Cyclin D1), and EMT markers and transcription factors (N-cadherin, Slug, Snail and Zeb1), and upregulation of E-cadherin. Overall, our data suggest that Mang-NPs can inhibit pancreatic cancer growth, development and metastasis by targeting Shh pathway.","author":[{"dropping-particle":"","family":"Verma","given":"Raj Kumar","non-dropping-particle":"","parse-names":false,"suffix":""},{"dropping-particle":"","family":"Yu","given":"Wei","non-dropping-particle":"","parse-names":false,"suffix":""},{"dropping-particle":"","family":"Shrivastava","given":"Anju","non-dropping-particle":"","parse-names":false,"suffix":""},{"dropping-particle":"","family":"Shankar","given":"Sharmila","non-dropping-particle":"","parse-names":false,"suffix":""},{"dropping-particle":"","family":"Srivastava","given":"Rakesh K.","non-dropping-particle":"","parse-names":false,"suffix":""}],"container-title":"Scientific Reports","id":"ITEM-1","issue":"August","issued":{"date-parts":[["2016"]]},"page":"1-13","publisher":"Nature Publishing Group","title":"α-Mangostin-encapsulated PLGA nanoparticles inhibit pancreatic carcinogenesis by targeting cancer stem cells in human, and transgenic (KrasG12D, and KrasG12D/tp53R270H) mice","type":"article-journal","volume":"6"},"uris":["http://www.mendeley.com/documents/?uuid=de94e5f4-b89b-4cb5-a1f9-fdd692edcd68"]}],"mendeley":{"formattedCitation":"(128)","plainTextFormattedCitation":"(128)","previouslyFormattedCitation":"(128)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128</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Nanoparticles of </w:t>
      </w:r>
      <w:proofErr w:type="spellStart"/>
      <w:r w:rsidRPr="009E4E7C">
        <w:rPr>
          <w:rFonts w:ascii="Book Antiqua" w:hAnsi="Book Antiqua"/>
        </w:rPr>
        <w:t>salinomycin</w:t>
      </w:r>
      <w:proofErr w:type="spellEnd"/>
      <w:r w:rsidRPr="009E4E7C">
        <w:rPr>
          <w:rFonts w:ascii="Book Antiqua" w:hAnsi="Book Antiqua"/>
        </w:rPr>
        <w:t xml:space="preserve"> and paclitaxel are also being used to eliminate CD44 breast CSCs to</w:t>
      </w:r>
      <w:r w:rsidR="002D1F83" w:rsidRPr="009E4E7C">
        <w:rPr>
          <w:rFonts w:ascii="Book Antiqua" w:hAnsi="Book Antiqua"/>
        </w:rPr>
        <w:t>gether with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{"citationItems":[{"id":"ITEM-1","itemData":{"DOI":"10.1016/j.colsurfb.2016.03.075","ISBN":"0003766969000","ISSN":"18734367","PMID":"27045981","abstract":"This combinational therapy is mainly aimed for complete eradication of tumor by killing both cancer cells and cancer stem cells. Salinomycin (SLM) was targeted towards cancer stem cells whereas paclitaxel (PTX) was used to kill cancer cells. Drug loaded poly (lactic-co-glycolic acid) nanoparticles were prepared by emulsion solvent diffusion method using cationic stabilizer. Size of the nanoparticles (below 150 nm) was determined by dynamic light scattering technique and transmission electron microscopy. In vitro release study confirmed the sustained release pattern of SLM and PTX from nanoparticles more than a month. Cytotoxicity studies on MCF-7 cells revealed the toxicity potential of nanoparticles over drug solutions. Hyaluronic acid (HA) was coated onto the surface of SLM nanoparticles for targeting CD44 receptors over expressed on cancer stem cells and they showed the highest cytotoxicity with minimum IC50on breast cancer cells. Synergistic cytotoxic effect was also observed with combination of nanoparticles. Cell uptake studies were carried out using FITC loaded nanoparticles. These particles showed improved cellular uptake over FITC solution and HA coating further enhanced the effect by 1.5 folds. CD44 binding efficiency of nanoparticles was studied by staining MDA-MB-231 cells with anti CD44 human antibody and CD44+cells were enumerated using flow cytometry. CD44+cell count was drastically decreased when treated with HA coated SLM nanoparticles indicating their efficiency towards cancer stem cells. Combination of HA coated SLM nanoparticles and PTX nanoparticles showed the highest cytotoxicity against CD44+cells. Hence combinational therapy using conventional chemotherapeutic drug and cancer stem cell inhibitor could be a promising approach in overcoming cancer recurrence due to resistant cell population.","author":[{"dropping-particle":"","family":"Muntimadugu","given":"Eameema","non-dropping-particle":"","parse-names":false,"suffix":""},{"dropping-particle":"","family":"Kumar","given":"Rajendra","non-dropping-particle":"","parse-names":false,"suffix":""},{"dropping-particle":"","family":"Saladi","given":"Shantikumar","non-dropping-particle":"","parse-names":false,"suffix":""},{"dropping-particle":"","family":"Rafeeqi","given":"Towseef Amin","non-dropping-particle":"","parse-names":false,"suffix":""},{"dropping-particle":"","family":"Khan","given":"Wahid","non-dropping-particle":"","parse-names":false,"suffix":""}],"container-title":"Colloids and Surfaces B: Biointerfaces","id":"ITEM-1","issued":{"date-parts":[["2016"]]},"page":"532-546","publisher":"Elsevier B.V.","title":"CD44 targeted chemotherapy for co-eradication of breast cancer stem cells and cancer cells using polymeric nanoparticles of salinomycin and paclitaxel","type":"article-journal","volume":"143"},"uris":["http://www.mendeley.com/documents/?uuid=0aff382b-89ac-4617-94a7-dfbf032aa2fc"]}],"mendeley":{"formattedCitation":"(129)","plainTextFormattedCitation":"(129)","previouslyFormattedCitation":"(129)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129</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5BC76840" w14:textId="0A895F52"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Interestingly, CSCs have a strict dependence on mitochondrial biogenesis. Five classes of FDA-approved antibiotics that inhibit mitochondrial biogenesis were used on 8 cell lines of different tumor types and the results suggested that observed therapeutic effects were infection-independent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{"citationItems":[{"id":"ITEM-1","itemData":{"DOI":"10.18632/oncotarget.3174","ISBN":"1949-2553|escape}","ISSN":"1949-2553","PMID":"25625193","abstract":"//     Rebecca Lamb 1,2,* , Bela Ozsvari 1,2,* , Camilla L. Lisanti 3,** , Herbert B. Tanowitz 4 , Anthony Howell 1,2 , Ubaldo E. Martinez-Outschoorn 5 , Federica Sotgia 1,2  and Michael P. Lisanti 1,2     1  The Breakthrough Breast Cancer Research Unit, Institute of Cancer Sciences, University of Manchester, UK    2  The Manchester Centre for Cellular Metabolism (MCCM), Institute of Cancer Sciences, University of Manchester, UK    3  The Moor Allerton Preparatory School, Didsbury, Manchester, UK    4  Departments of Pathology and Medicine, The Albert Einstein College of Medicine, Bronx, NY, USA    5  The Kimmel Cancer Center, Philadelphia, PA, USA    *  These authors contributed equally to this study and should be considered as co-first authors    **  provided the initial idea for this study   Correspondence:   Michael P. Lisanti, email:  //      Federica Sotgia, email:  //       Keywords : mitochondria, mitochondrial biogenesis, cancer stem cells, tumor initiating cells, antibiotics    Received : December 24, 2014  Accepted : January 15, 2015  Published : January 22, 2015    Abstract   Here, we propose a new strategy for the treatment of early cancerous lesions and advanced metastatic disease, via the selective targeting of cancer stem cells (CSCs), a.k.a., tumor-initiating cells (TICs). We searched for a global phenotypic characteristic that was highly conserved among cancer stem cells, across multiple tumor types, to provide a mutation-independent approach to cancer therapy. This would allow us to target cancer stem cells, effectively treating cancer as a single disease of &amp;ldquo;stemness&amp;rdquo;, independently of the tumor tissue type. Using this approach, we identified a conserved phenotypic weak point &amp;ndash; a strict dependence on mitochondrial biogenesis for the clonal expansion and survival of cancer stem cells. Interestingly, several classes of FDA-approved antibiotics inhibit mitochondrial biogenesis as a known &amp;ldquo;side-effect&amp;rdquo;, which could be harnessed instead as a &amp;ldquo;therapeutic effect&amp;rdquo;. Based on this analysis, we now show that 4-to-5 different classes of FDA-approved drugs can be used to eradicate cancer stem cells, in 12 different cancer cell lines, across 8 different tumor types (breast, DCIS, ovarian, prostate, lung, pancreatic, melanoma, and glioblastoma (brain)). These five classes of mitochondrially-targeted antibiotics include: the erythromycins, the tetracyclines, the glycylcyclines, an anti-parasitic drug, and c…","author":[{"dropping-particle":"","family":"Lamb","given":"Rebecca","non-dropping-particle":"","parse-names":false,"suffix":""},{"dropping-particle":"","family":"Ozsvari","given":"Bela","non-dropping-particle":"","parse-names":false,"suffix":""},{"dropping-particle":"","family":"Lisanti","given":"Camilla L.","non-dropping-particle":"","parse-names":false,"suffix":""},{"dropping-particle":"","family":"Tanowitz","given":"Herbert B.","non-dropping-particle":"","parse-names":false,"suffix":""},{"dropping-particle":"","family":"Howell","given":"Anthony","non-dropping-particle":"","parse-names":false,"suffix":""},{"dropping-particle":"","family":"Martinez-Outschoorn","given":"Ubaldo E.","non-dropping-particle":"","parse-names":false,"suffix":""},{"dropping-particle":"","family":"Sotgia","given":"Federica","non-dropping-particle":"","parse-names":false,"suffix":""},{"dropping-particle":"","family":"Lisanti","given":"Michael P.","non-dropping-particle":"","parse-names":false,"suffix":""}],"container-title":"Oncotarget","id":"ITEM-1","issue":"7","issued":{"date-parts":[["2015"]]},"page":"4569-4584","title":"Antibiotics that target mitochondria effectively eradicate cancer stem cells, across multiple tumor types: Treating cancer like an infectious disease","type":"article-journal","volume":"6"},"uris":["http://www.mendeley.com/documents/?uuid=9464d4ee-59fe-4605-b4ed-d7d2d3cb5aaa"]}],"mendeley":{"formattedCitation":"(130)","plainTextFormattedCitation":"(130)","previouslyFormattedCitation":"(130)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130</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Clinical trials using doxycycline showed positive results in cancer patients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{"citationItems":[{"id":"ITEM-1","itemData":{"DOI":"10.18632/oncotarget.4159","ISBN":"1949-2553","ISSN":"1949-2553","PMID":"26087309","abstract":"DNA-PK is an enzyme that is required for proper DNA-repair and is thought to confer radio-resistance in cancer cells. As a consequence, it is a high-profile validated target for new pharmaceutical development. However, no FDA-approved DNA-PK inhibitors have emerged, despite many years of drug discovery and lead optimization. This is largely because existing DNA-PK inhibitors suffer from poor pharmacokinetics. They are not well absorbed and/or are unstable, with a short plasma half-life. Here, we identified the first FDA-approved DNA-PK inhibitor by \"chemical proteomics\". In an effort to understand how doxycycline targets cancer stem-like cells (CSCs), we serendipitously discovered that doxycycline reduces DNA-PK protein expression by nearly 15-fold (&gt; 90%). In accordance with these observations, we show that doxycycline functionally radio-sensitizes breast CSCs, by up to 4.5-fold. Moreover, we demonstrate that DNA-PK is highly over-expressed in both MCF7- and T47D-derived mammospheres. Interestingly, genetic or pharmacological inhibition of DNA-PK in MCF7 cells is sufficient to functionally block mammosphere formation. Thus, it appears that active DNA-repair is required for the clonal expansion of CSCs. Mechanistically, doxycycline treatment dramatically reduced the oxidative mitochondrial capacity and the glycolytic activity of cancer cells, consistent with previous studies linking DNA-PK expression to the proper maintenance of mitochondrial DNA integrity and copy number. Using a luciferase-based assay, we observed that doxycycline treatment quantitatively reduces the anti-oxidant response (NRF1/2) and effectively blocks signaling along multiple independent pathways normally associated with stem cells, including STAT1/3, Sonic Hedgehog (Shh), Notch, WNT and TGF-beta signaling. In conclusion, we propose that the efficacy of doxycycline as a DNA-PK inhibitor should be tested in Phase-II clinical trials, in combination with radio-therapy. Doxycycline has excellent pharmacokinetics, with nearly 100% oral absorption and a long serum half-life (18-22 hours), at a standard dose of 200-mg per day. In further support of this idea, we show that doxycycline effectively inhibits the mammosphere-forming activity of primary breast cancer samples, derived from metastatic disease sites (pleural effusions or ascites fluid). Our results also have possible implications for the radio-therapy of brain tumors and/or brain metastases, as doxycycline is known to effectively c…","author":[{"dropping-particle":"","family":"Lamb","given":"Rebecca","non-dropping-particle":"","parse-names":false,"suffix":""},{"dropping-particle":"","family":"Fiorillo","given":"Marco","non-dropping-particle":"","parse-names":false,"suffix":""},{"dropping-particle":"","family":"Chadwick","given":"Amy","non-dropping-particle":"","parse-names":false,"suffix":""},{"dropping-particle":"","family":"Ozsvari","given":"Bela","non-dropping-particle":"","parse-names":false,"suffix":""},{"dropping-particle":"","family":"Reeves","given":"Kimberly J.","non-dropping-particle":"","parse-names":false,"suffix":""},{"dropping-particle":"","family":"Smith","given":"Duncan L.","non-dropping-particle":"","parse-names":false,"suffix":""},{"dropping-particle":"","family":"Clarke","given":"Robert B.","non-dropping-particle":"","parse-names":false,"suffix":""},{"dropping-particle":"","family":"Howell","given":"Sacha J.","non-dropping-particle":"","parse-names":false,"suffix":""},{"dropping-particle":"","family":"Rita Cappello","given":"Anna","non-dropping-particle":"","parse-names":false,"suffix":""},{"dropping-particle":"","family":"Martinez-Outschoorn","given":"Ubaldo E.","non-dropping-particle":"","parse-names":false,"suffix":""},{"dropping-particle":"","family":"Peiris-Pagès","given":"Maria","non-dropping-particle":"","parse-names":false,"suffix":""},{"dropping-particle":"","family":"Sotgia","given":"Federica","non-dropping-particle":"","parse-names":false,"suffix":""},{"dropping-particle":"","family":"Lisanti","given":"Michael P.","non-dropping-particle":"","parse-names":false,"suffix":""}],"container-title":"Oncotarget","id":"ITEM-1","issue":"16","issued":{"date-parts":[["2015"]]},"page":"14005-14025","title":"Doxycycline down-regulates DNA-PK and radiosensitizes tumor initiating cells: Implications for more effective radiation therapy","type":"article-journal","volume":"6"},"uris":["http://www.mendeley.com/documents/?uuid=0030da34-74da-47ce-814c-6251bbb53aa3"]}],"mendeley":{"formattedCitation":"(131)","plainTextFormattedCitation":"(131)","previouslyFormattedCitation":"(131)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131</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Another drug that has been shown to specifically eliminate CSCs is metformin, and its the effects are enhanced when in combination with doxorubicin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{"citationItems":[{"id":"ITEM-1","itemData":{"DOI":"10.1158/0008-5472.CAN-09-2994.Metformin","author":[{"dropping-particle":"","family":"Hirsch","given":"Heather A","non-dropping-particle":"","parse-names":false,"suffix":""},{"dropping-particle":"","family":"Iliopoulos","given":"Dimitrios","non-dropping-particle":"","parse-names":false,"suffix":""},{"dropping-particle":"","family":"Tsichlis","given":"Philip N","non-dropping-particle":"","parse-names":false,"suffix":""},{"dropping-particle":"","family":"Struhl","given":"Kevin","non-dropping-particle":"","parse-names":false,"suffix":""}],"container-title":"Cancer Res","id":"ITEM-1","issue":"19","issued":{"date-parts":[["2010"]]},"page":"7507-7511","title":"Metformin selectively targets cancer stem cells, and acts together with chemotherapy to block tumor growth and prolong remission","type":"article-journal","volume":"69"},"uris":["http://www.mendeley.com/documents/?uuid=15a7679b-489f-4ae4-a36d-e849aa264b1c"]}],"mendeley":{"formattedCitation":"(132)","plainTextFormattedCitation":"(132)","previouslyFormattedCitation":"(132)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132</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moreover, it has been observed that metformin reduces metastasis by targeting both EMT and 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{"citationItems":[{"id":"ITEM-1","itemData":{"DOI":"10.1155/2012/928127","ISBN":"1687-8469 (Electronic)\\r1687-8450 (Linking)","ISSN":"16878450","PMID":"22701483","abstract":"Metastasis is an intricate process by which a small number of cancer cells from the primary tumor site undergo numerous alterations, which enables them to form secondary tumors at another and often multiple sites in the host. Transition of a cancer cell from epithelial to mesenchymal phenotype is thought to be the first step in the progression of metastasis. Recently, the recognition of cancer stem cells has added to the perplexity in understanding metastasis, as studies suggest cancer stem cells to be the originators of metastasis. All current and investigative drugs have been unable to prevent or reverse metastasis, as a result of which most metastatic cancers are incurable. A potential drug that can be considered is metformin, an oral hypoglycemic drug. In this review we discuss the potential of metformin in targeting both epithelial to mesenchymal transition and cancer stem cells in combating cancer metastases.","author":[{"dropping-particle":"","family":"Rattan","given":"Ramandeep","non-dropping-particle":"","parse-names":false,"suffix":""},{"dropping-particle":"","family":"Ali Fehmi","given":"Rouba","non-dropping-particle":"","parse-names":false,"suffix":""},{"dropping-particle":"","family":"Munkarah","given":"Adnan","non-dropping-particle":"","parse-names":false,"suffix":""}],"container-title":"Journal of Oncology","id":"ITEM-1","issued":{"date-parts":[["2012"]]},"title":"Metformin: An emerging new therapeutic option for targeting cancer stem cells and metastasis","type":"article-journal","volume":"2012"},"uris":["http://www.mendeley.com/documents/?uuid=bf7a6fae-aff8-41d0-bcdb-4afaf0be4f2a"]}],"mendeley":{"formattedCitation":"(133)","plainTextFormattedCitation":"(133)","previouslyFormattedCitation":"(133)"},"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133</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the ovarian cancer cell line SKOV3, low doses of metformin diminished CD44</w:t>
      </w:r>
      <w:r w:rsidRPr="009E4E7C">
        <w:rPr>
          <w:rFonts w:ascii="Book Antiqua" w:hAnsi="Book Antiqua"/>
          <w:vertAlign w:val="superscript"/>
        </w:rPr>
        <w:t>+</w:t>
      </w:r>
      <w:r w:rsidRPr="009E4E7C">
        <w:rPr>
          <w:rFonts w:ascii="Book Antiqua" w:hAnsi="Book Antiqua"/>
        </w:rPr>
        <w:t>CD117</w:t>
      </w:r>
      <w:r w:rsidRPr="009E4E7C">
        <w:rPr>
          <w:rFonts w:ascii="Book Antiqua" w:hAnsi="Book Antiqua"/>
          <w:vertAlign w:val="superscript"/>
        </w:rPr>
        <w:t>+</w:t>
      </w:r>
      <w:r w:rsidRPr="009E4E7C">
        <w:rPr>
          <w:rFonts w:ascii="Book Antiqua" w:hAnsi="Book Antiqua"/>
        </w:rPr>
        <w:t xml:space="preserve"> CSCs in xenograft tissue and enhanced the effect of cisplati</w:t>
      </w:r>
      <w:r w:rsidR="002D1F83" w:rsidRPr="009E4E7C">
        <w:rPr>
          <w:rFonts w:ascii="Book Antiqua" w:hAnsi="Book Antiqua"/>
        </w:rPr>
        <w:t>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{"citationItems":[{"id":"ITEM-1","itemData":{"DOI":"10.1186/s13287-015-0249-0","ISSN":"1757-6512","PMID":"26718286","abstract":"BACKGROUND: Although metformin, a first-line drug for treating diabetes, may play an important role in inhibition of epithelial ovarian cancer cell growth and cancer stem cells (CSCs), metformin at low dose showed less effect on the proliferation of ovarian cancer cells. In this study, we evaluated the effect of metformin at low dose on ovarian CSCs in order to understand the molecular mechanisms underlying.\\n\\nMETHODS: The inhibitory effects of metformin at los dose on proliferation and population of ovarian cancer cells including SKOV3 and A2780 were assessed by cell proliferation assay and flow cytometry. Quantitative real-time PCR assay on expression of Bcl-2, Survivin and Bax was performed to determine the effect of metformin at low dose on epithelial-mesenchymal transition (EMT) of cancer cells and CSCs. Tumor sphere formation assay was also performed to evaluate the effect of metformin on spheres forming ability of CSCs. The therapeutic efficacy and the anti-CSC effects of metformin at low dose were investigated by using both SKOV3 cells and primary tumor xenografts. In addition, the CSC frequency and EMT in tumor xenograft models were also assessed by flow cytometry and quantitative real-time PCR.\\n\\nRESULTS: Metformin at low dose did not affect the proliferation of ovarian cancer cells. However, it inhibited population of CD44(+)CD117(+) selectively, neither CD133(+) nor ALDH(+) cells. It suppressed expression of snail2, twist and vimentin significantly in cancer cells and CD44(+)CD117(+) CSCs in vitro. Low dose of metformin reduced survivin expression in CSCs. Low concentrations of metformin inhibited the secondary and the tertiary tumor sphere formation, decreased SKOV3 and primary ovarian tumor xenograft growth, enhanced the anticancer effect of cisplatin, and lowered the proportion of CD44(+)CD117(+) CSCs in the xenograft tissue. Metformin was also associated with a reduction of snail2, twist, and vimentin in CD44(+)CD117(+) ovarian CSCs in vivo.\\n\\nCONCLUSIONS: Our results implicate that metformin at low dose inhibits selectively CD44(+)CD117(+) ovarian CSCs through inhibition of EMT and potentiates the effect of cisplatin.","author":[{"dropping-particle":"","family":"Zhang","given":"Rongrong","non-dropping-particle":"","parse-names":false,"suffix":""},{"dropping-particle":"","family":"Zhang","given":"Ping","non-dropping-particle":"","parse-names":false,"suffix":""},{"dropping-particle":"","family":"Wang","given":"Hong","non-dropping-particle":"","parse-names":false,"suffix":""},{"dropping-particle":"","family":"Hou","given":"Dongming","non-dropping-particle":"","parse-names":false,"suffix":""},{"dropping-particle":"","family":"Li","given":"Wentao","non-dropping-particle":"","parse-names":false,"suffix":""},{"dropping-particle":"","family":"Xiao","given":"Guishan","non-dropping-particle":"","parse-names":false,"suffix":""},{"dropping-particle":"","family":"Li","given":"Chenwei","non-dropping-particle":"","parse-names":false,"suffix":""}],"container-title":"Stem Cell Research &amp; Therapy","id":"ITEM-1","issue":"1","issued":{"date-parts":[["2015"]]},"page":"262","publisher":"Stem Cell Research &amp; Therapy","title":"Inhibitory effects of metformin at low concentration on epithelial–mesenchymal transition of CD44+CD117+ ovarian cancer stem cells","type":"article-journal","volume":"6"},"uris":["http://www.mendeley.com/documents/?uuid=0cbfcf47-d4af-40d4-a78f-3f3fef82dd80"]}],"mendeley":{"formattedCitation":"(134)","plainTextFormattedCitation":"(134)","previouslyFormattedCitation":"(134)"},"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134</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esophageal cancer, metformin reduced the number of ALDH+ cells, tumor growth </w:t>
      </w:r>
      <w:r w:rsidRPr="009E4E7C">
        <w:rPr>
          <w:rFonts w:ascii="Book Antiqua" w:hAnsi="Book Antiqua"/>
          <w:i/>
        </w:rPr>
        <w:t>in vivo</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{"citationItems":[{"id":"ITEM-1","itemData":{"DOI":"10.3892/ijo.2014.2450","ISSN":"17912423","PMID":"24859412","abstract":"Our clinical study indicates esophageal adenocarcinoma patients on metformin had a better treatment response than those without metformin. However, the effects of metformin and the mechanisms of its action in esophageal cancer (EC) are unclear. EC cell lines were used to assess the effects of metformin alone or in combination with 5-fluorouracil on survival and apoptosis. RPPA proteomic array and immunoblots were used to identify signaling affected by metformin. Standard descriptive statistical methods were used. Reduction in cell survival and induction of apoptosis by metformin were observed in several EC cell lines. The use of metformin in combination with 5-FU significantly sensitized EC cells to the cytotoxic effect of 5-FU. RPPA array demonstrated that metformin decreased various oncogenes including PI3K/mTORsignaling and survival/cancer stem cell-related genes in cells treated with metformin compared with its control. Immunoblots and transcriptional analyses further confirm that metformin downregulated these CSC-related genes and the components of the mTOR pathway in a dose</w:instrText>
      </w:r>
      <w:r w:rsidR="00E74C9F" w:rsidRPr="009E4E7C">
        <w:rPr>
          <w:rFonts w:ascii="MS Mincho" w:eastAsia="MS Mincho" w:hAnsi="MS Mincho" w:cs="MS Mincho" w:hint="eastAsia"/>
          <w:vertAlign w:val="superscript"/>
        </w:rPr>
        <w:instrText>‑</w:instrText>
      </w:r>
      <w:r w:rsidR="00E74C9F" w:rsidRPr="009E4E7C">
        <w:rPr>
          <w:rFonts w:ascii="Book Antiqua" w:hAnsi="Book Antiqua"/>
          <w:vertAlign w:val="superscript"/>
        </w:rPr>
        <w:instrText>dependent manner. Sorted ALDH-1+ cell tumor sphere forming capacity was preferentially reduced by metformin. Finally, metformin reduced tumor growth in vivo and when combined with FU, there was synergistic reduction in tumor growth. Metformin inhibits EC cell growth and sensitizes EC cells to 5-FU cytotoxic effects by targeting CSCs and the components of mTOR. The present study supports our previous clinical observations that the use of metformin is beneficial to EC patients. Metformin can complement other therapeutic combinations to effectively treat EC patients.","author":[{"dropping-particle":"","family":"Honjo","given":"Soichiro","non-dropping-particle":"","parse-names":false,"suffix":""},{"dropping-particle":"","family":"Ajani","given":"Jaffer A.","non-dropping-particle":"","parse-names":false,"suffix":""},{"dropping-particle":"","family":"Scott","given":"Ailing W.","non-dropping-particle":"","parse-names":false,"suffix":""},{"dropping-particle":"","family":"Chen","given":"Qiongrong","non-dropping-particle":"","parse-names":false,"suffix":""},{"dropping-particle":"","family":"Skinner","given":"Heath D.","non-dropping-particle":"","parse-names":false,"suffix":""},{"dropping-particle":"","family":"Stroehlein","given":"John","non-dropping-particle":"","parse-names":false,"suffix":""},{"dropping-particle":"","family":"Johnson","given":"Randy L.","non-dropping-particle":"","parse-names":false,"suffix":""},{"dropping-particle":"","family":"Song","given":"Shumei","non-dropping-particle":"","parse-names":false,"suffix":""}],"container-title":"International Journal of Oncology","id":"ITEM-1","issue":"2","issued":{"date-parts":[["2014"]]},"page":"567-574","title":"Metformin sensitizes chemotherapy by targeting cancer stem cells and the mTOR pathway in esophageal cancer","type":"article-journal","volume":"45"},"uris":["http://www.mendeley.com/documents/?uuid=1c6bce61-03d6-43a8-9981-af13ad95705c"]}],"mendeley":{"formattedCitation":"(135)","plainTextFormattedCitation":"(135)","previouslyFormattedCitation":"(135)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135</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pancreatic cancer, it </w:t>
      </w:r>
      <w:r w:rsidR="002D1F83" w:rsidRPr="009E4E7C">
        <w:rPr>
          <w:rFonts w:ascii="Book Antiqua" w:hAnsi="Book Antiqua"/>
        </w:rPr>
        <w:t>increases radiation sensitivity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{"citationItems":[{"id":"ITEM-1","itemData":{"DOI":"10.1667/RR13568.1","ISSN":"0033-7587","PMID":"24909911","abstract":"Pancreatic cancer is relatively radioresistant, however, radiotherapy has been shown to provide efficacy in the treatment of local disease. To increase the effectiveness of radiotherapy in pancreatic cancer, radiosensitizing drugs are under development. In this study, we investigated the radiosensitizing activity of the anti-diabetic drug metformin on pancreatic cancer cells in vitro. We demonstrated that metformin radiosensitized MiaPaCa-2 and Panc1 cells with radiation enhancement ratios (ER) ranging from 1.33-1.45 with metformin concentrations of 30-100 μM, and in addition, we showed that metformin sensitized cells to gemcitabine alone or in combination with radiation treatment. In addition, we found that pancreatic cancer stem cell-like cells showed enhanced radiosensitization in a tumorsphere assay with a REF of 1.66. At these radiosensitizing doses, metformin alone had low toxicity (as shown by &gt;75% clonogenic survival) and did not affect cell cycle. The combination of metformin and radiation yielded greater numbers of γ-H2AX foci after 1 h compared to radiation alone, suggesting increased DNA damage signaling. Examination of the AMPK pathway showed that pharmacological inhibition of AMPK signaling or RNAi of AMPKα1 reversed metformin-mediated radiosensitization. These studies show that metformin radiosensitization of pancreatic cancer cells at micromolar concentration acts through AMPK and may affect DNA damage signaling. The data indicate that metformin may increase the efficacy of radiation therapy for pancreatic cancer.","author":[{"dropping-particle":"","family":"Fasih","given":"Aisha","non-dropping-particle":"","parse-names":false,"suffix":""},{"dropping-particle":"","family":"Elbaz","given":"Hosam A.","non-dropping-particle":"","parse-names":false,"suffix":""},{"dropping-particle":"","family":"Hüttemann","given":"Maik","non-dropping-particle":"","parse-names":false,"suffix":""},{"dropping-particle":"","family":"Konski","given":"Andre A.","non-dropping-particle":"","parse-names":false,"suffix":""},{"dropping-particle":"","family":"Zielske","given":"Steven P.","non-dropping-particle":"","parse-names":false,"suffix":""}],"container-title":"Radiation Research","id":"ITEM-1","issue":"1","issued":{"date-parts":[["2014"]]},"page":"50-59","title":"Radiosensitization of Pancreatic Cancer Cells by Metformin through the AMPK Pathway","type":"article-journal","volume":"182"},"uris":["http://www.mendeley.com/documents/?uuid=0f4fd638-749e-4ac9-ad06-a6bff43036fe"]}],"mendeley":{"formattedCitation":"(136)","plainTextFormattedCitation":"(136)","previouslyFormattedCitation":"(136)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136</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41580D9" w14:textId="7534E30D"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Using antibodies is another strategy to block CSC signaling pathways and reduce tumor activity in different models. For instance, the anti-DLL4 (</w:t>
      </w:r>
      <w:proofErr w:type="spellStart"/>
      <w:r w:rsidRPr="009E4E7C">
        <w:rPr>
          <w:rFonts w:ascii="Book Antiqua" w:hAnsi="Book Antiqua"/>
        </w:rPr>
        <w:t>Enoticumab</w:t>
      </w:r>
      <w:proofErr w:type="spellEnd"/>
      <w:r w:rsidRPr="009E4E7C">
        <w:rPr>
          <w:rFonts w:ascii="Book Antiqua" w:hAnsi="Book Antiqua"/>
        </w:rPr>
        <w:t xml:space="preserve">) antibody that targets the dominant Notch ligand DLL4, has shown anti-tumor activity, specially in VEGF-resistant </w:t>
      </w:r>
      <w:r w:rsidR="002D1F83" w:rsidRPr="009E4E7C">
        <w:rPr>
          <w:rFonts w:ascii="Book Antiqua" w:hAnsi="Book Antiqua"/>
        </w:rPr>
        <w:t>tumors in human phase I studies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{"citationItems":[{"id":"ITEM-1","itemData":{"DOI":"10.1158/1078-0432.CCR-14-2797","ISBN":"1078-0432","ISSN":"15573265","PMID":"25724527","abstract":"PURPOSE Enoticumab (REGN421) is a fully human IgG1 monoclonal antibody that binds human Dll4 and disrupts Notch-mediated signaling. The main objectives of this trial were to determine the safety, dose-limiting toxicities (DLT), pharmacokinetics (PK), and recommended phase II dose (RP2D) of enoticumab. EXPERIMENTAL DESIGN Enoticumab was administered intravenously, with dose escalations from 0.25 to 4 mg/kg every 3 weeks (Q3W) and 0.75 to 3 mg/kg every 2 weeks (Q2W). RESULTS Of 53 enrolled patients, 31 patients were treated Q3W and 22 patients were treated Q2W. Two DLTs occurred: grade 3 nausea (0.5 mg/kg Q3W) and grade 3 abdominal pain (1 mg/kg Q2W). An MTD was not reached on either schedule. The most frequent adverse events (AE) were fatigue, nausea, vomiting, hypertension, headache, and anorexia. Six treatment-related serious AEs were reported in 4 patients: brain natriuretic peptide (BNP) increase (0.25 mg/kg Q3W, Gr1), troponin I increase (4 mg/kg Q3W, Gr3), right ventricular dysfunction and pulmonary hypertension (1.5 mg/kg Q2W, both Gr3), and left ventricular dysfunction and pulmonary hypertension (3 mg/kg Q2W, both Gr3). Enoticumab was characterized by nonlinear, target-mediated PK, and had a terminal half-life of 8 to 9 days. With multiple Q2W or Q3W dosing, accumulation was not observed. Antitumor activity included two partial responses (non-small cell lung cancer bronchoalveolar-type with a β-catenin mutation, and ovarian cancer) and 16 patients with stable disease (3&gt; 6 months). CONCLUSIONS Enoticumab was tolerated, with RP2D of 4 mg/kg Q3W and 3 mg/kg Q2W based on PK profile and clinical activity. Responses and SD were noted in ovarian cancer and other solid tumors. Clin Cancer Res; 21(12); 2695-703. ©2015 AACR.","author":[{"dropping-particle":"","family":"Chiorean","given":"Elena Gabriela","non-dropping-particle":"","parse-names":false,"suffix":""},{"dropping-particle":"","family":"LoRusso","given":"Patricia","non-dropping-particle":"","parse-names":false,"suffix":""},{"dropping-particle":"","family":"Strother","given":"Robert Matthew","non-dropping-particle":"","parse-names":false,"suffix":""},{"dropping-particle":"","family":"Diamond","given":"Jennifer R.","non-dropping-particle":"","parse-names":false,"suffix":""},{"dropping-particle":"","family":"Younger","given":"Anne","non-dropping-particle":"","parse-names":false,"suffix":""},{"dropping-particle":"","family":"Messersmith","given":"Wells A.","non-dropping-particle":"","parse-names":false,"suffix":""},{"dropping-particle":"","family":"Adriaens","given":"Lieve","non-dropping-particle":"","parse-names":false,"suffix":""},{"dropping-particle":"","family":"Liu","given":"Liming","non-dropping-particle":"","parse-names":false,"suffix":""},{"dropping-particle":"","family":"Kao","given":"Richard J.","non-dropping-particle":"","parse-names":false,"suffix":""},{"dropping-particle":"","family":"DiCioccio","given":"Albert Thomas","non-dropping-particle":"","parse-names":false,"suffix":""},{"dropping-particle":"","family":"Kostic","given":"Ana","non-dropping-particle":"","parse-names":false,"suffix":""},{"dropping-particle":"","family":"Leek","given":"Russell","non-dropping-particle":"","parse-names":false,"suffix":""},{"dropping-particle":"","family":"Harris","given":"Adrian","non-dropping-particle":"","parse-names":false,"suffix":""},{"dropping-particle":"","family":"Jimeno","given":"Antonio","non-dropping-particle":"","parse-names":false,"suffix":""}],"container-title":"Clinical Cancer Research","id":"ITEM-1","issue":"12","issued":{"date-parts":[["2015"]]},"page":"2695-2703","title":"A phase I first-in-human study of enoticumab (REGN421), a fully human delta-like ligand 4 (Dll4) monoclonal antibody in patients with advanced solid tumors","type":"article-journal","volume":"21"},"uris":["http://www.mendeley.com/documents/?uuid=724381f8-d598-4b04-ada0-1de3b752ecb5"]}],"mendeley":{"formattedCitation":"(137)","plainTextFormattedCitation":"(137)","previouslyFormattedCitation":"(137)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137</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Furthermore, another anti-DLL4 (</w:t>
      </w:r>
      <w:proofErr w:type="spellStart"/>
      <w:r w:rsidRPr="009E4E7C">
        <w:rPr>
          <w:rFonts w:ascii="Book Antiqua" w:hAnsi="Book Antiqua"/>
        </w:rPr>
        <w:t>Demcizumab</w:t>
      </w:r>
      <w:proofErr w:type="spellEnd"/>
      <w:r w:rsidRPr="009E4E7C">
        <w:rPr>
          <w:rFonts w:ascii="Book Antiqua" w:hAnsi="Book Antiqua"/>
        </w:rPr>
        <w:t>) is effective in decreasing tumor</w:t>
      </w:r>
      <w:r w:rsidR="002D1F83" w:rsidRPr="009E4E7C">
        <w:rPr>
          <w:rFonts w:ascii="Book Antiqua" w:hAnsi="Book Antiqua"/>
        </w:rPr>
        <w:t xml:space="preserve"> size but produces hypertension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{"citationItems":[{"id":"ITEM-1","itemData":{"DOI":"10.1158/1078-0432.CCR-14-1373","ISBN":"7349366884","ISSN":"15573265","PMID":"25324140","abstract":"Purpose: This phase I trial evaluated the safety, pharmacokinetics, and pharmacodynamics of demcizumab (OMP-21M18), a humanized IgG2 mAb targeting the Notch ligand DLL4 in adult patients with advanced malignancies.\\n\\nExperimental Design: Standard 3+3 design, with demcizumab 0.5, 1, 2.5, or 5 mg/kg weekly or 2.5, 5, or 10 mg/kg every other week, with an expansion cohort at 10 mg/kg every other week. Dose-limiting toxicities (DLT) were assessed during the first 28 days.\\n\\nResults: Fifty-five patients received demcizumab (15 weekly, 18 every other week, 21 expansion cohort, 1 loading dose). No more than one DLT was seen at any dose level. The MTD was not reached for either schedule. Treatment-related adverse events occurring in &gt;10% of patients were hypertension or blood pressure increased (47%), fatigue (31%), anemia (22%), headache (20%), nausea (13%), hypoalbuminemia (11%), dizziness (11%), and dyspnea (11%). One patient dosed at 2.5 mg/kg developed reversible right-sided heart failure after 63 days on treatment and 4 dosed at 10 mg/kg developed congestive heart failure after ≥98 days on treatment. Five patients were hospitalized with bleeding episodes (2 episodes of tumor-associated bleeding). Sixteen of 25 (64%) evaluable patients at 10 mg/kg had evidence of stabilization of disease or response.\\n\\nConclusion: Demcizumab was generally well tolerated at doses ≤5 mg weekly with disease stabilization and decreases in tumor size demonstrating antitumor activity. Hypertension was the most common adverse event that was clearly related to treatment. Prolonged administration was associated with an increased risk of congestive heart failure. Clin Cancer Res; 20(24); 6295–303. ©2014 AACR .\\n\\nThis article is featured in Highlights of This Issue, [p. 6225][1]\\n\\n [1]: /lookup/volpage/20/6225?iss=24","author":[{"dropping-particle":"","family":"Smith","given":"David C.","non-dropping-particle":"","parse-names":false,"suffix":""},{"dropping-particle":"","family":"Eisenberg","given":"Peter D.","non-dropping-particle":"","parse-names":false,"suffix":""},{"dropping-particle":"","family":"Manikhas","given":"Georgy","non-dropping-particle":"","parse-names":false,"suffix":""},{"dropping-particle":"","family":"Chugh","given":"Rashmi","non-dropping-particle":"","parse-names":false,"suffix":""},{"dropping-particle":"","family":"Gubens","given":"Matthew A.","non-dropping-particle":"","parse-names":false,"suffix":""},{"dropping-particle":"","family":"Stagg","given":"Robert J.","non-dropping-particle":"","parse-names":false,"suffix":""},{"dropping-particle":"","family":"Kapoun","given":"Ann M.","non-dropping-particle":"","parse-names":false,"suffix":""},{"dropping-particle":"","family":"Xu","given":"Lu","non-dropping-particle":"","parse-names":false,"suffix":""},{"dropping-particle":"","family":"Dupont","given":"Jakob","non-dropping-particle":"","parse-names":false,"suffix":""},{"dropping-particle":"","family":"Sikic","given":"Branimir","non-dropping-particle":"","parse-names":false,"suffix":""}],"container-title":"Clinical Cancer Research","id":"ITEM-1","issue":"24","issued":{"date-parts":[["2014"]]},"page":"6295-6303","title":"A phase I dose escalation and expansion study of the anticancer stem cell agent demcizumab (Anti-DLL4) in patients with previously treated solid tumors","type":"article-journal","volume":"20"},"uris":["http://www.mendeley.com/documents/?uuid=907ba0b9-e602-4af6-beb8-fde86a343bd3"]}],"mendeley":{"formattedCitation":"(138)","plainTextFormattedCitation":"(138)","previouslyFormattedCitation":"(138)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138</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patients with colon cancer, increased levels of blood progastrin have been observed, which is a tumor-promoting peptide that </w:t>
      </w:r>
      <w:r w:rsidRPr="009E4E7C">
        <w:rPr>
          <w:rFonts w:ascii="Book Antiqua" w:hAnsi="Book Antiqua"/>
        </w:rPr>
        <w:lastRenderedPageBreak/>
        <w:t>partici</w:t>
      </w:r>
      <w:r w:rsidR="002D1F83" w:rsidRPr="009E4E7C">
        <w:rPr>
          <w:rFonts w:ascii="Book Antiqua" w:hAnsi="Book Antiqua"/>
        </w:rPr>
        <w:t>pates in colon CSC self-renewal</w:t>
      </w:r>
      <w:r w:rsidRPr="009E4E7C">
        <w:rPr>
          <w:rFonts w:ascii="Book Antiqua" w:hAnsi="Book Antiqua"/>
        </w:rPr>
        <w:t xml:space="preserve"> and is also a direct target gene of </w:t>
      </w:r>
      <w:r w:rsidRPr="009E4E7C">
        <w:rPr>
          <w:rFonts w:ascii="Book Antiqua" w:hAnsi="Book Antiqua" w:cs="Times New Roman"/>
        </w:rPr>
        <w:t>β</w:t>
      </w:r>
      <w:r w:rsidRPr="009E4E7C">
        <w:rPr>
          <w:rFonts w:ascii="Book Antiqua" w:hAnsi="Book Antiqua"/>
        </w:rPr>
        <w:t xml:space="preserve">–catenin/Tcd4. Based on this information, specific anti-progastrin antibodies were developed and tested in colon cancer cell lines and in mice. The antibodies, alone or in combination with chemotherapy, decreased self-renewal, migration and invasion. Moreover, they mitigated </w:t>
      </w:r>
      <w:proofErr w:type="spellStart"/>
      <w:r w:rsidRPr="009E4E7C">
        <w:rPr>
          <w:rFonts w:ascii="Book Antiqua" w:hAnsi="Book Antiqua"/>
        </w:rPr>
        <w:t>Wnt</w:t>
      </w:r>
      <w:proofErr w:type="spellEnd"/>
      <w:r w:rsidRPr="009E4E7C">
        <w:rPr>
          <w:rFonts w:ascii="Book Antiqua" w:hAnsi="Book Antiqua"/>
        </w:rPr>
        <w:t xml:space="preserve">-driven intestinal neoplasia and induced differentiation of tumor cells </w:t>
      </w:r>
      <w:r w:rsidRPr="009E4E7C">
        <w:rPr>
          <w:rFonts w:ascii="Book Antiqua" w:hAnsi="Book Antiqua"/>
          <w:i/>
        </w:rPr>
        <w:t>in vivo</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{"citationItems":[{"id":"ITEM-1","itemData":{"DOI":"10.1158/1078-0432.CCR-17-0533","ISSN":"15573265","abstract":"© 2017 AACR. Purpose: Patients with metastatic colorectal cancer suffer from disease relapse mainly due to cancer stem cells (CSC). Interestingly, they have an increased level of blood progastrin, a tumorpromoting peptide essential for the self-renewal of colon CSCs, which is also a direct b-catenin/TCF4 target gene. In this study, we aimed to develop a novel targeted therapy to neutralize secreted progastrin to inhibit Wnt signaling, CSCs, and reduce relapses. Experimental Design: Antibodies (monoclonal and humanized) directed against progastrin were produced and selected for target specificity and affinity. After validation of their effectiveness on survival of colorectal cancer cell lines harboring B-RAF or K-RAS mutations, their efficacy was assessed in vitro and in vivo, alone or concomitantly with chemotherapy, on CSC self-renewal capacity, tumor recurrence, and Wnt signaling. Results: We show that anti-progastrin antibodies decrease selfrenewal of CSCs both in vitro and in vivo, either alone or in combination with chemotherapy. Furthermore, migration and invasion of colorectal cancer cells are diminished; chemosensitivity is prolonged in SW620 and HT29 cells and posttreatment relapse is significantly delayed in T84 cells, xenografted nude mice. Finally, we show that the Wnt signaling activity in vitro is decreased, and, in transgenic mice developing Wnt-driven intestinal neoplasia, the tumor burden is alleviated, with an amplification of cell differentiation in the remaining tumors. Conclusions: Altogether, these data show that humanized antiprogastrin antibodies might represent a potential new treatment for K-RAS-mutated colorectal patients, for which there is a crucial unmet medical need.","author":[{"dropping-particle":"","family":"Prieur","given":"Alexandre","non-dropping-particle":"","parse-names":false,"suffix":""},{"dropping-particle":"","family":"Cappellini","given":"Monica","non-dropping-particle":"","parse-names":false,"suffix":""},{"dropping-particle":"","family":"Habif","given":"Guillaume","non-dropping-particle":"","parse-names":false,"suffix":""},{"dropping-particle":"","family":"Lefranc","given":"Marie Paule","non-dropping-particle":"","parse-names":false,"suffix":""},{"dropping-particle":"","family":"Mazard","given":"Thibault","non-dropping-particle":"","parse-names":false,"suffix":""},{"dropping-particle":"","family":"Morency","given":"Eric","non-dropping-particle":"","parse-names":false,"suffix":""},{"dropping-particle":"","family":"Pascussi","given":"Jean Marc","non-dropping-particle":"","parse-names":false,"suffix":""},{"dropping-particle":"","family":"Flaceliere","given":"Maud","non-dropping-particle":"","parse-names":false,"suffix":""},{"dropping-particle":"","family":"Cahuzac","given":"Nathalie","non-dropping-particle":"","parse-names":false,"suffix":""},{"dropping-particle":"","family":"Vire","given":"Berengere","non-dropping-particle":"","parse-names":false,"suffix":""},{"dropping-particle":"","family":"Dubuc","given":"Benjamin","non-dropping-particle":"","parse-names":false,"suffix":""},{"dropping-particle":"","family":"Durochat","given":"Amandine","non-dropping-particle":"","parse-names":false,"suffix":""},{"dropping-particle":"","family":"Liaud","given":"Pierre","non-dropping-particle":"","parse-names":false,"suffix":""},{"dropping-particle":"","family":"Ollier","given":"Jeremy","non-dropping-particle":"","parse-names":false,"suffix":""},{"dropping-particle":"","family":"Pfeiffer","given":"Caroline","non-dropping-particle":"","parse-names":false,"suffix":""},{"dropping-particle":"","family":"Poupeau","given":"Sophie","non-dropping-particle":"","parse-names":false,"suffix":""},{"dropping-particle":"","family":"Saywell","given":"Veronique","non-dropping-particle":"","parse-names":false,"suffix":""},{"dropping-particle":"","family":"Planque","given":"Chris","non-dropping-particle":"","parse-names":false,"suffix":""},{"dropping-particle":"","family":"Assenat","given":"Eric","non-dropping-particle":"","parse-names":false,"suffix":""},{"dropping-particle":"","family":"Bibeau","given":"Frederic","non-dropping-particle":"","parse-names":false,"suffix":""},{"dropping-particle":"","family":"Bourgaux","given":"Jean Francois","non-dropping-particle":"","parse-names":false,"suffix":""},{"dropping-particle":"","family":"Pujol","given":"Pascal","non-dropping-particle":"","parse-names":false,"suffix":""},{"dropping-particle":"","family":"Sezeur","given":"Alain","non-dropping-particle":"","parse-names":false,"suffix":""},{"dropping-particle":"","family":"Ychou","given":"Marc","non-dropping-particle":"","parse-names":false,"suffix":""},{"dropping-particle":"","family":"Joubert","given":"Dominique","non-dropping-particle":"","parse-names":false,"suffix":""}],"container-title":"Clinical Cancer Research","id":"ITEM-1","issue":"17","issued":{"date-parts":[["2017"]]},"page":"5267-5280","title":"Targeting the wnt pathway and cancer stem cells with anti-progastrin humanized antibodies as a potential treatment for K-RAS-mutated colorectal cancer","type":"article-journal","volume":"23"},"uris":["http://www.mendeley.com/documents/?uuid=b2c24244-b180-40f1-936a-ec28256c1936"]}],"mendeley":{"formattedCitation":"(139)","plainTextFormattedCitation":"(139)","previouslyFormattedCitation":"(139)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139</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H90 is a mouse IgG1 </w:t>
      </w:r>
      <w:proofErr w:type="spellStart"/>
      <w:r w:rsidRPr="009E4E7C">
        <w:rPr>
          <w:rFonts w:ascii="Book Antiqua" w:hAnsi="Book Antiqua"/>
        </w:rPr>
        <w:t>mAb</w:t>
      </w:r>
      <w:proofErr w:type="spellEnd"/>
      <w:r w:rsidRPr="009E4E7C">
        <w:rPr>
          <w:rFonts w:ascii="Book Antiqua" w:hAnsi="Book Antiqua"/>
        </w:rPr>
        <w:t xml:space="preserve"> anti-human CD44 that directly targets CSCs inducing differentiation and proliferation in AML xenograft mice models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{"citationItems":[{"id":"ITEM-1","itemData":{"DOI":"10.1038/nm1483","ISBN":"1078-8956 (Print)\\n1078-8956 (Linking)","ISSN":"10788956","PMID":"16998484","abstract":"The long-term survival of patients with acute myeloid leukemia (AML) is dismally poor. A permanent cure of AML requires elimination of leukemic stem cells (LSCs), the only cell type capable of initiating and maintaining the leukemic clonal hierarchy. We report a therapeutic approach using an activating monoclonal antibody directed to the adhesion molecule CD44. In vivo administration of this antibody to nonobese diabetic-severe combined immune-deficient mice transplanted with human AML markedly reduced leukemic repopulation. Absence of leukemia in serially transplanted mice demonstrated that AML LSCs are directly targeted. Mechanisms underlying this eradication included interference with transport to stem cell-supportive microenvironmental niches and alteration of AML-LSC fate, identifying CD44 as a key regulator of AML LSCs. The finding that AML LSCs require interaction with a niche to maintain their stem cell properties provides a therapeutic strategy to eliminate quiescent AML LSCs and may be applicable to other types of cancer stem cells.","author":[{"dropping-particle":"","family":"Jin","given":"Liqing","non-dropping-particle":"","parse-names":false,"suffix":""},{"dropping-particle":"","family":"Hope","given":"Kristin J.","non-dropping-particle":"","parse-names":false,"suffix":""},{"dropping-particle":"","family":"Zhai","given":"Qiongli","non-dropping-particle":"","parse-names":false,"suffix":""},{"dropping-particle":"","family":"Smadja-Joffe","given":"Florence","non-dropping-particle":"","parse-names":false,"suffix":""},{"dropping-particle":"","family":"Dick","given":"John E.","non-dropping-particle":"","parse-names":false,"suffix":""}],"container-title":"Nature Medicine","id":"ITEM-1","issue":"10","issued":{"date-parts":[["2006"]]},"page":"1167-1174","title":"Targeting of CD44 eradicates human acute myeloid leukemic stem cells","type":"article-journal","volume":"12"},"uris":["http://www.mendeley.com/documents/?uuid=496d8f5e-f703-4736-8c80-14348a32136d"]}],"mendeley":{"formattedCitation":"(140)","plainTextFormattedCitation":"(140)","previouslyFormattedCitation":"(140)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140</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Additionally, anti-CD44s specific antibodies are effective in el</w:t>
      </w:r>
      <w:r w:rsidR="002D1F83" w:rsidRPr="009E4E7C">
        <w:rPr>
          <w:rFonts w:ascii="Book Antiqua" w:hAnsi="Book Antiqua"/>
        </w:rPr>
        <w:t>iminating pancreatic stem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{"citationItems":[{"id":"ITEM-1","itemData":{"DOI":"10.1016/j.immuni.2010.12.017.Two-stage","ISBN":"6176321972","ISSN":"15378276","PMID":"1000000221","abstract":"Techniques for measuring cerebral perfusion require accurate longitudinal relaxation (T1) of blood, a MRI parameter that is field dependent. T1 of arterial and venous human blood was measured at 7T using three different sources – pathology laboratory, blood bank and in vivo. The T1 of venous blood was measured from sealed samples from a pathology lab and in vivo. Samples from a blood bank were oxygenated and mixed to obtain different physiological concentrations of hematocrit and oxygenation. T1 relaxation times were estimated using a three-point fit to a simple inversion recovery equation. At 37° C, the T1 of blood at arterial pO2was 2.29 ± 0.1 s and 2.07 ± 0.12 at venous pO2. The in vivo T1 of venous blood, in three subjects, was slightly longer at 2.45 ± 0.11s. T1 of arterial and venous blood at 7T was measured and found to be significantly different. The T1 values were longer in vivo than in vitro. While the exact cause for the discrepancy is unknown, the additives in the blood samples, degradation during experiment, oxygenation differences, and the non-stagnant nature of blood in vivo could be potential contributors to the lower values of T1 in the venous samples. Keywords","author":[{"dropping-particle":"","family":"Li","given":"Ling","non-dropping-particle":"","parse-names":false,"suffix":""},{"dropping-particle":"","family":"Hao","given":"Xinbao","non-dropping-particle":"","parse-names":false,"suffix":""},{"dropping-particle":"","family":"Qin","given":"Jun","non-dropping-particle":"","parse-names":false,"suffix":""},{"dropping-particle":"","family":"Tang","given":"Wenhua","non-dropping-particle":"","parse-names":false,"suffix":""},{"dropping-particle":"","family":"He","given":"Fengtian","non-dropping-particle":"","parse-names":false,"suffix":""},{"dropping-particle":"","family":"Smith","given":"Amber","non-dropping-particle":"","parse-names":false,"suffix":""},{"dropping-particle":"","family":"Zhang","given":"Min","non-dropping-particle":"","parse-names":false,"suffix":""},{"dropping-particle":"","family":"Simeone","given":"Siane M","non-dropping-particle":"","parse-names":false,"suffix":""},{"dropping-particle":"","family":"Qiao","given":"Xiaotan T","non-dropping-particle":"","parse-names":false,"suffix":""},{"dropping-particle":"","family":"Chen","given":"Zhi-Nan","non-dropping-particle":"","parse-names":false,"suffix":""},{"dropping-particle":"","family":"Lawrence","given":"Theodore S","non-dropping-particle":"","parse-names":false,"suffix":""},{"dropping-particle":"","family":"Xu","given":"Liang","non-dropping-particle":"","parse-names":false,"suffix":""}],"container-title":"Gastroenterology","id":"ITEM-1","issue":"4","issued":{"date-parts":[["2015"]]},"page":"1108-18","title":"Antibody against CD44s Inhibits Pancreatic Tumor Initiation and Post-Radiation Recurrence in Mice Ling","type":"article-journal","volume":"164"},"uris":["http://www.mendeley.com/documents/?uuid=54c7423b-c12c-4465-847e-56dedba29f65"]}],"mendeley":{"formattedCitation":"(141)","plainTextFormattedCitation":"(141)","previouslyFormattedCitation":"(141)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141</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For more extensive information about antibodies against CSCs we recommend reference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{"citationItems":[{"id":"ITEM-1","itemData":{"DOI":"10.2217/imt.14.4","ISSN":"17507448","PMID":"24762074","abstract":"Cancer stem cells (CSCs) are a subpopulation of tumor cells that display self-renewal and tumor initiation capacity and the ability to give rise to the heterogenous lineages of cancer cells that comprise the tumor. CSCs exhibit intrinsic mechanisms of resistance to modern cancer therapeutics, allowing them to survive current cancer therapies and to initiate tumor recurrence and metastasis. Various cell surface and transmembrane proteins expressed by CSCs, including CD44, CD47, CD123, EpCAM (CD326), CD133, IGF receptor I, and proteins of the Notch and Wnt signaling pathways have been identified. Recently, monoclonal antibodies and antibody constructs raised against these CSC proteins have shown efficacy against CSCs in human cancer xenograft mice, and some of them have demonstrated antitumor activity in clinical studies. Since current cancer therapies fail to eliminate CSCs, leading to cancer recurrence and progression, selective targeting of CSCs with monoclonal antibodies and antibody constructs may represent a novel therapeutic strategy against cancer.","author":[{"dropping-particle":"","family":"Naujokat","given":"Cord","non-dropping-particle":"","parse-names":false,"suffix":""}],"container-title":"Immunotherapy","id":"ITEM-1","issue":"3","issued":{"date-parts":[["2014"]]},"page":"291-308","title":"Monoclonal antibodies against human cancer stem cells","type":"article-journal","volume":"6"},"uris":["http://www.mendeley.com/documents/?uuid=1d5d5dd5-8612-4f22-91a9-07208153b5c5"]}],"mendeley":{"formattedCitation":"(142)","plainTextFormattedCitation":"(142)","previouslyFormattedCitation":"(142)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142</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4A3A1D1" w14:textId="2293AECE" w:rsidR="000C7A49" w:rsidRPr="009E4E7C" w:rsidRDefault="000C7A49" w:rsidP="009E4E7C">
      <w:pPr>
        <w:spacing w:line="360" w:lineRule="auto"/>
        <w:ind w:firstLineChars="200" w:firstLine="480"/>
        <w:jc w:val="both"/>
        <w:rPr>
          <w:rFonts w:ascii="Book Antiqua" w:hAnsi="Book Antiqua"/>
        </w:rPr>
      </w:pPr>
      <w:r w:rsidRPr="009E4E7C">
        <w:rPr>
          <w:rFonts w:ascii="Book Antiqua" w:hAnsi="Book Antiqua"/>
        </w:rPr>
        <w:t>ALDH is an important CSC marker that is overexpressed in several cancers. Specific ALDH inhibitors are effective in modulating cell growth, apoptosis and differentiation. Additionally, increased chemo and radio sensitivity is usually observed. All-trans retinoic acid or ATRA is a first generation systemic retinoid tha</w:t>
      </w:r>
      <w:r w:rsidR="002D1F83" w:rsidRPr="009E4E7C">
        <w:rPr>
          <w:rFonts w:ascii="Book Antiqua" w:hAnsi="Book Antiqua"/>
        </w:rPr>
        <w:t>t promotes cell differentiation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onc.2017.160","ISSN":"0950-9232","author":[{"dropping-particle":"","family":"Pérez-Alea","given":"M","non-dropping-particle":"","parse-names":false,"suffix":""},{"dropping-particle":"","family":"McGrail","given":"K","non-dropping-particle":"","parse-names":false,"suffix":""},{"dropping-particle":"","family":"Sánchez-Redondo","given":"S","non-dropping-particle":"","parse-names":false,"suffix":""},{"dropping-particle":"","family":"et al.","given":"","non-dropping-particle":"","parse-names":false,"suffix":""}],"container-title":"Oncogene","id":"ITEM-1","issue":"O41","issued":{"date-parts":[["2017"]]},"page":"5695-5708","publisher":"Nature Publishing Group","title":"ALDH1A3 is epigenetically regulated during melanocyte transformation and is a target for melanoma treatment","type":"article-journal","volume":"36"},"uris":["http://www.mendeley.com/documents/?uuid=32701b94-92be-448e-b589-b59247748a38"]},{"id":"ITEM-2","itemData":{"DOI":"10.1002/jcp.22417.RETINOIDS","author":[{"dropping-particle":"","family":"Gudas","given":"Lorraine J","non-dropping-particle":"","parse-names":false,"suffix":""},{"dropping-particle":"","family":"Wagner","given":"John A","non-dropping-particle":"","parse-names":false,"suffix":""}],"container-title":"J Cell Physiol","id":"ITEM-2","issue":"2","issued":{"date-parts":[["2011"]]},"page":"322-30","title":"Retinoids Regulate Stem Cell Differentiation","type":"article-journal","volume":"226"},"uris":["http://www.mendeley.com/documents/?uuid=6f4c6d5b-bb7b-42be-9622-cd560cee6c82"]}],"mendeley":{"formattedCitation":"(143,144)","plainTextFormattedCitation":"(143,144)","previouslyFormattedCitation":"(143,144)"},"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143,144</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h</w:t>
      </w:r>
      <w:r w:rsidR="002D1F83" w:rsidRPr="009E4E7C">
        <w:rPr>
          <w:rFonts w:ascii="Book Antiqua" w:hAnsi="Book Antiqua"/>
        </w:rPr>
        <w:t>as been used in clinical trials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{"citationItems":[{"id":"ITEM-1","itemData":{"DOI":"10.1097/MOH.0b013e3283257aee","ISSN":"10656251","PMID":"19468269","abstract":"PURPOSE OF REVIEW: Since the 1970s, the concept of differentiation therapy has been viewed as a promising and revolutionary approach for the treatment of acute myeloid leukemia (AML) and other cancers. However, the successful clinical application of differentiation therapy has only been realized since the late 1980s and only in one subtype of AML, acute promyelocytic leukemia (APL). The use of all-trans-retinoic acid (ATRA) and arsenic trioxide, both of which induce degradation of the progressive multifocal leukoencephalopathy/retinoic acid receptor alpha oncoprotein, in combination with chemotherapy is currently the accepted treatment of APL, presenting a potential paradigm for differentiation therapy in clinical oncology.\\n\\nRECENT FINDINGS: We have begun to understand why ATRA fails to induce differentiation in AML. The underlying reasons identified thus far are associated with an inability to target the removal of leukemogenic fusion proteins, aberrant epigenetic regulation of genes involved in the ATRA signaling pathway and the presence of factors that interfere with proper retinoic acid receptor alpha function.\\n\\nSUMMARY: Here, we examine the reasons why the exquisite sensitivity of APL to ATRA-based differentiation therapy has not been extended to other of AML subtypes. Current differentiation-based combinatorial approaches to target AML will also be analyzed. Finally, we will evaluate the potential of novel strategies, high-throughput screening, and functional genomics to uncover new differentiation-based therapies for AML.","author":[{"dropping-particle":"","family":"Petrie","given":"Kevin","non-dropping-particle":"","parse-names":false,"suffix":""},{"dropping-particle":"","family":"Zelent","given":"Arthur","non-dropping-particle":"","parse-names":false,"suffix":""},{"dropping-particle":"","family":"Waxman","given":"Samuel","non-dropping-particle":"","parse-names":false,"suffix":""}],"container-title":"Current Opinion in Hematology","id":"ITEM-1","issue":"2","issued":{"date-parts":[["2009"]]},"page":"84-91","title":"Differentiation therapy of acute myeloid leukemia: Past, present and future","type":"article-journal","volume":"16"},"uris":["http://www.mendeley.com/documents/?uuid=671bd7d8-bbd8-4c26-a409-3771c03ad15d"]}],"mendeley":{"formattedCitation":"(145)","plainTextFormattedCitation":"(145)","previouslyFormattedCitation":"(145)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145</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ATRA has also bee</w:t>
      </w:r>
      <w:r w:rsidR="002D1F83" w:rsidRPr="009E4E7C">
        <w:rPr>
          <w:rFonts w:ascii="Book Antiqua" w:hAnsi="Book Antiqua"/>
        </w:rPr>
        <w:t>n tested in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{"citationItems":[{"id":"ITEM-1","itemData":{"DOI":"10.1007/s10549-011-1692-y","ISBN":"1573-7217 (Electronic)\\r0167-6806 (Linking)","ISSN":"0167-6806","PMID":"21818590","abstract":"The majority of breast cancer deaths are because of ineffective treatment of metastatic disease. We previously identified a subpopulation of cells in human breast cancer cell lines that demonstrate high activity of aldehyde dehydrogenase (ALDH) and high expression of CD44. These ALDH(hi)CD44(+) cells displayed enhanced metastatic behavior in vitro and in vivo relative to ALDH(low)CD44(-) cells. The goal of this study was to test the hypothesis that ALDH(hi)CD44(+) breast cancer cells are more resistant to standard cancer therapy, and that inhibiting ALDH activity through all-trans retinoic acid (ATRA) or the specific ALDH inhibitor diethylaminobenzaldehyde (DEAB) sensitizes these cells to treatment. ALDH(hi)CD44(+) and ALDH(low)CD44(-) populations were isolated from MDA-MB-231 and MDA-MB-468 cells lines and exposed to chemotherapy (doxorubicin/paclitaxel) or radiotherapy ± ATRA or DEAB. Cell populations were assessed for differences in survival, colony formation, and protein expression related to therapy resistance and differentiation. Significantly more ALDH(hi)CD44(+) cells survived chemotherapy/radiotherapy relative to ALDH(low)CD44(-) cells (P &lt; 0.001). Glutathione-S-transferase pi, p-glycoprotein, and/or CHK1 were overexpressed in ALDH(hi)CD44(+) populations compared with ALDH(low)CD44(-) populations (P &lt; 0.05). Pre-treatment of cell populations with DEAB or ATRA had no effect on ALDH(low)CD44(-) cells, but resulted in significant initial sensitization of ALDH(hi)CD44(+) cells to chemotherapy/radiotherapy. However, only DEAB had a long-term effect, resulting in reduced colony formation (P &lt; 0.01). ATRA also significantly increased expression of CK8/18/19 in MDA-MB-468 ALDH(hi)CD44(+) cells compared with control (P &lt; 0.05). Our novel findings indicate that ALDH(hi)CD44(+) breast cancer cells contribute to both chemotherapy and radiation resistance and suggest a much broader role for ALDH in treatment response than previously reported.","author":[{"dropping-particle":"","family":"Croker","given":"Alysha K.","non-dropping-particle":"","parse-names":false,"suffix":""},{"dropping-particle":"","family":"Allan","given":"Alison L.","non-dropping-particle":"","parse-names":false,"suffix":""}],"container-title":"Breast Cancer Research and Treatment","id":"ITEM-1","issue":"1","issued":{"date-parts":[["2012"]]},"page":"75-87","title":"Inhibition of aldehyde dehydrogenase (ALDH) activity reduces chemotherapy and radiation resistance of stem-like ALDHhiCD44+ human breast cancer cells","type":"article-journal","volume":"133"},"uris":["http://www.mendeley.com/documents/?uuid=546fadc5-f9ab-4649-aea5-485e1ba3837b"]},{"id":"ITEM-2","itemData":{"author":[{"dropping-particle":"","family":"Ginestier","given":"Christophe","non-dropping-particle":"","parse-names":false,"suffix":""},{"dropping-particle":"","family":"Wicinski","given":"Julien","non-dropping-particle":"","parse-names":false,"suffix":""},{"dropping-particle":"","family":"Cervera","given":"Nathalie","non-dropping-particle":"","parse-names":false,"suffix":""},{"dropping-particle":"","family":"et al.","given":"","non-dropping-particle":"","parse-names":false,"suffix":""}],"container-title":"Cell Cycle","id":"ITEM-2","issue":"20","issued":{"date-parts":[["2009"]]},"page":"3297-302","title":"Retinoid signaling regulates breast cancer stem cell differentiation","type":"article-journal","volume":"8"},"uris":["http://www.mendeley.com/documents/?uuid=880191dc-0517-4239-a220-2b8b3aeee624"]},{"id":"ITEM-3","itemData":{"DOI":"10.1186/s12906-016-1088-y","ISSN":"14726882","PMID":"27036550","abstract":"Radiotherapy is of critical importance in the treatment of breast cancer. However, not all patients derive therapeutic benefit and some breast cancers are resistant to the treatment, and are thus evidenced with prospective distant metastatic spread and local recurrence. In this study, we investigated the potential therapeutic effects of all-trans retinoic acid (ATRA) on radiation-resistant breast cancer cells and the associated invasiveness. The MCF7/C6 cells with gained radiation resistance after a long term treatment with fractionated ionizing radiation were derived from human breast cancer MCF7 cell line, and are enriched with cells expressing putative breast cancer stem cell biomarker CD44+/CD24-/low/ALDH+. The enhanced invasiveness and the acquired resistances to chemotherapeutic treatments of MCF7/C6 cells were measured, and potential effects of all-trans retinoic acid (ATRA) on the induction of differentiation, invasion and migration, and on the sensitivities to chemotherapies in MCF7/C6 cells were investigated. MCF7/C6 cells are with enrichment of cancer stem-cell like cells with positive staining of CD44+/CD24-/low, OCT3/4 and NANOG. MCF7/C6 cells showed an increased tumoregensis potential and enhanced aggressiveness of invasion and migration. Treatment with ATRA induces the differentiation in MCF7/C6 cells, resulting in reduced invasiveness and migration, and increased sensitivity to Epirubincin treatment. Our study suggests a potential clinic impact for ATRA as a chemotherapeutic agent for treatment of therapy-resistant breast cancer especially for the metastatic lesions. The study also provides a rationale for ATRA as a sensitizer of Epirubincin, a first-line treatment option for breast cancer patients.","author":[{"dropping-particle":"","family":"Yan","given":"Yunwen","non-dropping-particle":"","parse-names":false,"suffix":""},{"dropping-particle":"","family":"Li","given":"Zhen","non-dropping-particle":"","parse-names":false,"suffix":""},{"dropping-particle":"","family":"Xu","given":"Xiang","non-dropping-particle":"","parse-names":false,"suffix":""},{"dropping-particle":"","family":"Chen","given":"Clark","non-dropping-particle":"","parse-names":false,"suffix":""},{"dropping-particle":"","family":"Wei","given":"Wei","non-dropping-particle":"","parse-names":false,"suffix":""},{"dropping-particle":"","family":"Fan","given":"Ming","non-dropping-particle":"","parse-names":false,"suffix":""},{"dropping-particle":"","family":"Chen","given":"Xufeng","non-dropping-particle":"","parse-names":false,"suffix":""},{"dropping-particle":"","family":"Li","given":"Jian Jian","non-dropping-particle":"","parse-names":false,"suffix":""},{"dropping-particle":"","family":"Wang","given":"Yuan","non-dropping-particle":"","parse-names":false,"suffix":""},{"dropping-particle":"","family":"Huang","given":"Jiaoti","non-dropping-particle":"","parse-names":false,"suffix":""}],"container-title":"BMC Complementary and Alternative Medicine","id":"ITEM-3","issue":"1","issued":{"date-parts":[["2016"]]},"page":"1-11","publisher":"BMC Complementary and Alternative Medicine","title":"All-trans retinoic acids induce differentiation and sensitize a radioresistant breast cancer cells to chemotherapy","type":"article-journal","volume":"16"},"uris":["http://www.mendeley.com/documents/?uuid=77226541-f217-476b-9dcc-47492167a82a"]}],"mendeley":{"formattedCitation":"(106,146,147)","plainTextFormattedCitation":"(106,146,147)","previouslyFormattedCitation":"(106,146,147)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106,146,147</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gastric</w:t>
      </w:r>
      <w:r w:rsidR="002D1F83" w:rsidRPr="009E4E7C">
        <w:rPr>
          <w:rFonts w:ascii="Book Antiqua" w:hAnsi="Book Antiqua"/>
        </w:rPr>
        <w:t xml:space="preserve"> cancer inhibiting tumor growth</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onc.2016.87","author":[{"dropping-particle":"","family":"Nguyen","given":"PH","non-dropping-particle":"","parse-names":false,"suffix":""},{"dropping-particle":"","family":"Giraud","given":"J","non-dropping-particle":"","parse-names":false,"suffix":""},{"dropping-particle":"","family":"Staedel","given":"C","non-dropping-particle":"","parse-names":false,"suffix":""},{"dropping-particle":"","family":"et al.","given":"","non-dropping-particle":"","parse-names":false,"suffix":""}],"container-title":"Oncogene","id":"ITEM-1","issue":"43","issued":{"date-parts":[["2016"]]},"page":"5619-28","title":"All-trans retinoic acid targets gastric cancer stem cells and inhibits patient-derived gastric carcinoma tumor growth","type":"article-journal","volume":"35"},"uris":["http://www.mendeley.com/documents/?uuid=f5fe5530-065e-494e-aca3-71b3011b6028"]}],"mendeley":{"formattedCitation":"(148)","plainTextFormattedCitation":"(148)","previouslyFormattedCitation":"(148)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148</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head and neck cancer suppressing </w:t>
      </w:r>
      <w:proofErr w:type="spellStart"/>
      <w:r w:rsidRPr="009E4E7C">
        <w:rPr>
          <w:rFonts w:ascii="Book Antiqua" w:hAnsi="Book Antiqua"/>
        </w:rPr>
        <w:t>Wnt</w:t>
      </w:r>
      <w:proofErr w:type="spellEnd"/>
      <w:r w:rsidRPr="009E4E7C">
        <w:rPr>
          <w:rFonts w:ascii="Book Antiqua" w:hAnsi="Book Antiqua"/>
        </w:rPr>
        <w:t>/</w:t>
      </w:r>
      <w:r w:rsidRPr="009E4E7C">
        <w:rPr>
          <w:rFonts w:ascii="Book Antiqua" w:hAnsi="Book Antiqua" w:cs="Times New Roman"/>
        </w:rPr>
        <w:t>β</w:t>
      </w:r>
      <w:r w:rsidR="002D1F83" w:rsidRPr="009E4E7C">
        <w:rPr>
          <w:rFonts w:ascii="Book Antiqua" w:hAnsi="Book Antiqua"/>
        </w:rPr>
        <w:t>-catenin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{"citationItems":[{"id":"ITEM-1","itemData":{"DOI":"10.1016/j.ejca.2012.04.013","ISSN":"09598049","PMID":"22640830","abstract":"Differentiation therapy is a novel approach to eradicate cancer stem cells (CSCs), including head and neck squamous carcinoma CSC (HNSC CSC). All-trans-retinoic acid (ATRA) is a potent differentiating agent. We studied the anti-tumour effect of ATRA on HNSC CSC. HNSC CSCs were differentiated by ATRA in a serum-free conditioned medium. The effect of differentiation on tumour growth was assessed in vitro and in vivo, and chemosensitisation was examined using a colorimetric viability assay. In addition, the involvement of Wnt/β-catenin signalling as an underlying mechanism of the anti-tumour effect of retinoic acid (RA) on HNSC CSCs was assessed. ATRA suppressed the expression of the stem cell markers Oct4, Sox2, Nestin and CD44 in HNSC CSCs and inhibited the proliferation of HNSC CSCs in vitro and in vivo. Furthermore, ATRA treatment augmented the chemosensitising effects of cisplatin. The anti-tumour effects of ATRA may be associated with down-regulation of Wnt/β-catenin signalling. In conclusion, ATRA may be potentially valuable in treatment of HNSC CSC, especially in combination with cisplatin. © 2012 Elsevier Ltd. All rights reserved.","author":[{"dropping-particle":"","family":"Lim","given":"Young Chang","non-dropping-particle":"","parse-names":false,"suffix":""},{"dropping-particle":"","family":"Kang","given":"Hyun Jung","non-dropping-particle":"","parse-names":false,"suffix":""},{"dropping-particle":"","family":"Kim","given":"Young Sook","non-dropping-particle":"","parse-names":false,"suffix":""},{"dropping-particle":"","family":"Choi","given":"Eun Chang","non-dropping-particle":"","parse-names":false,"suffix":""}],"container-title":"Eur J Cancer","id":"ITEM-1","issue":"17","issued":{"date-parts":[["2012"]]},"page":"3310-18","publisher":"Elsevier Ltd","title":"All-trans-retinoic acid inhibits growth of head and neck cancer stem cells by suppression of Wnt/β-catenin pathway","type":"article-journal","volume":"48"},"uris":["http://www.mendeley.com/documents/?uuid=5ec7b967-2f2d-424c-b41a-921dca9ab431"]}],"mendeley":{"formattedCitation":"(149)","plainTextFormattedCitation":"(149)","previouslyFormattedCitation":"(149)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149</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a </w:t>
      </w:r>
      <w:proofErr w:type="spellStart"/>
      <w:r w:rsidRPr="009E4E7C">
        <w:rPr>
          <w:rFonts w:ascii="Book Antiqua" w:hAnsi="Book Antiqua"/>
        </w:rPr>
        <w:t>phaseI</w:t>
      </w:r>
      <w:proofErr w:type="spellEnd"/>
      <w:r w:rsidRPr="009E4E7C">
        <w:rPr>
          <w:rFonts w:ascii="Book Antiqua" w:hAnsi="Book Antiqua"/>
        </w:rPr>
        <w:t>/II trial, advanced breast cancer patients did not show a significant improvement when treated with ATRA and tamoxife</w:t>
      </w:r>
      <w:r w:rsidR="002D1F83" w:rsidRPr="009E4E7C">
        <w:rPr>
          <w:rFonts w:ascii="Book Antiqua" w:hAnsi="Book Antiqua"/>
        </w:rPr>
        <w:t>n compared with tamoxifen alone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{"citationItems":[{"id":"ITEM-1","itemData":{"PMID":"9533531","abstract":"Because tamoxifen and all-trans-retinoic acid (ATRA) have additive antitumor effects in preclinical systems, we performed a Phase I/II clinical trial of this combination in patients with advanced breast cancer. Patients with potentially hormone-responsive advanced breast cancer were enrolled. All received 20 mg of tamoxifen by mouth daily. Consecutive cohorts of 3-6 patients were treated on odd-numbered weeks with ATRA at doses of 70, 110, 150, 190, or 230 mg/m2/day. Twenty-six patients were entered in this trial; 25 were evaluable. A dose of 230 mg/m2 ATRA produced unacceptable headache and dermatological toxicity, but doses &lt; or = 190 mg/m2 were tolerable. Two of 7 patients with measurable disease responded. Seven of 18 patients with evaluable, nonmeasurable disease achieved disease stability for more than 6 months. Plasma AUCs on day 1 of successive weeks of treatment were stable over time. A nonsignificant decrease in serum insulin-like growth factor I levels was noted during treatment, but this trend was similar to that observed in three \"control\" patients treated with tamoxifen alone. When given with daily tamoxifen, the maximum tolerated dose of ATRA that could be given on alternate weeks was 190 mg/m2/day. This schedule of ATRA resulted in repeated periods of exposure to potentially therapeutic concentrations of ATRA. Declines in the serum insulin-like growth factor I concentrations observed in patients treated with tamoxifen and ATRA were similar to those observed in patients treated with tamoxifen alone. Objective responses were observed, some in patients who had previously progressed while receiving tamoxifen, suggesting that further studies would be of interest","author":[{"dropping-particle":"","family":"Budd","given":"G T","non-dropping-particle":"","parse-names":false,"suffix":""},{"dropping-particle":"","family":"Adamson","given":"P C","non-dropping-particle":"","parse-names":false,"suffix":""},{"dropping-particle":"","family":"Gupta","given":"M","non-dropping-particle":"","parse-names":false,"suffix":""},{"dropping-particle":"","family":"Homayoun","given":"P","non-dropping-particle":"","parse-names":false,"suffix":""},{"dropping-particle":"","family":"Sandstrom","given":"S K","non-dropping-particle":"","parse-names":false,"suffix":""},{"dropping-particle":"","family":"Murphy","given":"R F","non-dropping-particle":"","parse-names":false,"suffix":""},{"dropping-particle":"","family":"McLain","given":"D","non-dropping-particle":"","parse-names":false,"suffix":""},{"dropping-particle":"","family":"Tuason","given":"L","non-dropping-particle":"","parse-names":false,"suffix":""},{"dropping-particle":"","family":"Peereboom","given":"D","non-dropping-particle":"","parse-names":false,"suffix":""},{"dropping-particle":"","family":"Bukowski","given":"R M","non-dropping-particle":"","parse-names":false,"suffix":""},{"dropping-particle":"","family":"Ganapathi","given":"R","non-dropping-particle":"","parse-names":false,"suffix":""}],"container-title":"Clin.Cancer Res.","id":"ITEM-1","issue":"1078-0432 (Print)","issued":{"date-parts":[["1998"]]},"page":"635-642","title":"Phase I/II trial of all-trans retinoic acid and tamoxifen in patients with advanced breast cancer","type":"article-journal","volume":"4"},"uris":["http://www.mendeley.com/documents/?uuid=41286d85-69f2-4be0-a060-827004cd62b2"]}],"mendeley":{"formattedCitation":"(150)","plainTextFormattedCitation":"(150)","previouslyFormattedCitation":"(150)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150</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4839D60" w14:textId="43687CE7" w:rsidR="000C7A49" w:rsidRPr="009E4E7C" w:rsidRDefault="000C7A49" w:rsidP="009E4E7C">
      <w:pPr>
        <w:spacing w:line="360" w:lineRule="auto"/>
        <w:ind w:firstLineChars="200" w:firstLine="480"/>
        <w:jc w:val="both"/>
        <w:rPr>
          <w:rFonts w:ascii="Book Antiqua" w:hAnsi="Book Antiqua"/>
        </w:rPr>
      </w:pPr>
      <w:r w:rsidRPr="009E4E7C">
        <w:rPr>
          <w:rFonts w:ascii="Book Antiqua" w:hAnsi="Book Antiqua"/>
        </w:rPr>
        <w:t xml:space="preserve">Disulfiram is a drug used for treating alcoholism and shows anti-cancer activity </w:t>
      </w:r>
      <w:r w:rsidRPr="009E4E7C">
        <w:rPr>
          <w:rFonts w:ascii="Book Antiqua" w:hAnsi="Book Antiqua"/>
          <w:i/>
        </w:rPr>
        <w:t xml:space="preserve">in vitro </w:t>
      </w:r>
      <w:r w:rsidRPr="009E4E7C">
        <w:rPr>
          <w:rFonts w:ascii="Book Antiqua" w:hAnsi="Book Antiqua"/>
        </w:rPr>
        <w:t>and</w:t>
      </w:r>
      <w:r w:rsidRPr="009E4E7C">
        <w:rPr>
          <w:rFonts w:ascii="Book Antiqua" w:hAnsi="Book Antiqua"/>
          <w:i/>
        </w:rPr>
        <w:t xml:space="preserve"> in vivo</w:t>
      </w:r>
      <w:r w:rsidRPr="009E4E7C">
        <w:rPr>
          <w:rFonts w:ascii="Book Antiqua" w:hAnsi="Book Antiqua"/>
        </w:rPr>
        <w:t>, further potentiating chemotherapeutic response. Its effectiveness has been demonstrated on paclitaxel-resistant trip</w:t>
      </w:r>
      <w:r w:rsidR="002D1F83" w:rsidRPr="009E4E7C">
        <w:rPr>
          <w:rFonts w:ascii="Book Antiqua" w:hAnsi="Book Antiqua"/>
        </w:rPr>
        <w:t>le-negative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{"citationItems":[{"id":"ITEM-1","itemData":{"DOI":"10.1038/bjc.2013.534","ISBN":"1532-1827 (Electronic)\\r0007-0920 (Linking)","ISSN":"00070920","PMID":"24008666","abstract":"BACKGROUND: Triple-negative breast cancer (TNBC) has significantly worse prognosis. Acquired chemoresistance remains the major cause of therapeutic failure of TNBC. In clinic, the relapsed TNBC is commonly pan-resistant to various drugs with completely different resistant mechanisms. Investigation of the mechanisms and development of new drugs to target pan-chemoresistance will potentially improve the therapeutic outcomes of TNBC patients.\\n\\nMETHODS: In this study, 1-(4,5-Dimethylthiazol-2-yl)-3,5-diphenylformazan (MTT), combination index (CI)-isobologram, western blot, ALDEFLUOR analysis, clonogenic assay and immunocytochemistry were used.\\n\\nRESULTS: The chemoresistant MDA-MB-231PAC10 cells are highly cross-resistant to paclitaxel (PAC), cisplatin (CDDP), docetaxel and doxorubicin. The MDA-MB-231PAC10 cells are quiescent with significantly longer doubling time (64.9 vs 31.7</w:instrText>
      </w:r>
      <w:r w:rsidR="00E74C9F" w:rsidRPr="009E4E7C">
        <w:rPr>
          <w:rFonts w:ascii="Times New Roman" w:hAnsi="Times New Roman" w:cs="Times New Roman"/>
          <w:vertAlign w:val="superscript"/>
        </w:rPr>
        <w:instrText> </w:instrText>
      </w:r>
      <w:r w:rsidR="00E74C9F" w:rsidRPr="009E4E7C">
        <w:rPr>
          <w:rFonts w:ascii="Book Antiqua" w:hAnsi="Book Antiqua"/>
          <w:vertAlign w:val="superscript"/>
        </w:rPr>
        <w:instrText>h). This may be caused by high expression of p21(Waf1). The MDA-MB-231PAC10 cells express high aldehyde dehydrogenase (ALDH) activity and a panel of embryonic stem cell-related proteins, for example, Oct4, Sox2, Nanog and nuclealisation of HIF2α and NF-κBp65. We have previously reported that disulfiram (DS), an antialcoholism drug, targets cancer stem cells (CSCs) and enhances cytotoxicity of anticancer drugs. Disulfiram abolished CSC characters and completely reversed PAC and CDDP resistance in MDA-MB-231PAC10 cells.\\n\\nCONCLUSION: Cancer stem cells may be responsible for acquired pan-chemoresistance. As a drug used in clinic, DS may be repurposed as a CSC inhibitor to reverse the acquired pan-chemoresistance.","author":[{"dropping-particle":"","family":"Liu","given":"P.","non-dropping-particle":"","parse-names":false,"suffix":""},{"dropping-particle":"","family":"Kumar","given":"I. S.","non-dropping-particle":"","parse-names":false,"suffix":""},{"dropping-particle":"","family":"Brown","given":"S.","non-dropping-particle":"","parse-names":false,"suffix":""},{"dropping-particle":"","family":"Kannappan","given":"V.","non-dropping-particle":"","parse-names":false,"suffix":""},{"dropping-particle":"","family":"Tawari","given":"P. E.","non-dropping-particle":"","parse-names":false,"suffix":""},{"dropping-particle":"","family":"Tang","given":"J. Z.","non-dropping-particle":"","parse-names":false,"suffix":""},{"dropping-particle":"","family":"Jiang","given":"W.","non-dropping-particle":"","parse-names":false,"suffix":""},{"dropping-particle":"","family":"Armesilla","given":"A. L.","non-dropping-particle":"","parse-names":false,"suffix":""},{"dropping-particle":"","family":"Darling","given":"J. L.","non-dropping-particle":"","parse-names":false,"suffix":""},{"dropping-particle":"","family":"Wang","given":"W.","non-dropping-particle":"","parse-names":false,"suffix":""}],"container-title":"British Journal of Cancer","id":"ITEM-1","issue":"7","issued":{"date-parts":[["2013"]]},"page":"1876-1885","publisher":"Nature Publishing Group","title":"Disulfiram targets cancer stem-like cells and reverses resistance and cross-resistance in acquired paclitaxel-resistant triple-negative breast cancer cells","type":"article-journal","volume":"109"},"uris":["http://www.mendeley.com/documents/?uuid=596f5727-ec61-49fd-9a6f-e6db9ef61de6"]}],"mendeley":{"formattedCitation":"(151)","plainTextFormattedCitation":"(151)","previouslyFormattedCitation":"(151)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151</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n</w:t>
      </w:r>
      <w:r w:rsidR="002D1F83" w:rsidRPr="009E4E7C">
        <w:rPr>
          <w:rFonts w:ascii="Book Antiqua" w:hAnsi="Book Antiqua"/>
        </w:rPr>
        <w:t>on-small cell lung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{"citationItems":[{"id":"ITEM-1","itemData":{"DOI":"10.1016/j.bbrc.2014.03.047","ISSN":"10902104","PMID":"24657266","abstract":"Non-small cell lung cancer (NSCLC) is the most common cause of cancer-related death in both men and women worldwide. Recently, Disulfiram has been reported to be able to inhibit glioblastoma, prostate, or breast cancer cell proliferation. In this study, the synergistic effect of Disulfiram and copper on NSCLC cell growth was investigated. Inhibition of cancer cell proliferation was detected by 1-(4,5-Dimethylthiazol-2-yl)-3,5-diphenylformazan (MTT) assay and cell cycle analysis. Liquid colony formation and tumor spheroid formation assays were used to evaluate their effect on cancer cell clonogenicity. Real-time PCR was performed to test the mRNA level of cancer stem cell related genes. We found that Disulfiram or copper alone did not potently inhibit NSCLC cell proliferation in vitro. However, the presence of copper significantly enhanced inhibitory effect of Disulfiram on NSCLC cell growth, indicating a synergistic effect between Disulfiram and copper. Cell cycle analysis showed that Disulfiram/copper complex caused NSCLC cell cycle arrest in G2/M phase. Furthermore, Disulfiram/copper significantly increased the sensitivity of cisplatin in NSCLC cells tested by MTT assay. Liquid colony formation assay revealed that copper dramatically increased the inhibitory effect of Disulfiram on NSCLC cell colony forming ability. Disulfiram combined with copper significantly attenuated NSCLC cell spheroid formation and recuded the mRNA expression of lung cancer stem cell related genes. Our data suggest that Disulfiram/copper complex alone or combined with other chemotherapy is a potential therapeutic strategy for NSCLC patients. © 2014 Elsevier Inc. All rights reserved.","author":[{"dropping-particle":"","family":"Duan","given":"Lincan","non-dropping-particle":"","parse-names":false,"suffix":""},{"dropping-particle":"","family":"Shen","given":"Hongmei","non-dropping-particle":"","parse-names":false,"suffix":""},{"dropping-particle":"","family":"Zhao","given":"Guangqiang","non-dropping-particle":"","parse-names":false,"suffix":""},{"dropping-particle":"","family":"Yang","given":"Runxiang","non-dropping-particle":"","parse-names":false,"suffix":""},{"dropping-particle":"","family":"Cai","given":"Xinyi","non-dropping-particle":"","parse-names":false,"suffix":""},{"dropping-particle":"","family":"Zhang","given":"Lijuan","non-dropping-particle":"","parse-names":false,"suffix":""},{"dropping-particle":"","family":"Jin","given":"Congguo","non-dropping-particle":"","parse-names":false,"suffix":""},{"dropping-particle":"","family":"Huang","given":"Yunchao","non-dropping-particle":"","parse-names":false,"suffix":""}],"container-title":"Biochemical and Biophysical Research Communications","id":"ITEM-1","issue":"4","issued":{"date-parts":[["2014"]]},"page":"1010-1016","publisher":"Elsevier Inc.","title":"Inhibitory effect of Disulfiram/copper complex on non-small cell lung cancer cells","type":"article-journal","volume":"446"},"uris":["http://www.mendeley.com/documents/?uuid=df8bb763-17bd-4a2f-abb0-302eb4065923"]}],"mendeley":{"formattedCitation":"(152)","plainTextFormattedCitation":"(152)","previouslyFormattedCitation":"(152)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SimSun" w:hAnsi="Book Antiqua"/>
          <w:noProof/>
          <w:vertAlign w:val="superscript"/>
          <w:lang w:eastAsia="zh-CN"/>
        </w:rPr>
        <w:t>[</w:t>
      </w:r>
      <w:r w:rsidR="00AD34AD" w:rsidRPr="009E4E7C">
        <w:rPr>
          <w:rFonts w:ascii="Book Antiqua" w:hAnsi="Book Antiqua"/>
          <w:noProof/>
          <w:vertAlign w:val="superscript"/>
        </w:rPr>
        <w:t>152</w:t>
      </w:r>
      <w:r w:rsidR="002D1F83" w:rsidRPr="009E4E7C">
        <w:rPr>
          <w:rFonts w:ascii="Book Antiqua" w:eastAsia="SimSun"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and glioblastoma.</w:t>
      </w:r>
    </w:p>
    <w:p w14:paraId="0268A826" w14:textId="6C654503" w:rsidR="0027225D" w:rsidRPr="009E4E7C" w:rsidRDefault="0027225D" w:rsidP="009E4E7C">
      <w:pPr>
        <w:spacing w:line="360" w:lineRule="auto"/>
        <w:jc w:val="both"/>
        <w:rPr>
          <w:rFonts w:ascii="Book Antiqua" w:hAnsi="Book Antiqua"/>
        </w:rPr>
      </w:pPr>
    </w:p>
    <w:p w14:paraId="7B7A298E" w14:textId="77777777" w:rsidR="000C7A49" w:rsidRPr="009E4E7C" w:rsidRDefault="000C7A49" w:rsidP="009E4E7C">
      <w:pPr>
        <w:spacing w:line="360" w:lineRule="auto"/>
        <w:jc w:val="both"/>
        <w:rPr>
          <w:rFonts w:ascii="Book Antiqua" w:hAnsi="Book Antiqua"/>
          <w:b/>
        </w:rPr>
      </w:pPr>
      <w:r w:rsidRPr="009E4E7C">
        <w:rPr>
          <w:rFonts w:ascii="Book Antiqua" w:hAnsi="Book Antiqua"/>
          <w:b/>
        </w:rPr>
        <w:t>CONCLUSION</w:t>
      </w:r>
    </w:p>
    <w:p w14:paraId="18991F27" w14:textId="13273BDA" w:rsidR="000C7A49" w:rsidRPr="009E4E7C" w:rsidRDefault="004E4A12" w:rsidP="009E4E7C">
      <w:pPr>
        <w:spacing w:line="360" w:lineRule="auto"/>
        <w:jc w:val="both"/>
        <w:rPr>
          <w:rFonts w:ascii="Book Antiqua" w:eastAsia="SimSun" w:hAnsi="Book Antiqua"/>
          <w:lang w:eastAsia="zh-CN"/>
        </w:rPr>
      </w:pPr>
      <w:r w:rsidRPr="009E4E7C">
        <w:rPr>
          <w:rFonts w:ascii="Book Antiqua" w:eastAsia="SimSun" w:hAnsi="Book Antiqua"/>
          <w:lang w:eastAsia="zh-CN"/>
        </w:rPr>
        <w:t>CSCs</w:t>
      </w:r>
      <w:r w:rsidR="000C7A49" w:rsidRPr="009E4E7C">
        <w:rPr>
          <w:rFonts w:ascii="Book Antiqua" w:hAnsi="Book Antiqua"/>
        </w:rPr>
        <w:t xml:space="preserve"> are potential targets for cancer therapy, due to CSC tumorigenic capabilities such as chemo and radio-resistance, phenomena involved in tumor relapse in patients. Several efforts have been made to continue to identify the CSCs in several tumors to better understand the mechanisms related with tumor resistance in </w:t>
      </w:r>
      <w:r w:rsidR="000C7A49" w:rsidRPr="009E4E7C">
        <w:rPr>
          <w:rFonts w:ascii="Book Antiqua" w:hAnsi="Book Antiqua"/>
        </w:rPr>
        <w:lastRenderedPageBreak/>
        <w:t xml:space="preserve">oncologic patients. </w:t>
      </w:r>
      <w:r w:rsidR="002D1F83" w:rsidRPr="009E4E7C">
        <w:rPr>
          <w:rFonts w:ascii="Book Antiqua" w:eastAsia="SimSun" w:hAnsi="Book Antiqua"/>
          <w:lang w:eastAsia="zh-CN"/>
        </w:rPr>
        <w:t xml:space="preserve">It </w:t>
      </w:r>
      <w:r w:rsidR="002D1F83" w:rsidRPr="009E4E7C">
        <w:rPr>
          <w:rFonts w:ascii="Book Antiqua" w:hAnsi="Book Antiqua"/>
        </w:rPr>
        <w:t xml:space="preserve">is </w:t>
      </w:r>
      <w:r w:rsidR="000C7A49" w:rsidRPr="009E4E7C">
        <w:rPr>
          <w:rFonts w:ascii="Book Antiqua" w:hAnsi="Book Antiqua"/>
        </w:rPr>
        <w:t xml:space="preserve">known that the de-regulated cell signaling pathways are partially responsible for maintaining stemness of </w:t>
      </w:r>
      <w:r w:rsidRPr="009E4E7C">
        <w:rPr>
          <w:rFonts w:ascii="Book Antiqua" w:eastAsia="SimSun" w:hAnsi="Book Antiqua"/>
          <w:lang w:eastAsia="zh-CN"/>
        </w:rPr>
        <w:t>CSCs</w:t>
      </w:r>
      <w:r w:rsidR="000C7A49" w:rsidRPr="009E4E7C">
        <w:rPr>
          <w:rFonts w:ascii="Book Antiqua" w:hAnsi="Book Antiqua"/>
        </w:rPr>
        <w:t>. I</w:t>
      </w:r>
      <w:r w:rsidR="009A6947" w:rsidRPr="009E4E7C">
        <w:rPr>
          <w:rFonts w:ascii="Book Antiqua" w:hAnsi="Book Antiqua"/>
        </w:rPr>
        <w:t xml:space="preserve">n consequence, </w:t>
      </w:r>
      <w:proofErr w:type="spellStart"/>
      <w:r w:rsidR="009A6947" w:rsidRPr="009E4E7C">
        <w:rPr>
          <w:rFonts w:ascii="Book Antiqua" w:hAnsi="Book Antiqua"/>
        </w:rPr>
        <w:t>Wnt</w:t>
      </w:r>
      <w:proofErr w:type="spellEnd"/>
      <w:r w:rsidR="009A6947" w:rsidRPr="009E4E7C">
        <w:rPr>
          <w:rFonts w:ascii="Book Antiqua" w:hAnsi="Book Antiqua"/>
        </w:rPr>
        <w:t xml:space="preserve">, Notch and </w:t>
      </w:r>
      <w:proofErr w:type="spellStart"/>
      <w:r w:rsidR="009A6947" w:rsidRPr="009E4E7C">
        <w:rPr>
          <w:rFonts w:ascii="Book Antiqua" w:hAnsi="Book Antiqua"/>
        </w:rPr>
        <w:t>Hh</w:t>
      </w:r>
      <w:proofErr w:type="spellEnd"/>
      <w:r w:rsidR="000C7A49" w:rsidRPr="009E4E7C">
        <w:rPr>
          <w:rFonts w:ascii="Book Antiqua" w:hAnsi="Book Antiqua"/>
        </w:rPr>
        <w:t xml:space="preserve"> cell signaling pathways have been studied to develop an efficient anti-CSC therapy. However innovative anti-cancer treatments need to be developed to improve the lifespan and quality of life of patients with cancer. Finally, we suggest that there cannot be a generalized CSC phenotype to design and promote new drugs, antibodies, nanoparticles, </w:t>
      </w:r>
      <w:r w:rsidR="009A6947" w:rsidRPr="009E4E7C">
        <w:rPr>
          <w:rFonts w:ascii="Book Antiqua" w:hAnsi="Book Antiqua"/>
        </w:rPr>
        <w:t>and cellular</w:t>
      </w:r>
      <w:r w:rsidR="000C7A49" w:rsidRPr="009E4E7C">
        <w:rPr>
          <w:rFonts w:ascii="Book Antiqua" w:hAnsi="Book Antiqua"/>
        </w:rPr>
        <w:t xml:space="preserve"> treatments to treat oncological patients. Taken together, we promote the characterization of full phenotype and capabilities of real CSCs in patients, a cellular component responsible for tumor progression, tumor relapse and metastasis.</w:t>
      </w:r>
    </w:p>
    <w:p w14:paraId="6BD718C7" w14:textId="77777777" w:rsidR="009505AE" w:rsidRPr="009E4E7C" w:rsidRDefault="009505AE" w:rsidP="009E4E7C">
      <w:pPr>
        <w:spacing w:line="360" w:lineRule="auto"/>
        <w:jc w:val="both"/>
        <w:rPr>
          <w:rFonts w:ascii="Book Antiqua" w:eastAsia="SimSun" w:hAnsi="Book Antiqua"/>
          <w:lang w:eastAsia="zh-CN"/>
        </w:rPr>
      </w:pPr>
    </w:p>
    <w:p w14:paraId="35DE8C12"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t>ACKNOWLEDGEMENTS</w:t>
      </w:r>
    </w:p>
    <w:p w14:paraId="35B05918" w14:textId="77777777" w:rsidR="009505AE" w:rsidRPr="009E4E7C" w:rsidRDefault="009505AE" w:rsidP="009E4E7C">
      <w:pPr>
        <w:spacing w:line="360" w:lineRule="auto"/>
        <w:jc w:val="both"/>
        <w:rPr>
          <w:rFonts w:ascii="Book Antiqua" w:hAnsi="Book Antiqua"/>
        </w:rPr>
      </w:pPr>
      <w:r w:rsidRPr="009E4E7C">
        <w:rPr>
          <w:rFonts w:ascii="Book Antiqua" w:hAnsi="Book Antiqua"/>
        </w:rPr>
        <w:t xml:space="preserve">The authors thank Marco Antonio </w:t>
      </w:r>
      <w:proofErr w:type="spellStart"/>
      <w:r w:rsidRPr="009E4E7C">
        <w:rPr>
          <w:rFonts w:ascii="Book Antiqua" w:hAnsi="Book Antiqua"/>
        </w:rPr>
        <w:t>Meraz</w:t>
      </w:r>
      <w:proofErr w:type="spellEnd"/>
      <w:r w:rsidRPr="009E4E7C">
        <w:rPr>
          <w:rFonts w:ascii="Book Antiqua" w:hAnsi="Book Antiqua"/>
        </w:rPr>
        <w:t xml:space="preserve"> Rodríguez and Dr. Elizabeth Langley McCarron for their constructive suggestions and Instituto </w:t>
      </w:r>
      <w:proofErr w:type="spellStart"/>
      <w:r w:rsidRPr="009E4E7C">
        <w:rPr>
          <w:rFonts w:ascii="Book Antiqua" w:hAnsi="Book Antiqua"/>
        </w:rPr>
        <w:t>Politécnico</w:t>
      </w:r>
      <w:proofErr w:type="spellEnd"/>
      <w:r w:rsidRPr="009E4E7C">
        <w:rPr>
          <w:rFonts w:ascii="Book Antiqua" w:hAnsi="Book Antiqua"/>
        </w:rPr>
        <w:t xml:space="preserve"> Nacional, </w:t>
      </w:r>
      <w:proofErr w:type="spellStart"/>
      <w:r w:rsidRPr="009E4E7C">
        <w:rPr>
          <w:rFonts w:ascii="Book Antiqua" w:hAnsi="Book Antiqua"/>
        </w:rPr>
        <w:t>Posgrado</w:t>
      </w:r>
      <w:proofErr w:type="spellEnd"/>
      <w:r w:rsidRPr="009E4E7C">
        <w:rPr>
          <w:rFonts w:ascii="Book Antiqua" w:hAnsi="Book Antiqua"/>
        </w:rPr>
        <w:t xml:space="preserve"> de </w:t>
      </w:r>
      <w:proofErr w:type="spellStart"/>
      <w:r w:rsidRPr="009E4E7C">
        <w:rPr>
          <w:rFonts w:ascii="Book Antiqua" w:hAnsi="Book Antiqua"/>
        </w:rPr>
        <w:t>Biomedicina</w:t>
      </w:r>
      <w:proofErr w:type="spellEnd"/>
      <w:r w:rsidRPr="009E4E7C">
        <w:rPr>
          <w:rFonts w:ascii="Book Antiqua" w:hAnsi="Book Antiqua"/>
        </w:rPr>
        <w:t xml:space="preserve"> y </w:t>
      </w:r>
      <w:proofErr w:type="spellStart"/>
      <w:r w:rsidRPr="009E4E7C">
        <w:rPr>
          <w:rFonts w:ascii="Book Antiqua" w:hAnsi="Book Antiqua"/>
        </w:rPr>
        <w:t>Biotecnología</w:t>
      </w:r>
      <w:proofErr w:type="spellEnd"/>
      <w:r w:rsidRPr="009E4E7C">
        <w:rPr>
          <w:rFonts w:ascii="Book Antiqua" w:hAnsi="Book Antiqua"/>
        </w:rPr>
        <w:t xml:space="preserve"> Molecular.</w:t>
      </w:r>
    </w:p>
    <w:p w14:paraId="647A70C1" w14:textId="77777777" w:rsidR="00805349" w:rsidRPr="009E4E7C" w:rsidRDefault="00805349" w:rsidP="009E4E7C">
      <w:pPr>
        <w:spacing w:line="360" w:lineRule="auto"/>
        <w:jc w:val="both"/>
        <w:rPr>
          <w:rFonts w:ascii="Book Antiqua" w:hAnsi="Book Antiqua"/>
        </w:rPr>
      </w:pPr>
    </w:p>
    <w:p w14:paraId="1FA8BC57"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br w:type="page"/>
      </w:r>
    </w:p>
    <w:p w14:paraId="7555ED99" w14:textId="4956BD4B" w:rsidR="00D25B35" w:rsidRPr="009E4E7C" w:rsidRDefault="00D25B35" w:rsidP="009E4E7C">
      <w:pPr>
        <w:spacing w:line="360" w:lineRule="auto"/>
        <w:jc w:val="both"/>
        <w:rPr>
          <w:rFonts w:ascii="Book Antiqua" w:hAnsi="Book Antiqua"/>
          <w:b/>
        </w:rPr>
      </w:pPr>
      <w:r w:rsidRPr="009E4E7C">
        <w:rPr>
          <w:rFonts w:ascii="Book Antiqua" w:hAnsi="Book Antiqua"/>
          <w:b/>
        </w:rPr>
        <w:lastRenderedPageBreak/>
        <w:t>REFERENCES</w:t>
      </w:r>
    </w:p>
    <w:p w14:paraId="002FF08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 </w:t>
      </w:r>
      <w:r w:rsidRPr="009E4E7C">
        <w:rPr>
          <w:rFonts w:ascii="Book Antiqua" w:hAnsi="Book Antiqua"/>
          <w:b/>
        </w:rPr>
        <w:t>Lapidot T</w:t>
      </w:r>
      <w:r w:rsidRPr="009E4E7C">
        <w:rPr>
          <w:rFonts w:ascii="Book Antiqua" w:hAnsi="Book Antiqua"/>
        </w:rPr>
        <w:t xml:space="preserve">, </w:t>
      </w:r>
      <w:proofErr w:type="spellStart"/>
      <w:r w:rsidRPr="009E4E7C">
        <w:rPr>
          <w:rFonts w:ascii="Book Antiqua" w:hAnsi="Book Antiqua"/>
        </w:rPr>
        <w:t>Sirard</w:t>
      </w:r>
      <w:proofErr w:type="spellEnd"/>
      <w:r w:rsidRPr="009E4E7C">
        <w:rPr>
          <w:rFonts w:ascii="Book Antiqua" w:hAnsi="Book Antiqua"/>
        </w:rPr>
        <w:t xml:space="preserve"> C, </w:t>
      </w:r>
      <w:proofErr w:type="spellStart"/>
      <w:r w:rsidRPr="009E4E7C">
        <w:rPr>
          <w:rFonts w:ascii="Book Antiqua" w:hAnsi="Book Antiqua"/>
        </w:rPr>
        <w:t>Vormoor</w:t>
      </w:r>
      <w:proofErr w:type="spellEnd"/>
      <w:r w:rsidRPr="009E4E7C">
        <w:rPr>
          <w:rFonts w:ascii="Book Antiqua" w:hAnsi="Book Antiqua"/>
        </w:rPr>
        <w:t xml:space="preserve"> J, Murdoch B, Hoang T, Caceres-Cortes J, Minden M, Paterson B, </w:t>
      </w:r>
      <w:proofErr w:type="spellStart"/>
      <w:r w:rsidRPr="009E4E7C">
        <w:rPr>
          <w:rFonts w:ascii="Book Antiqua" w:hAnsi="Book Antiqua"/>
        </w:rPr>
        <w:t>Caligiuri</w:t>
      </w:r>
      <w:proofErr w:type="spellEnd"/>
      <w:r w:rsidRPr="009E4E7C">
        <w:rPr>
          <w:rFonts w:ascii="Book Antiqua" w:hAnsi="Book Antiqua"/>
        </w:rPr>
        <w:t xml:space="preserve"> MA, Dick JE. A cell initiating human acute myeloid </w:t>
      </w:r>
      <w:proofErr w:type="spellStart"/>
      <w:r w:rsidRPr="009E4E7C">
        <w:rPr>
          <w:rFonts w:ascii="Book Antiqua" w:hAnsi="Book Antiqua"/>
        </w:rPr>
        <w:t>leukaemia</w:t>
      </w:r>
      <w:proofErr w:type="spellEnd"/>
      <w:r w:rsidRPr="009E4E7C">
        <w:rPr>
          <w:rFonts w:ascii="Book Antiqua" w:hAnsi="Book Antiqua"/>
        </w:rPr>
        <w:t xml:space="preserve"> after transplantation into SCID mice. </w:t>
      </w:r>
      <w:r w:rsidRPr="009E4E7C">
        <w:rPr>
          <w:rFonts w:ascii="Book Antiqua" w:hAnsi="Book Antiqua"/>
          <w:i/>
        </w:rPr>
        <w:t>Nature</w:t>
      </w:r>
      <w:r w:rsidRPr="009E4E7C">
        <w:rPr>
          <w:rFonts w:ascii="Book Antiqua" w:hAnsi="Book Antiqua"/>
        </w:rPr>
        <w:t xml:space="preserve"> 1994; </w:t>
      </w:r>
      <w:r w:rsidRPr="009E4E7C">
        <w:rPr>
          <w:rFonts w:ascii="Book Antiqua" w:hAnsi="Book Antiqua"/>
          <w:b/>
        </w:rPr>
        <w:t>367</w:t>
      </w:r>
      <w:r w:rsidRPr="009E4E7C">
        <w:rPr>
          <w:rFonts w:ascii="Book Antiqua" w:hAnsi="Book Antiqua"/>
        </w:rPr>
        <w:t>: 645-648 [PMID: 7509044 DOI: 10.1038/367645a0]</w:t>
      </w:r>
    </w:p>
    <w:p w14:paraId="4A2A429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 </w:t>
      </w:r>
      <w:r w:rsidRPr="009E4E7C">
        <w:rPr>
          <w:rFonts w:ascii="Book Antiqua" w:hAnsi="Book Antiqua"/>
          <w:b/>
        </w:rPr>
        <w:t>Clarke MF</w:t>
      </w:r>
      <w:r w:rsidRPr="009E4E7C">
        <w:rPr>
          <w:rFonts w:ascii="Book Antiqua" w:hAnsi="Book Antiqua"/>
        </w:rPr>
        <w:t xml:space="preserve">, Dick JE, Dirks PB, Eaves CJ, Jamieson CH, Jones DL, </w:t>
      </w:r>
      <w:proofErr w:type="spellStart"/>
      <w:r w:rsidRPr="009E4E7C">
        <w:rPr>
          <w:rFonts w:ascii="Book Antiqua" w:hAnsi="Book Antiqua"/>
        </w:rPr>
        <w:t>Visvader</w:t>
      </w:r>
      <w:proofErr w:type="spellEnd"/>
      <w:r w:rsidRPr="009E4E7C">
        <w:rPr>
          <w:rFonts w:ascii="Book Antiqua" w:hAnsi="Book Antiqua"/>
        </w:rPr>
        <w:t xml:space="preserve"> J, Weissman IL, Wahl GM. Cancer stem cells--perspectives on current status and future directions: AACR Workshop on cancer stem cells. </w:t>
      </w:r>
      <w:r w:rsidRPr="009E4E7C">
        <w:rPr>
          <w:rFonts w:ascii="Book Antiqua" w:hAnsi="Book Antiqua"/>
          <w:i/>
        </w:rPr>
        <w:t>Cancer Res</w:t>
      </w:r>
      <w:r w:rsidRPr="009E4E7C">
        <w:rPr>
          <w:rFonts w:ascii="Book Antiqua" w:hAnsi="Book Antiqua"/>
        </w:rPr>
        <w:t xml:space="preserve"> 2006; </w:t>
      </w:r>
      <w:r w:rsidRPr="009E4E7C">
        <w:rPr>
          <w:rFonts w:ascii="Book Antiqua" w:hAnsi="Book Antiqua"/>
          <w:b/>
        </w:rPr>
        <w:t>66</w:t>
      </w:r>
      <w:r w:rsidRPr="009E4E7C">
        <w:rPr>
          <w:rFonts w:ascii="Book Antiqua" w:hAnsi="Book Antiqua"/>
        </w:rPr>
        <w:t>: 9339-9344 [PMID: 16990346 DOI: 10.1158/0008-5472.CAN-06-3126]</w:t>
      </w:r>
    </w:p>
    <w:p w14:paraId="524A018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 </w:t>
      </w:r>
      <w:proofErr w:type="spellStart"/>
      <w:r w:rsidRPr="009E4E7C">
        <w:rPr>
          <w:rFonts w:ascii="Book Antiqua" w:hAnsi="Book Antiqua"/>
          <w:b/>
        </w:rPr>
        <w:t>Dalerba</w:t>
      </w:r>
      <w:proofErr w:type="spellEnd"/>
      <w:r w:rsidRPr="009E4E7C">
        <w:rPr>
          <w:rFonts w:ascii="Book Antiqua" w:hAnsi="Book Antiqua"/>
          <w:b/>
        </w:rPr>
        <w:t xml:space="preserve"> P</w:t>
      </w:r>
      <w:r w:rsidRPr="009E4E7C">
        <w:rPr>
          <w:rFonts w:ascii="Book Antiqua" w:hAnsi="Book Antiqua"/>
        </w:rPr>
        <w:t xml:space="preserve">, Cho RW, Clarke MF. Cancer stem cells: models and concepts. </w:t>
      </w:r>
      <w:proofErr w:type="spellStart"/>
      <w:r w:rsidRPr="009E4E7C">
        <w:rPr>
          <w:rFonts w:ascii="Book Antiqua" w:hAnsi="Book Antiqua"/>
          <w:i/>
        </w:rPr>
        <w:t>Annu</w:t>
      </w:r>
      <w:proofErr w:type="spellEnd"/>
      <w:r w:rsidRPr="009E4E7C">
        <w:rPr>
          <w:rFonts w:ascii="Book Antiqua" w:hAnsi="Book Antiqua"/>
          <w:i/>
        </w:rPr>
        <w:t xml:space="preserve"> Rev Med</w:t>
      </w:r>
      <w:r w:rsidRPr="009E4E7C">
        <w:rPr>
          <w:rFonts w:ascii="Book Antiqua" w:hAnsi="Book Antiqua"/>
        </w:rPr>
        <w:t xml:space="preserve"> 2007; </w:t>
      </w:r>
      <w:r w:rsidRPr="009E4E7C">
        <w:rPr>
          <w:rFonts w:ascii="Book Antiqua" w:hAnsi="Book Antiqua"/>
          <w:b/>
        </w:rPr>
        <w:t>58</w:t>
      </w:r>
      <w:r w:rsidRPr="009E4E7C">
        <w:rPr>
          <w:rFonts w:ascii="Book Antiqua" w:hAnsi="Book Antiqua"/>
        </w:rPr>
        <w:t>: 267-284 [PMID: 17002552 DOI: 10.1146/annurev.med.58.062105.204854]</w:t>
      </w:r>
    </w:p>
    <w:p w14:paraId="7C2ABD9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 </w:t>
      </w:r>
      <w:proofErr w:type="spellStart"/>
      <w:r w:rsidRPr="009E4E7C">
        <w:rPr>
          <w:rFonts w:ascii="Book Antiqua" w:hAnsi="Book Antiqua"/>
          <w:b/>
        </w:rPr>
        <w:t>Reya</w:t>
      </w:r>
      <w:proofErr w:type="spellEnd"/>
      <w:r w:rsidRPr="009E4E7C">
        <w:rPr>
          <w:rFonts w:ascii="Book Antiqua" w:hAnsi="Book Antiqua"/>
          <w:b/>
        </w:rPr>
        <w:t xml:space="preserve"> T</w:t>
      </w:r>
      <w:r w:rsidRPr="009E4E7C">
        <w:rPr>
          <w:rFonts w:ascii="Book Antiqua" w:hAnsi="Book Antiqua"/>
        </w:rPr>
        <w:t xml:space="preserve">, Morrison SJ, Clarke MF, Weissman IL. Stem cells, cancer, and cancer stem cells. </w:t>
      </w:r>
      <w:r w:rsidRPr="009E4E7C">
        <w:rPr>
          <w:rFonts w:ascii="Book Antiqua" w:hAnsi="Book Antiqua"/>
          <w:i/>
        </w:rPr>
        <w:t>Nature</w:t>
      </w:r>
      <w:r w:rsidRPr="009E4E7C">
        <w:rPr>
          <w:rFonts w:ascii="Book Antiqua" w:hAnsi="Book Antiqua"/>
        </w:rPr>
        <w:t xml:space="preserve"> 2001; </w:t>
      </w:r>
      <w:r w:rsidRPr="009E4E7C">
        <w:rPr>
          <w:rFonts w:ascii="Book Antiqua" w:hAnsi="Book Antiqua"/>
          <w:b/>
        </w:rPr>
        <w:t>414</w:t>
      </w:r>
      <w:r w:rsidRPr="009E4E7C">
        <w:rPr>
          <w:rFonts w:ascii="Book Antiqua" w:hAnsi="Book Antiqua"/>
        </w:rPr>
        <w:t>: 105-111 [PMID: 11689955 DOI: 10.1038/35102167]</w:t>
      </w:r>
    </w:p>
    <w:p w14:paraId="0EB8204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 </w:t>
      </w:r>
      <w:r w:rsidRPr="009E4E7C">
        <w:rPr>
          <w:rFonts w:ascii="Book Antiqua" w:hAnsi="Book Antiqua"/>
          <w:b/>
        </w:rPr>
        <w:t>Al-Hajj M</w:t>
      </w:r>
      <w:r w:rsidRPr="009E4E7C">
        <w:rPr>
          <w:rFonts w:ascii="Book Antiqua" w:hAnsi="Book Antiqua"/>
        </w:rPr>
        <w:t xml:space="preserve">, </w:t>
      </w:r>
      <w:proofErr w:type="spellStart"/>
      <w:r w:rsidRPr="009E4E7C">
        <w:rPr>
          <w:rFonts w:ascii="Book Antiqua" w:hAnsi="Book Antiqua"/>
        </w:rPr>
        <w:t>Wicha</w:t>
      </w:r>
      <w:proofErr w:type="spellEnd"/>
      <w:r w:rsidRPr="009E4E7C">
        <w:rPr>
          <w:rFonts w:ascii="Book Antiqua" w:hAnsi="Book Antiqua"/>
        </w:rPr>
        <w:t xml:space="preserve"> MS, Benito-Hernandez A, Morrison SJ, Clarke MF. Prospective identification of tumorigenic breast cancer cells.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Sci U S A</w:t>
      </w:r>
      <w:r w:rsidRPr="009E4E7C">
        <w:rPr>
          <w:rFonts w:ascii="Book Antiqua" w:hAnsi="Book Antiqua"/>
        </w:rPr>
        <w:t xml:space="preserve"> 2003; </w:t>
      </w:r>
      <w:r w:rsidRPr="009E4E7C">
        <w:rPr>
          <w:rFonts w:ascii="Book Antiqua" w:hAnsi="Book Antiqua"/>
          <w:b/>
        </w:rPr>
        <w:t>100</w:t>
      </w:r>
      <w:r w:rsidRPr="009E4E7C">
        <w:rPr>
          <w:rFonts w:ascii="Book Antiqua" w:hAnsi="Book Antiqua"/>
        </w:rPr>
        <w:t>: 3983-3988 [PMID: 12629218 DOI: 10.1073/pnas.0530291100]</w:t>
      </w:r>
    </w:p>
    <w:p w14:paraId="48B9FB5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 </w:t>
      </w:r>
      <w:r w:rsidRPr="009E4E7C">
        <w:rPr>
          <w:rFonts w:ascii="Book Antiqua" w:hAnsi="Book Antiqua"/>
          <w:b/>
        </w:rPr>
        <w:t>Park CH</w:t>
      </w:r>
      <w:r w:rsidRPr="009E4E7C">
        <w:rPr>
          <w:rFonts w:ascii="Book Antiqua" w:hAnsi="Book Antiqua"/>
        </w:rPr>
        <w:t xml:space="preserve">, </w:t>
      </w:r>
      <w:proofErr w:type="spellStart"/>
      <w:r w:rsidRPr="009E4E7C">
        <w:rPr>
          <w:rFonts w:ascii="Book Antiqua" w:hAnsi="Book Antiqua"/>
        </w:rPr>
        <w:t>Bergsagel</w:t>
      </w:r>
      <w:proofErr w:type="spellEnd"/>
      <w:r w:rsidRPr="009E4E7C">
        <w:rPr>
          <w:rFonts w:ascii="Book Antiqua" w:hAnsi="Book Antiqua"/>
        </w:rPr>
        <w:t xml:space="preserve"> DE, McCulloch EA. Mouse myeloma tumor stem cells: a primary cell culture assay. </w:t>
      </w:r>
      <w:r w:rsidRPr="009E4E7C">
        <w:rPr>
          <w:rFonts w:ascii="Book Antiqua" w:hAnsi="Book Antiqua"/>
          <w:i/>
        </w:rPr>
        <w:t>J Natl Cancer Inst</w:t>
      </w:r>
      <w:r w:rsidRPr="009E4E7C">
        <w:rPr>
          <w:rFonts w:ascii="Book Antiqua" w:hAnsi="Book Antiqua"/>
        </w:rPr>
        <w:t xml:space="preserve"> 1971; </w:t>
      </w:r>
      <w:r w:rsidRPr="009E4E7C">
        <w:rPr>
          <w:rFonts w:ascii="Book Antiqua" w:hAnsi="Book Antiqua"/>
          <w:b/>
        </w:rPr>
        <w:t>46</w:t>
      </w:r>
      <w:r w:rsidRPr="009E4E7C">
        <w:rPr>
          <w:rFonts w:ascii="Book Antiqua" w:hAnsi="Book Antiqua"/>
        </w:rPr>
        <w:t>: 411-422 [PMID: 5115909]</w:t>
      </w:r>
    </w:p>
    <w:p w14:paraId="21ECD68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 </w:t>
      </w:r>
      <w:r w:rsidRPr="009E4E7C">
        <w:rPr>
          <w:rFonts w:ascii="Book Antiqua" w:hAnsi="Book Antiqua"/>
          <w:b/>
        </w:rPr>
        <w:t>Hamburger AW</w:t>
      </w:r>
      <w:r w:rsidRPr="009E4E7C">
        <w:rPr>
          <w:rFonts w:ascii="Book Antiqua" w:hAnsi="Book Antiqua"/>
        </w:rPr>
        <w:t xml:space="preserve">, Salmon SE. Primary bioassay of human tumor stem cells. </w:t>
      </w:r>
      <w:r w:rsidRPr="009E4E7C">
        <w:rPr>
          <w:rFonts w:ascii="Book Antiqua" w:hAnsi="Book Antiqua"/>
          <w:i/>
        </w:rPr>
        <w:t>Science</w:t>
      </w:r>
      <w:r w:rsidRPr="009E4E7C">
        <w:rPr>
          <w:rFonts w:ascii="Book Antiqua" w:hAnsi="Book Antiqua"/>
        </w:rPr>
        <w:t xml:space="preserve"> 1977; </w:t>
      </w:r>
      <w:r w:rsidRPr="009E4E7C">
        <w:rPr>
          <w:rFonts w:ascii="Book Antiqua" w:hAnsi="Book Antiqua"/>
          <w:b/>
        </w:rPr>
        <w:t>197</w:t>
      </w:r>
      <w:r w:rsidRPr="009E4E7C">
        <w:rPr>
          <w:rFonts w:ascii="Book Antiqua" w:hAnsi="Book Antiqua"/>
        </w:rPr>
        <w:t>: 461-463 [PMID: 560061]</w:t>
      </w:r>
    </w:p>
    <w:p w14:paraId="15EEFEA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 </w:t>
      </w:r>
      <w:r w:rsidRPr="009E4E7C">
        <w:rPr>
          <w:rFonts w:ascii="Book Antiqua" w:hAnsi="Book Antiqua"/>
          <w:b/>
        </w:rPr>
        <w:t>Bonnet D</w:t>
      </w:r>
      <w:r w:rsidRPr="009E4E7C">
        <w:rPr>
          <w:rFonts w:ascii="Book Antiqua" w:hAnsi="Book Antiqua"/>
        </w:rPr>
        <w:t xml:space="preserve">, Dick JE. Human acute myeloid leukemia is organized as a hierarchy that originates from a primitive hematopoietic cell. </w:t>
      </w:r>
      <w:r w:rsidRPr="009E4E7C">
        <w:rPr>
          <w:rFonts w:ascii="Book Antiqua" w:hAnsi="Book Antiqua"/>
          <w:i/>
        </w:rPr>
        <w:t>Nat Med</w:t>
      </w:r>
      <w:r w:rsidRPr="009E4E7C">
        <w:rPr>
          <w:rFonts w:ascii="Book Antiqua" w:hAnsi="Book Antiqua"/>
        </w:rPr>
        <w:t xml:space="preserve"> 1997; </w:t>
      </w:r>
      <w:r w:rsidRPr="009E4E7C">
        <w:rPr>
          <w:rFonts w:ascii="Book Antiqua" w:hAnsi="Book Antiqua"/>
          <w:b/>
        </w:rPr>
        <w:t>3</w:t>
      </w:r>
      <w:r w:rsidRPr="009E4E7C">
        <w:rPr>
          <w:rFonts w:ascii="Book Antiqua" w:hAnsi="Book Antiqua"/>
        </w:rPr>
        <w:t>: 730-737 [PMID: 9212098]</w:t>
      </w:r>
    </w:p>
    <w:p w14:paraId="0CABAE4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 </w:t>
      </w:r>
      <w:proofErr w:type="spellStart"/>
      <w:r w:rsidRPr="009E4E7C">
        <w:rPr>
          <w:rFonts w:ascii="Book Antiqua" w:hAnsi="Book Antiqua"/>
          <w:b/>
        </w:rPr>
        <w:t>Hemmati</w:t>
      </w:r>
      <w:proofErr w:type="spellEnd"/>
      <w:r w:rsidRPr="009E4E7C">
        <w:rPr>
          <w:rFonts w:ascii="Book Antiqua" w:hAnsi="Book Antiqua"/>
          <w:b/>
        </w:rPr>
        <w:t xml:space="preserve"> HD</w:t>
      </w:r>
      <w:r w:rsidRPr="009E4E7C">
        <w:rPr>
          <w:rFonts w:ascii="Book Antiqua" w:hAnsi="Book Antiqua"/>
        </w:rPr>
        <w:t xml:space="preserve">, Nakano I, </w:t>
      </w:r>
      <w:proofErr w:type="spellStart"/>
      <w:r w:rsidRPr="009E4E7C">
        <w:rPr>
          <w:rFonts w:ascii="Book Antiqua" w:hAnsi="Book Antiqua"/>
        </w:rPr>
        <w:t>Lazareff</w:t>
      </w:r>
      <w:proofErr w:type="spellEnd"/>
      <w:r w:rsidRPr="009E4E7C">
        <w:rPr>
          <w:rFonts w:ascii="Book Antiqua" w:hAnsi="Book Antiqua"/>
        </w:rPr>
        <w:t xml:space="preserve"> JA, </w:t>
      </w:r>
      <w:proofErr w:type="spellStart"/>
      <w:r w:rsidRPr="009E4E7C">
        <w:rPr>
          <w:rFonts w:ascii="Book Antiqua" w:hAnsi="Book Antiqua"/>
        </w:rPr>
        <w:t>Masterman</w:t>
      </w:r>
      <w:proofErr w:type="spellEnd"/>
      <w:r w:rsidRPr="009E4E7C">
        <w:rPr>
          <w:rFonts w:ascii="Book Antiqua" w:hAnsi="Book Antiqua"/>
        </w:rPr>
        <w:t xml:space="preserve">-Smith M, </w:t>
      </w:r>
      <w:proofErr w:type="spellStart"/>
      <w:r w:rsidRPr="009E4E7C">
        <w:rPr>
          <w:rFonts w:ascii="Book Antiqua" w:hAnsi="Book Antiqua"/>
        </w:rPr>
        <w:t>Geschwind</w:t>
      </w:r>
      <w:proofErr w:type="spellEnd"/>
      <w:r w:rsidRPr="009E4E7C">
        <w:rPr>
          <w:rFonts w:ascii="Book Antiqua" w:hAnsi="Book Antiqua"/>
        </w:rPr>
        <w:t xml:space="preserve"> DH, Bronner-Fraser M, Kornblum HI. Cancerous stem cells can arise from pediatric brain tumors.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Sci U S A</w:t>
      </w:r>
      <w:r w:rsidRPr="009E4E7C">
        <w:rPr>
          <w:rFonts w:ascii="Book Antiqua" w:hAnsi="Book Antiqua"/>
        </w:rPr>
        <w:t xml:space="preserve"> 2003; </w:t>
      </w:r>
      <w:r w:rsidRPr="009E4E7C">
        <w:rPr>
          <w:rFonts w:ascii="Book Antiqua" w:hAnsi="Book Antiqua"/>
          <w:b/>
        </w:rPr>
        <w:t>100</w:t>
      </w:r>
      <w:r w:rsidRPr="009E4E7C">
        <w:rPr>
          <w:rFonts w:ascii="Book Antiqua" w:hAnsi="Book Antiqua"/>
        </w:rPr>
        <w:t>: 15178-15183 [PMID: 14645703 DOI: 10.1073/pnas.2036535100]</w:t>
      </w:r>
    </w:p>
    <w:p w14:paraId="31488A78"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10 </w:t>
      </w:r>
      <w:r w:rsidRPr="009E4E7C">
        <w:rPr>
          <w:rFonts w:ascii="Book Antiqua" w:hAnsi="Book Antiqua"/>
          <w:b/>
        </w:rPr>
        <w:t>Singh SK</w:t>
      </w:r>
      <w:r w:rsidRPr="009E4E7C">
        <w:rPr>
          <w:rFonts w:ascii="Book Antiqua" w:hAnsi="Book Antiqua"/>
        </w:rPr>
        <w:t xml:space="preserve">, Clarke ID, </w:t>
      </w:r>
      <w:proofErr w:type="spellStart"/>
      <w:r w:rsidRPr="009E4E7C">
        <w:rPr>
          <w:rFonts w:ascii="Book Antiqua" w:hAnsi="Book Antiqua"/>
        </w:rPr>
        <w:t>Terasaki</w:t>
      </w:r>
      <w:proofErr w:type="spellEnd"/>
      <w:r w:rsidRPr="009E4E7C">
        <w:rPr>
          <w:rFonts w:ascii="Book Antiqua" w:hAnsi="Book Antiqua"/>
        </w:rPr>
        <w:t xml:space="preserve"> M, Bonn VE, Hawkins C, Squire J, Dirks PB. Identification of a cancer stem cell in human brain tumors. </w:t>
      </w:r>
      <w:r w:rsidRPr="009E4E7C">
        <w:rPr>
          <w:rFonts w:ascii="Book Antiqua" w:hAnsi="Book Antiqua"/>
          <w:i/>
        </w:rPr>
        <w:t>Cancer Res</w:t>
      </w:r>
      <w:r w:rsidRPr="009E4E7C">
        <w:rPr>
          <w:rFonts w:ascii="Book Antiqua" w:hAnsi="Book Antiqua"/>
        </w:rPr>
        <w:t xml:space="preserve"> 2003; </w:t>
      </w:r>
      <w:r w:rsidRPr="009E4E7C">
        <w:rPr>
          <w:rFonts w:ascii="Book Antiqua" w:hAnsi="Book Antiqua"/>
          <w:b/>
        </w:rPr>
        <w:t>63</w:t>
      </w:r>
      <w:r w:rsidRPr="009E4E7C">
        <w:rPr>
          <w:rFonts w:ascii="Book Antiqua" w:hAnsi="Book Antiqua"/>
        </w:rPr>
        <w:t>: 5821-5828 [PMID: 14522905]</w:t>
      </w:r>
    </w:p>
    <w:p w14:paraId="46F4E06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 </w:t>
      </w:r>
      <w:r w:rsidRPr="009E4E7C">
        <w:rPr>
          <w:rFonts w:ascii="Book Antiqua" w:hAnsi="Book Antiqua"/>
          <w:b/>
        </w:rPr>
        <w:t>Singh SK</w:t>
      </w:r>
      <w:r w:rsidRPr="009E4E7C">
        <w:rPr>
          <w:rFonts w:ascii="Book Antiqua" w:hAnsi="Book Antiqua"/>
        </w:rPr>
        <w:t xml:space="preserve">, Hawkins C, Clarke ID, Squire JA, </w:t>
      </w:r>
      <w:proofErr w:type="spellStart"/>
      <w:r w:rsidRPr="009E4E7C">
        <w:rPr>
          <w:rFonts w:ascii="Book Antiqua" w:hAnsi="Book Antiqua"/>
        </w:rPr>
        <w:t>Bayani</w:t>
      </w:r>
      <w:proofErr w:type="spellEnd"/>
      <w:r w:rsidRPr="009E4E7C">
        <w:rPr>
          <w:rFonts w:ascii="Book Antiqua" w:hAnsi="Book Antiqua"/>
        </w:rPr>
        <w:t xml:space="preserve"> J, Hide T, </w:t>
      </w:r>
      <w:proofErr w:type="spellStart"/>
      <w:r w:rsidRPr="009E4E7C">
        <w:rPr>
          <w:rFonts w:ascii="Book Antiqua" w:hAnsi="Book Antiqua"/>
        </w:rPr>
        <w:t>Henkelman</w:t>
      </w:r>
      <w:proofErr w:type="spellEnd"/>
      <w:r w:rsidRPr="009E4E7C">
        <w:rPr>
          <w:rFonts w:ascii="Book Antiqua" w:hAnsi="Book Antiqua"/>
        </w:rPr>
        <w:t xml:space="preserve"> RM, </w:t>
      </w:r>
      <w:proofErr w:type="spellStart"/>
      <w:r w:rsidRPr="009E4E7C">
        <w:rPr>
          <w:rFonts w:ascii="Book Antiqua" w:hAnsi="Book Antiqua"/>
        </w:rPr>
        <w:t>Cusimano</w:t>
      </w:r>
      <w:proofErr w:type="spellEnd"/>
      <w:r w:rsidRPr="009E4E7C">
        <w:rPr>
          <w:rFonts w:ascii="Book Antiqua" w:hAnsi="Book Antiqua"/>
        </w:rPr>
        <w:t xml:space="preserve"> MD, Dirks PB. Identification of human brain </w:t>
      </w:r>
      <w:proofErr w:type="spellStart"/>
      <w:r w:rsidRPr="009E4E7C">
        <w:rPr>
          <w:rFonts w:ascii="Book Antiqua" w:hAnsi="Book Antiqua"/>
        </w:rPr>
        <w:t>tumour</w:t>
      </w:r>
      <w:proofErr w:type="spellEnd"/>
      <w:r w:rsidRPr="009E4E7C">
        <w:rPr>
          <w:rFonts w:ascii="Book Antiqua" w:hAnsi="Book Antiqua"/>
        </w:rPr>
        <w:t xml:space="preserve"> initiating cells. </w:t>
      </w:r>
      <w:r w:rsidRPr="009E4E7C">
        <w:rPr>
          <w:rFonts w:ascii="Book Antiqua" w:hAnsi="Book Antiqua"/>
          <w:i/>
        </w:rPr>
        <w:t>Nature</w:t>
      </w:r>
      <w:r w:rsidRPr="009E4E7C">
        <w:rPr>
          <w:rFonts w:ascii="Book Antiqua" w:hAnsi="Book Antiqua"/>
        </w:rPr>
        <w:t xml:space="preserve"> 2004; </w:t>
      </w:r>
      <w:r w:rsidRPr="009E4E7C">
        <w:rPr>
          <w:rFonts w:ascii="Book Antiqua" w:hAnsi="Book Antiqua"/>
          <w:b/>
        </w:rPr>
        <w:t>432</w:t>
      </w:r>
      <w:r w:rsidRPr="009E4E7C">
        <w:rPr>
          <w:rFonts w:ascii="Book Antiqua" w:hAnsi="Book Antiqua"/>
        </w:rPr>
        <w:t>: 396-401 [PMID: 15549107 DOI: 10.1038/nature03128]</w:t>
      </w:r>
    </w:p>
    <w:p w14:paraId="3B52B6B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 </w:t>
      </w:r>
      <w:proofErr w:type="spellStart"/>
      <w:r w:rsidRPr="009E4E7C">
        <w:rPr>
          <w:rFonts w:ascii="Book Antiqua" w:hAnsi="Book Antiqua"/>
          <w:b/>
        </w:rPr>
        <w:t>Ginestier</w:t>
      </w:r>
      <w:proofErr w:type="spellEnd"/>
      <w:r w:rsidRPr="009E4E7C">
        <w:rPr>
          <w:rFonts w:ascii="Book Antiqua" w:hAnsi="Book Antiqua"/>
          <w:b/>
        </w:rPr>
        <w:t xml:space="preserve"> C</w:t>
      </w:r>
      <w:r w:rsidRPr="009E4E7C">
        <w:rPr>
          <w:rFonts w:ascii="Book Antiqua" w:hAnsi="Book Antiqua"/>
        </w:rPr>
        <w:t xml:space="preserve">, </w:t>
      </w:r>
      <w:proofErr w:type="spellStart"/>
      <w:r w:rsidRPr="009E4E7C">
        <w:rPr>
          <w:rFonts w:ascii="Book Antiqua" w:hAnsi="Book Antiqua"/>
        </w:rPr>
        <w:t>Hur</w:t>
      </w:r>
      <w:proofErr w:type="spellEnd"/>
      <w:r w:rsidRPr="009E4E7C">
        <w:rPr>
          <w:rFonts w:ascii="Book Antiqua" w:hAnsi="Book Antiqua"/>
        </w:rPr>
        <w:t xml:space="preserve"> MH, </w:t>
      </w:r>
      <w:proofErr w:type="spellStart"/>
      <w:r w:rsidRPr="009E4E7C">
        <w:rPr>
          <w:rFonts w:ascii="Book Antiqua" w:hAnsi="Book Antiqua"/>
        </w:rPr>
        <w:t>Charafe-Jauffret</w:t>
      </w:r>
      <w:proofErr w:type="spellEnd"/>
      <w:r w:rsidRPr="009E4E7C">
        <w:rPr>
          <w:rFonts w:ascii="Book Antiqua" w:hAnsi="Book Antiqua"/>
        </w:rPr>
        <w:t xml:space="preserve"> E, </w:t>
      </w:r>
      <w:proofErr w:type="spellStart"/>
      <w:r w:rsidRPr="009E4E7C">
        <w:rPr>
          <w:rFonts w:ascii="Book Antiqua" w:hAnsi="Book Antiqua"/>
        </w:rPr>
        <w:t>Monville</w:t>
      </w:r>
      <w:proofErr w:type="spellEnd"/>
      <w:r w:rsidRPr="009E4E7C">
        <w:rPr>
          <w:rFonts w:ascii="Book Antiqua" w:hAnsi="Book Antiqua"/>
        </w:rPr>
        <w:t xml:space="preserve"> F, Dutcher J, Brown M, </w:t>
      </w:r>
      <w:proofErr w:type="spellStart"/>
      <w:r w:rsidRPr="009E4E7C">
        <w:rPr>
          <w:rFonts w:ascii="Book Antiqua" w:hAnsi="Book Antiqua"/>
        </w:rPr>
        <w:t>Jacquemier</w:t>
      </w:r>
      <w:proofErr w:type="spellEnd"/>
      <w:r w:rsidRPr="009E4E7C">
        <w:rPr>
          <w:rFonts w:ascii="Book Antiqua" w:hAnsi="Book Antiqua"/>
        </w:rPr>
        <w:t xml:space="preserve"> J, </w:t>
      </w:r>
      <w:proofErr w:type="spellStart"/>
      <w:r w:rsidRPr="009E4E7C">
        <w:rPr>
          <w:rFonts w:ascii="Book Antiqua" w:hAnsi="Book Antiqua"/>
        </w:rPr>
        <w:t>Viens</w:t>
      </w:r>
      <w:proofErr w:type="spellEnd"/>
      <w:r w:rsidRPr="009E4E7C">
        <w:rPr>
          <w:rFonts w:ascii="Book Antiqua" w:hAnsi="Book Antiqua"/>
        </w:rPr>
        <w:t xml:space="preserve"> P, </w:t>
      </w:r>
      <w:proofErr w:type="spellStart"/>
      <w:r w:rsidRPr="009E4E7C">
        <w:rPr>
          <w:rFonts w:ascii="Book Antiqua" w:hAnsi="Book Antiqua"/>
        </w:rPr>
        <w:t>Kleer</w:t>
      </w:r>
      <w:proofErr w:type="spellEnd"/>
      <w:r w:rsidRPr="009E4E7C">
        <w:rPr>
          <w:rFonts w:ascii="Book Antiqua" w:hAnsi="Book Antiqua"/>
        </w:rPr>
        <w:t xml:space="preserve"> CG, Liu S, Schott A, Hayes D, Birnbaum D,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Dontu</w:t>
      </w:r>
      <w:proofErr w:type="spellEnd"/>
      <w:r w:rsidRPr="009E4E7C">
        <w:rPr>
          <w:rFonts w:ascii="Book Antiqua" w:hAnsi="Book Antiqua"/>
        </w:rPr>
        <w:t xml:space="preserve"> G. ALDH1 is a marker of normal and malignant human mammary stem cells and a predictor of poor clinical outcome. </w:t>
      </w:r>
      <w:r w:rsidRPr="009E4E7C">
        <w:rPr>
          <w:rFonts w:ascii="Book Antiqua" w:hAnsi="Book Antiqua"/>
          <w:i/>
        </w:rPr>
        <w:t>Cell Stem Cell</w:t>
      </w:r>
      <w:r w:rsidRPr="009E4E7C">
        <w:rPr>
          <w:rFonts w:ascii="Book Antiqua" w:hAnsi="Book Antiqua"/>
        </w:rPr>
        <w:t xml:space="preserve"> 2007; </w:t>
      </w:r>
      <w:r w:rsidRPr="009E4E7C">
        <w:rPr>
          <w:rFonts w:ascii="Book Antiqua" w:hAnsi="Book Antiqua"/>
          <w:b/>
        </w:rPr>
        <w:t>1</w:t>
      </w:r>
      <w:r w:rsidRPr="009E4E7C">
        <w:rPr>
          <w:rFonts w:ascii="Book Antiqua" w:hAnsi="Book Antiqua"/>
        </w:rPr>
        <w:t>: 555-567 [PMID: 18371393 DOI: 10.1016/j.stem.2007.08.014]</w:t>
      </w:r>
    </w:p>
    <w:p w14:paraId="6F37C99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 </w:t>
      </w:r>
      <w:proofErr w:type="spellStart"/>
      <w:r w:rsidRPr="009E4E7C">
        <w:rPr>
          <w:rFonts w:ascii="Book Antiqua" w:hAnsi="Book Antiqua"/>
          <w:b/>
        </w:rPr>
        <w:t>Greve</w:t>
      </w:r>
      <w:proofErr w:type="spellEnd"/>
      <w:r w:rsidRPr="009E4E7C">
        <w:rPr>
          <w:rFonts w:ascii="Book Antiqua" w:hAnsi="Book Antiqua"/>
          <w:b/>
        </w:rPr>
        <w:t xml:space="preserve"> B</w:t>
      </w:r>
      <w:r w:rsidRPr="009E4E7C">
        <w:rPr>
          <w:rFonts w:ascii="Book Antiqua" w:hAnsi="Book Antiqua"/>
        </w:rPr>
        <w:t xml:space="preserve">, </w:t>
      </w:r>
      <w:proofErr w:type="spellStart"/>
      <w:r w:rsidRPr="009E4E7C">
        <w:rPr>
          <w:rFonts w:ascii="Book Antiqua" w:hAnsi="Book Antiqua"/>
        </w:rPr>
        <w:t>Kelsch</w:t>
      </w:r>
      <w:proofErr w:type="spellEnd"/>
      <w:r w:rsidRPr="009E4E7C">
        <w:rPr>
          <w:rFonts w:ascii="Book Antiqua" w:hAnsi="Book Antiqua"/>
        </w:rPr>
        <w:t xml:space="preserve"> R, </w:t>
      </w:r>
      <w:proofErr w:type="spellStart"/>
      <w:r w:rsidRPr="009E4E7C">
        <w:rPr>
          <w:rFonts w:ascii="Book Antiqua" w:hAnsi="Book Antiqua"/>
        </w:rPr>
        <w:t>Spaniol</w:t>
      </w:r>
      <w:proofErr w:type="spellEnd"/>
      <w:r w:rsidRPr="009E4E7C">
        <w:rPr>
          <w:rFonts w:ascii="Book Antiqua" w:hAnsi="Book Antiqua"/>
        </w:rPr>
        <w:t xml:space="preserve"> K, </w:t>
      </w:r>
      <w:proofErr w:type="spellStart"/>
      <w:r w:rsidRPr="009E4E7C">
        <w:rPr>
          <w:rFonts w:ascii="Book Antiqua" w:hAnsi="Book Antiqua"/>
        </w:rPr>
        <w:t>Eich</w:t>
      </w:r>
      <w:proofErr w:type="spellEnd"/>
      <w:r w:rsidRPr="009E4E7C">
        <w:rPr>
          <w:rFonts w:ascii="Book Antiqua" w:hAnsi="Book Antiqua"/>
        </w:rPr>
        <w:t xml:space="preserve"> HT, </w:t>
      </w:r>
      <w:proofErr w:type="spellStart"/>
      <w:r w:rsidRPr="009E4E7C">
        <w:rPr>
          <w:rFonts w:ascii="Book Antiqua" w:hAnsi="Book Antiqua"/>
        </w:rPr>
        <w:t>Götte</w:t>
      </w:r>
      <w:proofErr w:type="spellEnd"/>
      <w:r w:rsidRPr="009E4E7C">
        <w:rPr>
          <w:rFonts w:ascii="Book Antiqua" w:hAnsi="Book Antiqua"/>
        </w:rPr>
        <w:t xml:space="preserve"> M. Flow cytometry in cancer stem cell analysis and separation. </w:t>
      </w:r>
      <w:r w:rsidRPr="009E4E7C">
        <w:rPr>
          <w:rFonts w:ascii="Book Antiqua" w:hAnsi="Book Antiqua"/>
          <w:i/>
        </w:rPr>
        <w:t>Cytometry A</w:t>
      </w:r>
      <w:r w:rsidRPr="009E4E7C">
        <w:rPr>
          <w:rFonts w:ascii="Book Antiqua" w:hAnsi="Book Antiqua"/>
        </w:rPr>
        <w:t xml:space="preserve"> 2012; </w:t>
      </w:r>
      <w:r w:rsidRPr="009E4E7C">
        <w:rPr>
          <w:rFonts w:ascii="Book Antiqua" w:hAnsi="Book Antiqua"/>
          <w:b/>
        </w:rPr>
        <w:t>81</w:t>
      </w:r>
      <w:r w:rsidRPr="009E4E7C">
        <w:rPr>
          <w:rFonts w:ascii="Book Antiqua" w:hAnsi="Book Antiqua"/>
        </w:rPr>
        <w:t>: 284-293 [PMID: 22311742 DOI: 10.1002/cyto.a.22022]</w:t>
      </w:r>
    </w:p>
    <w:p w14:paraId="4A3D9A8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 </w:t>
      </w:r>
      <w:r w:rsidRPr="009E4E7C">
        <w:rPr>
          <w:rFonts w:ascii="Book Antiqua" w:hAnsi="Book Antiqua"/>
          <w:b/>
        </w:rPr>
        <w:t>Rao QX</w:t>
      </w:r>
      <w:r w:rsidRPr="009E4E7C">
        <w:rPr>
          <w:rFonts w:ascii="Book Antiqua" w:hAnsi="Book Antiqua"/>
        </w:rPr>
        <w:t xml:space="preserve">, Yao TT, Zhang BZ, Lin RC, Chen ZL, Zhou H, Wang LJ, Lu HW, Chen Q, Di N, Lin ZQ. Expression and functional role of ALDH1 in cervical carcinoma cells. </w:t>
      </w:r>
      <w:r w:rsidRPr="009E4E7C">
        <w:rPr>
          <w:rFonts w:ascii="Book Antiqua" w:hAnsi="Book Antiqua"/>
          <w:i/>
        </w:rPr>
        <w:t xml:space="preserve">Asian Pac J Cancer </w:t>
      </w:r>
      <w:proofErr w:type="spellStart"/>
      <w:r w:rsidRPr="009E4E7C">
        <w:rPr>
          <w:rFonts w:ascii="Book Antiqua" w:hAnsi="Book Antiqua"/>
          <w:i/>
        </w:rPr>
        <w:t>Prev</w:t>
      </w:r>
      <w:proofErr w:type="spellEnd"/>
      <w:r w:rsidRPr="009E4E7C">
        <w:rPr>
          <w:rFonts w:ascii="Book Antiqua" w:hAnsi="Book Antiqua"/>
        </w:rPr>
        <w:t xml:space="preserve"> 2012; </w:t>
      </w:r>
      <w:r w:rsidRPr="009E4E7C">
        <w:rPr>
          <w:rFonts w:ascii="Book Antiqua" w:hAnsi="Book Antiqua"/>
          <w:b/>
        </w:rPr>
        <w:t>13</w:t>
      </w:r>
      <w:r w:rsidRPr="009E4E7C">
        <w:rPr>
          <w:rFonts w:ascii="Book Antiqua" w:hAnsi="Book Antiqua"/>
        </w:rPr>
        <w:t>: 1325-1331 [PMID: 22799327]</w:t>
      </w:r>
    </w:p>
    <w:p w14:paraId="385DB3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 </w:t>
      </w:r>
      <w:r w:rsidRPr="009E4E7C">
        <w:rPr>
          <w:rFonts w:ascii="Book Antiqua" w:hAnsi="Book Antiqua"/>
          <w:b/>
        </w:rPr>
        <w:t>Shackleton M</w:t>
      </w:r>
      <w:r w:rsidRPr="009E4E7C">
        <w:rPr>
          <w:rFonts w:ascii="Book Antiqua" w:hAnsi="Book Antiqua"/>
        </w:rPr>
        <w:t xml:space="preserve">. Normal stem cells and cancer stem cells: similar and different. </w:t>
      </w:r>
      <w:proofErr w:type="spellStart"/>
      <w:r w:rsidRPr="009E4E7C">
        <w:rPr>
          <w:rFonts w:ascii="Book Antiqua" w:hAnsi="Book Antiqua"/>
          <w:i/>
        </w:rPr>
        <w:t>Semin</w:t>
      </w:r>
      <w:proofErr w:type="spellEnd"/>
      <w:r w:rsidRPr="009E4E7C">
        <w:rPr>
          <w:rFonts w:ascii="Book Antiqua" w:hAnsi="Book Antiqua"/>
          <w:i/>
        </w:rPr>
        <w:t xml:space="preserve"> Cancer </w:t>
      </w:r>
      <w:proofErr w:type="spellStart"/>
      <w:r w:rsidRPr="009E4E7C">
        <w:rPr>
          <w:rFonts w:ascii="Book Antiqua" w:hAnsi="Book Antiqua"/>
          <w:i/>
        </w:rPr>
        <w:t>Biol</w:t>
      </w:r>
      <w:proofErr w:type="spellEnd"/>
      <w:r w:rsidRPr="009E4E7C">
        <w:rPr>
          <w:rFonts w:ascii="Book Antiqua" w:hAnsi="Book Antiqua"/>
        </w:rPr>
        <w:t xml:space="preserve"> 2010; </w:t>
      </w:r>
      <w:r w:rsidRPr="009E4E7C">
        <w:rPr>
          <w:rFonts w:ascii="Book Antiqua" w:hAnsi="Book Antiqua"/>
          <w:b/>
        </w:rPr>
        <w:t>20</w:t>
      </w:r>
      <w:r w:rsidRPr="009E4E7C">
        <w:rPr>
          <w:rFonts w:ascii="Book Antiqua" w:hAnsi="Book Antiqua"/>
        </w:rPr>
        <w:t>: 85-92 [PMID: 20435143 DOI: 10.1016/j.semcancer.2010.04.002]</w:t>
      </w:r>
    </w:p>
    <w:p w14:paraId="7DAD2E5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16 </w:t>
      </w:r>
      <w:r w:rsidRPr="009E4E7C">
        <w:rPr>
          <w:rFonts w:ascii="Book Antiqua" w:hAnsi="Book Antiqua"/>
          <w:b/>
        </w:rPr>
        <w:t>Yu SC</w:t>
      </w:r>
      <w:r w:rsidRPr="009E4E7C">
        <w:rPr>
          <w:rFonts w:ascii="Book Antiqua" w:hAnsi="Book Antiqua"/>
        </w:rPr>
        <w:t xml:space="preserve">, Ping YF, Yi L, Zhou ZH, Chen JH, Yao XH, Gao L, Wang JM, </w:t>
      </w:r>
      <w:proofErr w:type="spellStart"/>
      <w:r w:rsidRPr="009E4E7C">
        <w:rPr>
          <w:rFonts w:ascii="Book Antiqua" w:hAnsi="Book Antiqua"/>
        </w:rPr>
        <w:t>Bian</w:t>
      </w:r>
      <w:proofErr w:type="spellEnd"/>
      <w:r w:rsidRPr="009E4E7C">
        <w:rPr>
          <w:rFonts w:ascii="Book Antiqua" w:hAnsi="Book Antiqua"/>
        </w:rPr>
        <w:t xml:space="preserve"> XW. Isolation and characterization of cancer stem cells from a human glioblastoma cell line U87. </w:t>
      </w:r>
      <w:r w:rsidRPr="009E4E7C">
        <w:rPr>
          <w:rFonts w:ascii="Book Antiqua" w:hAnsi="Book Antiqua"/>
          <w:i/>
        </w:rPr>
        <w:t>Cancer Lett</w:t>
      </w:r>
      <w:r w:rsidRPr="009E4E7C">
        <w:rPr>
          <w:rFonts w:ascii="Book Antiqua" w:hAnsi="Book Antiqua"/>
        </w:rPr>
        <w:t xml:space="preserve"> 2008; </w:t>
      </w:r>
      <w:r w:rsidRPr="009E4E7C">
        <w:rPr>
          <w:rFonts w:ascii="Book Antiqua" w:hAnsi="Book Antiqua"/>
          <w:b/>
        </w:rPr>
        <w:t>265</w:t>
      </w:r>
      <w:r w:rsidRPr="009E4E7C">
        <w:rPr>
          <w:rFonts w:ascii="Book Antiqua" w:hAnsi="Book Antiqua"/>
        </w:rPr>
        <w:t>: 124-134 [PMID: 18343028 DOI: 10.1016/j.canlet.2008.02.010]</w:t>
      </w:r>
    </w:p>
    <w:p w14:paraId="77D85C8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17 </w:t>
      </w:r>
      <w:proofErr w:type="spellStart"/>
      <w:r w:rsidRPr="009E4E7C">
        <w:rPr>
          <w:rFonts w:ascii="Book Antiqua" w:hAnsi="Book Antiqua"/>
          <w:b/>
        </w:rPr>
        <w:t>Qiang</w:t>
      </w:r>
      <w:proofErr w:type="spellEnd"/>
      <w:r w:rsidRPr="009E4E7C">
        <w:rPr>
          <w:rFonts w:ascii="Book Antiqua" w:hAnsi="Book Antiqua"/>
          <w:b/>
        </w:rPr>
        <w:t xml:space="preserve"> L</w:t>
      </w:r>
      <w:r w:rsidRPr="009E4E7C">
        <w:rPr>
          <w:rFonts w:ascii="Book Antiqua" w:hAnsi="Book Antiqua"/>
        </w:rPr>
        <w:t xml:space="preserve">, Yang Y, Ma YJ, Chen FH, Zhang LB, Liu W, Qi Q, Lu N, Tao L, Wang XT, You QD, Guo QL. Isolation and characterization of cancer stem like cells in human glioblastoma cell lines. </w:t>
      </w:r>
      <w:r w:rsidRPr="009E4E7C">
        <w:rPr>
          <w:rFonts w:ascii="Book Antiqua" w:hAnsi="Book Antiqua"/>
          <w:i/>
        </w:rPr>
        <w:t>Cancer Lett</w:t>
      </w:r>
      <w:r w:rsidRPr="009E4E7C">
        <w:rPr>
          <w:rFonts w:ascii="Book Antiqua" w:hAnsi="Book Antiqua"/>
        </w:rPr>
        <w:t xml:space="preserve"> 2009; </w:t>
      </w:r>
      <w:r w:rsidRPr="009E4E7C">
        <w:rPr>
          <w:rFonts w:ascii="Book Antiqua" w:hAnsi="Book Antiqua"/>
          <w:b/>
        </w:rPr>
        <w:t>279</w:t>
      </w:r>
      <w:r w:rsidRPr="009E4E7C">
        <w:rPr>
          <w:rFonts w:ascii="Book Antiqua" w:hAnsi="Book Antiqua"/>
        </w:rPr>
        <w:t>: 13-21 [PMID: 19232461 DOI: 10.1016/j.canlet.2009.01.016]</w:t>
      </w:r>
    </w:p>
    <w:p w14:paraId="4263AB65"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18 </w:t>
      </w:r>
      <w:r w:rsidRPr="009E4E7C">
        <w:rPr>
          <w:rFonts w:ascii="Book Antiqua" w:hAnsi="Book Antiqua"/>
          <w:b/>
        </w:rPr>
        <w:t>Brescia P</w:t>
      </w:r>
      <w:r w:rsidRPr="009E4E7C">
        <w:rPr>
          <w:rFonts w:ascii="Book Antiqua" w:hAnsi="Book Antiqua"/>
        </w:rPr>
        <w:t xml:space="preserve">, </w:t>
      </w:r>
      <w:proofErr w:type="spellStart"/>
      <w:r w:rsidRPr="009E4E7C">
        <w:rPr>
          <w:rFonts w:ascii="Book Antiqua" w:hAnsi="Book Antiqua"/>
        </w:rPr>
        <w:t>Ortensi</w:t>
      </w:r>
      <w:proofErr w:type="spellEnd"/>
      <w:r w:rsidRPr="009E4E7C">
        <w:rPr>
          <w:rFonts w:ascii="Book Antiqua" w:hAnsi="Book Antiqua"/>
        </w:rPr>
        <w:t xml:space="preserve"> B, </w:t>
      </w:r>
      <w:proofErr w:type="spellStart"/>
      <w:r w:rsidRPr="009E4E7C">
        <w:rPr>
          <w:rFonts w:ascii="Book Antiqua" w:hAnsi="Book Antiqua"/>
        </w:rPr>
        <w:t>Fornasari</w:t>
      </w:r>
      <w:proofErr w:type="spellEnd"/>
      <w:r w:rsidRPr="009E4E7C">
        <w:rPr>
          <w:rFonts w:ascii="Book Antiqua" w:hAnsi="Book Antiqua"/>
        </w:rPr>
        <w:t xml:space="preserve"> L, Levi D, </w:t>
      </w:r>
      <w:proofErr w:type="spellStart"/>
      <w:r w:rsidRPr="009E4E7C">
        <w:rPr>
          <w:rFonts w:ascii="Book Antiqua" w:hAnsi="Book Antiqua"/>
        </w:rPr>
        <w:t>Broggi</w:t>
      </w:r>
      <w:proofErr w:type="spellEnd"/>
      <w:r w:rsidRPr="009E4E7C">
        <w:rPr>
          <w:rFonts w:ascii="Book Antiqua" w:hAnsi="Book Antiqua"/>
        </w:rPr>
        <w:t xml:space="preserve"> G, </w:t>
      </w:r>
      <w:proofErr w:type="spellStart"/>
      <w:r w:rsidRPr="009E4E7C">
        <w:rPr>
          <w:rFonts w:ascii="Book Antiqua" w:hAnsi="Book Antiqua"/>
        </w:rPr>
        <w:t>Pelicci</w:t>
      </w:r>
      <w:proofErr w:type="spellEnd"/>
      <w:r w:rsidRPr="009E4E7C">
        <w:rPr>
          <w:rFonts w:ascii="Book Antiqua" w:hAnsi="Book Antiqua"/>
        </w:rPr>
        <w:t xml:space="preserve"> G. CD133 is essential for glioblastoma stem cell maintenance. </w:t>
      </w:r>
      <w:r w:rsidRPr="009E4E7C">
        <w:rPr>
          <w:rFonts w:ascii="Book Antiqua" w:hAnsi="Book Antiqua"/>
          <w:i/>
        </w:rPr>
        <w:t>Stem Cells</w:t>
      </w:r>
      <w:r w:rsidRPr="009E4E7C">
        <w:rPr>
          <w:rFonts w:ascii="Book Antiqua" w:hAnsi="Book Antiqua"/>
        </w:rPr>
        <w:t xml:space="preserve"> 2013; </w:t>
      </w:r>
      <w:r w:rsidRPr="009E4E7C">
        <w:rPr>
          <w:rFonts w:ascii="Book Antiqua" w:hAnsi="Book Antiqua"/>
          <w:b/>
        </w:rPr>
        <w:t>31</w:t>
      </w:r>
      <w:r w:rsidRPr="009E4E7C">
        <w:rPr>
          <w:rFonts w:ascii="Book Antiqua" w:hAnsi="Book Antiqua"/>
        </w:rPr>
        <w:t>: 857-869 [PMID: 23307586 DOI: 10.1002/stem.1317]</w:t>
      </w:r>
    </w:p>
    <w:p w14:paraId="04B32C9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19 </w:t>
      </w:r>
      <w:r w:rsidRPr="009E4E7C">
        <w:rPr>
          <w:rFonts w:ascii="Book Antiqua" w:hAnsi="Book Antiqua"/>
          <w:b/>
        </w:rPr>
        <w:t>Wang L</w:t>
      </w:r>
      <w:r w:rsidRPr="009E4E7C">
        <w:rPr>
          <w:rFonts w:ascii="Book Antiqua" w:hAnsi="Book Antiqua"/>
        </w:rPr>
        <w:t>, Guo H, Lin C, Yang L, Wang X. Enrichment and characterization of cancer stem</w:t>
      </w:r>
      <w:r w:rsidRPr="009E4E7C">
        <w:rPr>
          <w:rFonts w:ascii="MS Mincho" w:eastAsia="MS Mincho" w:hAnsi="MS Mincho" w:cs="MS Mincho" w:hint="eastAsia"/>
        </w:rPr>
        <w:t>‑</w:t>
      </w:r>
      <w:r w:rsidRPr="009E4E7C">
        <w:rPr>
          <w:rFonts w:ascii="Book Antiqua" w:hAnsi="Book Antiqua"/>
        </w:rPr>
        <w:t xml:space="preserve">like cells from a cervical cancer cell line. </w:t>
      </w:r>
      <w:proofErr w:type="spellStart"/>
      <w:r w:rsidRPr="009E4E7C">
        <w:rPr>
          <w:rFonts w:ascii="Book Antiqua" w:hAnsi="Book Antiqua"/>
          <w:i/>
        </w:rPr>
        <w:t>Mol</w:t>
      </w:r>
      <w:proofErr w:type="spellEnd"/>
      <w:r w:rsidRPr="009E4E7C">
        <w:rPr>
          <w:rFonts w:ascii="Book Antiqua" w:hAnsi="Book Antiqua"/>
          <w:i/>
        </w:rPr>
        <w:t xml:space="preserve"> Med Rep</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2117-2123 [PMID: 24676900 DOI: 10.3892/mmr.2014.2063]</w:t>
      </w:r>
    </w:p>
    <w:p w14:paraId="68C3649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20 </w:t>
      </w:r>
      <w:r w:rsidRPr="009E4E7C">
        <w:rPr>
          <w:rFonts w:ascii="Book Antiqua" w:hAnsi="Book Antiqua"/>
          <w:b/>
        </w:rPr>
        <w:t>Fillmore CM</w:t>
      </w:r>
      <w:r w:rsidRPr="009E4E7C">
        <w:rPr>
          <w:rFonts w:ascii="Book Antiqua" w:hAnsi="Book Antiqua"/>
        </w:rPr>
        <w:t xml:space="preserve">, </w:t>
      </w:r>
      <w:proofErr w:type="spellStart"/>
      <w:r w:rsidRPr="009E4E7C">
        <w:rPr>
          <w:rFonts w:ascii="Book Antiqua" w:hAnsi="Book Antiqua"/>
        </w:rPr>
        <w:t>Kuperwasser</w:t>
      </w:r>
      <w:proofErr w:type="spellEnd"/>
      <w:r w:rsidRPr="009E4E7C">
        <w:rPr>
          <w:rFonts w:ascii="Book Antiqua" w:hAnsi="Book Antiqua"/>
        </w:rPr>
        <w:t xml:space="preserve"> C. Human breast cancer cell lines contain stem-like cells that self-renew, give rise to phenotypically diverse progeny and survive chemotherapy. </w:t>
      </w:r>
      <w:r w:rsidRPr="009E4E7C">
        <w:rPr>
          <w:rFonts w:ascii="Book Antiqua" w:hAnsi="Book Antiqua"/>
          <w:i/>
        </w:rPr>
        <w:t>Breast Cancer Res</w:t>
      </w:r>
      <w:r w:rsidRPr="009E4E7C">
        <w:rPr>
          <w:rFonts w:ascii="Book Antiqua" w:hAnsi="Book Antiqua"/>
        </w:rPr>
        <w:t xml:space="preserve"> 2008; </w:t>
      </w:r>
      <w:r w:rsidRPr="009E4E7C">
        <w:rPr>
          <w:rFonts w:ascii="Book Antiqua" w:hAnsi="Book Antiqua"/>
          <w:b/>
        </w:rPr>
        <w:t>10</w:t>
      </w:r>
      <w:r w:rsidRPr="009E4E7C">
        <w:rPr>
          <w:rFonts w:ascii="Book Antiqua" w:hAnsi="Book Antiqua"/>
        </w:rPr>
        <w:t>: R25 [PMID: 18366788 DOI: 10.1186/bcr1982]</w:t>
      </w:r>
    </w:p>
    <w:p w14:paraId="2AF6E1B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21 </w:t>
      </w:r>
      <w:proofErr w:type="spellStart"/>
      <w:r w:rsidRPr="009E4E7C">
        <w:rPr>
          <w:rFonts w:ascii="Book Antiqua" w:hAnsi="Book Antiqua"/>
          <w:b/>
        </w:rPr>
        <w:t>Bertolini</w:t>
      </w:r>
      <w:proofErr w:type="spellEnd"/>
      <w:r w:rsidRPr="009E4E7C">
        <w:rPr>
          <w:rFonts w:ascii="Book Antiqua" w:hAnsi="Book Antiqua"/>
          <w:b/>
        </w:rPr>
        <w:t xml:space="preserve"> G</w:t>
      </w:r>
      <w:r w:rsidRPr="009E4E7C">
        <w:rPr>
          <w:rFonts w:ascii="Book Antiqua" w:hAnsi="Book Antiqua"/>
        </w:rPr>
        <w:t xml:space="preserve">, Roz L, </w:t>
      </w:r>
      <w:proofErr w:type="spellStart"/>
      <w:r w:rsidRPr="009E4E7C">
        <w:rPr>
          <w:rFonts w:ascii="Book Antiqua" w:hAnsi="Book Antiqua"/>
        </w:rPr>
        <w:t>Perego</w:t>
      </w:r>
      <w:proofErr w:type="spellEnd"/>
      <w:r w:rsidRPr="009E4E7C">
        <w:rPr>
          <w:rFonts w:ascii="Book Antiqua" w:hAnsi="Book Antiqua"/>
        </w:rPr>
        <w:t xml:space="preserve"> P, </w:t>
      </w:r>
      <w:proofErr w:type="spellStart"/>
      <w:r w:rsidRPr="009E4E7C">
        <w:rPr>
          <w:rFonts w:ascii="Book Antiqua" w:hAnsi="Book Antiqua"/>
        </w:rPr>
        <w:t>Tortoreto</w:t>
      </w:r>
      <w:proofErr w:type="spellEnd"/>
      <w:r w:rsidRPr="009E4E7C">
        <w:rPr>
          <w:rFonts w:ascii="Book Antiqua" w:hAnsi="Book Antiqua"/>
        </w:rPr>
        <w:t xml:space="preserve"> M, </w:t>
      </w:r>
      <w:proofErr w:type="spellStart"/>
      <w:r w:rsidRPr="009E4E7C">
        <w:rPr>
          <w:rFonts w:ascii="Book Antiqua" w:hAnsi="Book Antiqua"/>
        </w:rPr>
        <w:t>Fontanella</w:t>
      </w:r>
      <w:proofErr w:type="spellEnd"/>
      <w:r w:rsidRPr="009E4E7C">
        <w:rPr>
          <w:rFonts w:ascii="Book Antiqua" w:hAnsi="Book Antiqua"/>
        </w:rPr>
        <w:t xml:space="preserve"> E, </w:t>
      </w:r>
      <w:proofErr w:type="spellStart"/>
      <w:r w:rsidRPr="009E4E7C">
        <w:rPr>
          <w:rFonts w:ascii="Book Antiqua" w:hAnsi="Book Antiqua"/>
        </w:rPr>
        <w:t>Gatti</w:t>
      </w:r>
      <w:proofErr w:type="spellEnd"/>
      <w:r w:rsidRPr="009E4E7C">
        <w:rPr>
          <w:rFonts w:ascii="Book Antiqua" w:hAnsi="Book Antiqua"/>
        </w:rPr>
        <w:t xml:space="preserve"> L, </w:t>
      </w:r>
      <w:proofErr w:type="spellStart"/>
      <w:r w:rsidRPr="009E4E7C">
        <w:rPr>
          <w:rFonts w:ascii="Book Antiqua" w:hAnsi="Book Antiqua"/>
        </w:rPr>
        <w:t>Pratesi</w:t>
      </w:r>
      <w:proofErr w:type="spellEnd"/>
      <w:r w:rsidRPr="009E4E7C">
        <w:rPr>
          <w:rFonts w:ascii="Book Antiqua" w:hAnsi="Book Antiqua"/>
        </w:rPr>
        <w:t xml:space="preserve"> G, </w:t>
      </w:r>
      <w:proofErr w:type="spellStart"/>
      <w:r w:rsidRPr="009E4E7C">
        <w:rPr>
          <w:rFonts w:ascii="Book Antiqua" w:hAnsi="Book Antiqua"/>
        </w:rPr>
        <w:t>Fabbri</w:t>
      </w:r>
      <w:proofErr w:type="spellEnd"/>
      <w:r w:rsidRPr="009E4E7C">
        <w:rPr>
          <w:rFonts w:ascii="Book Antiqua" w:hAnsi="Book Antiqua"/>
        </w:rPr>
        <w:t xml:space="preserve"> A, </w:t>
      </w:r>
      <w:proofErr w:type="spellStart"/>
      <w:r w:rsidRPr="009E4E7C">
        <w:rPr>
          <w:rFonts w:ascii="Book Antiqua" w:hAnsi="Book Antiqua"/>
        </w:rPr>
        <w:t>Andriani</w:t>
      </w:r>
      <w:proofErr w:type="spellEnd"/>
      <w:r w:rsidRPr="009E4E7C">
        <w:rPr>
          <w:rFonts w:ascii="Book Antiqua" w:hAnsi="Book Antiqua"/>
        </w:rPr>
        <w:t xml:space="preserve"> F, </w:t>
      </w:r>
      <w:proofErr w:type="spellStart"/>
      <w:r w:rsidRPr="009E4E7C">
        <w:rPr>
          <w:rFonts w:ascii="Book Antiqua" w:hAnsi="Book Antiqua"/>
        </w:rPr>
        <w:t>Tinelli</w:t>
      </w:r>
      <w:proofErr w:type="spellEnd"/>
      <w:r w:rsidRPr="009E4E7C">
        <w:rPr>
          <w:rFonts w:ascii="Book Antiqua" w:hAnsi="Book Antiqua"/>
        </w:rPr>
        <w:t xml:space="preserve"> S, Roz E, </w:t>
      </w:r>
      <w:proofErr w:type="spellStart"/>
      <w:r w:rsidRPr="009E4E7C">
        <w:rPr>
          <w:rFonts w:ascii="Book Antiqua" w:hAnsi="Book Antiqua"/>
        </w:rPr>
        <w:t>Caserini</w:t>
      </w:r>
      <w:proofErr w:type="spellEnd"/>
      <w:r w:rsidRPr="009E4E7C">
        <w:rPr>
          <w:rFonts w:ascii="Book Antiqua" w:hAnsi="Book Antiqua"/>
        </w:rPr>
        <w:t xml:space="preserve"> R, Lo </w:t>
      </w:r>
      <w:proofErr w:type="spellStart"/>
      <w:r w:rsidRPr="009E4E7C">
        <w:rPr>
          <w:rFonts w:ascii="Book Antiqua" w:hAnsi="Book Antiqua"/>
        </w:rPr>
        <w:t>Vullo</w:t>
      </w:r>
      <w:proofErr w:type="spellEnd"/>
      <w:r w:rsidRPr="009E4E7C">
        <w:rPr>
          <w:rFonts w:ascii="Book Antiqua" w:hAnsi="Book Antiqua"/>
        </w:rPr>
        <w:t xml:space="preserve"> S, </w:t>
      </w:r>
      <w:proofErr w:type="spellStart"/>
      <w:r w:rsidRPr="009E4E7C">
        <w:rPr>
          <w:rFonts w:ascii="Book Antiqua" w:hAnsi="Book Antiqua"/>
        </w:rPr>
        <w:t>Camerini</w:t>
      </w:r>
      <w:proofErr w:type="spellEnd"/>
      <w:r w:rsidRPr="009E4E7C">
        <w:rPr>
          <w:rFonts w:ascii="Book Antiqua" w:hAnsi="Book Antiqua"/>
        </w:rPr>
        <w:t xml:space="preserve"> T, </w:t>
      </w:r>
      <w:proofErr w:type="spellStart"/>
      <w:r w:rsidRPr="009E4E7C">
        <w:rPr>
          <w:rFonts w:ascii="Book Antiqua" w:hAnsi="Book Antiqua"/>
        </w:rPr>
        <w:t>Mariani</w:t>
      </w:r>
      <w:proofErr w:type="spellEnd"/>
      <w:r w:rsidRPr="009E4E7C">
        <w:rPr>
          <w:rFonts w:ascii="Book Antiqua" w:hAnsi="Book Antiqua"/>
        </w:rPr>
        <w:t xml:space="preserve"> L, Delia D, </w:t>
      </w:r>
      <w:proofErr w:type="spellStart"/>
      <w:r w:rsidRPr="009E4E7C">
        <w:rPr>
          <w:rFonts w:ascii="Book Antiqua" w:hAnsi="Book Antiqua"/>
        </w:rPr>
        <w:t>Calabrò</w:t>
      </w:r>
      <w:proofErr w:type="spellEnd"/>
      <w:r w:rsidRPr="009E4E7C">
        <w:rPr>
          <w:rFonts w:ascii="Book Antiqua" w:hAnsi="Book Antiqua"/>
        </w:rPr>
        <w:t xml:space="preserve"> E, Pastorino U, </w:t>
      </w:r>
      <w:proofErr w:type="spellStart"/>
      <w:r w:rsidRPr="009E4E7C">
        <w:rPr>
          <w:rFonts w:ascii="Book Antiqua" w:hAnsi="Book Antiqua"/>
        </w:rPr>
        <w:t>Sozzi</w:t>
      </w:r>
      <w:proofErr w:type="spellEnd"/>
      <w:r w:rsidRPr="009E4E7C">
        <w:rPr>
          <w:rFonts w:ascii="Book Antiqua" w:hAnsi="Book Antiqua"/>
        </w:rPr>
        <w:t xml:space="preserve"> G. Highly tumorigenic lung cancer CD133+ cells display stem-like features and are spared by cisplatin treatment.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Sci U S A</w:t>
      </w:r>
      <w:r w:rsidRPr="009E4E7C">
        <w:rPr>
          <w:rFonts w:ascii="Book Antiqua" w:hAnsi="Book Antiqua"/>
        </w:rPr>
        <w:t xml:space="preserve"> 2009; </w:t>
      </w:r>
      <w:r w:rsidRPr="009E4E7C">
        <w:rPr>
          <w:rFonts w:ascii="Book Antiqua" w:hAnsi="Book Antiqua"/>
          <w:b/>
        </w:rPr>
        <w:t>106</w:t>
      </w:r>
      <w:r w:rsidRPr="009E4E7C">
        <w:rPr>
          <w:rFonts w:ascii="Book Antiqua" w:hAnsi="Book Antiqua"/>
        </w:rPr>
        <w:t>: 16281-16286 [PMID: 19805294 DOI: 10.1073/pnas.0905653106]</w:t>
      </w:r>
    </w:p>
    <w:p w14:paraId="5C3E737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22 </w:t>
      </w:r>
      <w:r w:rsidRPr="009E4E7C">
        <w:rPr>
          <w:rFonts w:ascii="Book Antiqua" w:hAnsi="Book Antiqua"/>
          <w:b/>
        </w:rPr>
        <w:t>Li X</w:t>
      </w:r>
      <w:r w:rsidRPr="009E4E7C">
        <w:rPr>
          <w:rFonts w:ascii="Book Antiqua" w:hAnsi="Book Antiqua"/>
        </w:rPr>
        <w:t xml:space="preserve">, Lewis MT, Huang J, Gutierrez C, Osborne CK, Wu MF, </w:t>
      </w:r>
      <w:proofErr w:type="spellStart"/>
      <w:r w:rsidRPr="009E4E7C">
        <w:rPr>
          <w:rFonts w:ascii="Book Antiqua" w:hAnsi="Book Antiqua"/>
        </w:rPr>
        <w:t>Hilsenbeck</w:t>
      </w:r>
      <w:proofErr w:type="spellEnd"/>
      <w:r w:rsidRPr="009E4E7C">
        <w:rPr>
          <w:rFonts w:ascii="Book Antiqua" w:hAnsi="Book Antiqua"/>
        </w:rPr>
        <w:t xml:space="preserve"> SG, Pavlick A, Zhang X, Chamness GC, Wong H, Rosen J, Chang JC. Intrinsic resistance of tumorigenic breast cancer cells to chemotherapy. </w:t>
      </w:r>
      <w:r w:rsidRPr="009E4E7C">
        <w:rPr>
          <w:rFonts w:ascii="Book Antiqua" w:hAnsi="Book Antiqua"/>
          <w:i/>
        </w:rPr>
        <w:t>J Natl Cancer Inst</w:t>
      </w:r>
      <w:r w:rsidRPr="009E4E7C">
        <w:rPr>
          <w:rFonts w:ascii="Book Antiqua" w:hAnsi="Book Antiqua"/>
        </w:rPr>
        <w:t xml:space="preserve"> 2008; </w:t>
      </w:r>
      <w:r w:rsidRPr="009E4E7C">
        <w:rPr>
          <w:rFonts w:ascii="Book Antiqua" w:hAnsi="Book Antiqua"/>
          <w:b/>
        </w:rPr>
        <w:t>100</w:t>
      </w:r>
      <w:r w:rsidRPr="009E4E7C">
        <w:rPr>
          <w:rFonts w:ascii="Book Antiqua" w:hAnsi="Book Antiqua"/>
        </w:rPr>
        <w:t>: 672-679 [PMID: 18445819 DOI: 10.1093/</w:t>
      </w:r>
      <w:proofErr w:type="spellStart"/>
      <w:r w:rsidRPr="009E4E7C">
        <w:rPr>
          <w:rFonts w:ascii="Book Antiqua" w:hAnsi="Book Antiqua"/>
        </w:rPr>
        <w:t>jnci</w:t>
      </w:r>
      <w:proofErr w:type="spellEnd"/>
      <w:r w:rsidRPr="009E4E7C">
        <w:rPr>
          <w:rFonts w:ascii="Book Antiqua" w:hAnsi="Book Antiqua"/>
        </w:rPr>
        <w:t>/djn123]</w:t>
      </w:r>
    </w:p>
    <w:p w14:paraId="62E150D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23 </w:t>
      </w:r>
      <w:r w:rsidRPr="009E4E7C">
        <w:rPr>
          <w:rFonts w:ascii="Book Antiqua" w:hAnsi="Book Antiqua"/>
          <w:b/>
        </w:rPr>
        <w:t>Liao J</w:t>
      </w:r>
      <w:r w:rsidRPr="009E4E7C">
        <w:rPr>
          <w:rFonts w:ascii="Book Antiqua" w:hAnsi="Book Antiqua"/>
        </w:rPr>
        <w:t xml:space="preserve">, Qian F, </w:t>
      </w:r>
      <w:proofErr w:type="spellStart"/>
      <w:r w:rsidRPr="009E4E7C">
        <w:rPr>
          <w:rFonts w:ascii="Book Antiqua" w:hAnsi="Book Antiqua"/>
        </w:rPr>
        <w:t>Tchabo</w:t>
      </w:r>
      <w:proofErr w:type="spellEnd"/>
      <w:r w:rsidRPr="009E4E7C">
        <w:rPr>
          <w:rFonts w:ascii="Book Antiqua" w:hAnsi="Book Antiqua"/>
        </w:rPr>
        <w:t xml:space="preserve"> N, </w:t>
      </w:r>
      <w:proofErr w:type="spellStart"/>
      <w:r w:rsidRPr="009E4E7C">
        <w:rPr>
          <w:rFonts w:ascii="Book Antiqua" w:hAnsi="Book Antiqua"/>
        </w:rPr>
        <w:t>Mhawech-Fauceglia</w:t>
      </w:r>
      <w:proofErr w:type="spellEnd"/>
      <w:r w:rsidRPr="009E4E7C">
        <w:rPr>
          <w:rFonts w:ascii="Book Antiqua" w:hAnsi="Book Antiqua"/>
        </w:rPr>
        <w:t xml:space="preserve"> P, Beck A, Qian Z, Wang X, Huss WJ, </w:t>
      </w:r>
      <w:proofErr w:type="spellStart"/>
      <w:r w:rsidRPr="009E4E7C">
        <w:rPr>
          <w:rFonts w:ascii="Book Antiqua" w:hAnsi="Book Antiqua"/>
        </w:rPr>
        <w:t>Lele</w:t>
      </w:r>
      <w:proofErr w:type="spellEnd"/>
      <w:r w:rsidRPr="009E4E7C">
        <w:rPr>
          <w:rFonts w:ascii="Book Antiqua" w:hAnsi="Book Antiqua"/>
        </w:rPr>
        <w:t xml:space="preserve"> SB, Morrison CD, </w:t>
      </w:r>
      <w:proofErr w:type="spellStart"/>
      <w:r w:rsidRPr="009E4E7C">
        <w:rPr>
          <w:rFonts w:ascii="Book Antiqua" w:hAnsi="Book Antiqua"/>
        </w:rPr>
        <w:t>Odunsi</w:t>
      </w:r>
      <w:proofErr w:type="spellEnd"/>
      <w:r w:rsidRPr="009E4E7C">
        <w:rPr>
          <w:rFonts w:ascii="Book Antiqua" w:hAnsi="Book Antiqua"/>
        </w:rPr>
        <w:t xml:space="preserve"> K. Ovarian cancer spheroid cells with stem cell-like properties contribute to tumor generation, metastasis and chemotherapy resistance through hypoxia-resistant metabolism.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e84941 [PMID: 24409314 DOI: 10.1371/journal.pone.0084941]</w:t>
      </w:r>
    </w:p>
    <w:p w14:paraId="78E7E89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24 </w:t>
      </w:r>
      <w:r w:rsidRPr="009E4E7C">
        <w:rPr>
          <w:rFonts w:ascii="Book Antiqua" w:hAnsi="Book Antiqua"/>
          <w:b/>
        </w:rPr>
        <w:t>Bao S</w:t>
      </w:r>
      <w:r w:rsidRPr="009E4E7C">
        <w:rPr>
          <w:rFonts w:ascii="Book Antiqua" w:hAnsi="Book Antiqua"/>
        </w:rPr>
        <w:t xml:space="preserve">, Wu Q, McLendon RE, Hao Y, Shi Q, </w:t>
      </w:r>
      <w:proofErr w:type="spellStart"/>
      <w:r w:rsidRPr="009E4E7C">
        <w:rPr>
          <w:rFonts w:ascii="Book Antiqua" w:hAnsi="Book Antiqua"/>
        </w:rPr>
        <w:t>Hjelmeland</w:t>
      </w:r>
      <w:proofErr w:type="spellEnd"/>
      <w:r w:rsidRPr="009E4E7C">
        <w:rPr>
          <w:rFonts w:ascii="Book Antiqua" w:hAnsi="Book Antiqua"/>
        </w:rPr>
        <w:t xml:space="preserve"> AB, Dewhirst MW, </w:t>
      </w:r>
      <w:proofErr w:type="spellStart"/>
      <w:r w:rsidRPr="009E4E7C">
        <w:rPr>
          <w:rFonts w:ascii="Book Antiqua" w:hAnsi="Book Antiqua"/>
        </w:rPr>
        <w:t>Bigner</w:t>
      </w:r>
      <w:proofErr w:type="spellEnd"/>
      <w:r w:rsidRPr="009E4E7C">
        <w:rPr>
          <w:rFonts w:ascii="Book Antiqua" w:hAnsi="Book Antiqua"/>
        </w:rPr>
        <w:t xml:space="preserve"> DD, Rich JN. Glioma stem cells promote </w:t>
      </w:r>
      <w:proofErr w:type="spellStart"/>
      <w:r w:rsidRPr="009E4E7C">
        <w:rPr>
          <w:rFonts w:ascii="Book Antiqua" w:hAnsi="Book Antiqua"/>
        </w:rPr>
        <w:t>radioresistance</w:t>
      </w:r>
      <w:proofErr w:type="spellEnd"/>
      <w:r w:rsidRPr="009E4E7C">
        <w:rPr>
          <w:rFonts w:ascii="Book Antiqua" w:hAnsi="Book Antiqua"/>
        </w:rPr>
        <w:t xml:space="preserve"> by preferential activation of the DNA damage response. </w:t>
      </w:r>
      <w:r w:rsidRPr="009E4E7C">
        <w:rPr>
          <w:rFonts w:ascii="Book Antiqua" w:hAnsi="Book Antiqua"/>
          <w:i/>
        </w:rPr>
        <w:t>Nature</w:t>
      </w:r>
      <w:r w:rsidRPr="009E4E7C">
        <w:rPr>
          <w:rFonts w:ascii="Book Antiqua" w:hAnsi="Book Antiqua"/>
        </w:rPr>
        <w:t xml:space="preserve"> 2006; </w:t>
      </w:r>
      <w:r w:rsidRPr="009E4E7C">
        <w:rPr>
          <w:rFonts w:ascii="Book Antiqua" w:hAnsi="Book Antiqua"/>
          <w:b/>
        </w:rPr>
        <w:t>444</w:t>
      </w:r>
      <w:r w:rsidRPr="009E4E7C">
        <w:rPr>
          <w:rFonts w:ascii="Book Antiqua" w:hAnsi="Book Antiqua"/>
        </w:rPr>
        <w:t>: 756-760 [PMID: 17051156 DOI: 10.1038/nature05236]</w:t>
      </w:r>
    </w:p>
    <w:p w14:paraId="73D25BB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25 </w:t>
      </w:r>
      <w:r w:rsidRPr="009E4E7C">
        <w:rPr>
          <w:rFonts w:ascii="Book Antiqua" w:hAnsi="Book Antiqua"/>
          <w:b/>
        </w:rPr>
        <w:t>Clarke MF</w:t>
      </w:r>
      <w:r w:rsidRPr="009E4E7C">
        <w:rPr>
          <w:rFonts w:ascii="Book Antiqua" w:hAnsi="Book Antiqua"/>
        </w:rPr>
        <w:t xml:space="preserve">. A self-renewal assay for cancer stem cells. </w:t>
      </w:r>
      <w:r w:rsidRPr="009E4E7C">
        <w:rPr>
          <w:rFonts w:ascii="Book Antiqua" w:hAnsi="Book Antiqua"/>
          <w:i/>
        </w:rPr>
        <w:t xml:space="preserve">Cancer </w:t>
      </w:r>
      <w:proofErr w:type="spellStart"/>
      <w:r w:rsidRPr="009E4E7C">
        <w:rPr>
          <w:rFonts w:ascii="Book Antiqua" w:hAnsi="Book Antiqua"/>
          <w:i/>
        </w:rPr>
        <w:t>Chemother</w:t>
      </w:r>
      <w:proofErr w:type="spellEnd"/>
      <w:r w:rsidRPr="009E4E7C">
        <w:rPr>
          <w:rFonts w:ascii="Book Antiqua" w:hAnsi="Book Antiqua"/>
          <w:i/>
        </w:rPr>
        <w:t xml:space="preserve"> </w:t>
      </w:r>
      <w:proofErr w:type="spellStart"/>
      <w:r w:rsidRPr="009E4E7C">
        <w:rPr>
          <w:rFonts w:ascii="Book Antiqua" w:hAnsi="Book Antiqua"/>
          <w:i/>
        </w:rPr>
        <w:t>Pharmacol</w:t>
      </w:r>
      <w:proofErr w:type="spellEnd"/>
      <w:r w:rsidRPr="009E4E7C">
        <w:rPr>
          <w:rFonts w:ascii="Book Antiqua" w:hAnsi="Book Antiqua"/>
        </w:rPr>
        <w:t xml:space="preserve"> 2005; </w:t>
      </w:r>
      <w:r w:rsidRPr="009E4E7C">
        <w:rPr>
          <w:rFonts w:ascii="Book Antiqua" w:hAnsi="Book Antiqua"/>
          <w:b/>
        </w:rPr>
        <w:t xml:space="preserve">56 </w:t>
      </w:r>
      <w:proofErr w:type="spellStart"/>
      <w:r w:rsidRPr="009E4E7C">
        <w:rPr>
          <w:rFonts w:ascii="Book Antiqua" w:hAnsi="Book Antiqua"/>
          <w:b/>
        </w:rPr>
        <w:t>Suppl</w:t>
      </w:r>
      <w:proofErr w:type="spellEnd"/>
      <w:r w:rsidRPr="009E4E7C">
        <w:rPr>
          <w:rFonts w:ascii="Book Antiqua" w:hAnsi="Book Antiqua"/>
          <w:b/>
        </w:rPr>
        <w:t xml:space="preserve"> 1</w:t>
      </w:r>
      <w:r w:rsidRPr="009E4E7C">
        <w:rPr>
          <w:rFonts w:ascii="Book Antiqua" w:hAnsi="Book Antiqua"/>
        </w:rPr>
        <w:t>: 64-68 [PMID: 16273355 DOI: 10.1007/s00280-005-0097-1]</w:t>
      </w:r>
    </w:p>
    <w:p w14:paraId="68166A1A"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26 </w:t>
      </w:r>
      <w:proofErr w:type="spellStart"/>
      <w:r w:rsidRPr="009E4E7C">
        <w:rPr>
          <w:rFonts w:ascii="Book Antiqua" w:hAnsi="Book Antiqua"/>
          <w:b/>
        </w:rPr>
        <w:t>Eyler</w:t>
      </w:r>
      <w:proofErr w:type="spellEnd"/>
      <w:r w:rsidRPr="009E4E7C">
        <w:rPr>
          <w:rFonts w:ascii="Book Antiqua" w:hAnsi="Book Antiqua"/>
          <w:b/>
        </w:rPr>
        <w:t xml:space="preserve"> CE</w:t>
      </w:r>
      <w:r w:rsidRPr="009E4E7C">
        <w:rPr>
          <w:rFonts w:ascii="Book Antiqua" w:hAnsi="Book Antiqua"/>
        </w:rPr>
        <w:t xml:space="preserve">, Rich JN. Survival of the fittest: cancer stem cells in therapeutic resistance and angiogenesis. </w:t>
      </w:r>
      <w:r w:rsidRPr="009E4E7C">
        <w:rPr>
          <w:rFonts w:ascii="Book Antiqua" w:hAnsi="Book Antiqua"/>
          <w:i/>
        </w:rPr>
        <w:t xml:space="preserve">J </w:t>
      </w:r>
      <w:proofErr w:type="spellStart"/>
      <w:r w:rsidRPr="009E4E7C">
        <w:rPr>
          <w:rFonts w:ascii="Book Antiqua" w:hAnsi="Book Antiqua"/>
          <w:i/>
        </w:rPr>
        <w:t>Clin</w:t>
      </w:r>
      <w:proofErr w:type="spellEnd"/>
      <w:r w:rsidRPr="009E4E7C">
        <w:rPr>
          <w:rFonts w:ascii="Book Antiqua" w:hAnsi="Book Antiqua"/>
          <w:i/>
        </w:rPr>
        <w:t xml:space="preserve"> Oncol</w:t>
      </w:r>
      <w:r w:rsidRPr="009E4E7C">
        <w:rPr>
          <w:rFonts w:ascii="Book Antiqua" w:hAnsi="Book Antiqua"/>
        </w:rPr>
        <w:t xml:space="preserve"> 2008; </w:t>
      </w:r>
      <w:r w:rsidRPr="009E4E7C">
        <w:rPr>
          <w:rFonts w:ascii="Book Antiqua" w:hAnsi="Book Antiqua"/>
          <w:b/>
        </w:rPr>
        <w:t>26</w:t>
      </w:r>
      <w:r w:rsidRPr="009E4E7C">
        <w:rPr>
          <w:rFonts w:ascii="Book Antiqua" w:hAnsi="Book Antiqua"/>
        </w:rPr>
        <w:t>: 2839-2845 [PMID: 18539962 DOI: 10.1200/JCO.2007.15.1829]</w:t>
      </w:r>
    </w:p>
    <w:p w14:paraId="3EF15EC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27 </w:t>
      </w:r>
      <w:r w:rsidRPr="009E4E7C">
        <w:rPr>
          <w:rFonts w:ascii="Book Antiqua" w:hAnsi="Book Antiqua"/>
          <w:b/>
        </w:rPr>
        <w:t>Gupta PB</w:t>
      </w:r>
      <w:r w:rsidRPr="009E4E7C">
        <w:rPr>
          <w:rFonts w:ascii="Book Antiqua" w:hAnsi="Book Antiqua"/>
        </w:rPr>
        <w:t xml:space="preserve">, Chaffer CL, Weinberg RA. Cancer stem cells: mirage or reality? </w:t>
      </w:r>
      <w:r w:rsidRPr="009E4E7C">
        <w:rPr>
          <w:rFonts w:ascii="Book Antiqua" w:hAnsi="Book Antiqua"/>
          <w:i/>
        </w:rPr>
        <w:t>Nat Med</w:t>
      </w:r>
      <w:r w:rsidRPr="009E4E7C">
        <w:rPr>
          <w:rFonts w:ascii="Book Antiqua" w:hAnsi="Book Antiqua"/>
        </w:rPr>
        <w:t xml:space="preserve"> 2009; </w:t>
      </w:r>
      <w:r w:rsidRPr="009E4E7C">
        <w:rPr>
          <w:rFonts w:ascii="Book Antiqua" w:hAnsi="Book Antiqua"/>
          <w:b/>
        </w:rPr>
        <w:t>15</w:t>
      </w:r>
      <w:r w:rsidRPr="009E4E7C">
        <w:rPr>
          <w:rFonts w:ascii="Book Antiqua" w:hAnsi="Book Antiqua"/>
        </w:rPr>
        <w:t>: 1010-1012 [PMID: 19734877 DOI: 10.1038/nm0909-1010]</w:t>
      </w:r>
    </w:p>
    <w:p w14:paraId="4CCEEC3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28 </w:t>
      </w:r>
      <w:r w:rsidRPr="009E4E7C">
        <w:rPr>
          <w:rFonts w:ascii="Book Antiqua" w:hAnsi="Book Antiqua"/>
          <w:b/>
        </w:rPr>
        <w:t>Ajani JA</w:t>
      </w:r>
      <w:r w:rsidRPr="009E4E7C">
        <w:rPr>
          <w:rFonts w:ascii="Book Antiqua" w:hAnsi="Book Antiqua"/>
        </w:rPr>
        <w:t xml:space="preserve">, Song S, Hochster HS, Steinberg IB. Cancer stem cells: the promise and the potential. </w:t>
      </w:r>
      <w:proofErr w:type="spellStart"/>
      <w:r w:rsidRPr="009E4E7C">
        <w:rPr>
          <w:rFonts w:ascii="Book Antiqua" w:hAnsi="Book Antiqua"/>
          <w:i/>
        </w:rPr>
        <w:t>Semin</w:t>
      </w:r>
      <w:proofErr w:type="spellEnd"/>
      <w:r w:rsidRPr="009E4E7C">
        <w:rPr>
          <w:rFonts w:ascii="Book Antiqua" w:hAnsi="Book Antiqua"/>
          <w:i/>
        </w:rPr>
        <w:t xml:space="preserve"> Oncol</w:t>
      </w:r>
      <w:r w:rsidRPr="009E4E7C">
        <w:rPr>
          <w:rFonts w:ascii="Book Antiqua" w:hAnsi="Book Antiqua"/>
        </w:rPr>
        <w:t xml:space="preserve"> 2015; </w:t>
      </w:r>
      <w:r w:rsidRPr="009E4E7C">
        <w:rPr>
          <w:rFonts w:ascii="Book Antiqua" w:hAnsi="Book Antiqua"/>
          <w:b/>
        </w:rPr>
        <w:t xml:space="preserve">42 </w:t>
      </w:r>
      <w:proofErr w:type="spellStart"/>
      <w:r w:rsidRPr="009E4E7C">
        <w:rPr>
          <w:rFonts w:ascii="Book Antiqua" w:hAnsi="Book Antiqua"/>
          <w:b/>
        </w:rPr>
        <w:t>Suppl</w:t>
      </w:r>
      <w:proofErr w:type="spellEnd"/>
      <w:r w:rsidRPr="009E4E7C">
        <w:rPr>
          <w:rFonts w:ascii="Book Antiqua" w:hAnsi="Book Antiqua"/>
          <w:b/>
        </w:rPr>
        <w:t xml:space="preserve"> 1</w:t>
      </w:r>
      <w:r w:rsidRPr="009E4E7C">
        <w:rPr>
          <w:rFonts w:ascii="Book Antiqua" w:hAnsi="Book Antiqua"/>
        </w:rPr>
        <w:t>: S3-17 [PMID: 25839664 DOI: 10.1053/j.seminoncol.2015.01.001]</w:t>
      </w:r>
    </w:p>
    <w:p w14:paraId="3949AD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29 </w:t>
      </w:r>
      <w:proofErr w:type="spellStart"/>
      <w:r w:rsidRPr="009E4E7C">
        <w:rPr>
          <w:rFonts w:ascii="Book Antiqua" w:hAnsi="Book Antiqua"/>
          <w:b/>
        </w:rPr>
        <w:t>Vlashi</w:t>
      </w:r>
      <w:proofErr w:type="spellEnd"/>
      <w:r w:rsidRPr="009E4E7C">
        <w:rPr>
          <w:rFonts w:ascii="Book Antiqua" w:hAnsi="Book Antiqua"/>
          <w:b/>
        </w:rPr>
        <w:t xml:space="preserve"> E</w:t>
      </w:r>
      <w:r w:rsidRPr="009E4E7C">
        <w:rPr>
          <w:rFonts w:ascii="Book Antiqua" w:hAnsi="Book Antiqua"/>
        </w:rPr>
        <w:t xml:space="preserve">, </w:t>
      </w:r>
      <w:proofErr w:type="spellStart"/>
      <w:r w:rsidRPr="009E4E7C">
        <w:rPr>
          <w:rFonts w:ascii="Book Antiqua" w:hAnsi="Book Antiqua"/>
        </w:rPr>
        <w:t>Pajonk</w:t>
      </w:r>
      <w:proofErr w:type="spellEnd"/>
      <w:r w:rsidRPr="009E4E7C">
        <w:rPr>
          <w:rFonts w:ascii="Book Antiqua" w:hAnsi="Book Antiqua"/>
        </w:rPr>
        <w:t xml:space="preserve"> F. Cancer stem cells, cancer cell plasticity and radiation therapy. </w:t>
      </w:r>
      <w:proofErr w:type="spellStart"/>
      <w:r w:rsidRPr="009E4E7C">
        <w:rPr>
          <w:rFonts w:ascii="Book Antiqua" w:hAnsi="Book Antiqua"/>
          <w:i/>
        </w:rPr>
        <w:t>Semin</w:t>
      </w:r>
      <w:proofErr w:type="spellEnd"/>
      <w:r w:rsidRPr="009E4E7C">
        <w:rPr>
          <w:rFonts w:ascii="Book Antiqua" w:hAnsi="Book Antiqua"/>
          <w:i/>
        </w:rPr>
        <w:t xml:space="preserve"> Cancer </w:t>
      </w:r>
      <w:proofErr w:type="spellStart"/>
      <w:r w:rsidRPr="009E4E7C">
        <w:rPr>
          <w:rFonts w:ascii="Book Antiqua" w:hAnsi="Book Antiqua"/>
          <w:i/>
        </w:rPr>
        <w:t>Biol</w:t>
      </w:r>
      <w:proofErr w:type="spellEnd"/>
      <w:r w:rsidRPr="009E4E7C">
        <w:rPr>
          <w:rFonts w:ascii="Book Antiqua" w:hAnsi="Book Antiqua"/>
        </w:rPr>
        <w:t xml:space="preserve"> 2015; </w:t>
      </w:r>
      <w:r w:rsidRPr="009E4E7C">
        <w:rPr>
          <w:rFonts w:ascii="Book Antiqua" w:hAnsi="Book Antiqua"/>
          <w:b/>
        </w:rPr>
        <w:t>31</w:t>
      </w:r>
      <w:r w:rsidRPr="009E4E7C">
        <w:rPr>
          <w:rFonts w:ascii="Book Antiqua" w:hAnsi="Book Antiqua"/>
        </w:rPr>
        <w:t>: 28-35 [PMID: 25025713 DOI: 10.1016/j.semcancer.2014.07.001]</w:t>
      </w:r>
    </w:p>
    <w:p w14:paraId="5A82F9E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30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Cells of origin in cancer. </w:t>
      </w:r>
      <w:r w:rsidRPr="009E4E7C">
        <w:rPr>
          <w:rFonts w:ascii="Book Antiqua" w:hAnsi="Book Antiqua"/>
          <w:i/>
        </w:rPr>
        <w:t>Nature</w:t>
      </w:r>
      <w:r w:rsidRPr="009E4E7C">
        <w:rPr>
          <w:rFonts w:ascii="Book Antiqua" w:hAnsi="Book Antiqua"/>
        </w:rPr>
        <w:t xml:space="preserve"> 2011; </w:t>
      </w:r>
      <w:r w:rsidRPr="009E4E7C">
        <w:rPr>
          <w:rFonts w:ascii="Book Antiqua" w:hAnsi="Book Antiqua"/>
          <w:b/>
        </w:rPr>
        <w:t>469</w:t>
      </w:r>
      <w:r w:rsidRPr="009E4E7C">
        <w:rPr>
          <w:rFonts w:ascii="Book Antiqua" w:hAnsi="Book Antiqua"/>
        </w:rPr>
        <w:t>: 314-322 [PMID: 21248838 DOI: 10.1038/nature09781]</w:t>
      </w:r>
    </w:p>
    <w:p w14:paraId="6DBA71A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31 </w:t>
      </w:r>
      <w:r w:rsidRPr="009E4E7C">
        <w:rPr>
          <w:rFonts w:ascii="Book Antiqua" w:hAnsi="Book Antiqua"/>
          <w:b/>
        </w:rPr>
        <w:t>Ishizawa K</w:t>
      </w:r>
      <w:r w:rsidRPr="009E4E7C">
        <w:rPr>
          <w:rFonts w:ascii="Book Antiqua" w:hAnsi="Book Antiqua"/>
        </w:rPr>
        <w:t xml:space="preserve">, Rasheed ZA, </w:t>
      </w:r>
      <w:proofErr w:type="spellStart"/>
      <w:r w:rsidRPr="009E4E7C">
        <w:rPr>
          <w:rFonts w:ascii="Book Antiqua" w:hAnsi="Book Antiqua"/>
        </w:rPr>
        <w:t>Karisch</w:t>
      </w:r>
      <w:proofErr w:type="spellEnd"/>
      <w:r w:rsidRPr="009E4E7C">
        <w:rPr>
          <w:rFonts w:ascii="Book Antiqua" w:hAnsi="Book Antiqua"/>
        </w:rPr>
        <w:t xml:space="preserve"> R, Wang Q, Kowalski J, </w:t>
      </w:r>
      <w:proofErr w:type="spellStart"/>
      <w:r w:rsidRPr="009E4E7C">
        <w:rPr>
          <w:rFonts w:ascii="Book Antiqua" w:hAnsi="Book Antiqua"/>
        </w:rPr>
        <w:t>Susky</w:t>
      </w:r>
      <w:proofErr w:type="spellEnd"/>
      <w:r w:rsidRPr="009E4E7C">
        <w:rPr>
          <w:rFonts w:ascii="Book Antiqua" w:hAnsi="Book Antiqua"/>
        </w:rPr>
        <w:t xml:space="preserve"> E, Pereira K, </w:t>
      </w:r>
      <w:proofErr w:type="spellStart"/>
      <w:r w:rsidRPr="009E4E7C">
        <w:rPr>
          <w:rFonts w:ascii="Book Antiqua" w:hAnsi="Book Antiqua"/>
        </w:rPr>
        <w:t>Karamboulas</w:t>
      </w:r>
      <w:proofErr w:type="spellEnd"/>
      <w:r w:rsidRPr="009E4E7C">
        <w:rPr>
          <w:rFonts w:ascii="Book Antiqua" w:hAnsi="Book Antiqua"/>
        </w:rPr>
        <w:t xml:space="preserve"> C, </w:t>
      </w:r>
      <w:proofErr w:type="spellStart"/>
      <w:r w:rsidRPr="009E4E7C">
        <w:rPr>
          <w:rFonts w:ascii="Book Antiqua" w:hAnsi="Book Antiqua"/>
        </w:rPr>
        <w:t>Moghal</w:t>
      </w:r>
      <w:proofErr w:type="spellEnd"/>
      <w:r w:rsidRPr="009E4E7C">
        <w:rPr>
          <w:rFonts w:ascii="Book Antiqua" w:hAnsi="Book Antiqua"/>
        </w:rPr>
        <w:t xml:space="preserve"> N, </w:t>
      </w:r>
      <w:proofErr w:type="spellStart"/>
      <w:r w:rsidRPr="009E4E7C">
        <w:rPr>
          <w:rFonts w:ascii="Book Antiqua" w:hAnsi="Book Antiqua"/>
        </w:rPr>
        <w:t>Rajeshkumar</w:t>
      </w:r>
      <w:proofErr w:type="spellEnd"/>
      <w:r w:rsidRPr="009E4E7C">
        <w:rPr>
          <w:rFonts w:ascii="Book Antiqua" w:hAnsi="Book Antiqua"/>
        </w:rPr>
        <w:t xml:space="preserve"> NV, Hidalgo M, Tsao M, </w:t>
      </w:r>
      <w:proofErr w:type="spellStart"/>
      <w:r w:rsidRPr="009E4E7C">
        <w:rPr>
          <w:rFonts w:ascii="Book Antiqua" w:hAnsi="Book Antiqua"/>
        </w:rPr>
        <w:t>Ailles</w:t>
      </w:r>
      <w:proofErr w:type="spellEnd"/>
      <w:r w:rsidRPr="009E4E7C">
        <w:rPr>
          <w:rFonts w:ascii="Book Antiqua" w:hAnsi="Book Antiqua"/>
        </w:rPr>
        <w:t xml:space="preserve"> L, Waddell TK, Maitra A, Neel BG, Matsui W. Tumor-initiating cells are rare in many human tumors. </w:t>
      </w:r>
      <w:r w:rsidRPr="009E4E7C">
        <w:rPr>
          <w:rFonts w:ascii="Book Antiqua" w:hAnsi="Book Antiqua"/>
          <w:i/>
        </w:rPr>
        <w:t>Cell Stem Cell</w:t>
      </w:r>
      <w:r w:rsidRPr="009E4E7C">
        <w:rPr>
          <w:rFonts w:ascii="Book Antiqua" w:hAnsi="Book Antiqua"/>
        </w:rPr>
        <w:t xml:space="preserve"> 2010; </w:t>
      </w:r>
      <w:r w:rsidRPr="009E4E7C">
        <w:rPr>
          <w:rFonts w:ascii="Book Antiqua" w:hAnsi="Book Antiqua"/>
          <w:b/>
        </w:rPr>
        <w:t>7</w:t>
      </w:r>
      <w:r w:rsidRPr="009E4E7C">
        <w:rPr>
          <w:rFonts w:ascii="Book Antiqua" w:hAnsi="Book Antiqua"/>
        </w:rPr>
        <w:t>: 279-282 [PMID: 20804964 DOI: 10.1016/j.stem.2010.08.009]</w:t>
      </w:r>
    </w:p>
    <w:p w14:paraId="24A7FAB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32 </w:t>
      </w:r>
      <w:r w:rsidRPr="009E4E7C">
        <w:rPr>
          <w:rFonts w:ascii="Book Antiqua" w:hAnsi="Book Antiqua"/>
          <w:b/>
        </w:rPr>
        <w:t>Quintana E</w:t>
      </w:r>
      <w:r w:rsidRPr="009E4E7C">
        <w:rPr>
          <w:rFonts w:ascii="Book Antiqua" w:hAnsi="Book Antiqua"/>
        </w:rPr>
        <w:t xml:space="preserve">, Shackleton M, Foster HR, </w:t>
      </w:r>
      <w:proofErr w:type="spellStart"/>
      <w:r w:rsidRPr="009E4E7C">
        <w:rPr>
          <w:rFonts w:ascii="Book Antiqua" w:hAnsi="Book Antiqua"/>
        </w:rPr>
        <w:t>Fullen</w:t>
      </w:r>
      <w:proofErr w:type="spellEnd"/>
      <w:r w:rsidRPr="009E4E7C">
        <w:rPr>
          <w:rFonts w:ascii="Book Antiqua" w:hAnsi="Book Antiqua"/>
        </w:rPr>
        <w:t xml:space="preserve"> DR, </w:t>
      </w:r>
      <w:proofErr w:type="spellStart"/>
      <w:r w:rsidRPr="009E4E7C">
        <w:rPr>
          <w:rFonts w:ascii="Book Antiqua" w:hAnsi="Book Antiqua"/>
        </w:rPr>
        <w:t>Sabel</w:t>
      </w:r>
      <w:proofErr w:type="spellEnd"/>
      <w:r w:rsidRPr="009E4E7C">
        <w:rPr>
          <w:rFonts w:ascii="Book Antiqua" w:hAnsi="Book Antiqua"/>
        </w:rPr>
        <w:t xml:space="preserve"> MS, Johnson TM, Morrison SJ. Phenotypic heterogeneity among tumorigenic melanoma cells from patients that is reversible and not hierarchically organized. </w:t>
      </w:r>
      <w:r w:rsidRPr="009E4E7C">
        <w:rPr>
          <w:rFonts w:ascii="Book Antiqua" w:hAnsi="Book Antiqua"/>
          <w:i/>
        </w:rPr>
        <w:t>Cancer Cell</w:t>
      </w:r>
      <w:r w:rsidRPr="009E4E7C">
        <w:rPr>
          <w:rFonts w:ascii="Book Antiqua" w:hAnsi="Book Antiqua"/>
        </w:rPr>
        <w:t xml:space="preserve"> 2010; </w:t>
      </w:r>
      <w:r w:rsidRPr="009E4E7C">
        <w:rPr>
          <w:rFonts w:ascii="Book Antiqua" w:hAnsi="Book Antiqua"/>
          <w:b/>
        </w:rPr>
        <w:t>18</w:t>
      </w:r>
      <w:r w:rsidRPr="009E4E7C">
        <w:rPr>
          <w:rFonts w:ascii="Book Antiqua" w:hAnsi="Book Antiqua"/>
        </w:rPr>
        <w:t>: 510-523 [PMID: 21075313 DOI: 10.1016/j.ccr.2010.10.012]</w:t>
      </w:r>
    </w:p>
    <w:p w14:paraId="5B4A75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33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Lindeman GJ. Cancer stem cells: current status and evolving complexities. </w:t>
      </w:r>
      <w:r w:rsidRPr="009E4E7C">
        <w:rPr>
          <w:rFonts w:ascii="Book Antiqua" w:hAnsi="Book Antiqua"/>
          <w:i/>
        </w:rPr>
        <w:t>Cell Stem Cell</w:t>
      </w:r>
      <w:r w:rsidRPr="009E4E7C">
        <w:rPr>
          <w:rFonts w:ascii="Book Antiqua" w:hAnsi="Book Antiqua"/>
        </w:rPr>
        <w:t xml:space="preserve"> 2012; </w:t>
      </w:r>
      <w:r w:rsidRPr="009E4E7C">
        <w:rPr>
          <w:rFonts w:ascii="Book Antiqua" w:hAnsi="Book Antiqua"/>
          <w:b/>
        </w:rPr>
        <w:t>10</w:t>
      </w:r>
      <w:r w:rsidRPr="009E4E7C">
        <w:rPr>
          <w:rFonts w:ascii="Book Antiqua" w:hAnsi="Book Antiqua"/>
        </w:rPr>
        <w:t>: 717-728 [PMID: 22704512 DOI: 10.1016/j.stem.2012.05.007]</w:t>
      </w:r>
    </w:p>
    <w:p w14:paraId="5280331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34 </w:t>
      </w:r>
      <w:proofErr w:type="spellStart"/>
      <w:r w:rsidRPr="009E4E7C">
        <w:rPr>
          <w:rFonts w:ascii="Book Antiqua" w:hAnsi="Book Antiqua"/>
          <w:b/>
        </w:rPr>
        <w:t>Eppert</w:t>
      </w:r>
      <w:proofErr w:type="spellEnd"/>
      <w:r w:rsidRPr="009E4E7C">
        <w:rPr>
          <w:rFonts w:ascii="Book Antiqua" w:hAnsi="Book Antiqua"/>
          <w:b/>
        </w:rPr>
        <w:t xml:space="preserve"> K</w:t>
      </w:r>
      <w:r w:rsidRPr="009E4E7C">
        <w:rPr>
          <w:rFonts w:ascii="Book Antiqua" w:hAnsi="Book Antiqua"/>
        </w:rPr>
        <w:t xml:space="preserve">, </w:t>
      </w:r>
      <w:proofErr w:type="spellStart"/>
      <w:r w:rsidRPr="009E4E7C">
        <w:rPr>
          <w:rFonts w:ascii="Book Antiqua" w:hAnsi="Book Antiqua"/>
        </w:rPr>
        <w:t>Takenaka</w:t>
      </w:r>
      <w:proofErr w:type="spellEnd"/>
      <w:r w:rsidRPr="009E4E7C">
        <w:rPr>
          <w:rFonts w:ascii="Book Antiqua" w:hAnsi="Book Antiqua"/>
        </w:rPr>
        <w:t xml:space="preserve"> K, </w:t>
      </w:r>
      <w:proofErr w:type="spellStart"/>
      <w:r w:rsidRPr="009E4E7C">
        <w:rPr>
          <w:rFonts w:ascii="Book Antiqua" w:hAnsi="Book Antiqua"/>
        </w:rPr>
        <w:t>Lechman</w:t>
      </w:r>
      <w:proofErr w:type="spellEnd"/>
      <w:r w:rsidRPr="009E4E7C">
        <w:rPr>
          <w:rFonts w:ascii="Book Antiqua" w:hAnsi="Book Antiqua"/>
        </w:rPr>
        <w:t xml:space="preserve"> ER, Waldron L, Nilsson B, van Galen P, </w:t>
      </w:r>
      <w:proofErr w:type="spellStart"/>
      <w:r w:rsidRPr="009E4E7C">
        <w:rPr>
          <w:rFonts w:ascii="Book Antiqua" w:hAnsi="Book Antiqua"/>
        </w:rPr>
        <w:t>Metzeler</w:t>
      </w:r>
      <w:proofErr w:type="spellEnd"/>
      <w:r w:rsidRPr="009E4E7C">
        <w:rPr>
          <w:rFonts w:ascii="Book Antiqua" w:hAnsi="Book Antiqua"/>
        </w:rPr>
        <w:t xml:space="preserve"> KH, </w:t>
      </w:r>
      <w:proofErr w:type="spellStart"/>
      <w:r w:rsidRPr="009E4E7C">
        <w:rPr>
          <w:rFonts w:ascii="Book Antiqua" w:hAnsi="Book Antiqua"/>
        </w:rPr>
        <w:t>Poeppl</w:t>
      </w:r>
      <w:proofErr w:type="spellEnd"/>
      <w:r w:rsidRPr="009E4E7C">
        <w:rPr>
          <w:rFonts w:ascii="Book Antiqua" w:hAnsi="Book Antiqua"/>
        </w:rPr>
        <w:t xml:space="preserve"> A, Ling V, </w:t>
      </w:r>
      <w:proofErr w:type="spellStart"/>
      <w:r w:rsidRPr="009E4E7C">
        <w:rPr>
          <w:rFonts w:ascii="Book Antiqua" w:hAnsi="Book Antiqua"/>
        </w:rPr>
        <w:t>Beyene</w:t>
      </w:r>
      <w:proofErr w:type="spellEnd"/>
      <w:r w:rsidRPr="009E4E7C">
        <w:rPr>
          <w:rFonts w:ascii="Book Antiqua" w:hAnsi="Book Antiqua"/>
        </w:rPr>
        <w:t xml:space="preserve"> J, Canty AJ, </w:t>
      </w:r>
      <w:proofErr w:type="spellStart"/>
      <w:r w:rsidRPr="009E4E7C">
        <w:rPr>
          <w:rFonts w:ascii="Book Antiqua" w:hAnsi="Book Antiqua"/>
        </w:rPr>
        <w:t>Danska</w:t>
      </w:r>
      <w:proofErr w:type="spellEnd"/>
      <w:r w:rsidRPr="009E4E7C">
        <w:rPr>
          <w:rFonts w:ascii="Book Antiqua" w:hAnsi="Book Antiqua"/>
        </w:rPr>
        <w:t xml:space="preserve"> JS, </w:t>
      </w:r>
      <w:proofErr w:type="spellStart"/>
      <w:r w:rsidRPr="009E4E7C">
        <w:rPr>
          <w:rFonts w:ascii="Book Antiqua" w:hAnsi="Book Antiqua"/>
        </w:rPr>
        <w:t>Bohlander</w:t>
      </w:r>
      <w:proofErr w:type="spellEnd"/>
      <w:r w:rsidRPr="009E4E7C">
        <w:rPr>
          <w:rFonts w:ascii="Book Antiqua" w:hAnsi="Book Antiqua"/>
        </w:rPr>
        <w:t xml:space="preserve"> SK, </w:t>
      </w:r>
      <w:proofErr w:type="spellStart"/>
      <w:r w:rsidRPr="009E4E7C">
        <w:rPr>
          <w:rFonts w:ascii="Book Antiqua" w:hAnsi="Book Antiqua"/>
        </w:rPr>
        <w:t>Buske</w:t>
      </w:r>
      <w:proofErr w:type="spellEnd"/>
      <w:r w:rsidRPr="009E4E7C">
        <w:rPr>
          <w:rFonts w:ascii="Book Antiqua" w:hAnsi="Book Antiqua"/>
        </w:rPr>
        <w:t xml:space="preserve"> C, Minden MD, Golub TR, </w:t>
      </w:r>
      <w:proofErr w:type="spellStart"/>
      <w:r w:rsidRPr="009E4E7C">
        <w:rPr>
          <w:rFonts w:ascii="Book Antiqua" w:hAnsi="Book Antiqua"/>
        </w:rPr>
        <w:t>Jurisica</w:t>
      </w:r>
      <w:proofErr w:type="spellEnd"/>
      <w:r w:rsidRPr="009E4E7C">
        <w:rPr>
          <w:rFonts w:ascii="Book Antiqua" w:hAnsi="Book Antiqua"/>
        </w:rPr>
        <w:t xml:space="preserve"> I, Ebert BL, Dick JE. Stem cell gene expression programs influence clinical outcome in human leukemia. </w:t>
      </w:r>
      <w:r w:rsidRPr="009E4E7C">
        <w:rPr>
          <w:rFonts w:ascii="Book Antiqua" w:hAnsi="Book Antiqua"/>
          <w:i/>
        </w:rPr>
        <w:t>Nat Med</w:t>
      </w:r>
      <w:r w:rsidRPr="009E4E7C">
        <w:rPr>
          <w:rFonts w:ascii="Book Antiqua" w:hAnsi="Book Antiqua"/>
        </w:rPr>
        <w:t xml:space="preserve"> 2011; </w:t>
      </w:r>
      <w:r w:rsidRPr="009E4E7C">
        <w:rPr>
          <w:rFonts w:ascii="Book Antiqua" w:hAnsi="Book Antiqua"/>
          <w:b/>
        </w:rPr>
        <w:t>17</w:t>
      </w:r>
      <w:r w:rsidRPr="009E4E7C">
        <w:rPr>
          <w:rFonts w:ascii="Book Antiqua" w:hAnsi="Book Antiqua"/>
        </w:rPr>
        <w:t>: 1086-1093 [PMID: 21873988 DOI: 10.1038/nm.2415]</w:t>
      </w:r>
    </w:p>
    <w:p w14:paraId="1B3517AE"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35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Lindeman GJ. Cancer stem cells in solid </w:t>
      </w:r>
      <w:proofErr w:type="spellStart"/>
      <w:r w:rsidRPr="009E4E7C">
        <w:rPr>
          <w:rFonts w:ascii="Book Antiqua" w:hAnsi="Book Antiqua"/>
        </w:rPr>
        <w:t>tumours</w:t>
      </w:r>
      <w:proofErr w:type="spellEnd"/>
      <w:r w:rsidRPr="009E4E7C">
        <w:rPr>
          <w:rFonts w:ascii="Book Antiqua" w:hAnsi="Book Antiqua"/>
        </w:rPr>
        <w:t xml:space="preserve">: accumulating evidence and unresolved questions. </w:t>
      </w:r>
      <w:r w:rsidRPr="009E4E7C">
        <w:rPr>
          <w:rFonts w:ascii="Book Antiqua" w:hAnsi="Book Antiqua"/>
          <w:i/>
        </w:rPr>
        <w:t>Nat Rev Cancer</w:t>
      </w:r>
      <w:r w:rsidRPr="009E4E7C">
        <w:rPr>
          <w:rFonts w:ascii="Book Antiqua" w:hAnsi="Book Antiqua"/>
        </w:rPr>
        <w:t xml:space="preserve"> 2008; </w:t>
      </w:r>
      <w:r w:rsidRPr="009E4E7C">
        <w:rPr>
          <w:rFonts w:ascii="Book Antiqua" w:hAnsi="Book Antiqua"/>
          <w:b/>
        </w:rPr>
        <w:t>8</w:t>
      </w:r>
      <w:r w:rsidRPr="009E4E7C">
        <w:rPr>
          <w:rFonts w:ascii="Book Antiqua" w:hAnsi="Book Antiqua"/>
        </w:rPr>
        <w:t>: 755-768 [PMID: 18784658 DOI: 10.1038/nrc2499]</w:t>
      </w:r>
    </w:p>
    <w:p w14:paraId="5EDA40A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36 </w:t>
      </w:r>
      <w:r w:rsidRPr="009E4E7C">
        <w:rPr>
          <w:rFonts w:ascii="Book Antiqua" w:hAnsi="Book Antiqua"/>
          <w:b/>
        </w:rPr>
        <w:t>Khan IN</w:t>
      </w:r>
      <w:r w:rsidRPr="009E4E7C">
        <w:rPr>
          <w:rFonts w:ascii="Book Antiqua" w:hAnsi="Book Antiqua"/>
        </w:rPr>
        <w:t xml:space="preserve">, Al-Karim S, Bora RS, Chaudhary AG, Saini KS. Cancer stem cells: a challenging paradigm for designing targeted drug therapies. </w:t>
      </w:r>
      <w:r w:rsidRPr="009E4E7C">
        <w:rPr>
          <w:rFonts w:ascii="Book Antiqua" w:hAnsi="Book Antiqua"/>
          <w:i/>
        </w:rPr>
        <w:t xml:space="preserve">Drug </w:t>
      </w:r>
      <w:proofErr w:type="spellStart"/>
      <w:r w:rsidRPr="009E4E7C">
        <w:rPr>
          <w:rFonts w:ascii="Book Antiqua" w:hAnsi="Book Antiqua"/>
          <w:i/>
        </w:rPr>
        <w:t>Discov</w:t>
      </w:r>
      <w:proofErr w:type="spellEnd"/>
      <w:r w:rsidRPr="009E4E7C">
        <w:rPr>
          <w:rFonts w:ascii="Book Antiqua" w:hAnsi="Book Antiqua"/>
          <w:i/>
        </w:rPr>
        <w:t xml:space="preserve"> Today</w:t>
      </w:r>
      <w:r w:rsidRPr="009E4E7C">
        <w:rPr>
          <w:rFonts w:ascii="Book Antiqua" w:hAnsi="Book Antiqua"/>
        </w:rPr>
        <w:t xml:space="preserve"> 2015; </w:t>
      </w:r>
      <w:r w:rsidRPr="009E4E7C">
        <w:rPr>
          <w:rFonts w:ascii="Book Antiqua" w:hAnsi="Book Antiqua"/>
          <w:b/>
        </w:rPr>
        <w:t>20</w:t>
      </w:r>
      <w:r w:rsidRPr="009E4E7C">
        <w:rPr>
          <w:rFonts w:ascii="Book Antiqua" w:hAnsi="Book Antiqua"/>
        </w:rPr>
        <w:t>: 1205-1216 [PMID: 26143148 DOI: 10.1016/j.drudis.2015.06.013]</w:t>
      </w:r>
    </w:p>
    <w:p w14:paraId="75EE593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37 </w:t>
      </w:r>
      <w:r w:rsidRPr="009E4E7C">
        <w:rPr>
          <w:rFonts w:ascii="Book Antiqua" w:hAnsi="Book Antiqua"/>
          <w:b/>
        </w:rPr>
        <w:t>Kelly PN</w:t>
      </w:r>
      <w:r w:rsidRPr="009E4E7C">
        <w:rPr>
          <w:rFonts w:ascii="Book Antiqua" w:hAnsi="Book Antiqua"/>
        </w:rPr>
        <w:t xml:space="preserve">, </w:t>
      </w:r>
      <w:proofErr w:type="spellStart"/>
      <w:r w:rsidRPr="009E4E7C">
        <w:rPr>
          <w:rFonts w:ascii="Book Antiqua" w:hAnsi="Book Antiqua"/>
        </w:rPr>
        <w:t>Dakic</w:t>
      </w:r>
      <w:proofErr w:type="spellEnd"/>
      <w:r w:rsidRPr="009E4E7C">
        <w:rPr>
          <w:rFonts w:ascii="Book Antiqua" w:hAnsi="Book Antiqua"/>
        </w:rPr>
        <w:t xml:space="preserve"> A, Adams JM, Nutt SL, Strasser A. Tumor growth need not be driven by rare cancer stem cells. </w:t>
      </w:r>
      <w:r w:rsidRPr="009E4E7C">
        <w:rPr>
          <w:rFonts w:ascii="Book Antiqua" w:hAnsi="Book Antiqua"/>
          <w:i/>
        </w:rPr>
        <w:t>Science</w:t>
      </w:r>
      <w:r w:rsidRPr="009E4E7C">
        <w:rPr>
          <w:rFonts w:ascii="Book Antiqua" w:hAnsi="Book Antiqua"/>
        </w:rPr>
        <w:t xml:space="preserve"> 2007; </w:t>
      </w:r>
      <w:r w:rsidRPr="009E4E7C">
        <w:rPr>
          <w:rFonts w:ascii="Book Antiqua" w:hAnsi="Book Antiqua"/>
          <w:b/>
        </w:rPr>
        <w:t>317</w:t>
      </w:r>
      <w:r w:rsidRPr="009E4E7C">
        <w:rPr>
          <w:rFonts w:ascii="Book Antiqua" w:hAnsi="Book Antiqua"/>
        </w:rPr>
        <w:t>: 337 [PMID: 17641192 DOI: 10.1126/science.1142596]</w:t>
      </w:r>
    </w:p>
    <w:p w14:paraId="53E0C4E8" w14:textId="532A2C84" w:rsidR="00FA308B" w:rsidRPr="009E4E7C" w:rsidRDefault="00FA308B" w:rsidP="009E4E7C">
      <w:pPr>
        <w:spacing w:line="360" w:lineRule="auto"/>
        <w:jc w:val="both"/>
        <w:rPr>
          <w:rFonts w:ascii="Book Antiqua" w:hAnsi="Book Antiqua"/>
        </w:rPr>
      </w:pPr>
      <w:r w:rsidRPr="009E4E7C">
        <w:rPr>
          <w:rFonts w:ascii="Book Antiqua" w:hAnsi="Book Antiqua"/>
        </w:rPr>
        <w:t xml:space="preserve">38 </w:t>
      </w:r>
      <w:r w:rsidRPr="009E4E7C">
        <w:rPr>
          <w:rFonts w:ascii="Book Antiqua" w:hAnsi="Book Antiqua"/>
          <w:b/>
        </w:rPr>
        <w:t>Alvarado-Ortiz E</w:t>
      </w:r>
      <w:r w:rsidRPr="009E4E7C">
        <w:rPr>
          <w:rFonts w:ascii="Book Antiqua" w:hAnsi="Book Antiqua"/>
        </w:rPr>
        <w:t xml:space="preserve">, </w:t>
      </w:r>
      <w:proofErr w:type="spellStart"/>
      <w:r w:rsidRPr="009E4E7C">
        <w:rPr>
          <w:rFonts w:ascii="Book Antiqua" w:hAnsi="Book Antiqua"/>
        </w:rPr>
        <w:t>Sarabia</w:t>
      </w:r>
      <w:proofErr w:type="spellEnd"/>
      <w:r w:rsidRPr="009E4E7C">
        <w:rPr>
          <w:rFonts w:ascii="Book Antiqua" w:hAnsi="Book Antiqua"/>
        </w:rPr>
        <w:t>-Sanchez MA, Garcia-</w:t>
      </w:r>
      <w:proofErr w:type="spellStart"/>
      <w:r w:rsidRPr="009E4E7C">
        <w:rPr>
          <w:rFonts w:ascii="Book Antiqua" w:hAnsi="Book Antiqua"/>
        </w:rPr>
        <w:t>Carranca</w:t>
      </w:r>
      <w:proofErr w:type="spellEnd"/>
      <w:r w:rsidRPr="009E4E7C">
        <w:rPr>
          <w:rFonts w:ascii="Book Antiqua" w:hAnsi="Book Antiqua"/>
        </w:rPr>
        <w:t xml:space="preserve"> A. Molecular mechanisms underlying the functions of cellular markers associated with the phenotype of Cancer Stem Cells. </w:t>
      </w:r>
      <w:proofErr w:type="spellStart"/>
      <w:r w:rsidRPr="009E4E7C">
        <w:rPr>
          <w:rFonts w:ascii="Book Antiqua" w:hAnsi="Book Antiqua"/>
          <w:i/>
        </w:rPr>
        <w:t>Curr</w:t>
      </w:r>
      <w:proofErr w:type="spellEnd"/>
      <w:r w:rsidRPr="009E4E7C">
        <w:rPr>
          <w:rFonts w:ascii="Book Antiqua" w:hAnsi="Book Antiqua"/>
          <w:i/>
        </w:rPr>
        <w:t xml:space="preserve"> Stem Cell Res </w:t>
      </w:r>
      <w:proofErr w:type="spellStart"/>
      <w:r w:rsidRPr="009E4E7C">
        <w:rPr>
          <w:rFonts w:ascii="Book Antiqua" w:hAnsi="Book Antiqua"/>
          <w:i/>
        </w:rPr>
        <w:t>Ther</w:t>
      </w:r>
      <w:proofErr w:type="spellEnd"/>
      <w:r w:rsidR="009E4E7C">
        <w:rPr>
          <w:rFonts w:ascii="Book Antiqua" w:hAnsi="Book Antiqua"/>
        </w:rPr>
        <w:t xml:space="preserve"> 2018;</w:t>
      </w:r>
      <w:r w:rsidR="009E4E7C">
        <w:rPr>
          <w:rFonts w:ascii="Book Antiqua" w:eastAsia="SimSun" w:hAnsi="Book Antiqua" w:hint="eastAsia"/>
          <w:lang w:eastAsia="zh-CN"/>
        </w:rPr>
        <w:t xml:space="preserve"> </w:t>
      </w:r>
      <w:r w:rsidRPr="009E4E7C">
        <w:rPr>
          <w:rFonts w:ascii="Book Antiqua" w:hAnsi="Book Antiqua"/>
        </w:rPr>
        <w:t>[PMID: 30147013 DOI: 10.2174/1574888X13666180821154752]</w:t>
      </w:r>
    </w:p>
    <w:p w14:paraId="70EEC7C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39 </w:t>
      </w:r>
      <w:r w:rsidRPr="009E4E7C">
        <w:rPr>
          <w:rFonts w:ascii="Book Antiqua" w:hAnsi="Book Antiqua"/>
          <w:b/>
        </w:rPr>
        <w:t>Ren F</w:t>
      </w:r>
      <w:r w:rsidRPr="009E4E7C">
        <w:rPr>
          <w:rFonts w:ascii="Book Antiqua" w:hAnsi="Book Antiqua"/>
        </w:rPr>
        <w:t xml:space="preserve">, Sheng WQ, Du X. CD133: a cancer stem cells marker, is used in colorectal cancers. </w:t>
      </w:r>
      <w:r w:rsidRPr="009E4E7C">
        <w:rPr>
          <w:rFonts w:ascii="Book Antiqua" w:hAnsi="Book Antiqua"/>
          <w:i/>
        </w:rPr>
        <w:t>World J Gastroenterol</w:t>
      </w:r>
      <w:r w:rsidRPr="009E4E7C">
        <w:rPr>
          <w:rFonts w:ascii="Book Antiqua" w:hAnsi="Book Antiqua"/>
        </w:rPr>
        <w:t xml:space="preserve"> 2013; </w:t>
      </w:r>
      <w:r w:rsidRPr="009E4E7C">
        <w:rPr>
          <w:rFonts w:ascii="Book Antiqua" w:hAnsi="Book Antiqua"/>
          <w:b/>
        </w:rPr>
        <w:t>19</w:t>
      </w:r>
      <w:r w:rsidRPr="009E4E7C">
        <w:rPr>
          <w:rFonts w:ascii="Book Antiqua" w:hAnsi="Book Antiqua"/>
        </w:rPr>
        <w:t>: 2603-2611 [PMID: 23674867 DOI: 10.3748/wjg.v19.i17.2603]</w:t>
      </w:r>
    </w:p>
    <w:p w14:paraId="137312C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40 </w:t>
      </w:r>
      <w:r w:rsidRPr="009E4E7C">
        <w:rPr>
          <w:rFonts w:ascii="Book Antiqua" w:hAnsi="Book Antiqua"/>
          <w:b/>
        </w:rPr>
        <w:t>Lin L</w:t>
      </w:r>
      <w:r w:rsidRPr="009E4E7C">
        <w:rPr>
          <w:rFonts w:ascii="Book Antiqua" w:hAnsi="Book Antiqua"/>
        </w:rPr>
        <w:t xml:space="preserve">, Fuchs J, Li C, Olson V, </w:t>
      </w:r>
      <w:proofErr w:type="spellStart"/>
      <w:r w:rsidRPr="009E4E7C">
        <w:rPr>
          <w:rFonts w:ascii="Book Antiqua" w:hAnsi="Book Antiqua"/>
        </w:rPr>
        <w:t>Bekaii</w:t>
      </w:r>
      <w:proofErr w:type="spellEnd"/>
      <w:r w:rsidRPr="009E4E7C">
        <w:rPr>
          <w:rFonts w:ascii="Book Antiqua" w:hAnsi="Book Antiqua"/>
        </w:rPr>
        <w:t xml:space="preserve">-Saab T, Lin J. STAT3 signaling pathway is necessary for cell survival and </w:t>
      </w:r>
      <w:proofErr w:type="spellStart"/>
      <w:r w:rsidRPr="009E4E7C">
        <w:rPr>
          <w:rFonts w:ascii="Book Antiqua" w:hAnsi="Book Antiqua"/>
        </w:rPr>
        <w:t>tumorsphere</w:t>
      </w:r>
      <w:proofErr w:type="spellEnd"/>
      <w:r w:rsidRPr="009E4E7C">
        <w:rPr>
          <w:rFonts w:ascii="Book Antiqua" w:hAnsi="Book Antiqua"/>
        </w:rPr>
        <w:t xml:space="preserve"> forming capacity in ALDH</w:t>
      </w:r>
      <w:r w:rsidRPr="009E4E7C">
        <w:rPr>
          <w:rFonts w:ascii="Cambria Math" w:hAnsi="Cambria Math" w:cs="Cambria Math"/>
        </w:rPr>
        <w:t>⁺</w:t>
      </w:r>
      <w:r w:rsidRPr="009E4E7C">
        <w:rPr>
          <w:rFonts w:ascii="Book Antiqua" w:hAnsi="Book Antiqua"/>
        </w:rPr>
        <w:t>/CD133</w:t>
      </w:r>
      <w:r w:rsidRPr="009E4E7C">
        <w:rPr>
          <w:rFonts w:ascii="Cambria Math" w:hAnsi="Cambria Math" w:cs="Cambria Math"/>
        </w:rPr>
        <w:t>⁺</w:t>
      </w:r>
      <w:r w:rsidRPr="009E4E7C">
        <w:rPr>
          <w:rFonts w:ascii="Book Antiqua" w:hAnsi="Book Antiqua"/>
        </w:rPr>
        <w:t xml:space="preserve"> stem cell-like human colon cancer cells.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2011; </w:t>
      </w:r>
      <w:r w:rsidRPr="009E4E7C">
        <w:rPr>
          <w:rFonts w:ascii="Book Antiqua" w:hAnsi="Book Antiqua"/>
          <w:b/>
        </w:rPr>
        <w:t>416</w:t>
      </w:r>
      <w:r w:rsidRPr="009E4E7C">
        <w:rPr>
          <w:rFonts w:ascii="Book Antiqua" w:hAnsi="Book Antiqua"/>
        </w:rPr>
        <w:t>: 246-251 [PMID: 22074823 DOI: 10.1016/j.bbrc.2011.10.112]</w:t>
      </w:r>
    </w:p>
    <w:p w14:paraId="40A4554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41 </w:t>
      </w:r>
      <w:r w:rsidRPr="009E4E7C">
        <w:rPr>
          <w:rFonts w:ascii="Book Antiqua" w:hAnsi="Book Antiqua"/>
          <w:b/>
        </w:rPr>
        <w:t>Catalano V</w:t>
      </w:r>
      <w:r w:rsidRPr="009E4E7C">
        <w:rPr>
          <w:rFonts w:ascii="Book Antiqua" w:hAnsi="Book Antiqua"/>
        </w:rPr>
        <w:t xml:space="preserve">, Di Franco S, Iovino F, </w:t>
      </w:r>
      <w:proofErr w:type="spellStart"/>
      <w:r w:rsidRPr="009E4E7C">
        <w:rPr>
          <w:rFonts w:ascii="Book Antiqua" w:hAnsi="Book Antiqua"/>
        </w:rPr>
        <w:t>Dieli</w:t>
      </w:r>
      <w:proofErr w:type="spellEnd"/>
      <w:r w:rsidRPr="009E4E7C">
        <w:rPr>
          <w:rFonts w:ascii="Book Antiqua" w:hAnsi="Book Antiqua"/>
        </w:rPr>
        <w:t xml:space="preserve"> F, Stassi G, Todaro M. CD133 as a target for colon cancer. </w:t>
      </w:r>
      <w:r w:rsidRPr="009E4E7C">
        <w:rPr>
          <w:rFonts w:ascii="Book Antiqua" w:hAnsi="Book Antiqua"/>
          <w:i/>
        </w:rPr>
        <w:t xml:space="preserve">Expert </w:t>
      </w:r>
      <w:proofErr w:type="spellStart"/>
      <w:r w:rsidRPr="009E4E7C">
        <w:rPr>
          <w:rFonts w:ascii="Book Antiqua" w:hAnsi="Book Antiqua"/>
          <w:i/>
        </w:rPr>
        <w:t>Opin</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i/>
        </w:rPr>
        <w:t xml:space="preserve"> Targets</w:t>
      </w:r>
      <w:r w:rsidRPr="009E4E7C">
        <w:rPr>
          <w:rFonts w:ascii="Book Antiqua" w:hAnsi="Book Antiqua"/>
        </w:rPr>
        <w:t xml:space="preserve"> 2012; </w:t>
      </w:r>
      <w:r w:rsidRPr="009E4E7C">
        <w:rPr>
          <w:rFonts w:ascii="Book Antiqua" w:hAnsi="Book Antiqua"/>
          <w:b/>
        </w:rPr>
        <w:t>16</w:t>
      </w:r>
      <w:r w:rsidRPr="009E4E7C">
        <w:rPr>
          <w:rFonts w:ascii="Book Antiqua" w:hAnsi="Book Antiqua"/>
        </w:rPr>
        <w:t>: 259-267 [PMID: 22385077 DOI: 10.1517/14728222.2012.667404]</w:t>
      </w:r>
    </w:p>
    <w:p w14:paraId="7B69523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42 </w:t>
      </w:r>
      <w:r w:rsidRPr="009E4E7C">
        <w:rPr>
          <w:rFonts w:ascii="Book Antiqua" w:hAnsi="Book Antiqua"/>
          <w:b/>
        </w:rPr>
        <w:t>Nakamura M</w:t>
      </w:r>
      <w:r w:rsidRPr="009E4E7C">
        <w:rPr>
          <w:rFonts w:ascii="Book Antiqua" w:hAnsi="Book Antiqua"/>
        </w:rPr>
        <w:t xml:space="preserve">, Zhang X, </w:t>
      </w:r>
      <w:proofErr w:type="spellStart"/>
      <w:r w:rsidRPr="009E4E7C">
        <w:rPr>
          <w:rFonts w:ascii="Book Antiqua" w:hAnsi="Book Antiqua"/>
        </w:rPr>
        <w:t>Mizumoto</w:t>
      </w:r>
      <w:proofErr w:type="spellEnd"/>
      <w:r w:rsidRPr="009E4E7C">
        <w:rPr>
          <w:rFonts w:ascii="Book Antiqua" w:hAnsi="Book Antiqua"/>
        </w:rPr>
        <w:t xml:space="preserve"> Y, Maida Y, Bono Y, Takakura M, </w:t>
      </w:r>
      <w:proofErr w:type="spellStart"/>
      <w:r w:rsidRPr="009E4E7C">
        <w:rPr>
          <w:rFonts w:ascii="Book Antiqua" w:hAnsi="Book Antiqua"/>
        </w:rPr>
        <w:t>Kyo</w:t>
      </w:r>
      <w:proofErr w:type="spellEnd"/>
      <w:r w:rsidRPr="009E4E7C">
        <w:rPr>
          <w:rFonts w:ascii="Book Antiqua" w:hAnsi="Book Antiqua"/>
        </w:rPr>
        <w:t xml:space="preserve"> S. Molecular characterization of CD133+ cancer stem-like cells in endometrial cancer.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2014; </w:t>
      </w:r>
      <w:r w:rsidRPr="009E4E7C">
        <w:rPr>
          <w:rFonts w:ascii="Book Antiqua" w:hAnsi="Book Antiqua"/>
          <w:b/>
        </w:rPr>
        <w:t>44</w:t>
      </w:r>
      <w:r w:rsidRPr="009E4E7C">
        <w:rPr>
          <w:rFonts w:ascii="Book Antiqua" w:hAnsi="Book Antiqua"/>
        </w:rPr>
        <w:t>: 669-677 [PMID: 24366104 DOI: 10.3892/ijo.2013.2230]</w:t>
      </w:r>
    </w:p>
    <w:p w14:paraId="12843A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43 </w:t>
      </w:r>
      <w:r w:rsidRPr="009E4E7C">
        <w:rPr>
          <w:rFonts w:ascii="Book Antiqua" w:hAnsi="Book Antiqua"/>
          <w:b/>
        </w:rPr>
        <w:t>Wang S</w:t>
      </w:r>
      <w:r w:rsidRPr="009E4E7C">
        <w:rPr>
          <w:rFonts w:ascii="Book Antiqua" w:hAnsi="Book Antiqua"/>
        </w:rPr>
        <w:t xml:space="preserve">, Xu ZY, Wang LF, Su W. CD133+ cancer stem cells in lung cancer. </w:t>
      </w:r>
      <w:r w:rsidRPr="009E4E7C">
        <w:rPr>
          <w:rFonts w:ascii="Book Antiqua" w:hAnsi="Book Antiqua"/>
          <w:i/>
        </w:rPr>
        <w:t xml:space="preserve">Front </w:t>
      </w:r>
      <w:proofErr w:type="spellStart"/>
      <w:r w:rsidRPr="009E4E7C">
        <w:rPr>
          <w:rFonts w:ascii="Book Antiqua" w:hAnsi="Book Antiqua"/>
          <w:i/>
        </w:rPr>
        <w:t>Biosci</w:t>
      </w:r>
      <w:proofErr w:type="spellEnd"/>
      <w:r w:rsidRPr="009E4E7C">
        <w:rPr>
          <w:rFonts w:ascii="Book Antiqua" w:hAnsi="Book Antiqua"/>
          <w:i/>
        </w:rPr>
        <w:t xml:space="preserve"> (Landmark Ed)</w:t>
      </w:r>
      <w:r w:rsidRPr="009E4E7C">
        <w:rPr>
          <w:rFonts w:ascii="Book Antiqua" w:hAnsi="Book Antiqua"/>
        </w:rPr>
        <w:t xml:space="preserve"> 2013; </w:t>
      </w:r>
      <w:r w:rsidRPr="009E4E7C">
        <w:rPr>
          <w:rFonts w:ascii="Book Antiqua" w:hAnsi="Book Antiqua"/>
          <w:b/>
        </w:rPr>
        <w:t>18</w:t>
      </w:r>
      <w:r w:rsidRPr="009E4E7C">
        <w:rPr>
          <w:rFonts w:ascii="Book Antiqua" w:hAnsi="Book Antiqua"/>
        </w:rPr>
        <w:t>: 447-453 [PMID: 23276935]</w:t>
      </w:r>
    </w:p>
    <w:p w14:paraId="75B52EB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44 </w:t>
      </w:r>
      <w:proofErr w:type="spellStart"/>
      <w:r w:rsidRPr="009E4E7C">
        <w:rPr>
          <w:rFonts w:ascii="Book Antiqua" w:hAnsi="Book Antiqua"/>
          <w:b/>
        </w:rPr>
        <w:t>Sarvi</w:t>
      </w:r>
      <w:proofErr w:type="spellEnd"/>
      <w:r w:rsidRPr="009E4E7C">
        <w:rPr>
          <w:rFonts w:ascii="Book Antiqua" w:hAnsi="Book Antiqua"/>
          <w:b/>
        </w:rPr>
        <w:t xml:space="preserve"> S</w:t>
      </w:r>
      <w:r w:rsidRPr="009E4E7C">
        <w:rPr>
          <w:rFonts w:ascii="Book Antiqua" w:hAnsi="Book Antiqua"/>
        </w:rPr>
        <w:t xml:space="preserve">, Mackinnon AC, </w:t>
      </w:r>
      <w:proofErr w:type="spellStart"/>
      <w:r w:rsidRPr="009E4E7C">
        <w:rPr>
          <w:rFonts w:ascii="Book Antiqua" w:hAnsi="Book Antiqua"/>
        </w:rPr>
        <w:t>Avlonitis</w:t>
      </w:r>
      <w:proofErr w:type="spellEnd"/>
      <w:r w:rsidRPr="009E4E7C">
        <w:rPr>
          <w:rFonts w:ascii="Book Antiqua" w:hAnsi="Book Antiqua"/>
        </w:rPr>
        <w:t xml:space="preserve"> N, Bradley M, </w:t>
      </w:r>
      <w:proofErr w:type="spellStart"/>
      <w:r w:rsidRPr="009E4E7C">
        <w:rPr>
          <w:rFonts w:ascii="Book Antiqua" w:hAnsi="Book Antiqua"/>
        </w:rPr>
        <w:t>Rintoul</w:t>
      </w:r>
      <w:proofErr w:type="spellEnd"/>
      <w:r w:rsidRPr="009E4E7C">
        <w:rPr>
          <w:rFonts w:ascii="Book Antiqua" w:hAnsi="Book Antiqua"/>
        </w:rPr>
        <w:t xml:space="preserve"> RC, </w:t>
      </w:r>
      <w:proofErr w:type="spellStart"/>
      <w:r w:rsidRPr="009E4E7C">
        <w:rPr>
          <w:rFonts w:ascii="Book Antiqua" w:hAnsi="Book Antiqua"/>
        </w:rPr>
        <w:t>Rassl</w:t>
      </w:r>
      <w:proofErr w:type="spellEnd"/>
      <w:r w:rsidRPr="009E4E7C">
        <w:rPr>
          <w:rFonts w:ascii="Book Antiqua" w:hAnsi="Book Antiqua"/>
        </w:rPr>
        <w:t xml:space="preserve"> DM, Wang W, Forbes SJ, Gregory CD, </w:t>
      </w:r>
      <w:proofErr w:type="spellStart"/>
      <w:r w:rsidRPr="009E4E7C">
        <w:rPr>
          <w:rFonts w:ascii="Book Antiqua" w:hAnsi="Book Antiqua"/>
        </w:rPr>
        <w:t>Sethi</w:t>
      </w:r>
      <w:proofErr w:type="spellEnd"/>
      <w:r w:rsidRPr="009E4E7C">
        <w:rPr>
          <w:rFonts w:ascii="Book Antiqua" w:hAnsi="Book Antiqua"/>
        </w:rPr>
        <w:t xml:space="preserve"> T. CD133+ cancer stem-like cells in small cell lung </w:t>
      </w:r>
      <w:r w:rsidRPr="009E4E7C">
        <w:rPr>
          <w:rFonts w:ascii="Book Antiqua" w:hAnsi="Book Antiqua"/>
        </w:rPr>
        <w:lastRenderedPageBreak/>
        <w:t xml:space="preserve">cancer are highly tumorigenic and </w:t>
      </w:r>
      <w:proofErr w:type="spellStart"/>
      <w:r w:rsidRPr="009E4E7C">
        <w:rPr>
          <w:rFonts w:ascii="Book Antiqua" w:hAnsi="Book Antiqua"/>
        </w:rPr>
        <w:t>chemoresistant</w:t>
      </w:r>
      <w:proofErr w:type="spellEnd"/>
      <w:r w:rsidRPr="009E4E7C">
        <w:rPr>
          <w:rFonts w:ascii="Book Antiqua" w:hAnsi="Book Antiqua"/>
        </w:rPr>
        <w:t xml:space="preserve"> but sensitive to a novel neuropeptide antagonist. </w:t>
      </w:r>
      <w:r w:rsidRPr="009E4E7C">
        <w:rPr>
          <w:rFonts w:ascii="Book Antiqua" w:hAnsi="Book Antiqua"/>
          <w:i/>
        </w:rPr>
        <w:t>Cancer Res</w:t>
      </w:r>
      <w:r w:rsidRPr="009E4E7C">
        <w:rPr>
          <w:rFonts w:ascii="Book Antiqua" w:hAnsi="Book Antiqua"/>
        </w:rPr>
        <w:t xml:space="preserve"> 2014; </w:t>
      </w:r>
      <w:r w:rsidRPr="009E4E7C">
        <w:rPr>
          <w:rFonts w:ascii="Book Antiqua" w:hAnsi="Book Antiqua"/>
          <w:b/>
        </w:rPr>
        <w:t>74</w:t>
      </w:r>
      <w:r w:rsidRPr="009E4E7C">
        <w:rPr>
          <w:rFonts w:ascii="Book Antiqua" w:hAnsi="Book Antiqua"/>
        </w:rPr>
        <w:t>: 1554-1565 [PMID: 24436149 DOI: 10.1158/0008-5472.CAN-13-1541]</w:t>
      </w:r>
    </w:p>
    <w:p w14:paraId="42CD07D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45 </w:t>
      </w:r>
      <w:r w:rsidRPr="009E4E7C">
        <w:rPr>
          <w:rFonts w:ascii="Book Antiqua" w:hAnsi="Book Antiqua"/>
          <w:b/>
        </w:rPr>
        <w:t>Wu CP</w:t>
      </w:r>
      <w:r w:rsidRPr="009E4E7C">
        <w:rPr>
          <w:rFonts w:ascii="Book Antiqua" w:hAnsi="Book Antiqua"/>
        </w:rPr>
        <w:t xml:space="preserve">, Du HD, Gong HL, Li DW, Tao L, Tian J, Zhou L. Hypoxia promotes stem-like properties of laryngeal cancer cell lines by increasing the CD133+ stem cell fraction.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2014; </w:t>
      </w:r>
      <w:r w:rsidRPr="009E4E7C">
        <w:rPr>
          <w:rFonts w:ascii="Book Antiqua" w:hAnsi="Book Antiqua"/>
          <w:b/>
        </w:rPr>
        <w:t>44</w:t>
      </w:r>
      <w:r w:rsidRPr="009E4E7C">
        <w:rPr>
          <w:rFonts w:ascii="Book Antiqua" w:hAnsi="Book Antiqua"/>
        </w:rPr>
        <w:t>: 1652-1660 [PMID: 24573690 DOI: 10.3892/ijo.2014.2307]</w:t>
      </w:r>
    </w:p>
    <w:p w14:paraId="4EB22D73" w14:textId="00A7E1F7" w:rsidR="00FA308B" w:rsidRPr="009E4E7C" w:rsidRDefault="00FA308B" w:rsidP="009E4E7C">
      <w:pPr>
        <w:spacing w:line="360" w:lineRule="auto"/>
        <w:jc w:val="both"/>
        <w:rPr>
          <w:rFonts w:ascii="Book Antiqua" w:hAnsi="Book Antiqua"/>
        </w:rPr>
      </w:pPr>
      <w:r w:rsidRPr="009E4E7C">
        <w:rPr>
          <w:rFonts w:ascii="Book Antiqua" w:hAnsi="Book Antiqua"/>
        </w:rPr>
        <w:t xml:space="preserve">46 </w:t>
      </w:r>
      <w:r w:rsidRPr="009E4E7C">
        <w:rPr>
          <w:rFonts w:ascii="Book Antiqua" w:hAnsi="Book Antiqua"/>
          <w:b/>
        </w:rPr>
        <w:t>Zhang H</w:t>
      </w:r>
      <w:r w:rsidRPr="009E4E7C">
        <w:rPr>
          <w:rFonts w:ascii="Book Antiqua" w:hAnsi="Book Antiqua"/>
        </w:rPr>
        <w:t xml:space="preserve">, Yu T, Wen L, Wang H, Fei D, </w:t>
      </w:r>
      <w:proofErr w:type="spellStart"/>
      <w:r w:rsidRPr="009E4E7C">
        <w:rPr>
          <w:rFonts w:ascii="Book Antiqua" w:hAnsi="Book Antiqua"/>
        </w:rPr>
        <w:t>Jin</w:t>
      </w:r>
      <w:proofErr w:type="spellEnd"/>
      <w:r w:rsidRPr="009E4E7C">
        <w:rPr>
          <w:rFonts w:ascii="Book Antiqua" w:hAnsi="Book Antiqua"/>
        </w:rPr>
        <w:t xml:space="preserve"> C. Curcumin enhances the effectiveness of cisplatin by suppressing CD133+ cancer stem cells in laryngeal carcinoma treatment. </w:t>
      </w:r>
      <w:proofErr w:type="spellStart"/>
      <w:r w:rsidRPr="009E4E7C">
        <w:rPr>
          <w:rFonts w:ascii="Book Antiqua" w:hAnsi="Book Antiqua"/>
          <w:i/>
        </w:rPr>
        <w:t>Exp</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i/>
        </w:rPr>
        <w:t xml:space="preserve"> Med</w:t>
      </w:r>
      <w:r w:rsidRPr="009E4E7C">
        <w:rPr>
          <w:rFonts w:ascii="Book Antiqua" w:hAnsi="Book Antiqua"/>
        </w:rPr>
        <w:t xml:space="preserve"> 2013; </w:t>
      </w:r>
      <w:r w:rsidRPr="009E4E7C">
        <w:rPr>
          <w:rFonts w:ascii="Book Antiqua" w:hAnsi="Book Antiqua"/>
          <w:b/>
        </w:rPr>
        <w:t>6</w:t>
      </w:r>
      <w:r w:rsidRPr="009E4E7C">
        <w:rPr>
          <w:rFonts w:ascii="Book Antiqua" w:hAnsi="Book Antiqua"/>
        </w:rPr>
        <w:t>: 1317-1321 [PMID: 24223665 DOI: 10.3892/etm.2013.1297]</w:t>
      </w:r>
    </w:p>
    <w:p w14:paraId="2486820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47 </w:t>
      </w:r>
      <w:r w:rsidRPr="009E4E7C">
        <w:rPr>
          <w:rFonts w:ascii="Book Antiqua" w:hAnsi="Book Antiqua"/>
          <w:b/>
        </w:rPr>
        <w:t>Piao LS</w:t>
      </w:r>
      <w:r w:rsidRPr="009E4E7C">
        <w:rPr>
          <w:rFonts w:ascii="Book Antiqua" w:hAnsi="Book Antiqua"/>
        </w:rPr>
        <w:t xml:space="preserve">, </w:t>
      </w:r>
      <w:proofErr w:type="spellStart"/>
      <w:r w:rsidRPr="009E4E7C">
        <w:rPr>
          <w:rFonts w:ascii="Book Antiqua" w:hAnsi="Book Antiqua"/>
        </w:rPr>
        <w:t>Hur</w:t>
      </w:r>
      <w:proofErr w:type="spellEnd"/>
      <w:r w:rsidRPr="009E4E7C">
        <w:rPr>
          <w:rFonts w:ascii="Book Antiqua" w:hAnsi="Book Antiqua"/>
        </w:rPr>
        <w:t xml:space="preserve"> W, Kim TK, Hong SW, Kim SW, Choi JE, Sung PS, Song MJ, Lee BC, Hwang D, Yoon SK. CD133+ liver cancer stem cells modulate </w:t>
      </w:r>
      <w:proofErr w:type="spellStart"/>
      <w:r w:rsidRPr="009E4E7C">
        <w:rPr>
          <w:rFonts w:ascii="Book Antiqua" w:hAnsi="Book Antiqua"/>
        </w:rPr>
        <w:t>radioresistance</w:t>
      </w:r>
      <w:proofErr w:type="spellEnd"/>
      <w:r w:rsidRPr="009E4E7C">
        <w:rPr>
          <w:rFonts w:ascii="Book Antiqua" w:hAnsi="Book Antiqua"/>
        </w:rPr>
        <w:t xml:space="preserve"> in human hepatocellular carcinoma. </w:t>
      </w:r>
      <w:r w:rsidRPr="009E4E7C">
        <w:rPr>
          <w:rFonts w:ascii="Book Antiqua" w:hAnsi="Book Antiqua"/>
          <w:i/>
        </w:rPr>
        <w:t>Cancer Lett</w:t>
      </w:r>
      <w:r w:rsidRPr="009E4E7C">
        <w:rPr>
          <w:rFonts w:ascii="Book Antiqua" w:hAnsi="Book Antiqua"/>
        </w:rPr>
        <w:t xml:space="preserve"> 2012; </w:t>
      </w:r>
      <w:r w:rsidRPr="009E4E7C">
        <w:rPr>
          <w:rFonts w:ascii="Book Antiqua" w:hAnsi="Book Antiqua"/>
          <w:b/>
        </w:rPr>
        <w:t>315</w:t>
      </w:r>
      <w:r w:rsidRPr="009E4E7C">
        <w:rPr>
          <w:rFonts w:ascii="Book Antiqua" w:hAnsi="Book Antiqua"/>
        </w:rPr>
        <w:t>: 129-137 [PMID: 22079466 DOI: 10.1016/j.canlet.2011.10.012]</w:t>
      </w:r>
    </w:p>
    <w:p w14:paraId="5736F393" w14:textId="7A715DFE" w:rsidR="00FA308B" w:rsidRPr="009E4E7C" w:rsidRDefault="00FA308B" w:rsidP="009E4E7C">
      <w:pPr>
        <w:spacing w:line="360" w:lineRule="auto"/>
        <w:jc w:val="both"/>
        <w:rPr>
          <w:rFonts w:ascii="Book Antiqua" w:hAnsi="Book Antiqua"/>
        </w:rPr>
      </w:pPr>
      <w:r w:rsidRPr="009E4E7C">
        <w:rPr>
          <w:rFonts w:ascii="Book Antiqua" w:hAnsi="Book Antiqua"/>
        </w:rPr>
        <w:t xml:space="preserve">48 </w:t>
      </w:r>
      <w:proofErr w:type="spellStart"/>
      <w:r w:rsidRPr="009E4E7C">
        <w:rPr>
          <w:rFonts w:ascii="Book Antiqua" w:hAnsi="Book Antiqua"/>
          <w:b/>
        </w:rPr>
        <w:t>Abbasian</w:t>
      </w:r>
      <w:proofErr w:type="spellEnd"/>
      <w:r w:rsidRPr="009E4E7C">
        <w:rPr>
          <w:rFonts w:ascii="Book Antiqua" w:hAnsi="Book Antiqua"/>
          <w:b/>
        </w:rPr>
        <w:t xml:space="preserve"> M</w:t>
      </w:r>
      <w:r w:rsidRPr="009E4E7C">
        <w:rPr>
          <w:rFonts w:ascii="Book Antiqua" w:hAnsi="Book Antiqua"/>
        </w:rPr>
        <w:t>, Mousavi E, Arab-</w:t>
      </w:r>
      <w:proofErr w:type="spellStart"/>
      <w:r w:rsidRPr="009E4E7C">
        <w:rPr>
          <w:rFonts w:ascii="Book Antiqua" w:hAnsi="Book Antiqua"/>
        </w:rPr>
        <w:t>Bafrani</w:t>
      </w:r>
      <w:proofErr w:type="spellEnd"/>
      <w:r w:rsidRPr="009E4E7C">
        <w:rPr>
          <w:rFonts w:ascii="Book Antiqua" w:hAnsi="Book Antiqua"/>
        </w:rPr>
        <w:t xml:space="preserve"> Z, </w:t>
      </w:r>
      <w:proofErr w:type="spellStart"/>
      <w:r w:rsidRPr="009E4E7C">
        <w:rPr>
          <w:rFonts w:ascii="Book Antiqua" w:hAnsi="Book Antiqua"/>
        </w:rPr>
        <w:t>Sahebkar</w:t>
      </w:r>
      <w:proofErr w:type="spellEnd"/>
      <w:r w:rsidRPr="009E4E7C">
        <w:rPr>
          <w:rFonts w:ascii="Book Antiqua" w:hAnsi="Book Antiqua"/>
        </w:rPr>
        <w:t xml:space="preserve"> A. The most reliable surface marker for the identification of colorectal cancer stem-like cells: A systematic review and meta-analysis. </w:t>
      </w:r>
      <w:r w:rsidRPr="009E4E7C">
        <w:rPr>
          <w:rFonts w:ascii="Book Antiqua" w:hAnsi="Book Antiqua"/>
          <w:i/>
        </w:rPr>
        <w:t xml:space="preserve">J Cell </w:t>
      </w:r>
      <w:proofErr w:type="spellStart"/>
      <w:r w:rsidRPr="009E4E7C">
        <w:rPr>
          <w:rFonts w:ascii="Book Antiqua" w:hAnsi="Book Antiqua"/>
          <w:i/>
        </w:rPr>
        <w:t>Physiol</w:t>
      </w:r>
      <w:proofErr w:type="spellEnd"/>
      <w:r w:rsidR="009E4E7C">
        <w:rPr>
          <w:rFonts w:ascii="Book Antiqua" w:hAnsi="Book Antiqua"/>
        </w:rPr>
        <w:t xml:space="preserve"> 2018;</w:t>
      </w:r>
      <w:r w:rsidRPr="009E4E7C">
        <w:rPr>
          <w:rFonts w:ascii="Book Antiqua" w:hAnsi="Book Antiqua"/>
        </w:rPr>
        <w:t xml:space="preserve"> [PMID: 30317669 DOI: 10.1002/jcp.27619]</w:t>
      </w:r>
    </w:p>
    <w:p w14:paraId="722B2E9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49 </w:t>
      </w:r>
      <w:r w:rsidRPr="009E4E7C">
        <w:rPr>
          <w:rFonts w:ascii="Book Antiqua" w:hAnsi="Book Antiqua"/>
          <w:b/>
        </w:rPr>
        <w:t>Lee HH</w:t>
      </w:r>
      <w:r w:rsidRPr="009E4E7C">
        <w:rPr>
          <w:rFonts w:ascii="Book Antiqua" w:hAnsi="Book Antiqua"/>
        </w:rPr>
        <w:t xml:space="preserve">, </w:t>
      </w:r>
      <w:proofErr w:type="spellStart"/>
      <w:r w:rsidRPr="009E4E7C">
        <w:rPr>
          <w:rFonts w:ascii="Book Antiqua" w:hAnsi="Book Antiqua"/>
        </w:rPr>
        <w:t>Seo</w:t>
      </w:r>
      <w:proofErr w:type="spellEnd"/>
      <w:r w:rsidRPr="009E4E7C">
        <w:rPr>
          <w:rFonts w:ascii="Book Antiqua" w:hAnsi="Book Antiqua"/>
        </w:rPr>
        <w:t xml:space="preserve"> KJ, An CH, Kim JS, Jeon HM. CD133 expression is correlated with </w:t>
      </w:r>
      <w:proofErr w:type="spellStart"/>
      <w:r w:rsidRPr="009E4E7C">
        <w:rPr>
          <w:rFonts w:ascii="Book Antiqua" w:hAnsi="Book Antiqua"/>
        </w:rPr>
        <w:t>chemoresistance</w:t>
      </w:r>
      <w:proofErr w:type="spellEnd"/>
      <w:r w:rsidRPr="009E4E7C">
        <w:rPr>
          <w:rFonts w:ascii="Book Antiqua" w:hAnsi="Book Antiqua"/>
        </w:rPr>
        <w:t xml:space="preserve"> and early recurrence of gastric cancer. </w:t>
      </w:r>
      <w:r w:rsidRPr="009E4E7C">
        <w:rPr>
          <w:rFonts w:ascii="Book Antiqua" w:hAnsi="Book Antiqua"/>
          <w:i/>
        </w:rPr>
        <w:t xml:space="preserve">J </w:t>
      </w:r>
      <w:proofErr w:type="spellStart"/>
      <w:r w:rsidRPr="009E4E7C">
        <w:rPr>
          <w:rFonts w:ascii="Book Antiqua" w:hAnsi="Book Antiqua"/>
          <w:i/>
        </w:rPr>
        <w:t>Surg</w:t>
      </w:r>
      <w:proofErr w:type="spellEnd"/>
      <w:r w:rsidRPr="009E4E7C">
        <w:rPr>
          <w:rFonts w:ascii="Book Antiqua" w:hAnsi="Book Antiqua"/>
          <w:i/>
        </w:rPr>
        <w:t xml:space="preserve"> Oncol</w:t>
      </w:r>
      <w:r w:rsidRPr="009E4E7C">
        <w:rPr>
          <w:rFonts w:ascii="Book Antiqua" w:hAnsi="Book Antiqua"/>
        </w:rPr>
        <w:t xml:space="preserve"> 2012; </w:t>
      </w:r>
      <w:r w:rsidRPr="009E4E7C">
        <w:rPr>
          <w:rFonts w:ascii="Book Antiqua" w:hAnsi="Book Antiqua"/>
          <w:b/>
        </w:rPr>
        <w:t>106</w:t>
      </w:r>
      <w:r w:rsidRPr="009E4E7C">
        <w:rPr>
          <w:rFonts w:ascii="Book Antiqua" w:hAnsi="Book Antiqua"/>
        </w:rPr>
        <w:t>: 999-1004 [PMID: 22674531 DOI: 10.1002/jso.23178]</w:t>
      </w:r>
    </w:p>
    <w:p w14:paraId="7DA7F93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50 </w:t>
      </w:r>
      <w:r w:rsidRPr="009E4E7C">
        <w:rPr>
          <w:rFonts w:ascii="Book Antiqua" w:hAnsi="Book Antiqua"/>
          <w:b/>
        </w:rPr>
        <w:t>Wang Y</w:t>
      </w:r>
      <w:r w:rsidRPr="009E4E7C">
        <w:rPr>
          <w:rFonts w:ascii="Book Antiqua" w:hAnsi="Book Antiqua"/>
        </w:rPr>
        <w:t xml:space="preserve">, Chen M, Wu Z, Tong C, Dai H, Guo Y, Liu Y, Huang J, </w:t>
      </w:r>
      <w:proofErr w:type="spellStart"/>
      <w:r w:rsidRPr="009E4E7C">
        <w:rPr>
          <w:rFonts w:ascii="Book Antiqua" w:hAnsi="Book Antiqua"/>
        </w:rPr>
        <w:t>Lv</w:t>
      </w:r>
      <w:proofErr w:type="spellEnd"/>
      <w:r w:rsidRPr="009E4E7C">
        <w:rPr>
          <w:rFonts w:ascii="Book Antiqua" w:hAnsi="Book Antiqua"/>
        </w:rPr>
        <w:t xml:space="preserve"> H, Luo C, Feng KC, Yang QM, Li XL, Han W. CD133-directed CAR T cells for advanced metastasis malignancies: A phase I trial. </w:t>
      </w:r>
      <w:proofErr w:type="spellStart"/>
      <w:r w:rsidRPr="009E4E7C">
        <w:rPr>
          <w:rFonts w:ascii="Book Antiqua" w:hAnsi="Book Antiqua"/>
          <w:i/>
        </w:rPr>
        <w:t>Oncoimmunology</w:t>
      </w:r>
      <w:proofErr w:type="spellEnd"/>
      <w:r w:rsidRPr="009E4E7C">
        <w:rPr>
          <w:rFonts w:ascii="Book Antiqua" w:hAnsi="Book Antiqua"/>
        </w:rPr>
        <w:t xml:space="preserve"> 2018; </w:t>
      </w:r>
      <w:r w:rsidRPr="009E4E7C">
        <w:rPr>
          <w:rFonts w:ascii="Book Antiqua" w:hAnsi="Book Antiqua"/>
          <w:b/>
        </w:rPr>
        <w:t>7</w:t>
      </w:r>
      <w:r w:rsidRPr="009E4E7C">
        <w:rPr>
          <w:rFonts w:ascii="Book Antiqua" w:hAnsi="Book Antiqua"/>
        </w:rPr>
        <w:t>: e1440169 [PMID: 29900044 DOI: 10.1080/2162402X.2018.1440169]</w:t>
      </w:r>
    </w:p>
    <w:p w14:paraId="3010145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51 </w:t>
      </w:r>
      <w:proofErr w:type="spellStart"/>
      <w:r w:rsidRPr="009E4E7C">
        <w:rPr>
          <w:rFonts w:ascii="Book Antiqua" w:hAnsi="Book Antiqua"/>
          <w:b/>
        </w:rPr>
        <w:t>Nosrati</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Naghshvar</w:t>
      </w:r>
      <w:proofErr w:type="spellEnd"/>
      <w:r w:rsidRPr="009E4E7C">
        <w:rPr>
          <w:rFonts w:ascii="Book Antiqua" w:hAnsi="Book Antiqua"/>
        </w:rPr>
        <w:t xml:space="preserve"> F, </w:t>
      </w:r>
      <w:proofErr w:type="spellStart"/>
      <w:r w:rsidRPr="009E4E7C">
        <w:rPr>
          <w:rFonts w:ascii="Book Antiqua" w:hAnsi="Book Antiqua"/>
        </w:rPr>
        <w:t>Khanari</w:t>
      </w:r>
      <w:proofErr w:type="spellEnd"/>
      <w:r w:rsidRPr="009E4E7C">
        <w:rPr>
          <w:rFonts w:ascii="Book Antiqua" w:hAnsi="Book Antiqua"/>
        </w:rPr>
        <w:t xml:space="preserve"> S. Cancer Stem Cell Markers CD44, CD133 in Primary Gastric Adenocarcinoma.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Mol</w:t>
      </w:r>
      <w:proofErr w:type="spellEnd"/>
      <w:r w:rsidRPr="009E4E7C">
        <w:rPr>
          <w:rFonts w:ascii="Book Antiqua" w:hAnsi="Book Antiqua"/>
          <w:i/>
        </w:rPr>
        <w:t xml:space="preserve"> Cell Med</w:t>
      </w:r>
      <w:r w:rsidRPr="009E4E7C">
        <w:rPr>
          <w:rFonts w:ascii="Book Antiqua" w:hAnsi="Book Antiqua"/>
        </w:rPr>
        <w:t xml:space="preserve"> 2014; </w:t>
      </w:r>
      <w:r w:rsidRPr="009E4E7C">
        <w:rPr>
          <w:rFonts w:ascii="Book Antiqua" w:hAnsi="Book Antiqua"/>
          <w:b/>
        </w:rPr>
        <w:t>3</w:t>
      </w:r>
      <w:r w:rsidRPr="009E4E7C">
        <w:rPr>
          <w:rFonts w:ascii="Book Antiqua" w:hAnsi="Book Antiqua"/>
        </w:rPr>
        <w:t>: 279-286 [PMID: 25635255]</w:t>
      </w:r>
    </w:p>
    <w:p w14:paraId="73E8F5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52 </w:t>
      </w:r>
      <w:r w:rsidRPr="009E4E7C">
        <w:rPr>
          <w:rFonts w:ascii="Book Antiqua" w:hAnsi="Book Antiqua"/>
          <w:b/>
        </w:rPr>
        <w:t>Yan Y</w:t>
      </w:r>
      <w:r w:rsidRPr="009E4E7C">
        <w:rPr>
          <w:rFonts w:ascii="Book Antiqua" w:hAnsi="Book Antiqua"/>
        </w:rPr>
        <w:t xml:space="preserve">, </w:t>
      </w:r>
      <w:proofErr w:type="spellStart"/>
      <w:r w:rsidRPr="009E4E7C">
        <w:rPr>
          <w:rFonts w:ascii="Book Antiqua" w:hAnsi="Book Antiqua"/>
        </w:rPr>
        <w:t>Zuo</w:t>
      </w:r>
      <w:proofErr w:type="spellEnd"/>
      <w:r w:rsidRPr="009E4E7C">
        <w:rPr>
          <w:rFonts w:ascii="Book Antiqua" w:hAnsi="Book Antiqua"/>
        </w:rPr>
        <w:t xml:space="preserve"> X, Wei D. Concise Review: Emerging Role of CD44 in Cancer Stem Cells: A Promising Biomarker and Therapeutic Target. </w:t>
      </w:r>
      <w:r w:rsidRPr="009E4E7C">
        <w:rPr>
          <w:rFonts w:ascii="Book Antiqua" w:hAnsi="Book Antiqua"/>
          <w:i/>
        </w:rPr>
        <w:t xml:space="preserve">Stem Cells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2015; </w:t>
      </w:r>
      <w:r w:rsidRPr="009E4E7C">
        <w:rPr>
          <w:rFonts w:ascii="Book Antiqua" w:hAnsi="Book Antiqua"/>
          <w:b/>
        </w:rPr>
        <w:t>4</w:t>
      </w:r>
      <w:r w:rsidRPr="009E4E7C">
        <w:rPr>
          <w:rFonts w:ascii="Book Antiqua" w:hAnsi="Book Antiqua"/>
        </w:rPr>
        <w:t>: 1033-1043 [PMID: 26136504 DOI: 10.5966/sctm.2015-0048]</w:t>
      </w:r>
    </w:p>
    <w:p w14:paraId="4B31E771"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53 </w:t>
      </w:r>
      <w:proofErr w:type="spellStart"/>
      <w:r w:rsidRPr="009E4E7C">
        <w:rPr>
          <w:rFonts w:ascii="Book Antiqua" w:hAnsi="Book Antiqua"/>
          <w:b/>
        </w:rPr>
        <w:t>Jaggupilli</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Elkord</w:t>
      </w:r>
      <w:proofErr w:type="spellEnd"/>
      <w:r w:rsidRPr="009E4E7C">
        <w:rPr>
          <w:rFonts w:ascii="Book Antiqua" w:hAnsi="Book Antiqua"/>
        </w:rPr>
        <w:t xml:space="preserve"> E. Significance of CD44 and CD24 as cancer stem cell markers: an enduring ambiguity. </w:t>
      </w:r>
      <w:proofErr w:type="spellStart"/>
      <w:r w:rsidRPr="009E4E7C">
        <w:rPr>
          <w:rFonts w:ascii="Book Antiqua" w:hAnsi="Book Antiqua"/>
          <w:i/>
        </w:rPr>
        <w:t>Clin</w:t>
      </w:r>
      <w:proofErr w:type="spellEnd"/>
      <w:r w:rsidRPr="009E4E7C">
        <w:rPr>
          <w:rFonts w:ascii="Book Antiqua" w:hAnsi="Book Antiqua"/>
          <w:i/>
        </w:rPr>
        <w:t xml:space="preserve"> Dev Immunol</w:t>
      </w:r>
      <w:r w:rsidRPr="009E4E7C">
        <w:rPr>
          <w:rFonts w:ascii="Book Antiqua" w:hAnsi="Book Antiqua"/>
        </w:rPr>
        <w:t xml:space="preserve"> 2012; </w:t>
      </w:r>
      <w:r w:rsidRPr="009E4E7C">
        <w:rPr>
          <w:rFonts w:ascii="Book Antiqua" w:hAnsi="Book Antiqua"/>
          <w:b/>
        </w:rPr>
        <w:t>2012</w:t>
      </w:r>
      <w:r w:rsidRPr="009E4E7C">
        <w:rPr>
          <w:rFonts w:ascii="Book Antiqua" w:hAnsi="Book Antiqua"/>
        </w:rPr>
        <w:t>: 708036 [PMID: 22693526 DOI: 10.1155/2012/708036]</w:t>
      </w:r>
    </w:p>
    <w:p w14:paraId="5488AF8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54 </w:t>
      </w:r>
      <w:r w:rsidRPr="009E4E7C">
        <w:rPr>
          <w:rFonts w:ascii="Book Antiqua" w:hAnsi="Book Antiqua"/>
          <w:b/>
        </w:rPr>
        <w:t>Yang CH</w:t>
      </w:r>
      <w:r w:rsidRPr="009E4E7C">
        <w:rPr>
          <w:rFonts w:ascii="Book Antiqua" w:hAnsi="Book Antiqua"/>
        </w:rPr>
        <w:t xml:space="preserve">, Wang HL, Lin YS, Kumar KP, Lin HC, Chang CJ, Lu CC, Huang TT, Martel J, </w:t>
      </w:r>
      <w:proofErr w:type="spellStart"/>
      <w:r w:rsidRPr="009E4E7C">
        <w:rPr>
          <w:rFonts w:ascii="Book Antiqua" w:hAnsi="Book Antiqua"/>
        </w:rPr>
        <w:t>Ojcius</w:t>
      </w:r>
      <w:proofErr w:type="spellEnd"/>
      <w:r w:rsidRPr="009E4E7C">
        <w:rPr>
          <w:rFonts w:ascii="Book Antiqua" w:hAnsi="Book Antiqua"/>
        </w:rPr>
        <w:t xml:space="preserve"> DM, Chang YS, Young JD, Lai HC. Identification of CD24 as a cancer stem cell marker in human nasopharyngeal carcinoma.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e99412 [PMID: 24955581 DOI: 10.1371/journal.pone.0099412]</w:t>
      </w:r>
    </w:p>
    <w:p w14:paraId="1AC34B0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55 </w:t>
      </w:r>
      <w:r w:rsidRPr="009E4E7C">
        <w:rPr>
          <w:rFonts w:ascii="Book Antiqua" w:hAnsi="Book Antiqua"/>
          <w:b/>
        </w:rPr>
        <w:t>Liu H</w:t>
      </w:r>
      <w:r w:rsidRPr="009E4E7C">
        <w:rPr>
          <w:rFonts w:ascii="Book Antiqua" w:hAnsi="Book Antiqua"/>
        </w:rPr>
        <w:t xml:space="preserve">, Wang YJ, </w:t>
      </w:r>
      <w:proofErr w:type="spellStart"/>
      <w:r w:rsidRPr="009E4E7C">
        <w:rPr>
          <w:rFonts w:ascii="Book Antiqua" w:hAnsi="Book Antiqua"/>
        </w:rPr>
        <w:t>Bian</w:t>
      </w:r>
      <w:proofErr w:type="spellEnd"/>
      <w:r w:rsidRPr="009E4E7C">
        <w:rPr>
          <w:rFonts w:ascii="Book Antiqua" w:hAnsi="Book Antiqua"/>
        </w:rPr>
        <w:t xml:space="preserve"> L, Fang ZH, Zhang QY, Cheng JX. CD44+/CD24+ cervical cancer cells resist radiotherapy and exhibit properties of cancer stem cells. </w:t>
      </w:r>
      <w:proofErr w:type="spellStart"/>
      <w:r w:rsidRPr="009E4E7C">
        <w:rPr>
          <w:rFonts w:ascii="Book Antiqua" w:hAnsi="Book Antiqua"/>
          <w:i/>
        </w:rPr>
        <w:t>Eur</w:t>
      </w:r>
      <w:proofErr w:type="spellEnd"/>
      <w:r w:rsidRPr="009E4E7C">
        <w:rPr>
          <w:rFonts w:ascii="Book Antiqua" w:hAnsi="Book Antiqua"/>
          <w:i/>
        </w:rPr>
        <w:t xml:space="preserve"> Rev Med </w:t>
      </w:r>
      <w:proofErr w:type="spellStart"/>
      <w:r w:rsidRPr="009E4E7C">
        <w:rPr>
          <w:rFonts w:ascii="Book Antiqua" w:hAnsi="Book Antiqua"/>
          <w:i/>
        </w:rPr>
        <w:t>Pharmacol</w:t>
      </w:r>
      <w:proofErr w:type="spellEnd"/>
      <w:r w:rsidRPr="009E4E7C">
        <w:rPr>
          <w:rFonts w:ascii="Book Antiqua" w:hAnsi="Book Antiqua"/>
          <w:i/>
        </w:rPr>
        <w:t xml:space="preserve"> Sci</w:t>
      </w:r>
      <w:r w:rsidRPr="009E4E7C">
        <w:rPr>
          <w:rFonts w:ascii="Book Antiqua" w:hAnsi="Book Antiqua"/>
        </w:rPr>
        <w:t xml:space="preserve"> 2016; </w:t>
      </w:r>
      <w:r w:rsidRPr="009E4E7C">
        <w:rPr>
          <w:rFonts w:ascii="Book Antiqua" w:hAnsi="Book Antiqua"/>
          <w:b/>
        </w:rPr>
        <w:t>20</w:t>
      </w:r>
      <w:r w:rsidRPr="009E4E7C">
        <w:rPr>
          <w:rFonts w:ascii="Book Antiqua" w:hAnsi="Book Antiqua"/>
        </w:rPr>
        <w:t>: 1745-1754 [PMID: 27212166]</w:t>
      </w:r>
    </w:p>
    <w:p w14:paraId="512121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56 </w:t>
      </w:r>
      <w:r w:rsidRPr="009E4E7C">
        <w:rPr>
          <w:rFonts w:ascii="Book Antiqua" w:hAnsi="Book Antiqua"/>
          <w:b/>
        </w:rPr>
        <w:t>Zhang C</w:t>
      </w:r>
      <w:r w:rsidRPr="009E4E7C">
        <w:rPr>
          <w:rFonts w:ascii="Book Antiqua" w:hAnsi="Book Antiqua"/>
        </w:rPr>
        <w:t xml:space="preserve">, Li C, He F, Cai Y, Yang H. Identification of CD44+CD24+ gastric cancer stem cells. </w:t>
      </w:r>
      <w:r w:rsidRPr="009E4E7C">
        <w:rPr>
          <w:rFonts w:ascii="Book Antiqua" w:hAnsi="Book Antiqua"/>
          <w:i/>
        </w:rPr>
        <w:t xml:space="preserve">J Cancer Res </w:t>
      </w:r>
      <w:proofErr w:type="spellStart"/>
      <w:r w:rsidRPr="009E4E7C">
        <w:rPr>
          <w:rFonts w:ascii="Book Antiqua" w:hAnsi="Book Antiqua"/>
          <w:i/>
        </w:rPr>
        <w:t>Clin</w:t>
      </w:r>
      <w:proofErr w:type="spellEnd"/>
      <w:r w:rsidRPr="009E4E7C">
        <w:rPr>
          <w:rFonts w:ascii="Book Antiqua" w:hAnsi="Book Antiqua"/>
          <w:i/>
        </w:rPr>
        <w:t xml:space="preserve"> Oncol</w:t>
      </w:r>
      <w:r w:rsidRPr="009E4E7C">
        <w:rPr>
          <w:rFonts w:ascii="Book Antiqua" w:hAnsi="Book Antiqua"/>
        </w:rPr>
        <w:t xml:space="preserve"> 2011; </w:t>
      </w:r>
      <w:r w:rsidRPr="009E4E7C">
        <w:rPr>
          <w:rFonts w:ascii="Book Antiqua" w:hAnsi="Book Antiqua"/>
          <w:b/>
        </w:rPr>
        <w:t>137</w:t>
      </w:r>
      <w:r w:rsidRPr="009E4E7C">
        <w:rPr>
          <w:rFonts w:ascii="Book Antiqua" w:hAnsi="Book Antiqua"/>
        </w:rPr>
        <w:t>: 1679-1686 [PMID: 21882047 DOI: 10.1007/s00432-011-1038-5]</w:t>
      </w:r>
    </w:p>
    <w:p w14:paraId="7F04B34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57 </w:t>
      </w:r>
      <w:r w:rsidRPr="009E4E7C">
        <w:rPr>
          <w:rFonts w:ascii="Book Antiqua" w:hAnsi="Book Antiqua"/>
          <w:b/>
        </w:rPr>
        <w:t>Collins AT</w:t>
      </w:r>
      <w:r w:rsidRPr="009E4E7C">
        <w:rPr>
          <w:rFonts w:ascii="Book Antiqua" w:hAnsi="Book Antiqua"/>
        </w:rPr>
        <w:t xml:space="preserve">, Berry PA, Hyde C, </w:t>
      </w:r>
      <w:proofErr w:type="spellStart"/>
      <w:r w:rsidRPr="009E4E7C">
        <w:rPr>
          <w:rFonts w:ascii="Book Antiqua" w:hAnsi="Book Antiqua"/>
        </w:rPr>
        <w:t>Stower</w:t>
      </w:r>
      <w:proofErr w:type="spellEnd"/>
      <w:r w:rsidRPr="009E4E7C">
        <w:rPr>
          <w:rFonts w:ascii="Book Antiqua" w:hAnsi="Book Antiqua"/>
        </w:rPr>
        <w:t xml:space="preserve"> MJ, Maitland NJ. Prospective identification of tumorigenic prostate cancer stem cells. </w:t>
      </w:r>
      <w:r w:rsidRPr="009E4E7C">
        <w:rPr>
          <w:rFonts w:ascii="Book Antiqua" w:hAnsi="Book Antiqua"/>
          <w:i/>
        </w:rPr>
        <w:t>Cancer Res</w:t>
      </w:r>
      <w:r w:rsidRPr="009E4E7C">
        <w:rPr>
          <w:rFonts w:ascii="Book Antiqua" w:hAnsi="Book Antiqua"/>
        </w:rPr>
        <w:t xml:space="preserve"> 2005; </w:t>
      </w:r>
      <w:r w:rsidRPr="009E4E7C">
        <w:rPr>
          <w:rFonts w:ascii="Book Antiqua" w:hAnsi="Book Antiqua"/>
          <w:b/>
        </w:rPr>
        <w:t>65</w:t>
      </w:r>
      <w:r w:rsidRPr="009E4E7C">
        <w:rPr>
          <w:rFonts w:ascii="Book Antiqua" w:hAnsi="Book Antiqua"/>
        </w:rPr>
        <w:t>: 10946-10951 [PMID: 16322242 DOI: 10.1158/0008-5472.CAN-05-2018]</w:t>
      </w:r>
    </w:p>
    <w:p w14:paraId="725F1C6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58 </w:t>
      </w:r>
      <w:proofErr w:type="spellStart"/>
      <w:r w:rsidRPr="009E4E7C">
        <w:rPr>
          <w:rFonts w:ascii="Book Antiqua" w:hAnsi="Book Antiqua"/>
          <w:b/>
        </w:rPr>
        <w:t>Patrawala</w:t>
      </w:r>
      <w:proofErr w:type="spellEnd"/>
      <w:r w:rsidRPr="009E4E7C">
        <w:rPr>
          <w:rFonts w:ascii="Book Antiqua" w:hAnsi="Book Antiqua"/>
          <w:b/>
        </w:rPr>
        <w:t xml:space="preserve"> L</w:t>
      </w:r>
      <w:r w:rsidRPr="009E4E7C">
        <w:rPr>
          <w:rFonts w:ascii="Book Antiqua" w:hAnsi="Book Antiqua"/>
        </w:rPr>
        <w:t xml:space="preserve">, Calhoun T, Schneider-Broussard R, Li H, Bhatia B, Tang S, Reilly JG, Chandra D, Zhou J, Claypool K, Coghlan L, Tang DG. Highly purified CD44+ prostate cancer cells from xenograft human tumors are enriched in tumorigenic and metastatic progenitor cells. </w:t>
      </w:r>
      <w:r w:rsidRPr="009E4E7C">
        <w:rPr>
          <w:rFonts w:ascii="Book Antiqua" w:hAnsi="Book Antiqua"/>
          <w:i/>
        </w:rPr>
        <w:t>Oncogene</w:t>
      </w:r>
      <w:r w:rsidRPr="009E4E7C">
        <w:rPr>
          <w:rFonts w:ascii="Book Antiqua" w:hAnsi="Book Antiqua"/>
        </w:rPr>
        <w:t xml:space="preserve"> 2006; </w:t>
      </w:r>
      <w:r w:rsidRPr="009E4E7C">
        <w:rPr>
          <w:rFonts w:ascii="Book Antiqua" w:hAnsi="Book Antiqua"/>
          <w:b/>
        </w:rPr>
        <w:t>25</w:t>
      </w:r>
      <w:r w:rsidRPr="009E4E7C">
        <w:rPr>
          <w:rFonts w:ascii="Book Antiqua" w:hAnsi="Book Antiqua"/>
        </w:rPr>
        <w:t>: 1696-1708 [PMID: 16449977 DOI: 10.1038/sj.onc.1209327]</w:t>
      </w:r>
    </w:p>
    <w:p w14:paraId="45D2C69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59 </w:t>
      </w:r>
      <w:proofErr w:type="spellStart"/>
      <w:r w:rsidRPr="009E4E7C">
        <w:rPr>
          <w:rFonts w:ascii="Book Antiqua" w:hAnsi="Book Antiqua"/>
          <w:b/>
        </w:rPr>
        <w:t>Prochazka</w:t>
      </w:r>
      <w:proofErr w:type="spellEnd"/>
      <w:r w:rsidRPr="009E4E7C">
        <w:rPr>
          <w:rFonts w:ascii="Book Antiqua" w:hAnsi="Book Antiqua"/>
          <w:b/>
        </w:rPr>
        <w:t xml:space="preserve"> L</w:t>
      </w:r>
      <w:r w:rsidRPr="009E4E7C">
        <w:rPr>
          <w:rFonts w:ascii="Book Antiqua" w:hAnsi="Book Antiqua"/>
        </w:rPr>
        <w:t xml:space="preserve">, </w:t>
      </w:r>
      <w:proofErr w:type="spellStart"/>
      <w:r w:rsidRPr="009E4E7C">
        <w:rPr>
          <w:rFonts w:ascii="Book Antiqua" w:hAnsi="Book Antiqua"/>
        </w:rPr>
        <w:t>Tesarik</w:t>
      </w:r>
      <w:proofErr w:type="spellEnd"/>
      <w:r w:rsidRPr="009E4E7C">
        <w:rPr>
          <w:rFonts w:ascii="Book Antiqua" w:hAnsi="Book Antiqua"/>
        </w:rPr>
        <w:t xml:space="preserve"> R, </w:t>
      </w:r>
      <w:proofErr w:type="spellStart"/>
      <w:r w:rsidRPr="009E4E7C">
        <w:rPr>
          <w:rFonts w:ascii="Book Antiqua" w:hAnsi="Book Antiqua"/>
        </w:rPr>
        <w:t>Turanek</w:t>
      </w:r>
      <w:proofErr w:type="spellEnd"/>
      <w:r w:rsidRPr="009E4E7C">
        <w:rPr>
          <w:rFonts w:ascii="Book Antiqua" w:hAnsi="Book Antiqua"/>
        </w:rPr>
        <w:t xml:space="preserve"> J. Regulation of alternative splicing of CD44 in cancer. </w:t>
      </w:r>
      <w:r w:rsidRPr="009E4E7C">
        <w:rPr>
          <w:rFonts w:ascii="Book Antiqua" w:hAnsi="Book Antiqua"/>
          <w:i/>
        </w:rPr>
        <w:t>Cell Signal</w:t>
      </w:r>
      <w:r w:rsidRPr="009E4E7C">
        <w:rPr>
          <w:rFonts w:ascii="Book Antiqua" w:hAnsi="Book Antiqua"/>
        </w:rPr>
        <w:t xml:space="preserve"> 2014; </w:t>
      </w:r>
      <w:r w:rsidRPr="009E4E7C">
        <w:rPr>
          <w:rFonts w:ascii="Book Antiqua" w:hAnsi="Book Antiqua"/>
          <w:b/>
        </w:rPr>
        <w:t>26</w:t>
      </w:r>
      <w:r w:rsidRPr="009E4E7C">
        <w:rPr>
          <w:rFonts w:ascii="Book Antiqua" w:hAnsi="Book Antiqua"/>
        </w:rPr>
        <w:t>: 2234-2239 [PMID: 25025570 DOI: 10.1016/j.cellsig.2014.07.011]</w:t>
      </w:r>
    </w:p>
    <w:p w14:paraId="4219308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60 </w:t>
      </w:r>
      <w:r w:rsidRPr="009E4E7C">
        <w:rPr>
          <w:rFonts w:ascii="Book Antiqua" w:hAnsi="Book Antiqua"/>
          <w:b/>
        </w:rPr>
        <w:t>Biddle A</w:t>
      </w:r>
      <w:r w:rsidRPr="009E4E7C">
        <w:rPr>
          <w:rFonts w:ascii="Book Antiqua" w:hAnsi="Book Antiqua"/>
        </w:rPr>
        <w:t xml:space="preserve">, Liang X, Gammon L, </w:t>
      </w:r>
      <w:proofErr w:type="spellStart"/>
      <w:r w:rsidRPr="009E4E7C">
        <w:rPr>
          <w:rFonts w:ascii="Book Antiqua" w:hAnsi="Book Antiqua"/>
        </w:rPr>
        <w:t>Fazil</w:t>
      </w:r>
      <w:proofErr w:type="spellEnd"/>
      <w:r w:rsidRPr="009E4E7C">
        <w:rPr>
          <w:rFonts w:ascii="Book Antiqua" w:hAnsi="Book Antiqua"/>
        </w:rPr>
        <w:t xml:space="preserve"> B, Harper LJ, Emich H, </w:t>
      </w:r>
      <w:proofErr w:type="spellStart"/>
      <w:r w:rsidRPr="009E4E7C">
        <w:rPr>
          <w:rFonts w:ascii="Book Antiqua" w:hAnsi="Book Antiqua"/>
        </w:rPr>
        <w:t>Costea</w:t>
      </w:r>
      <w:proofErr w:type="spellEnd"/>
      <w:r w:rsidRPr="009E4E7C">
        <w:rPr>
          <w:rFonts w:ascii="Book Antiqua" w:hAnsi="Book Antiqua"/>
        </w:rPr>
        <w:t xml:space="preserve"> DE, Mackenzie IC. Cancer stem cells in squamous cell carcinoma switch between two distinct phenotypes that are preferentially migratory or proliferative. </w:t>
      </w:r>
      <w:r w:rsidRPr="009E4E7C">
        <w:rPr>
          <w:rFonts w:ascii="Book Antiqua" w:hAnsi="Book Antiqua"/>
          <w:i/>
        </w:rPr>
        <w:t>Cancer Res</w:t>
      </w:r>
      <w:r w:rsidRPr="009E4E7C">
        <w:rPr>
          <w:rFonts w:ascii="Book Antiqua" w:hAnsi="Book Antiqua"/>
        </w:rPr>
        <w:t xml:space="preserve"> 2011; </w:t>
      </w:r>
      <w:r w:rsidRPr="009E4E7C">
        <w:rPr>
          <w:rFonts w:ascii="Book Antiqua" w:hAnsi="Book Antiqua"/>
          <w:b/>
        </w:rPr>
        <w:t>71</w:t>
      </w:r>
      <w:r w:rsidRPr="009E4E7C">
        <w:rPr>
          <w:rFonts w:ascii="Book Antiqua" w:hAnsi="Book Antiqua"/>
        </w:rPr>
        <w:t>: 5317-5326 [PMID: 21685475 DOI: 10.1158/0008-5472.CAN-11-1059]</w:t>
      </w:r>
    </w:p>
    <w:p w14:paraId="5B6667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61 </w:t>
      </w:r>
      <w:r w:rsidRPr="009E4E7C">
        <w:rPr>
          <w:rFonts w:ascii="Book Antiqua" w:hAnsi="Book Antiqua"/>
          <w:b/>
        </w:rPr>
        <w:t>Hernandez JR</w:t>
      </w:r>
      <w:r w:rsidRPr="009E4E7C">
        <w:rPr>
          <w:rFonts w:ascii="Book Antiqua" w:hAnsi="Book Antiqua"/>
        </w:rPr>
        <w:t xml:space="preserve">, Kim JJ, </w:t>
      </w:r>
      <w:proofErr w:type="spellStart"/>
      <w:r w:rsidRPr="009E4E7C">
        <w:rPr>
          <w:rFonts w:ascii="Book Antiqua" w:hAnsi="Book Antiqua"/>
        </w:rPr>
        <w:t>Verdone</w:t>
      </w:r>
      <w:proofErr w:type="spellEnd"/>
      <w:r w:rsidRPr="009E4E7C">
        <w:rPr>
          <w:rFonts w:ascii="Book Antiqua" w:hAnsi="Book Antiqua"/>
        </w:rPr>
        <w:t xml:space="preserve"> JE, Liu X, </w:t>
      </w:r>
      <w:proofErr w:type="spellStart"/>
      <w:r w:rsidRPr="009E4E7C">
        <w:rPr>
          <w:rFonts w:ascii="Book Antiqua" w:hAnsi="Book Antiqua"/>
        </w:rPr>
        <w:t>Torga</w:t>
      </w:r>
      <w:proofErr w:type="spellEnd"/>
      <w:r w:rsidRPr="009E4E7C">
        <w:rPr>
          <w:rFonts w:ascii="Book Antiqua" w:hAnsi="Book Antiqua"/>
        </w:rPr>
        <w:t xml:space="preserve"> G, </w:t>
      </w:r>
      <w:proofErr w:type="spellStart"/>
      <w:r w:rsidRPr="009E4E7C">
        <w:rPr>
          <w:rFonts w:ascii="Book Antiqua" w:hAnsi="Book Antiqua"/>
        </w:rPr>
        <w:t>Pienta</w:t>
      </w:r>
      <w:proofErr w:type="spellEnd"/>
      <w:r w:rsidRPr="009E4E7C">
        <w:rPr>
          <w:rFonts w:ascii="Book Antiqua" w:hAnsi="Book Antiqua"/>
        </w:rPr>
        <w:t xml:space="preserve"> KJ, Mooney SM. Alternative CD44 splicing identifies epithelial prostate cancer cells from the </w:t>
      </w:r>
      <w:r w:rsidRPr="009E4E7C">
        <w:rPr>
          <w:rFonts w:ascii="Book Antiqua" w:hAnsi="Book Antiqua"/>
        </w:rPr>
        <w:lastRenderedPageBreak/>
        <w:t xml:space="preserve">mesenchymal counterparts. </w:t>
      </w:r>
      <w:r w:rsidRPr="009E4E7C">
        <w:rPr>
          <w:rFonts w:ascii="Book Antiqua" w:hAnsi="Book Antiqua"/>
          <w:i/>
        </w:rPr>
        <w:t>Med Oncol</w:t>
      </w:r>
      <w:r w:rsidRPr="009E4E7C">
        <w:rPr>
          <w:rFonts w:ascii="Book Antiqua" w:hAnsi="Book Antiqua"/>
        </w:rPr>
        <w:t xml:space="preserve"> 2015; </w:t>
      </w:r>
      <w:r w:rsidRPr="009E4E7C">
        <w:rPr>
          <w:rFonts w:ascii="Book Antiqua" w:hAnsi="Book Antiqua"/>
          <w:b/>
        </w:rPr>
        <w:t>32</w:t>
      </w:r>
      <w:r w:rsidRPr="009E4E7C">
        <w:rPr>
          <w:rFonts w:ascii="Book Antiqua" w:hAnsi="Book Antiqua"/>
        </w:rPr>
        <w:t>: 159 [PMID: 25850653 DOI: 10.1007/s12032-015-0593-z]</w:t>
      </w:r>
    </w:p>
    <w:p w14:paraId="0296F0A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62 </w:t>
      </w:r>
      <w:r w:rsidRPr="009E4E7C">
        <w:rPr>
          <w:rFonts w:ascii="Book Antiqua" w:hAnsi="Book Antiqua"/>
          <w:b/>
        </w:rPr>
        <w:t>Biddle A</w:t>
      </w:r>
      <w:r w:rsidRPr="009E4E7C">
        <w:rPr>
          <w:rFonts w:ascii="Book Antiqua" w:hAnsi="Book Antiqua"/>
        </w:rPr>
        <w:t xml:space="preserve">, Gammon L, </w:t>
      </w:r>
      <w:proofErr w:type="spellStart"/>
      <w:r w:rsidRPr="009E4E7C">
        <w:rPr>
          <w:rFonts w:ascii="Book Antiqua" w:hAnsi="Book Antiqua"/>
        </w:rPr>
        <w:t>Fazil</w:t>
      </w:r>
      <w:proofErr w:type="spellEnd"/>
      <w:r w:rsidRPr="009E4E7C">
        <w:rPr>
          <w:rFonts w:ascii="Book Antiqua" w:hAnsi="Book Antiqua"/>
        </w:rPr>
        <w:t xml:space="preserve"> B, Mackenzie IC. CD44 staining of cancer stem-like cells is influenced by down-regulation of CD44 variant isoforms and up-regulation of the standard CD44 isoform in the population of cells that have undergone epithelial-to-mesenchymal transition.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e57314 [PMID: 23437366 DOI: 10.1371/journal.pone.0057314]</w:t>
      </w:r>
    </w:p>
    <w:p w14:paraId="739A5F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63 </w:t>
      </w:r>
      <w:r w:rsidRPr="009E4E7C">
        <w:rPr>
          <w:rFonts w:ascii="Book Antiqua" w:hAnsi="Book Antiqua"/>
          <w:b/>
        </w:rPr>
        <w:t>Inoue K</w:t>
      </w:r>
      <w:r w:rsidRPr="009E4E7C">
        <w:rPr>
          <w:rFonts w:ascii="Book Antiqua" w:hAnsi="Book Antiqua"/>
        </w:rPr>
        <w:t xml:space="preserve">, Fry EA. Aberrant Splicing of Estrogen Receptor, HER2, and CD44 Genes in Breast Cancer. </w:t>
      </w:r>
      <w:r w:rsidRPr="009E4E7C">
        <w:rPr>
          <w:rFonts w:ascii="Book Antiqua" w:hAnsi="Book Antiqua"/>
          <w:i/>
        </w:rPr>
        <w:t xml:space="preserve">Genet </w:t>
      </w:r>
      <w:proofErr w:type="spellStart"/>
      <w:r w:rsidRPr="009E4E7C">
        <w:rPr>
          <w:rFonts w:ascii="Book Antiqua" w:hAnsi="Book Antiqua"/>
          <w:i/>
        </w:rPr>
        <w:t>Epigenet</w:t>
      </w:r>
      <w:proofErr w:type="spellEnd"/>
      <w:r w:rsidRPr="009E4E7C">
        <w:rPr>
          <w:rFonts w:ascii="Book Antiqua" w:hAnsi="Book Antiqua"/>
        </w:rPr>
        <w:t xml:space="preserve"> 2015; </w:t>
      </w:r>
      <w:r w:rsidRPr="009E4E7C">
        <w:rPr>
          <w:rFonts w:ascii="Book Antiqua" w:hAnsi="Book Antiqua"/>
          <w:b/>
        </w:rPr>
        <w:t>7</w:t>
      </w:r>
      <w:r w:rsidRPr="009E4E7C">
        <w:rPr>
          <w:rFonts w:ascii="Book Antiqua" w:hAnsi="Book Antiqua"/>
        </w:rPr>
        <w:t>: 19-32 [PMID: 26692764 DOI: 10.4137/GEG.S35500]</w:t>
      </w:r>
    </w:p>
    <w:p w14:paraId="043B6F4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64 </w:t>
      </w:r>
      <w:proofErr w:type="spellStart"/>
      <w:r w:rsidRPr="009E4E7C">
        <w:rPr>
          <w:rFonts w:ascii="Book Antiqua" w:hAnsi="Book Antiqua"/>
          <w:b/>
        </w:rPr>
        <w:t>Zöller</w:t>
      </w:r>
      <w:proofErr w:type="spellEnd"/>
      <w:r w:rsidRPr="009E4E7C">
        <w:rPr>
          <w:rFonts w:ascii="Book Antiqua" w:hAnsi="Book Antiqua"/>
          <w:b/>
        </w:rPr>
        <w:t xml:space="preserve"> M</w:t>
      </w:r>
      <w:r w:rsidRPr="009E4E7C">
        <w:rPr>
          <w:rFonts w:ascii="Book Antiqua" w:hAnsi="Book Antiqua"/>
        </w:rPr>
        <w:t xml:space="preserve">. CD44: can a cancer-initiating cell profit from an abundantly expressed molecule? </w:t>
      </w:r>
      <w:r w:rsidRPr="009E4E7C">
        <w:rPr>
          <w:rFonts w:ascii="Book Antiqua" w:hAnsi="Book Antiqua"/>
          <w:i/>
        </w:rPr>
        <w:t>Nat Rev Cancer</w:t>
      </w:r>
      <w:r w:rsidRPr="009E4E7C">
        <w:rPr>
          <w:rFonts w:ascii="Book Antiqua" w:hAnsi="Book Antiqua"/>
        </w:rPr>
        <w:t xml:space="preserve"> 2011; </w:t>
      </w:r>
      <w:r w:rsidRPr="009E4E7C">
        <w:rPr>
          <w:rFonts w:ascii="Book Antiqua" w:hAnsi="Book Antiqua"/>
          <w:b/>
        </w:rPr>
        <w:t>11</w:t>
      </w:r>
      <w:r w:rsidRPr="009E4E7C">
        <w:rPr>
          <w:rFonts w:ascii="Book Antiqua" w:hAnsi="Book Antiqua"/>
        </w:rPr>
        <w:t>: 254-267 [PMID: 21390059 DOI: 10.1038/nrc3023]</w:t>
      </w:r>
    </w:p>
    <w:p w14:paraId="7728ACF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65 </w:t>
      </w:r>
      <w:r w:rsidRPr="009E4E7C">
        <w:rPr>
          <w:rFonts w:ascii="Book Antiqua" w:hAnsi="Book Antiqua"/>
          <w:b/>
        </w:rPr>
        <w:t>Lobo NA</w:t>
      </w:r>
      <w:r w:rsidRPr="009E4E7C">
        <w:rPr>
          <w:rFonts w:ascii="Book Antiqua" w:hAnsi="Book Antiqua"/>
        </w:rPr>
        <w:t xml:space="preserve">, </w:t>
      </w:r>
      <w:proofErr w:type="spellStart"/>
      <w:r w:rsidRPr="009E4E7C">
        <w:rPr>
          <w:rFonts w:ascii="Book Antiqua" w:hAnsi="Book Antiqua"/>
        </w:rPr>
        <w:t>Shimono</w:t>
      </w:r>
      <w:proofErr w:type="spellEnd"/>
      <w:r w:rsidRPr="009E4E7C">
        <w:rPr>
          <w:rFonts w:ascii="Book Antiqua" w:hAnsi="Book Antiqua"/>
        </w:rPr>
        <w:t xml:space="preserve"> Y, Qian D, Clarke MF. The biology of cancer stem cells. </w:t>
      </w:r>
      <w:proofErr w:type="spellStart"/>
      <w:r w:rsidRPr="009E4E7C">
        <w:rPr>
          <w:rFonts w:ascii="Book Antiqua" w:hAnsi="Book Antiqua"/>
          <w:i/>
        </w:rPr>
        <w:t>Annu</w:t>
      </w:r>
      <w:proofErr w:type="spellEnd"/>
      <w:r w:rsidRPr="009E4E7C">
        <w:rPr>
          <w:rFonts w:ascii="Book Antiqua" w:hAnsi="Book Antiqua"/>
          <w:i/>
        </w:rPr>
        <w:t xml:space="preserve"> Rev Cell Dev </w:t>
      </w:r>
      <w:proofErr w:type="spellStart"/>
      <w:r w:rsidRPr="009E4E7C">
        <w:rPr>
          <w:rFonts w:ascii="Book Antiqua" w:hAnsi="Book Antiqua"/>
          <w:i/>
        </w:rPr>
        <w:t>Biol</w:t>
      </w:r>
      <w:proofErr w:type="spellEnd"/>
      <w:r w:rsidRPr="009E4E7C">
        <w:rPr>
          <w:rFonts w:ascii="Book Antiqua" w:hAnsi="Book Antiqua"/>
        </w:rPr>
        <w:t xml:space="preserve"> 2007; </w:t>
      </w:r>
      <w:r w:rsidRPr="009E4E7C">
        <w:rPr>
          <w:rFonts w:ascii="Book Antiqua" w:hAnsi="Book Antiqua"/>
          <w:b/>
        </w:rPr>
        <w:t>23</w:t>
      </w:r>
      <w:r w:rsidRPr="009E4E7C">
        <w:rPr>
          <w:rFonts w:ascii="Book Antiqua" w:hAnsi="Book Antiqua"/>
        </w:rPr>
        <w:t>: 675-699 [PMID: 17645413 DOI: 10.1146/annurev.cellbio.22.010305.104154]</w:t>
      </w:r>
    </w:p>
    <w:p w14:paraId="6E80661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66 </w:t>
      </w:r>
      <w:r w:rsidRPr="009E4E7C">
        <w:rPr>
          <w:rFonts w:ascii="Book Antiqua" w:hAnsi="Book Antiqua"/>
          <w:b/>
        </w:rPr>
        <w:t>Zhang L</w:t>
      </w:r>
      <w:r w:rsidRPr="009E4E7C">
        <w:rPr>
          <w:rFonts w:ascii="Book Antiqua" w:hAnsi="Book Antiqua"/>
        </w:rPr>
        <w:t xml:space="preserve">, Zheng W, Wang Y, Wang Y, Huang H. Human bone marrow mesenchymal stem cells support the derivation and propagation of human induced pluripotent stem cells in culture. </w:t>
      </w:r>
      <w:r w:rsidRPr="009E4E7C">
        <w:rPr>
          <w:rFonts w:ascii="Book Antiqua" w:hAnsi="Book Antiqua"/>
          <w:i/>
        </w:rPr>
        <w:t>Cell Reprogram</w:t>
      </w:r>
      <w:r w:rsidRPr="009E4E7C">
        <w:rPr>
          <w:rFonts w:ascii="Book Antiqua" w:hAnsi="Book Antiqua"/>
        </w:rPr>
        <w:t xml:space="preserve"> 2013; </w:t>
      </w:r>
      <w:r w:rsidRPr="009E4E7C">
        <w:rPr>
          <w:rFonts w:ascii="Book Antiqua" w:hAnsi="Book Antiqua"/>
          <w:b/>
        </w:rPr>
        <w:t>15</w:t>
      </w:r>
      <w:r w:rsidRPr="009E4E7C">
        <w:rPr>
          <w:rFonts w:ascii="Book Antiqua" w:hAnsi="Book Antiqua"/>
        </w:rPr>
        <w:t>: 216-223 [PMID: 23713432 DOI: 10.1089/cell.2012.0064]</w:t>
      </w:r>
    </w:p>
    <w:p w14:paraId="4ED912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67 </w:t>
      </w:r>
      <w:r w:rsidRPr="009E4E7C">
        <w:rPr>
          <w:rFonts w:ascii="Book Antiqua" w:hAnsi="Book Antiqua"/>
          <w:b/>
        </w:rPr>
        <w:t>Jing F</w:t>
      </w:r>
      <w:r w:rsidRPr="009E4E7C">
        <w:rPr>
          <w:rFonts w:ascii="Book Antiqua" w:hAnsi="Book Antiqua"/>
        </w:rPr>
        <w:t xml:space="preserve">, Kim HJ, Kim CH, Kim YJ, Lee JH, Kim HR. Colon cancer stem cell markers CD44 and CD133 in patients with colorectal cancer and synchronous hepatic metastases.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2015; </w:t>
      </w:r>
      <w:r w:rsidRPr="009E4E7C">
        <w:rPr>
          <w:rFonts w:ascii="Book Antiqua" w:hAnsi="Book Antiqua"/>
          <w:b/>
        </w:rPr>
        <w:t>46</w:t>
      </w:r>
      <w:r w:rsidRPr="009E4E7C">
        <w:rPr>
          <w:rFonts w:ascii="Book Antiqua" w:hAnsi="Book Antiqua"/>
        </w:rPr>
        <w:t>: 1582-1588 [PMID: 25625240 DOI: 10.3892/ijo.2015.2844]</w:t>
      </w:r>
    </w:p>
    <w:p w14:paraId="7898BE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68 </w:t>
      </w:r>
      <w:r w:rsidRPr="009E4E7C">
        <w:rPr>
          <w:rFonts w:ascii="Book Antiqua" w:hAnsi="Book Antiqua"/>
          <w:b/>
        </w:rPr>
        <w:t>Joshua B</w:t>
      </w:r>
      <w:r w:rsidRPr="009E4E7C">
        <w:rPr>
          <w:rFonts w:ascii="Book Antiqua" w:hAnsi="Book Antiqua"/>
        </w:rPr>
        <w:t xml:space="preserve">, Kaplan MJ, </w:t>
      </w:r>
      <w:proofErr w:type="spellStart"/>
      <w:r w:rsidRPr="009E4E7C">
        <w:rPr>
          <w:rFonts w:ascii="Book Antiqua" w:hAnsi="Book Antiqua"/>
        </w:rPr>
        <w:t>Doweck</w:t>
      </w:r>
      <w:proofErr w:type="spellEnd"/>
      <w:r w:rsidRPr="009E4E7C">
        <w:rPr>
          <w:rFonts w:ascii="Book Antiqua" w:hAnsi="Book Antiqua"/>
        </w:rPr>
        <w:t xml:space="preserve"> I, </w:t>
      </w:r>
      <w:proofErr w:type="spellStart"/>
      <w:r w:rsidRPr="009E4E7C">
        <w:rPr>
          <w:rFonts w:ascii="Book Antiqua" w:hAnsi="Book Antiqua"/>
        </w:rPr>
        <w:t>Pai</w:t>
      </w:r>
      <w:proofErr w:type="spellEnd"/>
      <w:r w:rsidRPr="009E4E7C">
        <w:rPr>
          <w:rFonts w:ascii="Book Antiqua" w:hAnsi="Book Antiqua"/>
        </w:rPr>
        <w:t xml:space="preserve"> R, Weissman IL, Prince ME, </w:t>
      </w:r>
      <w:proofErr w:type="spellStart"/>
      <w:r w:rsidRPr="009E4E7C">
        <w:rPr>
          <w:rFonts w:ascii="Book Antiqua" w:hAnsi="Book Antiqua"/>
        </w:rPr>
        <w:t>Ailles</w:t>
      </w:r>
      <w:proofErr w:type="spellEnd"/>
      <w:r w:rsidRPr="009E4E7C">
        <w:rPr>
          <w:rFonts w:ascii="Book Antiqua" w:hAnsi="Book Antiqua"/>
        </w:rPr>
        <w:t xml:space="preserve"> LE. Frequency of cells expressing CD44, a head and neck cancer stem cell marker: correlation with tumor aggressiveness. </w:t>
      </w:r>
      <w:r w:rsidRPr="009E4E7C">
        <w:rPr>
          <w:rFonts w:ascii="Book Antiqua" w:hAnsi="Book Antiqua"/>
          <w:i/>
        </w:rPr>
        <w:t>Head Neck</w:t>
      </w:r>
      <w:r w:rsidRPr="009E4E7C">
        <w:rPr>
          <w:rFonts w:ascii="Book Antiqua" w:hAnsi="Book Antiqua"/>
        </w:rPr>
        <w:t xml:space="preserve"> 2012; </w:t>
      </w:r>
      <w:r w:rsidRPr="009E4E7C">
        <w:rPr>
          <w:rFonts w:ascii="Book Antiqua" w:hAnsi="Book Antiqua"/>
          <w:b/>
        </w:rPr>
        <w:t>34</w:t>
      </w:r>
      <w:r w:rsidRPr="009E4E7C">
        <w:rPr>
          <w:rFonts w:ascii="Book Antiqua" w:hAnsi="Book Antiqua"/>
        </w:rPr>
        <w:t>: 42-49 [PMID: 21322081 DOI: 10.1002/hed.21699]</w:t>
      </w:r>
    </w:p>
    <w:p w14:paraId="16CA3D3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69 </w:t>
      </w:r>
      <w:r w:rsidRPr="009E4E7C">
        <w:rPr>
          <w:rFonts w:ascii="Book Antiqua" w:hAnsi="Book Antiqua"/>
          <w:b/>
        </w:rPr>
        <w:t>Faber A</w:t>
      </w:r>
      <w:r w:rsidRPr="009E4E7C">
        <w:rPr>
          <w:rFonts w:ascii="Book Antiqua" w:hAnsi="Book Antiqua"/>
        </w:rPr>
        <w:t xml:space="preserve">, Barth C, </w:t>
      </w:r>
      <w:proofErr w:type="spellStart"/>
      <w:r w:rsidRPr="009E4E7C">
        <w:rPr>
          <w:rFonts w:ascii="Book Antiqua" w:hAnsi="Book Antiqua"/>
        </w:rPr>
        <w:t>Hörmann</w:t>
      </w:r>
      <w:proofErr w:type="spellEnd"/>
      <w:r w:rsidRPr="009E4E7C">
        <w:rPr>
          <w:rFonts w:ascii="Book Antiqua" w:hAnsi="Book Antiqua"/>
        </w:rPr>
        <w:t xml:space="preserve"> K, </w:t>
      </w:r>
      <w:proofErr w:type="spellStart"/>
      <w:r w:rsidRPr="009E4E7C">
        <w:rPr>
          <w:rFonts w:ascii="Book Antiqua" w:hAnsi="Book Antiqua"/>
        </w:rPr>
        <w:t>Kassner</w:t>
      </w:r>
      <w:proofErr w:type="spellEnd"/>
      <w:r w:rsidRPr="009E4E7C">
        <w:rPr>
          <w:rFonts w:ascii="Book Antiqua" w:hAnsi="Book Antiqua"/>
        </w:rPr>
        <w:t xml:space="preserve"> S, Schultz JD, Sommer U, Stern-</w:t>
      </w:r>
      <w:proofErr w:type="spellStart"/>
      <w:r w:rsidRPr="009E4E7C">
        <w:rPr>
          <w:rFonts w:ascii="Book Antiqua" w:hAnsi="Book Antiqua"/>
        </w:rPr>
        <w:t>Straeter</w:t>
      </w:r>
      <w:proofErr w:type="spellEnd"/>
      <w:r w:rsidRPr="009E4E7C">
        <w:rPr>
          <w:rFonts w:ascii="Book Antiqua" w:hAnsi="Book Antiqua"/>
        </w:rPr>
        <w:t xml:space="preserve"> J, Thorn C, </w:t>
      </w:r>
      <w:proofErr w:type="spellStart"/>
      <w:r w:rsidRPr="009E4E7C">
        <w:rPr>
          <w:rFonts w:ascii="Book Antiqua" w:hAnsi="Book Antiqua"/>
        </w:rPr>
        <w:t>Goessler</w:t>
      </w:r>
      <w:proofErr w:type="spellEnd"/>
      <w:r w:rsidRPr="009E4E7C">
        <w:rPr>
          <w:rFonts w:ascii="Book Antiqua" w:hAnsi="Book Antiqua"/>
        </w:rPr>
        <w:t xml:space="preserve"> UR. CD44 as a stem cell marker in head and neck squamous cell carcinoma. </w:t>
      </w:r>
      <w:r w:rsidRPr="009E4E7C">
        <w:rPr>
          <w:rFonts w:ascii="Book Antiqua" w:hAnsi="Book Antiqua"/>
          <w:i/>
        </w:rPr>
        <w:t>Oncol Rep</w:t>
      </w:r>
      <w:r w:rsidRPr="009E4E7C">
        <w:rPr>
          <w:rFonts w:ascii="Book Antiqua" w:hAnsi="Book Antiqua"/>
        </w:rPr>
        <w:t xml:space="preserve"> 2011; </w:t>
      </w:r>
      <w:r w:rsidRPr="009E4E7C">
        <w:rPr>
          <w:rFonts w:ascii="Book Antiqua" w:hAnsi="Book Antiqua"/>
          <w:b/>
        </w:rPr>
        <w:t>26</w:t>
      </w:r>
      <w:r w:rsidRPr="009E4E7C">
        <w:rPr>
          <w:rFonts w:ascii="Book Antiqua" w:hAnsi="Book Antiqua"/>
        </w:rPr>
        <w:t>: 321-326 [PMID: 21617876 DOI: 10.3892/or.2011.1322]</w:t>
      </w:r>
    </w:p>
    <w:p w14:paraId="679A1567"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70 </w:t>
      </w:r>
      <w:r w:rsidRPr="009E4E7C">
        <w:rPr>
          <w:rFonts w:ascii="Book Antiqua" w:hAnsi="Book Antiqua"/>
          <w:b/>
        </w:rPr>
        <w:t>Meng E</w:t>
      </w:r>
      <w:r w:rsidRPr="009E4E7C">
        <w:rPr>
          <w:rFonts w:ascii="Book Antiqua" w:hAnsi="Book Antiqua"/>
        </w:rPr>
        <w:t xml:space="preserve">, Long B, Sullivan P, McClellan S, </w:t>
      </w:r>
      <w:proofErr w:type="spellStart"/>
      <w:r w:rsidRPr="009E4E7C">
        <w:rPr>
          <w:rFonts w:ascii="Book Antiqua" w:hAnsi="Book Antiqua"/>
        </w:rPr>
        <w:t>Finan</w:t>
      </w:r>
      <w:proofErr w:type="spellEnd"/>
      <w:r w:rsidRPr="009E4E7C">
        <w:rPr>
          <w:rFonts w:ascii="Book Antiqua" w:hAnsi="Book Antiqua"/>
        </w:rPr>
        <w:t xml:space="preserve"> MA, Reed E, </w:t>
      </w:r>
      <w:proofErr w:type="spellStart"/>
      <w:r w:rsidRPr="009E4E7C">
        <w:rPr>
          <w:rFonts w:ascii="Book Antiqua" w:hAnsi="Book Antiqua"/>
        </w:rPr>
        <w:t>Shevde</w:t>
      </w:r>
      <w:proofErr w:type="spellEnd"/>
      <w:r w:rsidRPr="009E4E7C">
        <w:rPr>
          <w:rFonts w:ascii="Book Antiqua" w:hAnsi="Book Antiqua"/>
        </w:rPr>
        <w:t xml:space="preserve"> L, </w:t>
      </w:r>
      <w:proofErr w:type="spellStart"/>
      <w:r w:rsidRPr="009E4E7C">
        <w:rPr>
          <w:rFonts w:ascii="Book Antiqua" w:hAnsi="Book Antiqua"/>
        </w:rPr>
        <w:t>Rocconi</w:t>
      </w:r>
      <w:proofErr w:type="spellEnd"/>
      <w:r w:rsidRPr="009E4E7C">
        <w:rPr>
          <w:rFonts w:ascii="Book Antiqua" w:hAnsi="Book Antiqua"/>
        </w:rPr>
        <w:t xml:space="preserve"> RP. CD44+/CD24- ovarian cancer cells demonstrate cancer stem cell properties and correlate to survival.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Exp</w:t>
      </w:r>
      <w:proofErr w:type="spellEnd"/>
      <w:r w:rsidRPr="009E4E7C">
        <w:rPr>
          <w:rFonts w:ascii="Book Antiqua" w:hAnsi="Book Antiqua"/>
          <w:i/>
        </w:rPr>
        <w:t xml:space="preserve"> Metastasis</w:t>
      </w:r>
      <w:r w:rsidRPr="009E4E7C">
        <w:rPr>
          <w:rFonts w:ascii="Book Antiqua" w:hAnsi="Book Antiqua"/>
        </w:rPr>
        <w:t xml:space="preserve"> 2012; </w:t>
      </w:r>
      <w:r w:rsidRPr="009E4E7C">
        <w:rPr>
          <w:rFonts w:ascii="Book Antiqua" w:hAnsi="Book Antiqua"/>
          <w:b/>
        </w:rPr>
        <w:t>29</w:t>
      </w:r>
      <w:r w:rsidRPr="009E4E7C">
        <w:rPr>
          <w:rFonts w:ascii="Book Antiqua" w:hAnsi="Book Antiqua"/>
        </w:rPr>
        <w:t>: 939-948 [PMID: 22610780 DOI: 10.1007/s10585-012-9482-4]</w:t>
      </w:r>
    </w:p>
    <w:p w14:paraId="1D340EC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71 </w:t>
      </w:r>
      <w:r w:rsidRPr="009E4E7C">
        <w:rPr>
          <w:rFonts w:ascii="Book Antiqua" w:hAnsi="Book Antiqua"/>
          <w:b/>
        </w:rPr>
        <w:t>Lau WM</w:t>
      </w:r>
      <w:r w:rsidRPr="009E4E7C">
        <w:rPr>
          <w:rFonts w:ascii="Book Antiqua" w:hAnsi="Book Antiqua"/>
        </w:rPr>
        <w:t xml:space="preserve">, Teng E, Chong HS, Lopez KA, Tay AY, Salto-Tellez M, Shabbir A, So JB, Chan SL. CD44v8-10 is a cancer-specific marker for gastric cancer stem cells. </w:t>
      </w:r>
      <w:r w:rsidRPr="009E4E7C">
        <w:rPr>
          <w:rFonts w:ascii="Book Antiqua" w:hAnsi="Book Antiqua"/>
          <w:i/>
        </w:rPr>
        <w:t>Cancer Res</w:t>
      </w:r>
      <w:r w:rsidRPr="009E4E7C">
        <w:rPr>
          <w:rFonts w:ascii="Book Antiqua" w:hAnsi="Book Antiqua"/>
        </w:rPr>
        <w:t xml:space="preserve"> 2014; </w:t>
      </w:r>
      <w:r w:rsidRPr="009E4E7C">
        <w:rPr>
          <w:rFonts w:ascii="Book Antiqua" w:hAnsi="Book Antiqua"/>
          <w:b/>
        </w:rPr>
        <w:t>74</w:t>
      </w:r>
      <w:r w:rsidRPr="009E4E7C">
        <w:rPr>
          <w:rFonts w:ascii="Book Antiqua" w:hAnsi="Book Antiqua"/>
        </w:rPr>
        <w:t>: 2630-2641 [PMID: 24618343 DOI: 10.1158/0008-5472.CAN-13-2309]</w:t>
      </w:r>
    </w:p>
    <w:p w14:paraId="712698AA" w14:textId="77777777" w:rsidR="00FA308B" w:rsidRPr="009E4E7C" w:rsidRDefault="00FA308B" w:rsidP="009E4E7C">
      <w:pPr>
        <w:spacing w:line="360" w:lineRule="auto"/>
        <w:jc w:val="both"/>
        <w:rPr>
          <w:rFonts w:ascii="Book Antiqua" w:hAnsi="Book Antiqua"/>
        </w:rPr>
      </w:pPr>
      <w:proofErr w:type="gramStart"/>
      <w:r w:rsidRPr="009E4E7C">
        <w:rPr>
          <w:rFonts w:ascii="Book Antiqua" w:hAnsi="Book Antiqua"/>
        </w:rPr>
        <w:t xml:space="preserve">72 </w:t>
      </w:r>
      <w:r w:rsidRPr="009E4E7C">
        <w:rPr>
          <w:rFonts w:ascii="Book Antiqua" w:hAnsi="Book Antiqua"/>
          <w:b/>
        </w:rPr>
        <w:t>Watt</w:t>
      </w:r>
      <w:proofErr w:type="gramEnd"/>
      <w:r w:rsidRPr="009E4E7C">
        <w:rPr>
          <w:rFonts w:ascii="Book Antiqua" w:hAnsi="Book Antiqua"/>
          <w:b/>
        </w:rPr>
        <w:t xml:space="preserve"> FM</w:t>
      </w:r>
      <w:r w:rsidRPr="009E4E7C">
        <w:rPr>
          <w:rFonts w:ascii="Book Antiqua" w:hAnsi="Book Antiqua"/>
        </w:rPr>
        <w:t xml:space="preserve">. Role of integrins in regulating epidermal adhesion, growth and differentiation. </w:t>
      </w:r>
      <w:r w:rsidRPr="009E4E7C">
        <w:rPr>
          <w:rFonts w:ascii="Book Antiqua" w:hAnsi="Book Antiqua"/>
          <w:i/>
        </w:rPr>
        <w:t>EMBO J</w:t>
      </w:r>
      <w:r w:rsidRPr="009E4E7C">
        <w:rPr>
          <w:rFonts w:ascii="Book Antiqua" w:hAnsi="Book Antiqua"/>
        </w:rPr>
        <w:t xml:space="preserve"> 2002; </w:t>
      </w:r>
      <w:r w:rsidRPr="009E4E7C">
        <w:rPr>
          <w:rFonts w:ascii="Book Antiqua" w:hAnsi="Book Antiqua"/>
          <w:b/>
        </w:rPr>
        <w:t>21</w:t>
      </w:r>
      <w:r w:rsidRPr="009E4E7C">
        <w:rPr>
          <w:rFonts w:ascii="Book Antiqua" w:hAnsi="Book Antiqua"/>
        </w:rPr>
        <w:t>: 3919-3926 [PMID: 12145193 DOI: 10.1093/</w:t>
      </w:r>
      <w:proofErr w:type="spellStart"/>
      <w:r w:rsidRPr="009E4E7C">
        <w:rPr>
          <w:rFonts w:ascii="Book Antiqua" w:hAnsi="Book Antiqua"/>
        </w:rPr>
        <w:t>emboj</w:t>
      </w:r>
      <w:proofErr w:type="spellEnd"/>
      <w:r w:rsidRPr="009E4E7C">
        <w:rPr>
          <w:rFonts w:ascii="Book Antiqua" w:hAnsi="Book Antiqua"/>
        </w:rPr>
        <w:t>/cdf399]</w:t>
      </w:r>
    </w:p>
    <w:p w14:paraId="70BBA57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73 </w:t>
      </w:r>
      <w:proofErr w:type="spellStart"/>
      <w:r w:rsidRPr="009E4E7C">
        <w:rPr>
          <w:rFonts w:ascii="Book Antiqua" w:hAnsi="Book Antiqua"/>
          <w:b/>
        </w:rPr>
        <w:t>Lathia</w:t>
      </w:r>
      <w:proofErr w:type="spellEnd"/>
      <w:r w:rsidRPr="009E4E7C">
        <w:rPr>
          <w:rFonts w:ascii="Book Antiqua" w:hAnsi="Book Antiqua"/>
          <w:b/>
        </w:rPr>
        <w:t xml:space="preserve"> JD</w:t>
      </w:r>
      <w:r w:rsidRPr="009E4E7C">
        <w:rPr>
          <w:rFonts w:ascii="Book Antiqua" w:hAnsi="Book Antiqua"/>
        </w:rPr>
        <w:t xml:space="preserve">, Gallagher J, </w:t>
      </w:r>
      <w:proofErr w:type="spellStart"/>
      <w:r w:rsidRPr="009E4E7C">
        <w:rPr>
          <w:rFonts w:ascii="Book Antiqua" w:hAnsi="Book Antiqua"/>
        </w:rPr>
        <w:t>Heddleston</w:t>
      </w:r>
      <w:proofErr w:type="spellEnd"/>
      <w:r w:rsidRPr="009E4E7C">
        <w:rPr>
          <w:rFonts w:ascii="Book Antiqua" w:hAnsi="Book Antiqua"/>
        </w:rPr>
        <w:t xml:space="preserve"> JM, Wang J, </w:t>
      </w:r>
      <w:proofErr w:type="spellStart"/>
      <w:r w:rsidRPr="009E4E7C">
        <w:rPr>
          <w:rFonts w:ascii="Book Antiqua" w:hAnsi="Book Antiqua"/>
        </w:rPr>
        <w:t>Eyler</w:t>
      </w:r>
      <w:proofErr w:type="spellEnd"/>
      <w:r w:rsidRPr="009E4E7C">
        <w:rPr>
          <w:rFonts w:ascii="Book Antiqua" w:hAnsi="Book Antiqua"/>
        </w:rPr>
        <w:t xml:space="preserve"> CE, </w:t>
      </w:r>
      <w:proofErr w:type="spellStart"/>
      <w:r w:rsidRPr="009E4E7C">
        <w:rPr>
          <w:rFonts w:ascii="Book Antiqua" w:hAnsi="Book Antiqua"/>
        </w:rPr>
        <w:t>Macswords</w:t>
      </w:r>
      <w:proofErr w:type="spellEnd"/>
      <w:r w:rsidRPr="009E4E7C">
        <w:rPr>
          <w:rFonts w:ascii="Book Antiqua" w:hAnsi="Book Antiqua"/>
        </w:rPr>
        <w:t xml:space="preserve"> J, Wu Q, </w:t>
      </w:r>
      <w:proofErr w:type="spellStart"/>
      <w:r w:rsidRPr="009E4E7C">
        <w:rPr>
          <w:rFonts w:ascii="Book Antiqua" w:hAnsi="Book Antiqua"/>
        </w:rPr>
        <w:t>Vasanji</w:t>
      </w:r>
      <w:proofErr w:type="spellEnd"/>
      <w:r w:rsidRPr="009E4E7C">
        <w:rPr>
          <w:rFonts w:ascii="Book Antiqua" w:hAnsi="Book Antiqua"/>
        </w:rPr>
        <w:t xml:space="preserve"> A, McLendon RE, </w:t>
      </w:r>
      <w:proofErr w:type="spellStart"/>
      <w:r w:rsidRPr="009E4E7C">
        <w:rPr>
          <w:rFonts w:ascii="Book Antiqua" w:hAnsi="Book Antiqua"/>
        </w:rPr>
        <w:t>Hjelmeland</w:t>
      </w:r>
      <w:proofErr w:type="spellEnd"/>
      <w:r w:rsidRPr="009E4E7C">
        <w:rPr>
          <w:rFonts w:ascii="Book Antiqua" w:hAnsi="Book Antiqua"/>
        </w:rPr>
        <w:t xml:space="preserve"> AB, Rich JN. Integrin alpha 6 regulates glioblastoma stem cells. </w:t>
      </w:r>
      <w:r w:rsidRPr="009E4E7C">
        <w:rPr>
          <w:rFonts w:ascii="Book Antiqua" w:hAnsi="Book Antiqua"/>
          <w:i/>
        </w:rPr>
        <w:t>Cell Stem Cell</w:t>
      </w:r>
      <w:r w:rsidRPr="009E4E7C">
        <w:rPr>
          <w:rFonts w:ascii="Book Antiqua" w:hAnsi="Book Antiqua"/>
        </w:rPr>
        <w:t xml:space="preserve"> 2010; </w:t>
      </w:r>
      <w:r w:rsidRPr="009E4E7C">
        <w:rPr>
          <w:rFonts w:ascii="Book Antiqua" w:hAnsi="Book Antiqua"/>
          <w:b/>
        </w:rPr>
        <w:t>6</w:t>
      </w:r>
      <w:r w:rsidRPr="009E4E7C">
        <w:rPr>
          <w:rFonts w:ascii="Book Antiqua" w:hAnsi="Book Antiqua"/>
        </w:rPr>
        <w:t>: 421-432 [PMID: 20452317 DOI: 10.1016/j.stem.2010.02.018]</w:t>
      </w:r>
    </w:p>
    <w:p w14:paraId="69C6F1A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74 </w:t>
      </w:r>
      <w:r w:rsidRPr="009E4E7C">
        <w:rPr>
          <w:rFonts w:ascii="Book Antiqua" w:hAnsi="Book Antiqua"/>
          <w:b/>
        </w:rPr>
        <w:t>Yamamoto H</w:t>
      </w:r>
      <w:r w:rsidRPr="009E4E7C">
        <w:rPr>
          <w:rFonts w:ascii="Book Antiqua" w:hAnsi="Book Antiqua"/>
        </w:rPr>
        <w:t xml:space="preserve">, Masters JR, Dasgupta P, Chandra A, </w:t>
      </w:r>
      <w:proofErr w:type="spellStart"/>
      <w:r w:rsidRPr="009E4E7C">
        <w:rPr>
          <w:rFonts w:ascii="Book Antiqua" w:hAnsi="Book Antiqua"/>
        </w:rPr>
        <w:t>Popert</w:t>
      </w:r>
      <w:proofErr w:type="spellEnd"/>
      <w:r w:rsidRPr="009E4E7C">
        <w:rPr>
          <w:rFonts w:ascii="Book Antiqua" w:hAnsi="Book Antiqua"/>
        </w:rPr>
        <w:t xml:space="preserve"> R, Freeman A, Ahmed A. CD49f is an efficient marker of monolayer- and spheroid colony-forming cells of the benign and malignant human prostate.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2012; </w:t>
      </w:r>
      <w:r w:rsidRPr="009E4E7C">
        <w:rPr>
          <w:rFonts w:ascii="Book Antiqua" w:hAnsi="Book Antiqua"/>
          <w:b/>
        </w:rPr>
        <w:t>7</w:t>
      </w:r>
      <w:r w:rsidRPr="009E4E7C">
        <w:rPr>
          <w:rFonts w:ascii="Book Antiqua" w:hAnsi="Book Antiqua"/>
        </w:rPr>
        <w:t>: e46979 [PMID: 23071686 DOI: 10.1371/journal.pone.0046979]</w:t>
      </w:r>
    </w:p>
    <w:p w14:paraId="1030D15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75 </w:t>
      </w:r>
      <w:proofErr w:type="spellStart"/>
      <w:r w:rsidRPr="009E4E7C">
        <w:rPr>
          <w:rFonts w:ascii="Book Antiqua" w:hAnsi="Book Antiqua"/>
          <w:b/>
        </w:rPr>
        <w:t>Fukamachi</w:t>
      </w:r>
      <w:proofErr w:type="spellEnd"/>
      <w:r w:rsidRPr="009E4E7C">
        <w:rPr>
          <w:rFonts w:ascii="Book Antiqua" w:hAnsi="Book Antiqua"/>
          <w:b/>
        </w:rPr>
        <w:t xml:space="preserve"> H</w:t>
      </w:r>
      <w:r w:rsidRPr="009E4E7C">
        <w:rPr>
          <w:rFonts w:ascii="Book Antiqua" w:hAnsi="Book Antiqua"/>
        </w:rPr>
        <w:t xml:space="preserve">, </w:t>
      </w:r>
      <w:proofErr w:type="spellStart"/>
      <w:r w:rsidRPr="009E4E7C">
        <w:rPr>
          <w:rFonts w:ascii="Book Antiqua" w:hAnsi="Book Antiqua"/>
        </w:rPr>
        <w:t>Seol</w:t>
      </w:r>
      <w:proofErr w:type="spellEnd"/>
      <w:r w:rsidRPr="009E4E7C">
        <w:rPr>
          <w:rFonts w:ascii="Book Antiqua" w:hAnsi="Book Antiqua"/>
        </w:rPr>
        <w:t xml:space="preserve"> HS, Shimada S, </w:t>
      </w:r>
      <w:proofErr w:type="spellStart"/>
      <w:r w:rsidRPr="009E4E7C">
        <w:rPr>
          <w:rFonts w:ascii="Book Antiqua" w:hAnsi="Book Antiqua"/>
        </w:rPr>
        <w:t>Funasaka</w:t>
      </w:r>
      <w:proofErr w:type="spellEnd"/>
      <w:r w:rsidRPr="009E4E7C">
        <w:rPr>
          <w:rFonts w:ascii="Book Antiqua" w:hAnsi="Book Antiqua"/>
        </w:rPr>
        <w:t xml:space="preserve"> C, Baba K, Kim JH, Park YS, Kim MJ, Kato K, </w:t>
      </w:r>
      <w:proofErr w:type="spellStart"/>
      <w:r w:rsidRPr="009E4E7C">
        <w:rPr>
          <w:rFonts w:ascii="Book Antiqua" w:hAnsi="Book Antiqua"/>
        </w:rPr>
        <w:t>Inokuchi</w:t>
      </w:r>
      <w:proofErr w:type="spellEnd"/>
      <w:r w:rsidRPr="009E4E7C">
        <w:rPr>
          <w:rFonts w:ascii="Book Antiqua" w:hAnsi="Book Antiqua"/>
        </w:rPr>
        <w:t xml:space="preserve"> M, </w:t>
      </w:r>
      <w:proofErr w:type="spellStart"/>
      <w:r w:rsidRPr="009E4E7C">
        <w:rPr>
          <w:rFonts w:ascii="Book Antiqua" w:hAnsi="Book Antiqua"/>
        </w:rPr>
        <w:t>Kawachi</w:t>
      </w:r>
      <w:proofErr w:type="spellEnd"/>
      <w:r w:rsidRPr="009E4E7C">
        <w:rPr>
          <w:rFonts w:ascii="Book Antiqua" w:hAnsi="Book Antiqua"/>
        </w:rPr>
        <w:t xml:space="preserve"> H, </w:t>
      </w:r>
      <w:proofErr w:type="spellStart"/>
      <w:r w:rsidRPr="009E4E7C">
        <w:rPr>
          <w:rFonts w:ascii="Book Antiqua" w:hAnsi="Book Antiqua"/>
        </w:rPr>
        <w:t>Yook</w:t>
      </w:r>
      <w:proofErr w:type="spellEnd"/>
      <w:r w:rsidRPr="009E4E7C">
        <w:rPr>
          <w:rFonts w:ascii="Book Antiqua" w:hAnsi="Book Antiqua"/>
        </w:rPr>
        <w:t xml:space="preserve"> JH, </w:t>
      </w:r>
      <w:proofErr w:type="spellStart"/>
      <w:r w:rsidRPr="009E4E7C">
        <w:rPr>
          <w:rFonts w:ascii="Book Antiqua" w:hAnsi="Book Antiqua"/>
        </w:rPr>
        <w:t>Eishi</w:t>
      </w:r>
      <w:proofErr w:type="spellEnd"/>
      <w:r w:rsidRPr="009E4E7C">
        <w:rPr>
          <w:rFonts w:ascii="Book Antiqua" w:hAnsi="Book Antiqua"/>
        </w:rPr>
        <w:t xml:space="preserve"> Y, Kojima K, Kim WH, Jang SJ, Yuasa Y. CD49f(high) cells retain sphere-forming and tumor-initiating activities in human gastric tumors.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e72438 [PMID: 24015244 DOI: 10.1371/journal.pone.0072438]</w:t>
      </w:r>
    </w:p>
    <w:p w14:paraId="3BDC736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76 </w:t>
      </w:r>
      <w:r w:rsidRPr="009E4E7C">
        <w:rPr>
          <w:rFonts w:ascii="Book Antiqua" w:hAnsi="Book Antiqua"/>
          <w:b/>
        </w:rPr>
        <w:t>Ye F</w:t>
      </w:r>
      <w:r w:rsidRPr="009E4E7C">
        <w:rPr>
          <w:rFonts w:ascii="Book Antiqua" w:hAnsi="Book Antiqua"/>
        </w:rPr>
        <w:t xml:space="preserve">, Zhong X, </w:t>
      </w:r>
      <w:proofErr w:type="spellStart"/>
      <w:r w:rsidRPr="009E4E7C">
        <w:rPr>
          <w:rFonts w:ascii="Book Antiqua" w:hAnsi="Book Antiqua"/>
        </w:rPr>
        <w:t>Qiu</w:t>
      </w:r>
      <w:proofErr w:type="spellEnd"/>
      <w:r w:rsidRPr="009E4E7C">
        <w:rPr>
          <w:rFonts w:ascii="Book Antiqua" w:hAnsi="Book Antiqua"/>
        </w:rPr>
        <w:t xml:space="preserve"> Y, Yang L, Wei B, Zhang Z, Bu H. CD49f Can Act as a Biomarker for Local or Distant Recurrence in Breast Cancer. </w:t>
      </w:r>
      <w:r w:rsidRPr="009E4E7C">
        <w:rPr>
          <w:rFonts w:ascii="Book Antiqua" w:hAnsi="Book Antiqua"/>
          <w:i/>
        </w:rPr>
        <w:t>J Breast Cancer</w:t>
      </w:r>
      <w:r w:rsidRPr="009E4E7C">
        <w:rPr>
          <w:rFonts w:ascii="Book Antiqua" w:hAnsi="Book Antiqua"/>
        </w:rPr>
        <w:t xml:space="preserve"> 2017; </w:t>
      </w:r>
      <w:r w:rsidRPr="009E4E7C">
        <w:rPr>
          <w:rFonts w:ascii="Book Antiqua" w:hAnsi="Book Antiqua"/>
          <w:b/>
        </w:rPr>
        <w:t>20</w:t>
      </w:r>
      <w:r w:rsidRPr="009E4E7C">
        <w:rPr>
          <w:rFonts w:ascii="Book Antiqua" w:hAnsi="Book Antiqua"/>
        </w:rPr>
        <w:t>: 142-149 [PMID: 28690650 DOI: 10.4048/jbc.2017.20.2.142]</w:t>
      </w:r>
    </w:p>
    <w:p w14:paraId="13447DC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77 </w:t>
      </w:r>
      <w:proofErr w:type="spellStart"/>
      <w:r w:rsidRPr="009E4E7C">
        <w:rPr>
          <w:rFonts w:ascii="Book Antiqua" w:hAnsi="Book Antiqua"/>
          <w:b/>
        </w:rPr>
        <w:t>Haraguchi</w:t>
      </w:r>
      <w:proofErr w:type="spellEnd"/>
      <w:r w:rsidRPr="009E4E7C">
        <w:rPr>
          <w:rFonts w:ascii="Book Antiqua" w:hAnsi="Book Antiqua"/>
          <w:b/>
        </w:rPr>
        <w:t xml:space="preserve"> N</w:t>
      </w:r>
      <w:r w:rsidRPr="009E4E7C">
        <w:rPr>
          <w:rFonts w:ascii="Book Antiqua" w:hAnsi="Book Antiqua"/>
        </w:rPr>
        <w:t xml:space="preserve">, Ishii H, </w:t>
      </w:r>
      <w:proofErr w:type="spellStart"/>
      <w:r w:rsidRPr="009E4E7C">
        <w:rPr>
          <w:rFonts w:ascii="Book Antiqua" w:hAnsi="Book Antiqua"/>
        </w:rPr>
        <w:t>Mimori</w:t>
      </w:r>
      <w:proofErr w:type="spellEnd"/>
      <w:r w:rsidRPr="009E4E7C">
        <w:rPr>
          <w:rFonts w:ascii="Book Antiqua" w:hAnsi="Book Antiqua"/>
        </w:rPr>
        <w:t xml:space="preserve"> K, </w:t>
      </w:r>
      <w:proofErr w:type="spellStart"/>
      <w:r w:rsidRPr="009E4E7C">
        <w:rPr>
          <w:rFonts w:ascii="Book Antiqua" w:hAnsi="Book Antiqua"/>
        </w:rPr>
        <w:t>Ohta</w:t>
      </w:r>
      <w:proofErr w:type="spellEnd"/>
      <w:r w:rsidRPr="009E4E7C">
        <w:rPr>
          <w:rFonts w:ascii="Book Antiqua" w:hAnsi="Book Antiqua"/>
        </w:rPr>
        <w:t xml:space="preserve"> K, </w:t>
      </w:r>
      <w:proofErr w:type="spellStart"/>
      <w:r w:rsidRPr="009E4E7C">
        <w:rPr>
          <w:rFonts w:ascii="Book Antiqua" w:hAnsi="Book Antiqua"/>
        </w:rPr>
        <w:t>Uemura</w:t>
      </w:r>
      <w:proofErr w:type="spellEnd"/>
      <w:r w:rsidRPr="009E4E7C">
        <w:rPr>
          <w:rFonts w:ascii="Book Antiqua" w:hAnsi="Book Antiqua"/>
        </w:rPr>
        <w:t xml:space="preserve"> M, Nishimura J, </w:t>
      </w:r>
      <w:proofErr w:type="spellStart"/>
      <w:r w:rsidRPr="009E4E7C">
        <w:rPr>
          <w:rFonts w:ascii="Book Antiqua" w:hAnsi="Book Antiqua"/>
        </w:rPr>
        <w:t>Hata</w:t>
      </w:r>
      <w:proofErr w:type="spellEnd"/>
      <w:r w:rsidRPr="009E4E7C">
        <w:rPr>
          <w:rFonts w:ascii="Book Antiqua" w:hAnsi="Book Antiqua"/>
        </w:rPr>
        <w:t xml:space="preserve"> T, </w:t>
      </w:r>
      <w:proofErr w:type="spellStart"/>
      <w:r w:rsidRPr="009E4E7C">
        <w:rPr>
          <w:rFonts w:ascii="Book Antiqua" w:hAnsi="Book Antiqua"/>
        </w:rPr>
        <w:t>Takemasa</w:t>
      </w:r>
      <w:proofErr w:type="spellEnd"/>
      <w:r w:rsidRPr="009E4E7C">
        <w:rPr>
          <w:rFonts w:ascii="Book Antiqua" w:hAnsi="Book Antiqua"/>
        </w:rPr>
        <w:t xml:space="preserve"> I, Mizushima T, Yamamoto H, </w:t>
      </w:r>
      <w:proofErr w:type="spellStart"/>
      <w:r w:rsidRPr="009E4E7C">
        <w:rPr>
          <w:rFonts w:ascii="Book Antiqua" w:hAnsi="Book Antiqua"/>
        </w:rPr>
        <w:t>Doki</w:t>
      </w:r>
      <w:proofErr w:type="spellEnd"/>
      <w:r w:rsidRPr="009E4E7C">
        <w:rPr>
          <w:rFonts w:ascii="Book Antiqua" w:hAnsi="Book Antiqua"/>
        </w:rPr>
        <w:t xml:space="preserve"> Y, Mori M. CD49f-positive cell </w:t>
      </w:r>
      <w:r w:rsidRPr="009E4E7C">
        <w:rPr>
          <w:rFonts w:ascii="Book Antiqua" w:hAnsi="Book Antiqua"/>
        </w:rPr>
        <w:lastRenderedPageBreak/>
        <w:t xml:space="preserve">population efficiently enriches colon cancer-initiating cells.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2013; </w:t>
      </w:r>
      <w:r w:rsidRPr="009E4E7C">
        <w:rPr>
          <w:rFonts w:ascii="Book Antiqua" w:hAnsi="Book Antiqua"/>
          <w:b/>
        </w:rPr>
        <w:t>43</w:t>
      </w:r>
      <w:r w:rsidRPr="009E4E7C">
        <w:rPr>
          <w:rFonts w:ascii="Book Antiqua" w:hAnsi="Book Antiqua"/>
        </w:rPr>
        <w:t>: 425-430 [PMID: 23708747 DOI: 10.3892/ijo.2013.1955]</w:t>
      </w:r>
    </w:p>
    <w:p w14:paraId="459B089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78 </w:t>
      </w:r>
      <w:proofErr w:type="spellStart"/>
      <w:r w:rsidRPr="009E4E7C">
        <w:rPr>
          <w:rFonts w:ascii="Book Antiqua" w:hAnsi="Book Antiqua"/>
          <w:b/>
        </w:rPr>
        <w:t>Sládek</w:t>
      </w:r>
      <w:proofErr w:type="spellEnd"/>
      <w:r w:rsidRPr="009E4E7C">
        <w:rPr>
          <w:rFonts w:ascii="Book Antiqua" w:hAnsi="Book Antiqua"/>
          <w:b/>
        </w:rPr>
        <w:t xml:space="preserve"> NE</w:t>
      </w:r>
      <w:r w:rsidRPr="009E4E7C">
        <w:rPr>
          <w:rFonts w:ascii="Book Antiqua" w:hAnsi="Book Antiqua"/>
        </w:rPr>
        <w:t xml:space="preserve">. Human aldehyde dehydrogenases: potential pathological, pharmacological, and toxicological impact. </w:t>
      </w:r>
      <w:r w:rsidRPr="009E4E7C">
        <w:rPr>
          <w:rFonts w:ascii="Book Antiqua" w:hAnsi="Book Antiqua"/>
          <w:i/>
        </w:rPr>
        <w:t xml:space="preserve">J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Toxicol</w:t>
      </w:r>
      <w:proofErr w:type="spellEnd"/>
      <w:r w:rsidRPr="009E4E7C">
        <w:rPr>
          <w:rFonts w:ascii="Book Antiqua" w:hAnsi="Book Antiqua"/>
        </w:rPr>
        <w:t xml:space="preserve"> 2003; </w:t>
      </w:r>
      <w:r w:rsidRPr="009E4E7C">
        <w:rPr>
          <w:rFonts w:ascii="Book Antiqua" w:hAnsi="Book Antiqua"/>
          <w:b/>
        </w:rPr>
        <w:t>17</w:t>
      </w:r>
      <w:r w:rsidRPr="009E4E7C">
        <w:rPr>
          <w:rFonts w:ascii="Book Antiqua" w:hAnsi="Book Antiqua"/>
        </w:rPr>
        <w:t>: 7-23 [PMID: 12616643 DOI: 10.1002/jbt.10057]</w:t>
      </w:r>
    </w:p>
    <w:p w14:paraId="67A4C6D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79 </w:t>
      </w:r>
      <w:r w:rsidRPr="009E4E7C">
        <w:rPr>
          <w:rFonts w:ascii="Book Antiqua" w:hAnsi="Book Antiqua"/>
          <w:b/>
        </w:rPr>
        <w:t>Storms RW</w:t>
      </w:r>
      <w:r w:rsidRPr="009E4E7C">
        <w:rPr>
          <w:rFonts w:ascii="Book Antiqua" w:hAnsi="Book Antiqua"/>
        </w:rPr>
        <w:t xml:space="preserve">, Trujillo AP, Springer JB, Shah L, Colvin OM, </w:t>
      </w:r>
      <w:proofErr w:type="spellStart"/>
      <w:r w:rsidRPr="009E4E7C">
        <w:rPr>
          <w:rFonts w:ascii="Book Antiqua" w:hAnsi="Book Antiqua"/>
        </w:rPr>
        <w:t>Ludeman</w:t>
      </w:r>
      <w:proofErr w:type="spellEnd"/>
      <w:r w:rsidRPr="009E4E7C">
        <w:rPr>
          <w:rFonts w:ascii="Book Antiqua" w:hAnsi="Book Antiqua"/>
        </w:rPr>
        <w:t xml:space="preserve"> SM, Smith C. Isolation of primitive human hematopoietic progenitors on the basis of aldehyde dehydrogenase activity.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Sci U S A</w:t>
      </w:r>
      <w:r w:rsidRPr="009E4E7C">
        <w:rPr>
          <w:rFonts w:ascii="Book Antiqua" w:hAnsi="Book Antiqua"/>
        </w:rPr>
        <w:t xml:space="preserve"> 1999; </w:t>
      </w:r>
      <w:r w:rsidRPr="009E4E7C">
        <w:rPr>
          <w:rFonts w:ascii="Book Antiqua" w:hAnsi="Book Antiqua"/>
          <w:b/>
        </w:rPr>
        <w:t>96</w:t>
      </w:r>
      <w:r w:rsidRPr="009E4E7C">
        <w:rPr>
          <w:rFonts w:ascii="Book Antiqua" w:hAnsi="Book Antiqua"/>
        </w:rPr>
        <w:t>: 9118-9123 [PMID: 10430905]</w:t>
      </w:r>
    </w:p>
    <w:p w14:paraId="376D2556" w14:textId="77495D14" w:rsidR="00FA308B" w:rsidRPr="009E4E7C" w:rsidRDefault="00FA308B" w:rsidP="009E4E7C">
      <w:pPr>
        <w:spacing w:line="360" w:lineRule="auto"/>
        <w:jc w:val="both"/>
        <w:rPr>
          <w:rFonts w:ascii="Book Antiqua" w:hAnsi="Book Antiqua"/>
        </w:rPr>
      </w:pPr>
      <w:r w:rsidRPr="009E4E7C">
        <w:rPr>
          <w:rFonts w:ascii="Book Antiqua" w:hAnsi="Book Antiqua"/>
        </w:rPr>
        <w:t xml:space="preserve">80 </w:t>
      </w:r>
      <w:r w:rsidRPr="009E4E7C">
        <w:rPr>
          <w:rFonts w:ascii="Book Antiqua" w:hAnsi="Book Antiqua"/>
          <w:b/>
        </w:rPr>
        <w:t>Toledo-Guzmán ME</w:t>
      </w:r>
      <w:r w:rsidRPr="009E4E7C">
        <w:rPr>
          <w:rFonts w:ascii="Book Antiqua" w:hAnsi="Book Antiqua"/>
        </w:rPr>
        <w:t xml:space="preserve">, </w:t>
      </w:r>
      <w:proofErr w:type="spellStart"/>
      <w:r w:rsidRPr="009E4E7C">
        <w:rPr>
          <w:rFonts w:ascii="Book Antiqua" w:hAnsi="Book Antiqua"/>
        </w:rPr>
        <w:t>Ibañez</w:t>
      </w:r>
      <w:proofErr w:type="spellEnd"/>
      <w:r w:rsidRPr="009E4E7C">
        <w:rPr>
          <w:rFonts w:ascii="Book Antiqua" w:hAnsi="Book Antiqua"/>
        </w:rPr>
        <w:t xml:space="preserve"> Hernández M, Gomez-Gallegos AA, Ortiz-Sánchez E. ALDH as a Stem Cell marker in solid tumors. </w:t>
      </w:r>
      <w:proofErr w:type="spellStart"/>
      <w:r w:rsidRPr="009E4E7C">
        <w:rPr>
          <w:rFonts w:ascii="Book Antiqua" w:hAnsi="Book Antiqua"/>
          <w:i/>
        </w:rPr>
        <w:t>Curr</w:t>
      </w:r>
      <w:proofErr w:type="spellEnd"/>
      <w:r w:rsidRPr="009E4E7C">
        <w:rPr>
          <w:rFonts w:ascii="Book Antiqua" w:hAnsi="Book Antiqua"/>
          <w:i/>
        </w:rPr>
        <w:t xml:space="preserve"> Stem Cell Res </w:t>
      </w:r>
      <w:proofErr w:type="spellStart"/>
      <w:r w:rsidRPr="009E4E7C">
        <w:rPr>
          <w:rFonts w:ascii="Book Antiqua" w:hAnsi="Book Antiqua"/>
          <w:i/>
        </w:rPr>
        <w:t>Ther</w:t>
      </w:r>
      <w:proofErr w:type="spellEnd"/>
      <w:r w:rsidR="009E4E7C">
        <w:rPr>
          <w:rFonts w:ascii="Book Antiqua" w:hAnsi="Book Antiqua"/>
        </w:rPr>
        <w:t xml:space="preserve"> 2018; </w:t>
      </w:r>
      <w:r w:rsidRPr="009E4E7C">
        <w:rPr>
          <w:rFonts w:ascii="Book Antiqua" w:hAnsi="Book Antiqua"/>
        </w:rPr>
        <w:t>[PMID: 30095061 DOI: 10.2174/1574888X13666180810120012]</w:t>
      </w:r>
    </w:p>
    <w:p w14:paraId="713E180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81 </w:t>
      </w:r>
      <w:r w:rsidRPr="009E4E7C">
        <w:rPr>
          <w:rFonts w:ascii="Book Antiqua" w:hAnsi="Book Antiqua"/>
          <w:b/>
        </w:rPr>
        <w:t>Huang EH</w:t>
      </w:r>
      <w:r w:rsidRPr="009E4E7C">
        <w:rPr>
          <w:rFonts w:ascii="Book Antiqua" w:hAnsi="Book Antiqua"/>
        </w:rPr>
        <w:t xml:space="preserve">, Hynes MJ, Zhang T, </w:t>
      </w:r>
      <w:proofErr w:type="spellStart"/>
      <w:r w:rsidRPr="009E4E7C">
        <w:rPr>
          <w:rFonts w:ascii="Book Antiqua" w:hAnsi="Book Antiqua"/>
        </w:rPr>
        <w:t>Ginestier</w:t>
      </w:r>
      <w:proofErr w:type="spellEnd"/>
      <w:r w:rsidRPr="009E4E7C">
        <w:rPr>
          <w:rFonts w:ascii="Book Antiqua" w:hAnsi="Book Antiqua"/>
        </w:rPr>
        <w:t xml:space="preserve"> C, </w:t>
      </w:r>
      <w:proofErr w:type="spellStart"/>
      <w:r w:rsidRPr="009E4E7C">
        <w:rPr>
          <w:rFonts w:ascii="Book Antiqua" w:hAnsi="Book Antiqua"/>
        </w:rPr>
        <w:t>Dontu</w:t>
      </w:r>
      <w:proofErr w:type="spellEnd"/>
      <w:r w:rsidRPr="009E4E7C">
        <w:rPr>
          <w:rFonts w:ascii="Book Antiqua" w:hAnsi="Book Antiqua"/>
        </w:rPr>
        <w:t xml:space="preserve"> G, </w:t>
      </w:r>
      <w:proofErr w:type="spellStart"/>
      <w:r w:rsidRPr="009E4E7C">
        <w:rPr>
          <w:rFonts w:ascii="Book Antiqua" w:hAnsi="Book Antiqua"/>
        </w:rPr>
        <w:t>Appelman</w:t>
      </w:r>
      <w:proofErr w:type="spellEnd"/>
      <w:r w:rsidRPr="009E4E7C">
        <w:rPr>
          <w:rFonts w:ascii="Book Antiqua" w:hAnsi="Book Antiqua"/>
        </w:rPr>
        <w:t xml:space="preserve"> H, Fields JZ,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Boman</w:t>
      </w:r>
      <w:proofErr w:type="spellEnd"/>
      <w:r w:rsidRPr="009E4E7C">
        <w:rPr>
          <w:rFonts w:ascii="Book Antiqua" w:hAnsi="Book Antiqua"/>
        </w:rPr>
        <w:t xml:space="preserve"> BM. Aldehyde dehydrogenase 1 is a marker for normal and malignant human colonic stem cells (SC) and tracks SC overpopulation during colon tumorigenesis. </w:t>
      </w:r>
      <w:r w:rsidRPr="009E4E7C">
        <w:rPr>
          <w:rFonts w:ascii="Book Antiqua" w:hAnsi="Book Antiqua"/>
          <w:i/>
        </w:rPr>
        <w:t>Cancer Res</w:t>
      </w:r>
      <w:r w:rsidRPr="009E4E7C">
        <w:rPr>
          <w:rFonts w:ascii="Book Antiqua" w:hAnsi="Book Antiqua"/>
        </w:rPr>
        <w:t xml:space="preserve"> 2009; </w:t>
      </w:r>
      <w:r w:rsidRPr="009E4E7C">
        <w:rPr>
          <w:rFonts w:ascii="Book Antiqua" w:hAnsi="Book Antiqua"/>
          <w:b/>
        </w:rPr>
        <w:t>69</w:t>
      </w:r>
      <w:r w:rsidRPr="009E4E7C">
        <w:rPr>
          <w:rFonts w:ascii="Book Antiqua" w:hAnsi="Book Antiqua"/>
        </w:rPr>
        <w:t>: 3382-3389 [PMID: 19336570 DOI: 10.1158/0008-5472.CAN-08-4418]</w:t>
      </w:r>
    </w:p>
    <w:p w14:paraId="762D93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82 </w:t>
      </w:r>
      <w:r w:rsidRPr="009E4E7C">
        <w:rPr>
          <w:rFonts w:ascii="Book Antiqua" w:hAnsi="Book Antiqua"/>
          <w:b/>
        </w:rPr>
        <w:t>Shenoy A</w:t>
      </w:r>
      <w:r w:rsidRPr="009E4E7C">
        <w:rPr>
          <w:rFonts w:ascii="Book Antiqua" w:hAnsi="Book Antiqua"/>
        </w:rPr>
        <w:t xml:space="preserve">, Butterworth E, Huang EH. ALDH as a marker for enriching tumorigenic human colonic stem cells. </w:t>
      </w:r>
      <w:r w:rsidRPr="009E4E7C">
        <w:rPr>
          <w:rFonts w:ascii="Book Antiqua" w:hAnsi="Book Antiqua"/>
          <w:i/>
        </w:rPr>
        <w:t xml:space="preserve">Methods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Biol</w:t>
      </w:r>
      <w:proofErr w:type="spellEnd"/>
      <w:r w:rsidRPr="009E4E7C">
        <w:rPr>
          <w:rFonts w:ascii="Book Antiqua" w:hAnsi="Book Antiqua"/>
        </w:rPr>
        <w:t xml:space="preserve"> 2012; </w:t>
      </w:r>
      <w:r w:rsidRPr="009E4E7C">
        <w:rPr>
          <w:rFonts w:ascii="Book Antiqua" w:hAnsi="Book Antiqua"/>
          <w:b/>
        </w:rPr>
        <w:t>916</w:t>
      </w:r>
      <w:r w:rsidRPr="009E4E7C">
        <w:rPr>
          <w:rFonts w:ascii="Book Antiqua" w:hAnsi="Book Antiqua"/>
        </w:rPr>
        <w:t>: 373-385 [PMID: 22914954 DOI: 10.1007/978-1-61779-980-8_27]</w:t>
      </w:r>
    </w:p>
    <w:p w14:paraId="4D79A08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83 </w:t>
      </w:r>
      <w:r w:rsidRPr="009E4E7C">
        <w:rPr>
          <w:rFonts w:ascii="Book Antiqua" w:hAnsi="Book Antiqua"/>
          <w:b/>
        </w:rPr>
        <w:t>Jiang F</w:t>
      </w:r>
      <w:r w:rsidRPr="009E4E7C">
        <w:rPr>
          <w:rFonts w:ascii="Book Antiqua" w:hAnsi="Book Antiqua"/>
        </w:rPr>
        <w:t xml:space="preserve">, </w:t>
      </w:r>
      <w:proofErr w:type="spellStart"/>
      <w:r w:rsidRPr="009E4E7C">
        <w:rPr>
          <w:rFonts w:ascii="Book Antiqua" w:hAnsi="Book Antiqua"/>
        </w:rPr>
        <w:t>Qiu</w:t>
      </w:r>
      <w:proofErr w:type="spellEnd"/>
      <w:r w:rsidRPr="009E4E7C">
        <w:rPr>
          <w:rFonts w:ascii="Book Antiqua" w:hAnsi="Book Antiqua"/>
        </w:rPr>
        <w:t xml:space="preserve"> Q, Khanna A, Todd NW, Deepak J, Xing L, Wang H, Liu Z, Su Y, </w:t>
      </w:r>
      <w:proofErr w:type="spellStart"/>
      <w:r w:rsidRPr="009E4E7C">
        <w:rPr>
          <w:rFonts w:ascii="Book Antiqua" w:hAnsi="Book Antiqua"/>
        </w:rPr>
        <w:t>Stass</w:t>
      </w:r>
      <w:proofErr w:type="spellEnd"/>
      <w:r w:rsidRPr="009E4E7C">
        <w:rPr>
          <w:rFonts w:ascii="Book Antiqua" w:hAnsi="Book Antiqua"/>
        </w:rPr>
        <w:t xml:space="preserve"> SA, Katz RL. Aldehyde dehydrogenase 1 is a tumor stem cell-associated marker in lung cancer. </w:t>
      </w:r>
      <w:proofErr w:type="spellStart"/>
      <w:r w:rsidRPr="009E4E7C">
        <w:rPr>
          <w:rFonts w:ascii="Book Antiqua" w:hAnsi="Book Antiqua"/>
          <w:i/>
        </w:rPr>
        <w:t>Mol</w:t>
      </w:r>
      <w:proofErr w:type="spellEnd"/>
      <w:r w:rsidRPr="009E4E7C">
        <w:rPr>
          <w:rFonts w:ascii="Book Antiqua" w:hAnsi="Book Antiqua"/>
          <w:i/>
        </w:rPr>
        <w:t xml:space="preserve"> Cancer Res</w:t>
      </w:r>
      <w:r w:rsidRPr="009E4E7C">
        <w:rPr>
          <w:rFonts w:ascii="Book Antiqua" w:hAnsi="Book Antiqua"/>
        </w:rPr>
        <w:t xml:space="preserve"> 2009; </w:t>
      </w:r>
      <w:r w:rsidRPr="009E4E7C">
        <w:rPr>
          <w:rFonts w:ascii="Book Antiqua" w:hAnsi="Book Antiqua"/>
          <w:b/>
        </w:rPr>
        <w:t>7</w:t>
      </w:r>
      <w:r w:rsidRPr="009E4E7C">
        <w:rPr>
          <w:rFonts w:ascii="Book Antiqua" w:hAnsi="Book Antiqua"/>
        </w:rPr>
        <w:t>: 330-338 [PMID: 19276181 DOI: 10.1158/1541-7786.MCR-08-0393]</w:t>
      </w:r>
    </w:p>
    <w:p w14:paraId="4E0F6E7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84 </w:t>
      </w:r>
      <w:r w:rsidRPr="009E4E7C">
        <w:rPr>
          <w:rFonts w:ascii="Book Antiqua" w:hAnsi="Book Antiqua"/>
          <w:b/>
        </w:rPr>
        <w:t>Liu SY</w:t>
      </w:r>
      <w:r w:rsidRPr="009E4E7C">
        <w:rPr>
          <w:rFonts w:ascii="Book Antiqua" w:hAnsi="Book Antiqua"/>
        </w:rPr>
        <w:t xml:space="preserve">, Zheng PS. High aldehyde dehydrogenase activity identifies cancer stem cells in human cervical cancer. </w:t>
      </w:r>
      <w:proofErr w:type="spellStart"/>
      <w:r w:rsidRPr="009E4E7C">
        <w:rPr>
          <w:rFonts w:ascii="Book Antiqua" w:hAnsi="Book Antiqua"/>
          <w:i/>
        </w:rPr>
        <w:t>Oncotarget</w:t>
      </w:r>
      <w:proofErr w:type="spellEnd"/>
      <w:r w:rsidRPr="009E4E7C">
        <w:rPr>
          <w:rFonts w:ascii="Book Antiqua" w:hAnsi="Book Antiqua"/>
        </w:rPr>
        <w:t xml:space="preserve"> 2013; </w:t>
      </w:r>
      <w:r w:rsidRPr="009E4E7C">
        <w:rPr>
          <w:rFonts w:ascii="Book Antiqua" w:hAnsi="Book Antiqua"/>
          <w:b/>
        </w:rPr>
        <w:t>4</w:t>
      </w:r>
      <w:r w:rsidRPr="009E4E7C">
        <w:rPr>
          <w:rFonts w:ascii="Book Antiqua" w:hAnsi="Book Antiqua"/>
        </w:rPr>
        <w:t>: 2462-2475 [PMID: 24318570 DOI: 10.18632/oncotarget.1578]</w:t>
      </w:r>
    </w:p>
    <w:p w14:paraId="410DEA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85 </w:t>
      </w:r>
      <w:r w:rsidRPr="009E4E7C">
        <w:rPr>
          <w:rFonts w:ascii="Book Antiqua" w:hAnsi="Book Antiqua"/>
          <w:b/>
        </w:rPr>
        <w:t>Ortiz-Sánchez E</w:t>
      </w:r>
      <w:r w:rsidRPr="009E4E7C">
        <w:rPr>
          <w:rFonts w:ascii="Book Antiqua" w:hAnsi="Book Antiqua"/>
        </w:rPr>
        <w:t>, Santiago-López L, Cruz-Domínguez VB, Toledo-Guzmán ME, Hernández-</w:t>
      </w:r>
      <w:proofErr w:type="spellStart"/>
      <w:r w:rsidRPr="009E4E7C">
        <w:rPr>
          <w:rFonts w:ascii="Book Antiqua" w:hAnsi="Book Antiqua"/>
        </w:rPr>
        <w:t>Cueto</w:t>
      </w:r>
      <w:proofErr w:type="spellEnd"/>
      <w:r w:rsidRPr="009E4E7C">
        <w:rPr>
          <w:rFonts w:ascii="Book Antiqua" w:hAnsi="Book Antiqua"/>
        </w:rPr>
        <w:t xml:space="preserve"> D, </w:t>
      </w:r>
      <w:proofErr w:type="spellStart"/>
      <w:r w:rsidRPr="009E4E7C">
        <w:rPr>
          <w:rFonts w:ascii="Book Antiqua" w:hAnsi="Book Antiqua"/>
        </w:rPr>
        <w:t>Muñiz</w:t>
      </w:r>
      <w:proofErr w:type="spellEnd"/>
      <w:r w:rsidRPr="009E4E7C">
        <w:rPr>
          <w:rFonts w:ascii="Book Antiqua" w:hAnsi="Book Antiqua"/>
        </w:rPr>
        <w:t xml:space="preserve">-Hernández S, Garrido E, </w:t>
      </w:r>
      <w:proofErr w:type="spellStart"/>
      <w:r w:rsidRPr="009E4E7C">
        <w:rPr>
          <w:rFonts w:ascii="Book Antiqua" w:hAnsi="Book Antiqua"/>
        </w:rPr>
        <w:t>Cantú</w:t>
      </w:r>
      <w:proofErr w:type="spellEnd"/>
      <w:r w:rsidRPr="009E4E7C">
        <w:rPr>
          <w:rFonts w:ascii="Book Antiqua" w:hAnsi="Book Antiqua"/>
        </w:rPr>
        <w:t xml:space="preserve"> De León D, García-</w:t>
      </w:r>
      <w:proofErr w:type="spellStart"/>
      <w:r w:rsidRPr="009E4E7C">
        <w:rPr>
          <w:rFonts w:ascii="Book Antiqua" w:hAnsi="Book Antiqua"/>
        </w:rPr>
        <w:t>Carrancá</w:t>
      </w:r>
      <w:proofErr w:type="spellEnd"/>
      <w:r w:rsidRPr="009E4E7C">
        <w:rPr>
          <w:rFonts w:ascii="Book Antiqua" w:hAnsi="Book Antiqua"/>
        </w:rPr>
        <w:t xml:space="preserve"> A. Characterization of cervical cancer stem cell-like cells: phenotyping, </w:t>
      </w:r>
      <w:r w:rsidRPr="009E4E7C">
        <w:rPr>
          <w:rFonts w:ascii="Book Antiqua" w:hAnsi="Book Antiqua"/>
        </w:rPr>
        <w:lastRenderedPageBreak/>
        <w:t xml:space="preserve">stemness, and human papilloma virus co-receptor expression. </w:t>
      </w:r>
      <w:proofErr w:type="spellStart"/>
      <w:r w:rsidRPr="009E4E7C">
        <w:rPr>
          <w:rFonts w:ascii="Book Antiqua" w:hAnsi="Book Antiqua"/>
          <w:i/>
        </w:rPr>
        <w:t>Oncotarget</w:t>
      </w:r>
      <w:proofErr w:type="spellEnd"/>
      <w:r w:rsidRPr="009E4E7C">
        <w:rPr>
          <w:rFonts w:ascii="Book Antiqua" w:hAnsi="Book Antiqua"/>
        </w:rPr>
        <w:t xml:space="preserve"> 2016; </w:t>
      </w:r>
      <w:r w:rsidRPr="009E4E7C">
        <w:rPr>
          <w:rFonts w:ascii="Book Antiqua" w:hAnsi="Book Antiqua"/>
          <w:b/>
        </w:rPr>
        <w:t>7</w:t>
      </w:r>
      <w:r w:rsidRPr="009E4E7C">
        <w:rPr>
          <w:rFonts w:ascii="Book Antiqua" w:hAnsi="Book Antiqua"/>
        </w:rPr>
        <w:t>: 31943-31954 [PMID: 27008711 DOI: 10.18632/oncotarget.8218]</w:t>
      </w:r>
    </w:p>
    <w:p w14:paraId="4DDF9DD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86 </w:t>
      </w:r>
      <w:proofErr w:type="spellStart"/>
      <w:r w:rsidRPr="009E4E7C">
        <w:rPr>
          <w:rFonts w:ascii="Book Antiqua" w:hAnsi="Book Antiqua"/>
          <w:b/>
        </w:rPr>
        <w:t>Marcato</w:t>
      </w:r>
      <w:proofErr w:type="spellEnd"/>
      <w:r w:rsidRPr="009E4E7C">
        <w:rPr>
          <w:rFonts w:ascii="Book Antiqua" w:hAnsi="Book Antiqua"/>
          <w:b/>
        </w:rPr>
        <w:t xml:space="preserve"> P</w:t>
      </w:r>
      <w:r w:rsidRPr="009E4E7C">
        <w:rPr>
          <w:rFonts w:ascii="Book Antiqua" w:hAnsi="Book Antiqua"/>
        </w:rPr>
        <w:t xml:space="preserve">, Dean CA, Pan D, </w:t>
      </w:r>
      <w:proofErr w:type="spellStart"/>
      <w:r w:rsidRPr="009E4E7C">
        <w:rPr>
          <w:rFonts w:ascii="Book Antiqua" w:hAnsi="Book Antiqua"/>
        </w:rPr>
        <w:t>Araslanova</w:t>
      </w:r>
      <w:proofErr w:type="spellEnd"/>
      <w:r w:rsidRPr="009E4E7C">
        <w:rPr>
          <w:rFonts w:ascii="Book Antiqua" w:hAnsi="Book Antiqua"/>
        </w:rPr>
        <w:t xml:space="preserve"> R, Gillis M, Joshi M, </w:t>
      </w:r>
      <w:proofErr w:type="spellStart"/>
      <w:r w:rsidRPr="009E4E7C">
        <w:rPr>
          <w:rFonts w:ascii="Book Antiqua" w:hAnsi="Book Antiqua"/>
        </w:rPr>
        <w:t>Helyer</w:t>
      </w:r>
      <w:proofErr w:type="spellEnd"/>
      <w:r w:rsidRPr="009E4E7C">
        <w:rPr>
          <w:rFonts w:ascii="Book Antiqua" w:hAnsi="Book Antiqua"/>
        </w:rPr>
        <w:t xml:space="preserve"> L, Pan L, </w:t>
      </w:r>
      <w:proofErr w:type="spellStart"/>
      <w:r w:rsidRPr="009E4E7C">
        <w:rPr>
          <w:rFonts w:ascii="Book Antiqua" w:hAnsi="Book Antiqua"/>
        </w:rPr>
        <w:t>Leidal</w:t>
      </w:r>
      <w:proofErr w:type="spellEnd"/>
      <w:r w:rsidRPr="009E4E7C">
        <w:rPr>
          <w:rFonts w:ascii="Book Antiqua" w:hAnsi="Book Antiqua"/>
        </w:rPr>
        <w:t xml:space="preserve"> A, Gujar S, </w:t>
      </w:r>
      <w:proofErr w:type="spellStart"/>
      <w:r w:rsidRPr="009E4E7C">
        <w:rPr>
          <w:rFonts w:ascii="Book Antiqua" w:hAnsi="Book Antiqua"/>
        </w:rPr>
        <w:t>Giacomantonio</w:t>
      </w:r>
      <w:proofErr w:type="spellEnd"/>
      <w:r w:rsidRPr="009E4E7C">
        <w:rPr>
          <w:rFonts w:ascii="Book Antiqua" w:hAnsi="Book Antiqua"/>
        </w:rPr>
        <w:t xml:space="preserve"> CA, Lee PW. Aldehyde dehydrogenase activity of breast cancer stem cells is primarily due to isoform ALDH1A3 and its expression is predictive of metastasis. </w:t>
      </w:r>
      <w:r w:rsidRPr="009E4E7C">
        <w:rPr>
          <w:rFonts w:ascii="Book Antiqua" w:hAnsi="Book Antiqua"/>
          <w:i/>
        </w:rPr>
        <w:t>Stem Cells</w:t>
      </w:r>
      <w:r w:rsidRPr="009E4E7C">
        <w:rPr>
          <w:rFonts w:ascii="Book Antiqua" w:hAnsi="Book Antiqua"/>
        </w:rPr>
        <w:t xml:space="preserve"> 2011; </w:t>
      </w:r>
      <w:r w:rsidRPr="009E4E7C">
        <w:rPr>
          <w:rFonts w:ascii="Book Antiqua" w:hAnsi="Book Antiqua"/>
          <w:b/>
        </w:rPr>
        <w:t>29</w:t>
      </w:r>
      <w:r w:rsidRPr="009E4E7C">
        <w:rPr>
          <w:rFonts w:ascii="Book Antiqua" w:hAnsi="Book Antiqua"/>
        </w:rPr>
        <w:t>: 32-45 [PMID: 21280157 DOI: 10.1002/stem.563]</w:t>
      </w:r>
    </w:p>
    <w:p w14:paraId="16B73B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87 </w:t>
      </w:r>
      <w:r w:rsidRPr="009E4E7C">
        <w:rPr>
          <w:rFonts w:ascii="Book Antiqua" w:hAnsi="Book Antiqua"/>
          <w:b/>
        </w:rPr>
        <w:t>Kim SK</w:t>
      </w:r>
      <w:r w:rsidRPr="009E4E7C">
        <w:rPr>
          <w:rFonts w:ascii="Book Antiqua" w:hAnsi="Book Antiqua"/>
        </w:rPr>
        <w:t xml:space="preserve">, Kim H, Lee DH, Kim TS, Kim T, Chung C, Koh GY, Kim H, Lim DS. Reversing the intractable nature of pancreatic cancer by selectively targeting ALDH-high, therapy-resistant cancer cells.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e78130 [PMID: 24194908 DOI: 10.1371/journal.pone.0078130]</w:t>
      </w:r>
    </w:p>
    <w:p w14:paraId="0E62B01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88 </w:t>
      </w:r>
      <w:r w:rsidRPr="009E4E7C">
        <w:rPr>
          <w:rFonts w:ascii="Book Antiqua" w:hAnsi="Book Antiqua"/>
          <w:b/>
        </w:rPr>
        <w:t>Hoshino Y</w:t>
      </w:r>
      <w:r w:rsidRPr="009E4E7C">
        <w:rPr>
          <w:rFonts w:ascii="Book Antiqua" w:hAnsi="Book Antiqua"/>
        </w:rPr>
        <w:t xml:space="preserve">, Nishida J, </w:t>
      </w:r>
      <w:proofErr w:type="spellStart"/>
      <w:r w:rsidRPr="009E4E7C">
        <w:rPr>
          <w:rFonts w:ascii="Book Antiqua" w:hAnsi="Book Antiqua"/>
        </w:rPr>
        <w:t>Katsuno</w:t>
      </w:r>
      <w:proofErr w:type="spellEnd"/>
      <w:r w:rsidRPr="009E4E7C">
        <w:rPr>
          <w:rFonts w:ascii="Book Antiqua" w:hAnsi="Book Antiqua"/>
        </w:rPr>
        <w:t xml:space="preserve"> Y, </w:t>
      </w:r>
      <w:proofErr w:type="spellStart"/>
      <w:r w:rsidRPr="009E4E7C">
        <w:rPr>
          <w:rFonts w:ascii="Book Antiqua" w:hAnsi="Book Antiqua"/>
        </w:rPr>
        <w:t>Koinuma</w:t>
      </w:r>
      <w:proofErr w:type="spellEnd"/>
      <w:r w:rsidRPr="009E4E7C">
        <w:rPr>
          <w:rFonts w:ascii="Book Antiqua" w:hAnsi="Book Antiqua"/>
        </w:rPr>
        <w:t xml:space="preserve"> D, Aoki T, </w:t>
      </w:r>
      <w:proofErr w:type="spellStart"/>
      <w:r w:rsidRPr="009E4E7C">
        <w:rPr>
          <w:rFonts w:ascii="Book Antiqua" w:hAnsi="Book Antiqua"/>
        </w:rPr>
        <w:t>Kokudo</w:t>
      </w:r>
      <w:proofErr w:type="spellEnd"/>
      <w:r w:rsidRPr="009E4E7C">
        <w:rPr>
          <w:rFonts w:ascii="Book Antiqua" w:hAnsi="Book Antiqua"/>
        </w:rPr>
        <w:t xml:space="preserve"> N, Miyazono K, </w:t>
      </w:r>
      <w:proofErr w:type="spellStart"/>
      <w:r w:rsidRPr="009E4E7C">
        <w:rPr>
          <w:rFonts w:ascii="Book Antiqua" w:hAnsi="Book Antiqua"/>
        </w:rPr>
        <w:t>Ehata</w:t>
      </w:r>
      <w:proofErr w:type="spellEnd"/>
      <w:r w:rsidRPr="009E4E7C">
        <w:rPr>
          <w:rFonts w:ascii="Book Antiqua" w:hAnsi="Book Antiqua"/>
        </w:rPr>
        <w:t xml:space="preserve"> S. Smad4 Decreases the Population of Pancreatic Cancer-Initiating Cells through Transcriptional Repression of ALDH1A1. </w:t>
      </w:r>
      <w:r w:rsidRPr="009E4E7C">
        <w:rPr>
          <w:rFonts w:ascii="Book Antiqua" w:hAnsi="Book Antiqua"/>
          <w:i/>
        </w:rPr>
        <w:t xml:space="preserve">Am J </w:t>
      </w:r>
      <w:proofErr w:type="spellStart"/>
      <w:r w:rsidRPr="009E4E7C">
        <w:rPr>
          <w:rFonts w:ascii="Book Antiqua" w:hAnsi="Book Antiqua"/>
          <w:i/>
        </w:rPr>
        <w:t>Pathol</w:t>
      </w:r>
      <w:proofErr w:type="spellEnd"/>
      <w:r w:rsidRPr="009E4E7C">
        <w:rPr>
          <w:rFonts w:ascii="Book Antiqua" w:hAnsi="Book Antiqua"/>
        </w:rPr>
        <w:t xml:space="preserve"> 2015; </w:t>
      </w:r>
      <w:r w:rsidRPr="009E4E7C">
        <w:rPr>
          <w:rFonts w:ascii="Book Antiqua" w:hAnsi="Book Antiqua"/>
          <w:b/>
        </w:rPr>
        <w:t>185</w:t>
      </w:r>
      <w:r w:rsidRPr="009E4E7C">
        <w:rPr>
          <w:rFonts w:ascii="Book Antiqua" w:hAnsi="Book Antiqua"/>
        </w:rPr>
        <w:t>: 1457-1470 [PMID: 25769430 DOI: 10.1016/j.ajpath.2015.01.011]</w:t>
      </w:r>
    </w:p>
    <w:p w14:paraId="7B0AD1F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89 </w:t>
      </w:r>
      <w:r w:rsidRPr="009E4E7C">
        <w:rPr>
          <w:rFonts w:ascii="Book Antiqua" w:hAnsi="Book Antiqua"/>
          <w:b/>
        </w:rPr>
        <w:t>Luo Y</w:t>
      </w:r>
      <w:r w:rsidRPr="009E4E7C">
        <w:rPr>
          <w:rFonts w:ascii="Book Antiqua" w:hAnsi="Book Antiqua"/>
        </w:rPr>
        <w:t xml:space="preserve">, Nguyen N, Fujita M. Isolation of human melanoma stem cells using ALDH as a marker. </w:t>
      </w:r>
      <w:proofErr w:type="spellStart"/>
      <w:r w:rsidRPr="009E4E7C">
        <w:rPr>
          <w:rFonts w:ascii="Book Antiqua" w:hAnsi="Book Antiqua"/>
          <w:i/>
        </w:rPr>
        <w:t>Curr</w:t>
      </w:r>
      <w:proofErr w:type="spellEnd"/>
      <w:r w:rsidRPr="009E4E7C">
        <w:rPr>
          <w:rFonts w:ascii="Book Antiqua" w:hAnsi="Book Antiqua"/>
          <w:i/>
        </w:rPr>
        <w:t xml:space="preserve"> </w:t>
      </w:r>
      <w:proofErr w:type="spellStart"/>
      <w:r w:rsidRPr="009E4E7C">
        <w:rPr>
          <w:rFonts w:ascii="Book Antiqua" w:hAnsi="Book Antiqua"/>
          <w:i/>
        </w:rPr>
        <w:t>Protoc</w:t>
      </w:r>
      <w:proofErr w:type="spellEnd"/>
      <w:r w:rsidRPr="009E4E7C">
        <w:rPr>
          <w:rFonts w:ascii="Book Antiqua" w:hAnsi="Book Antiqua"/>
          <w:i/>
        </w:rPr>
        <w:t xml:space="preserve"> Stem Cell </w:t>
      </w:r>
      <w:proofErr w:type="spellStart"/>
      <w:r w:rsidRPr="009E4E7C">
        <w:rPr>
          <w:rFonts w:ascii="Book Antiqua" w:hAnsi="Book Antiqua"/>
          <w:i/>
        </w:rPr>
        <w:t>Biol</w:t>
      </w:r>
      <w:proofErr w:type="spellEnd"/>
      <w:r w:rsidRPr="009E4E7C">
        <w:rPr>
          <w:rFonts w:ascii="Book Antiqua" w:hAnsi="Book Antiqua"/>
        </w:rPr>
        <w:t xml:space="preserve"> 2013; </w:t>
      </w:r>
      <w:r w:rsidRPr="009E4E7C">
        <w:rPr>
          <w:rFonts w:ascii="Book Antiqua" w:hAnsi="Book Antiqua"/>
          <w:b/>
        </w:rPr>
        <w:t>26</w:t>
      </w:r>
      <w:r w:rsidRPr="009E4E7C">
        <w:rPr>
          <w:rFonts w:ascii="Book Antiqua" w:hAnsi="Book Antiqua"/>
        </w:rPr>
        <w:t>: Unit 3.8. [PMID: 24510792 DOI: 10.1002/9780470151808.sc0308s26]</w:t>
      </w:r>
    </w:p>
    <w:p w14:paraId="692639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90 </w:t>
      </w:r>
      <w:r w:rsidRPr="009E4E7C">
        <w:rPr>
          <w:rFonts w:ascii="Book Antiqua" w:hAnsi="Book Antiqua"/>
          <w:b/>
        </w:rPr>
        <w:t>Luo Y</w:t>
      </w:r>
      <w:r w:rsidRPr="009E4E7C">
        <w:rPr>
          <w:rFonts w:ascii="Book Antiqua" w:hAnsi="Book Antiqua"/>
        </w:rPr>
        <w:t xml:space="preserve">, </w:t>
      </w:r>
      <w:proofErr w:type="spellStart"/>
      <w:r w:rsidRPr="009E4E7C">
        <w:rPr>
          <w:rFonts w:ascii="Book Antiqua" w:hAnsi="Book Antiqua"/>
        </w:rPr>
        <w:t>Dallaglio</w:t>
      </w:r>
      <w:proofErr w:type="spellEnd"/>
      <w:r w:rsidRPr="009E4E7C">
        <w:rPr>
          <w:rFonts w:ascii="Book Antiqua" w:hAnsi="Book Antiqua"/>
        </w:rPr>
        <w:t xml:space="preserve"> K, Chen Y, Robinson WA, Robinson SE, McCarter MD, Wang J, Gonzalez R, Thompson DC, Norris DA, </w:t>
      </w:r>
      <w:proofErr w:type="spellStart"/>
      <w:r w:rsidRPr="009E4E7C">
        <w:rPr>
          <w:rFonts w:ascii="Book Antiqua" w:hAnsi="Book Antiqua"/>
        </w:rPr>
        <w:t>Roop</w:t>
      </w:r>
      <w:proofErr w:type="spellEnd"/>
      <w:r w:rsidRPr="009E4E7C">
        <w:rPr>
          <w:rFonts w:ascii="Book Antiqua" w:hAnsi="Book Antiqua"/>
        </w:rPr>
        <w:t xml:space="preserve"> DR, </w:t>
      </w:r>
      <w:proofErr w:type="spellStart"/>
      <w:r w:rsidRPr="009E4E7C">
        <w:rPr>
          <w:rFonts w:ascii="Book Antiqua" w:hAnsi="Book Antiqua"/>
        </w:rPr>
        <w:t>Vasiliou</w:t>
      </w:r>
      <w:proofErr w:type="spellEnd"/>
      <w:r w:rsidRPr="009E4E7C">
        <w:rPr>
          <w:rFonts w:ascii="Book Antiqua" w:hAnsi="Book Antiqua"/>
        </w:rPr>
        <w:t xml:space="preserve"> V, Fujita M. ALDH1A isozymes are markers of human melanoma stem cells and potential therapeutic targets. </w:t>
      </w:r>
      <w:r w:rsidRPr="009E4E7C">
        <w:rPr>
          <w:rFonts w:ascii="Book Antiqua" w:hAnsi="Book Antiqua"/>
          <w:i/>
        </w:rPr>
        <w:t>Stem Cells</w:t>
      </w:r>
      <w:r w:rsidRPr="009E4E7C">
        <w:rPr>
          <w:rFonts w:ascii="Book Antiqua" w:hAnsi="Book Antiqua"/>
        </w:rPr>
        <w:t xml:space="preserve"> 2012; </w:t>
      </w:r>
      <w:r w:rsidRPr="009E4E7C">
        <w:rPr>
          <w:rFonts w:ascii="Book Antiqua" w:hAnsi="Book Antiqua"/>
          <w:b/>
        </w:rPr>
        <w:t>30</w:t>
      </w:r>
      <w:r w:rsidRPr="009E4E7C">
        <w:rPr>
          <w:rFonts w:ascii="Book Antiqua" w:hAnsi="Book Antiqua"/>
        </w:rPr>
        <w:t>: 2100-2113 [PMID: 22887839 DOI: 10.1002/stem.1193]</w:t>
      </w:r>
    </w:p>
    <w:p w14:paraId="7A7195A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91 </w:t>
      </w:r>
      <w:proofErr w:type="spellStart"/>
      <w:r w:rsidRPr="009E4E7C">
        <w:rPr>
          <w:rFonts w:ascii="Book Antiqua" w:hAnsi="Book Antiqua"/>
          <w:b/>
        </w:rPr>
        <w:t>Kryczek</w:t>
      </w:r>
      <w:proofErr w:type="spellEnd"/>
      <w:r w:rsidRPr="009E4E7C">
        <w:rPr>
          <w:rFonts w:ascii="Book Antiqua" w:hAnsi="Book Antiqua"/>
          <w:b/>
        </w:rPr>
        <w:t xml:space="preserve"> I</w:t>
      </w:r>
      <w:r w:rsidRPr="009E4E7C">
        <w:rPr>
          <w:rFonts w:ascii="Book Antiqua" w:hAnsi="Book Antiqua"/>
        </w:rPr>
        <w:t xml:space="preserve">, Liu S, </w:t>
      </w:r>
      <w:proofErr w:type="spellStart"/>
      <w:r w:rsidRPr="009E4E7C">
        <w:rPr>
          <w:rFonts w:ascii="Book Antiqua" w:hAnsi="Book Antiqua"/>
        </w:rPr>
        <w:t>Roh</w:t>
      </w:r>
      <w:proofErr w:type="spellEnd"/>
      <w:r w:rsidRPr="009E4E7C">
        <w:rPr>
          <w:rFonts w:ascii="Book Antiqua" w:hAnsi="Book Antiqua"/>
        </w:rPr>
        <w:t xml:space="preserve"> M, </w:t>
      </w:r>
      <w:proofErr w:type="spellStart"/>
      <w:r w:rsidRPr="009E4E7C">
        <w:rPr>
          <w:rFonts w:ascii="Book Antiqua" w:hAnsi="Book Antiqua"/>
        </w:rPr>
        <w:t>Vatan</w:t>
      </w:r>
      <w:proofErr w:type="spellEnd"/>
      <w:r w:rsidRPr="009E4E7C">
        <w:rPr>
          <w:rFonts w:ascii="Book Antiqua" w:hAnsi="Book Antiqua"/>
        </w:rPr>
        <w:t xml:space="preserve"> L, </w:t>
      </w:r>
      <w:proofErr w:type="spellStart"/>
      <w:r w:rsidRPr="009E4E7C">
        <w:rPr>
          <w:rFonts w:ascii="Book Antiqua" w:hAnsi="Book Antiqua"/>
        </w:rPr>
        <w:t>Szeliga</w:t>
      </w:r>
      <w:proofErr w:type="spellEnd"/>
      <w:r w:rsidRPr="009E4E7C">
        <w:rPr>
          <w:rFonts w:ascii="Book Antiqua" w:hAnsi="Book Antiqua"/>
        </w:rPr>
        <w:t xml:space="preserve"> W, Wei S, Banerjee M, Mao Y, </w:t>
      </w:r>
      <w:proofErr w:type="spellStart"/>
      <w:r w:rsidRPr="009E4E7C">
        <w:rPr>
          <w:rFonts w:ascii="Book Antiqua" w:hAnsi="Book Antiqua"/>
        </w:rPr>
        <w:t>Kotarski</w:t>
      </w:r>
      <w:proofErr w:type="spellEnd"/>
      <w:r w:rsidRPr="009E4E7C">
        <w:rPr>
          <w:rFonts w:ascii="Book Antiqua" w:hAnsi="Book Antiqua"/>
        </w:rPr>
        <w:t xml:space="preserve"> J, </w:t>
      </w:r>
      <w:proofErr w:type="spellStart"/>
      <w:r w:rsidRPr="009E4E7C">
        <w:rPr>
          <w:rFonts w:ascii="Book Antiqua" w:hAnsi="Book Antiqua"/>
        </w:rPr>
        <w:t>Wicha</w:t>
      </w:r>
      <w:proofErr w:type="spellEnd"/>
      <w:r w:rsidRPr="009E4E7C">
        <w:rPr>
          <w:rFonts w:ascii="Book Antiqua" w:hAnsi="Book Antiqua"/>
        </w:rPr>
        <w:t xml:space="preserve"> MS, Liu R, Zou W. Expression of aldehyde dehydrogenase and CD133 defines ovarian cancer stem cells. </w:t>
      </w:r>
      <w:proofErr w:type="spellStart"/>
      <w:r w:rsidRPr="009E4E7C">
        <w:rPr>
          <w:rFonts w:ascii="Book Antiqua" w:hAnsi="Book Antiqua"/>
          <w:i/>
        </w:rPr>
        <w:t>Int</w:t>
      </w:r>
      <w:proofErr w:type="spellEnd"/>
      <w:r w:rsidRPr="009E4E7C">
        <w:rPr>
          <w:rFonts w:ascii="Book Antiqua" w:hAnsi="Book Antiqua"/>
          <w:i/>
        </w:rPr>
        <w:t xml:space="preserve"> J Cancer</w:t>
      </w:r>
      <w:r w:rsidRPr="009E4E7C">
        <w:rPr>
          <w:rFonts w:ascii="Book Antiqua" w:hAnsi="Book Antiqua"/>
        </w:rPr>
        <w:t xml:space="preserve"> 2012; </w:t>
      </w:r>
      <w:r w:rsidRPr="009E4E7C">
        <w:rPr>
          <w:rFonts w:ascii="Book Antiqua" w:hAnsi="Book Antiqua"/>
          <w:b/>
        </w:rPr>
        <w:t>130</w:t>
      </w:r>
      <w:r w:rsidRPr="009E4E7C">
        <w:rPr>
          <w:rFonts w:ascii="Book Antiqua" w:hAnsi="Book Antiqua"/>
        </w:rPr>
        <w:t>: 29-39 [PMID: 21480217 DOI: 10.1002/ijc.25967]</w:t>
      </w:r>
    </w:p>
    <w:p w14:paraId="72869DC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92 </w:t>
      </w:r>
      <w:r w:rsidRPr="009E4E7C">
        <w:rPr>
          <w:rFonts w:ascii="Book Antiqua" w:hAnsi="Book Antiqua"/>
          <w:b/>
        </w:rPr>
        <w:t>Silva IA</w:t>
      </w:r>
      <w:r w:rsidRPr="009E4E7C">
        <w:rPr>
          <w:rFonts w:ascii="Book Antiqua" w:hAnsi="Book Antiqua"/>
        </w:rPr>
        <w:t xml:space="preserve">, Bai S, McLean K, Yang K, Griffith K, Thomas D, </w:t>
      </w:r>
      <w:proofErr w:type="spellStart"/>
      <w:r w:rsidRPr="009E4E7C">
        <w:rPr>
          <w:rFonts w:ascii="Book Antiqua" w:hAnsi="Book Antiqua"/>
        </w:rPr>
        <w:t>Ginestier</w:t>
      </w:r>
      <w:proofErr w:type="spellEnd"/>
      <w:r w:rsidRPr="009E4E7C">
        <w:rPr>
          <w:rFonts w:ascii="Book Antiqua" w:hAnsi="Book Antiqua"/>
        </w:rPr>
        <w:t xml:space="preserve"> C, Johnston C, </w:t>
      </w:r>
      <w:proofErr w:type="spellStart"/>
      <w:r w:rsidRPr="009E4E7C">
        <w:rPr>
          <w:rFonts w:ascii="Book Antiqua" w:hAnsi="Book Antiqua"/>
        </w:rPr>
        <w:t>Kueck</w:t>
      </w:r>
      <w:proofErr w:type="spellEnd"/>
      <w:r w:rsidRPr="009E4E7C">
        <w:rPr>
          <w:rFonts w:ascii="Book Antiqua" w:hAnsi="Book Antiqua"/>
        </w:rPr>
        <w:t xml:space="preserve"> A, Reynolds RK,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Buckanovich</w:t>
      </w:r>
      <w:proofErr w:type="spellEnd"/>
      <w:r w:rsidRPr="009E4E7C">
        <w:rPr>
          <w:rFonts w:ascii="Book Antiqua" w:hAnsi="Book Antiqua"/>
        </w:rPr>
        <w:t xml:space="preserve"> RJ. Aldehyde dehydrogenase in combination with CD133 defines angiogenic ovarian cancer stem cells that portend </w:t>
      </w:r>
      <w:r w:rsidRPr="009E4E7C">
        <w:rPr>
          <w:rFonts w:ascii="Book Antiqua" w:hAnsi="Book Antiqua"/>
        </w:rPr>
        <w:lastRenderedPageBreak/>
        <w:t xml:space="preserve">poor patient survival. </w:t>
      </w:r>
      <w:r w:rsidRPr="009E4E7C">
        <w:rPr>
          <w:rFonts w:ascii="Book Antiqua" w:hAnsi="Book Antiqua"/>
          <w:i/>
        </w:rPr>
        <w:t>Cancer Res</w:t>
      </w:r>
      <w:r w:rsidRPr="009E4E7C">
        <w:rPr>
          <w:rFonts w:ascii="Book Antiqua" w:hAnsi="Book Antiqua"/>
        </w:rPr>
        <w:t xml:space="preserve"> 2011; </w:t>
      </w:r>
      <w:r w:rsidRPr="009E4E7C">
        <w:rPr>
          <w:rFonts w:ascii="Book Antiqua" w:hAnsi="Book Antiqua"/>
          <w:b/>
        </w:rPr>
        <w:t>71</w:t>
      </w:r>
      <w:r w:rsidRPr="009E4E7C">
        <w:rPr>
          <w:rFonts w:ascii="Book Antiqua" w:hAnsi="Book Antiqua"/>
        </w:rPr>
        <w:t>: 3991-4001 [PMID: 21498635 DOI: 10.1158/0008-5472.CAN-10-3175]</w:t>
      </w:r>
    </w:p>
    <w:p w14:paraId="315FB60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93 </w:t>
      </w:r>
      <w:r w:rsidRPr="009E4E7C">
        <w:rPr>
          <w:rFonts w:ascii="Book Antiqua" w:hAnsi="Book Antiqua"/>
          <w:b/>
        </w:rPr>
        <w:t>Mansour SF</w:t>
      </w:r>
      <w:r w:rsidRPr="009E4E7C">
        <w:rPr>
          <w:rFonts w:ascii="Book Antiqua" w:hAnsi="Book Antiqua"/>
        </w:rPr>
        <w:t xml:space="preserve">, </w:t>
      </w:r>
      <w:proofErr w:type="spellStart"/>
      <w:r w:rsidRPr="009E4E7C">
        <w:rPr>
          <w:rFonts w:ascii="Book Antiqua" w:hAnsi="Book Antiqua"/>
        </w:rPr>
        <w:t>Atwa</w:t>
      </w:r>
      <w:proofErr w:type="spellEnd"/>
      <w:r w:rsidRPr="009E4E7C">
        <w:rPr>
          <w:rFonts w:ascii="Book Antiqua" w:hAnsi="Book Antiqua"/>
        </w:rPr>
        <w:t xml:space="preserve"> MM. Clinicopathological Significance of CD133 and ALDH1 Cancer Stem Cell Marker Expression in Invasive Ductal Breast Carcinoma. </w:t>
      </w:r>
      <w:r w:rsidRPr="009E4E7C">
        <w:rPr>
          <w:rFonts w:ascii="Book Antiqua" w:hAnsi="Book Antiqua"/>
          <w:i/>
        </w:rPr>
        <w:t xml:space="preserve">Asian Pac J Cancer </w:t>
      </w:r>
      <w:proofErr w:type="spellStart"/>
      <w:r w:rsidRPr="009E4E7C">
        <w:rPr>
          <w:rFonts w:ascii="Book Antiqua" w:hAnsi="Book Antiqua"/>
          <w:i/>
        </w:rPr>
        <w:t>Prev</w:t>
      </w:r>
      <w:proofErr w:type="spellEnd"/>
      <w:r w:rsidRPr="009E4E7C">
        <w:rPr>
          <w:rFonts w:ascii="Book Antiqua" w:hAnsi="Book Antiqua"/>
        </w:rPr>
        <w:t xml:space="preserve"> 2015; </w:t>
      </w:r>
      <w:r w:rsidRPr="009E4E7C">
        <w:rPr>
          <w:rFonts w:ascii="Book Antiqua" w:hAnsi="Book Antiqua"/>
          <w:b/>
        </w:rPr>
        <w:t>16</w:t>
      </w:r>
      <w:r w:rsidRPr="009E4E7C">
        <w:rPr>
          <w:rFonts w:ascii="Book Antiqua" w:hAnsi="Book Antiqua"/>
        </w:rPr>
        <w:t>: 7491-7496 [PMID: 26625750]</w:t>
      </w:r>
    </w:p>
    <w:p w14:paraId="3FD7298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94 </w:t>
      </w:r>
      <w:proofErr w:type="spellStart"/>
      <w:r w:rsidRPr="009E4E7C">
        <w:rPr>
          <w:rFonts w:ascii="Book Antiqua" w:hAnsi="Book Antiqua"/>
          <w:b/>
        </w:rPr>
        <w:t>Roudi</w:t>
      </w:r>
      <w:proofErr w:type="spellEnd"/>
      <w:r w:rsidRPr="009E4E7C">
        <w:rPr>
          <w:rFonts w:ascii="Book Antiqua" w:hAnsi="Book Antiqua"/>
          <w:b/>
        </w:rPr>
        <w:t xml:space="preserve"> R</w:t>
      </w:r>
      <w:r w:rsidRPr="009E4E7C">
        <w:rPr>
          <w:rFonts w:ascii="Book Antiqua" w:hAnsi="Book Antiqua"/>
        </w:rPr>
        <w:t xml:space="preserve">, </w:t>
      </w:r>
      <w:proofErr w:type="spellStart"/>
      <w:r w:rsidRPr="009E4E7C">
        <w:rPr>
          <w:rFonts w:ascii="Book Antiqua" w:hAnsi="Book Antiqua"/>
        </w:rPr>
        <w:t>Korourian</w:t>
      </w:r>
      <w:proofErr w:type="spellEnd"/>
      <w:r w:rsidRPr="009E4E7C">
        <w:rPr>
          <w:rFonts w:ascii="Book Antiqua" w:hAnsi="Book Antiqua"/>
        </w:rPr>
        <w:t xml:space="preserve"> A, </w:t>
      </w:r>
      <w:proofErr w:type="spellStart"/>
      <w:r w:rsidRPr="009E4E7C">
        <w:rPr>
          <w:rFonts w:ascii="Book Antiqua" w:hAnsi="Book Antiqua"/>
        </w:rPr>
        <w:t>Shariftabrizi</w:t>
      </w:r>
      <w:proofErr w:type="spellEnd"/>
      <w:r w:rsidRPr="009E4E7C">
        <w:rPr>
          <w:rFonts w:ascii="Book Antiqua" w:hAnsi="Book Antiqua"/>
        </w:rPr>
        <w:t xml:space="preserve"> A, </w:t>
      </w:r>
      <w:proofErr w:type="spellStart"/>
      <w:r w:rsidRPr="009E4E7C">
        <w:rPr>
          <w:rFonts w:ascii="Book Antiqua" w:hAnsi="Book Antiqua"/>
        </w:rPr>
        <w:t>Madjd</w:t>
      </w:r>
      <w:proofErr w:type="spellEnd"/>
      <w:r w:rsidRPr="009E4E7C">
        <w:rPr>
          <w:rFonts w:ascii="Book Antiqua" w:hAnsi="Book Antiqua"/>
        </w:rPr>
        <w:t xml:space="preserve"> Z. Differential Expression of Cancer Stem Cell Markers ALDH1 and CD133 in Various Lung Cancer Subtypes. </w:t>
      </w:r>
      <w:r w:rsidRPr="009E4E7C">
        <w:rPr>
          <w:rFonts w:ascii="Book Antiqua" w:hAnsi="Book Antiqua"/>
          <w:i/>
        </w:rPr>
        <w:t>Cancer Invest</w:t>
      </w:r>
      <w:r w:rsidRPr="009E4E7C">
        <w:rPr>
          <w:rFonts w:ascii="Book Antiqua" w:hAnsi="Book Antiqua"/>
        </w:rPr>
        <w:t xml:space="preserve"> 2015; </w:t>
      </w:r>
      <w:r w:rsidRPr="009E4E7C">
        <w:rPr>
          <w:rFonts w:ascii="Book Antiqua" w:hAnsi="Book Antiqua"/>
          <w:b/>
        </w:rPr>
        <w:t>33</w:t>
      </w:r>
      <w:r w:rsidRPr="009E4E7C">
        <w:rPr>
          <w:rFonts w:ascii="Book Antiqua" w:hAnsi="Book Antiqua"/>
        </w:rPr>
        <w:t>: 294-302 [PMID: 26046383 DOI: 10.3109/07357907.2015.1034869]</w:t>
      </w:r>
    </w:p>
    <w:p w14:paraId="3C61B52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95 </w:t>
      </w:r>
      <w:proofErr w:type="spellStart"/>
      <w:r w:rsidRPr="009E4E7C">
        <w:rPr>
          <w:rFonts w:ascii="Book Antiqua" w:hAnsi="Book Antiqua"/>
          <w:b/>
        </w:rPr>
        <w:t>Qiu</w:t>
      </w:r>
      <w:proofErr w:type="spellEnd"/>
      <w:r w:rsidRPr="009E4E7C">
        <w:rPr>
          <w:rFonts w:ascii="Book Antiqua" w:hAnsi="Book Antiqua"/>
          <w:b/>
        </w:rPr>
        <w:t xml:space="preserve"> Y</w:t>
      </w:r>
      <w:r w:rsidRPr="009E4E7C">
        <w:rPr>
          <w:rFonts w:ascii="Book Antiqua" w:hAnsi="Book Antiqua"/>
        </w:rPr>
        <w:t xml:space="preserve">, Pu T, Guo P, Wei B, Zhang Z, Zhang H, Zhong X, Zheng H, Chen L, Bu H, Ye F. ALDH(+)/CD44(+) cells in breast cancer are associated with worse prognosis and poor clinical outcome. </w:t>
      </w:r>
      <w:proofErr w:type="spellStart"/>
      <w:r w:rsidRPr="009E4E7C">
        <w:rPr>
          <w:rFonts w:ascii="Book Antiqua" w:hAnsi="Book Antiqua"/>
          <w:i/>
        </w:rPr>
        <w:t>Exp</w:t>
      </w:r>
      <w:proofErr w:type="spellEnd"/>
      <w:r w:rsidRPr="009E4E7C">
        <w:rPr>
          <w:rFonts w:ascii="Book Antiqua" w:hAnsi="Book Antiqua"/>
          <w:i/>
        </w:rPr>
        <w:t xml:space="preserve">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Pathol</w:t>
      </w:r>
      <w:proofErr w:type="spellEnd"/>
      <w:r w:rsidRPr="009E4E7C">
        <w:rPr>
          <w:rFonts w:ascii="Book Antiqua" w:hAnsi="Book Antiqua"/>
        </w:rPr>
        <w:t xml:space="preserve"> 2016; </w:t>
      </w:r>
      <w:r w:rsidRPr="009E4E7C">
        <w:rPr>
          <w:rFonts w:ascii="Book Antiqua" w:hAnsi="Book Antiqua"/>
          <w:b/>
        </w:rPr>
        <w:t>100</w:t>
      </w:r>
      <w:r w:rsidRPr="009E4E7C">
        <w:rPr>
          <w:rFonts w:ascii="Book Antiqua" w:hAnsi="Book Antiqua"/>
        </w:rPr>
        <w:t>: 145-150 [PMID: 26687806 DOI: 10.1016/j.yexmp.2015.11.032]</w:t>
      </w:r>
    </w:p>
    <w:p w14:paraId="0B6E819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96 </w:t>
      </w:r>
      <w:r w:rsidRPr="009E4E7C">
        <w:rPr>
          <w:rFonts w:ascii="Book Antiqua" w:hAnsi="Book Antiqua"/>
          <w:b/>
        </w:rPr>
        <w:t>Liu J</w:t>
      </w:r>
      <w:r w:rsidRPr="009E4E7C">
        <w:rPr>
          <w:rFonts w:ascii="Book Antiqua" w:hAnsi="Book Antiqua"/>
        </w:rPr>
        <w:t xml:space="preserve">, Xiao Z, Wong SK, Tin VP, Ho KY, Wang J, Sham MH, Wong MP. Lung cancer tumorigenicity and drug resistance are maintained through </w:t>
      </w:r>
      <w:proofErr w:type="gramStart"/>
      <w:r w:rsidRPr="009E4E7C">
        <w:rPr>
          <w:rFonts w:ascii="Book Antiqua" w:hAnsi="Book Antiqua"/>
        </w:rPr>
        <w:t>ALDH(</w:t>
      </w:r>
      <w:proofErr w:type="gramEnd"/>
      <w:r w:rsidRPr="009E4E7C">
        <w:rPr>
          <w:rFonts w:ascii="Book Antiqua" w:hAnsi="Book Antiqua"/>
        </w:rPr>
        <w:t xml:space="preserve">hi)CD44(hi) tumor initiating cells. </w:t>
      </w:r>
      <w:proofErr w:type="spellStart"/>
      <w:r w:rsidRPr="009E4E7C">
        <w:rPr>
          <w:rFonts w:ascii="Book Antiqua" w:hAnsi="Book Antiqua"/>
          <w:i/>
        </w:rPr>
        <w:t>Oncotarget</w:t>
      </w:r>
      <w:proofErr w:type="spellEnd"/>
      <w:r w:rsidRPr="009E4E7C">
        <w:rPr>
          <w:rFonts w:ascii="Book Antiqua" w:hAnsi="Book Antiqua"/>
        </w:rPr>
        <w:t xml:space="preserve"> 2013; </w:t>
      </w:r>
      <w:r w:rsidRPr="009E4E7C">
        <w:rPr>
          <w:rFonts w:ascii="Book Antiqua" w:hAnsi="Book Antiqua"/>
          <w:b/>
        </w:rPr>
        <w:t>4</w:t>
      </w:r>
      <w:r w:rsidRPr="009E4E7C">
        <w:rPr>
          <w:rFonts w:ascii="Book Antiqua" w:hAnsi="Book Antiqua"/>
        </w:rPr>
        <w:t xml:space="preserve">: 1698-1711 [PMID: </w:t>
      </w:r>
      <w:bookmarkStart w:id="22" w:name="_GoBack"/>
      <w:r w:rsidRPr="009E4E7C">
        <w:rPr>
          <w:rFonts w:ascii="Book Antiqua" w:hAnsi="Book Antiqua"/>
        </w:rPr>
        <w:t>24091605</w:t>
      </w:r>
      <w:bookmarkEnd w:id="22"/>
      <w:r w:rsidRPr="009E4E7C">
        <w:rPr>
          <w:rFonts w:ascii="Book Antiqua" w:hAnsi="Book Antiqua"/>
        </w:rPr>
        <w:t xml:space="preserve"> DOI: 10.18632/oncotarget.1246]</w:t>
      </w:r>
    </w:p>
    <w:p w14:paraId="296E46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97 </w:t>
      </w:r>
      <w:proofErr w:type="spellStart"/>
      <w:r w:rsidRPr="009E4E7C">
        <w:rPr>
          <w:rFonts w:ascii="Book Antiqua" w:hAnsi="Book Antiqua"/>
          <w:b/>
        </w:rPr>
        <w:t>Januchowski</w:t>
      </w:r>
      <w:proofErr w:type="spellEnd"/>
      <w:r w:rsidRPr="009E4E7C">
        <w:rPr>
          <w:rFonts w:ascii="Book Antiqua" w:hAnsi="Book Antiqua"/>
          <w:b/>
        </w:rPr>
        <w:t xml:space="preserve"> R</w:t>
      </w:r>
      <w:r w:rsidRPr="009E4E7C">
        <w:rPr>
          <w:rFonts w:ascii="Book Antiqua" w:hAnsi="Book Antiqua"/>
        </w:rPr>
        <w:t xml:space="preserve">, </w:t>
      </w:r>
      <w:proofErr w:type="spellStart"/>
      <w:r w:rsidRPr="009E4E7C">
        <w:rPr>
          <w:rFonts w:ascii="Book Antiqua" w:hAnsi="Book Antiqua"/>
        </w:rPr>
        <w:t>Wojtowicz</w:t>
      </w:r>
      <w:proofErr w:type="spellEnd"/>
      <w:r w:rsidRPr="009E4E7C">
        <w:rPr>
          <w:rFonts w:ascii="Book Antiqua" w:hAnsi="Book Antiqua"/>
        </w:rPr>
        <w:t xml:space="preserve"> K, Zabel M. The role of aldehyde dehydrogenase (ALDH) in cancer drug resistance. </w:t>
      </w:r>
      <w:r w:rsidRPr="009E4E7C">
        <w:rPr>
          <w:rFonts w:ascii="Book Antiqua" w:hAnsi="Book Antiqua"/>
          <w:i/>
        </w:rPr>
        <w:t xml:space="preserve">Biomed </w:t>
      </w:r>
      <w:proofErr w:type="spellStart"/>
      <w:r w:rsidRPr="009E4E7C">
        <w:rPr>
          <w:rFonts w:ascii="Book Antiqua" w:hAnsi="Book Antiqua"/>
          <w:i/>
        </w:rPr>
        <w:t>Pharmacother</w:t>
      </w:r>
      <w:proofErr w:type="spellEnd"/>
      <w:r w:rsidRPr="009E4E7C">
        <w:rPr>
          <w:rFonts w:ascii="Book Antiqua" w:hAnsi="Book Antiqua"/>
        </w:rPr>
        <w:t xml:space="preserve"> 2013; </w:t>
      </w:r>
      <w:r w:rsidRPr="009E4E7C">
        <w:rPr>
          <w:rFonts w:ascii="Book Antiqua" w:hAnsi="Book Antiqua"/>
          <w:b/>
        </w:rPr>
        <w:t>67</w:t>
      </w:r>
      <w:r w:rsidRPr="009E4E7C">
        <w:rPr>
          <w:rFonts w:ascii="Book Antiqua" w:hAnsi="Book Antiqua"/>
        </w:rPr>
        <w:t>: 669-680 [PMID: 23721823 DOI: 10.1016/j.biopha.2013.04.005]</w:t>
      </w:r>
    </w:p>
    <w:p w14:paraId="068397B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98 </w:t>
      </w:r>
      <w:r w:rsidRPr="009E4E7C">
        <w:rPr>
          <w:rFonts w:ascii="Book Antiqua" w:hAnsi="Book Antiqua"/>
          <w:b/>
        </w:rPr>
        <w:t>Leonard GD</w:t>
      </w:r>
      <w:r w:rsidRPr="009E4E7C">
        <w:rPr>
          <w:rFonts w:ascii="Book Antiqua" w:hAnsi="Book Antiqua"/>
        </w:rPr>
        <w:t xml:space="preserve">, </w:t>
      </w:r>
      <w:proofErr w:type="spellStart"/>
      <w:r w:rsidRPr="009E4E7C">
        <w:rPr>
          <w:rFonts w:ascii="Book Antiqua" w:hAnsi="Book Antiqua"/>
        </w:rPr>
        <w:t>Fojo</w:t>
      </w:r>
      <w:proofErr w:type="spellEnd"/>
      <w:r w:rsidRPr="009E4E7C">
        <w:rPr>
          <w:rFonts w:ascii="Book Antiqua" w:hAnsi="Book Antiqua"/>
        </w:rPr>
        <w:t xml:space="preserve"> T, Bates SE. The role of ABC transporters in clinical practice. </w:t>
      </w:r>
      <w:r w:rsidRPr="009E4E7C">
        <w:rPr>
          <w:rFonts w:ascii="Book Antiqua" w:hAnsi="Book Antiqua"/>
          <w:i/>
        </w:rPr>
        <w:t>Oncologist</w:t>
      </w:r>
      <w:r w:rsidRPr="009E4E7C">
        <w:rPr>
          <w:rFonts w:ascii="Book Antiqua" w:hAnsi="Book Antiqua"/>
        </w:rPr>
        <w:t xml:space="preserve"> 2003; </w:t>
      </w:r>
      <w:r w:rsidRPr="009E4E7C">
        <w:rPr>
          <w:rFonts w:ascii="Book Antiqua" w:hAnsi="Book Antiqua"/>
          <w:b/>
        </w:rPr>
        <w:t>8</w:t>
      </w:r>
      <w:r w:rsidRPr="009E4E7C">
        <w:rPr>
          <w:rFonts w:ascii="Book Antiqua" w:hAnsi="Book Antiqua"/>
        </w:rPr>
        <w:t>: 411-424 [PMID: 14530494]</w:t>
      </w:r>
    </w:p>
    <w:p w14:paraId="01609D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99 </w:t>
      </w:r>
      <w:r w:rsidRPr="009E4E7C">
        <w:rPr>
          <w:rFonts w:ascii="Book Antiqua" w:hAnsi="Book Antiqua"/>
          <w:b/>
        </w:rPr>
        <w:t>Abdullah LN</w:t>
      </w:r>
      <w:r w:rsidRPr="009E4E7C">
        <w:rPr>
          <w:rFonts w:ascii="Book Antiqua" w:hAnsi="Book Antiqua"/>
        </w:rPr>
        <w:t xml:space="preserve">, Chow EK. Mechanisms of </w:t>
      </w:r>
      <w:proofErr w:type="spellStart"/>
      <w:r w:rsidRPr="009E4E7C">
        <w:rPr>
          <w:rFonts w:ascii="Book Antiqua" w:hAnsi="Book Antiqua"/>
        </w:rPr>
        <w:t>chemoresistance</w:t>
      </w:r>
      <w:proofErr w:type="spellEnd"/>
      <w:r w:rsidRPr="009E4E7C">
        <w:rPr>
          <w:rFonts w:ascii="Book Antiqua" w:hAnsi="Book Antiqua"/>
        </w:rPr>
        <w:t xml:space="preserve"> in cancer stem cells.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2013; </w:t>
      </w:r>
      <w:r w:rsidRPr="009E4E7C">
        <w:rPr>
          <w:rFonts w:ascii="Book Antiqua" w:hAnsi="Book Antiqua"/>
          <w:b/>
        </w:rPr>
        <w:t>2</w:t>
      </w:r>
      <w:r w:rsidRPr="009E4E7C">
        <w:rPr>
          <w:rFonts w:ascii="Book Antiqua" w:hAnsi="Book Antiqua"/>
        </w:rPr>
        <w:t>: 3 [PMID: 23369605 DOI: 10.1186/2001-1326-2-3]</w:t>
      </w:r>
    </w:p>
    <w:p w14:paraId="7280626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100 </w:t>
      </w:r>
      <w:r w:rsidRPr="009E4E7C">
        <w:rPr>
          <w:rFonts w:ascii="Book Antiqua" w:hAnsi="Book Antiqua"/>
          <w:b/>
        </w:rPr>
        <w:t>Eyre R</w:t>
      </w:r>
      <w:r w:rsidRPr="009E4E7C">
        <w:rPr>
          <w:rFonts w:ascii="Book Antiqua" w:hAnsi="Book Antiqua"/>
        </w:rPr>
        <w:t xml:space="preserve">, Harvey I, </w:t>
      </w:r>
      <w:proofErr w:type="spellStart"/>
      <w:r w:rsidRPr="009E4E7C">
        <w:rPr>
          <w:rFonts w:ascii="Book Antiqua" w:hAnsi="Book Antiqua"/>
        </w:rPr>
        <w:t>Stemke</w:t>
      </w:r>
      <w:proofErr w:type="spellEnd"/>
      <w:r w:rsidRPr="009E4E7C">
        <w:rPr>
          <w:rFonts w:ascii="Book Antiqua" w:hAnsi="Book Antiqua"/>
        </w:rPr>
        <w:t xml:space="preserve">-Hale K, Lennard TW, Tyson-Capper A, </w:t>
      </w:r>
      <w:proofErr w:type="spellStart"/>
      <w:r w:rsidRPr="009E4E7C">
        <w:rPr>
          <w:rFonts w:ascii="Book Antiqua" w:hAnsi="Book Antiqua"/>
        </w:rPr>
        <w:t>Meeson</w:t>
      </w:r>
      <w:proofErr w:type="spellEnd"/>
      <w:r w:rsidRPr="009E4E7C">
        <w:rPr>
          <w:rFonts w:ascii="Book Antiqua" w:hAnsi="Book Antiqua"/>
        </w:rPr>
        <w:t xml:space="preserve"> AP. Reversing paclitaxel resistance in ovarian cancer cells via inhibition of the ABCB1 expressing side population. </w:t>
      </w:r>
      <w:proofErr w:type="spellStart"/>
      <w:r w:rsidRPr="009E4E7C">
        <w:rPr>
          <w:rFonts w:ascii="Book Antiqua" w:hAnsi="Book Antiqua"/>
          <w:i/>
        </w:rPr>
        <w:t>Tumour</w:t>
      </w:r>
      <w:proofErr w:type="spellEnd"/>
      <w:r w:rsidRPr="009E4E7C">
        <w:rPr>
          <w:rFonts w:ascii="Book Antiqua" w:hAnsi="Book Antiqua"/>
          <w:i/>
        </w:rPr>
        <w:t xml:space="preserve"> </w:t>
      </w:r>
      <w:proofErr w:type="spellStart"/>
      <w:r w:rsidRPr="009E4E7C">
        <w:rPr>
          <w:rFonts w:ascii="Book Antiqua" w:hAnsi="Book Antiqua"/>
          <w:i/>
        </w:rPr>
        <w:t>Biol</w:t>
      </w:r>
      <w:proofErr w:type="spellEnd"/>
      <w:r w:rsidRPr="009E4E7C">
        <w:rPr>
          <w:rFonts w:ascii="Book Antiqua" w:hAnsi="Book Antiqua"/>
        </w:rPr>
        <w:t xml:space="preserve"> 2014; </w:t>
      </w:r>
      <w:r w:rsidRPr="009E4E7C">
        <w:rPr>
          <w:rFonts w:ascii="Book Antiqua" w:hAnsi="Book Antiqua"/>
          <w:b/>
        </w:rPr>
        <w:t>35</w:t>
      </w:r>
      <w:r w:rsidRPr="009E4E7C">
        <w:rPr>
          <w:rFonts w:ascii="Book Antiqua" w:hAnsi="Book Antiqua"/>
        </w:rPr>
        <w:t>: 9879-9892 [PMID: 24993095 DOI: 10.1007/s13277-014-2277-2]</w:t>
      </w:r>
    </w:p>
    <w:p w14:paraId="424CD14E"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101 </w:t>
      </w:r>
      <w:r w:rsidRPr="009E4E7C">
        <w:rPr>
          <w:rFonts w:ascii="Book Antiqua" w:hAnsi="Book Antiqua"/>
          <w:b/>
        </w:rPr>
        <w:t>Zhao J</w:t>
      </w:r>
      <w:r w:rsidRPr="009E4E7C">
        <w:rPr>
          <w:rFonts w:ascii="Book Antiqua" w:hAnsi="Book Antiqua"/>
        </w:rPr>
        <w:t xml:space="preserve">. Cancer stem cells and </w:t>
      </w:r>
      <w:proofErr w:type="spellStart"/>
      <w:r w:rsidRPr="009E4E7C">
        <w:rPr>
          <w:rFonts w:ascii="Book Antiqua" w:hAnsi="Book Antiqua"/>
        </w:rPr>
        <w:t>chemoresistance</w:t>
      </w:r>
      <w:proofErr w:type="spellEnd"/>
      <w:r w:rsidRPr="009E4E7C">
        <w:rPr>
          <w:rFonts w:ascii="Book Antiqua" w:hAnsi="Book Antiqua"/>
        </w:rPr>
        <w:t xml:space="preserve">: The smartest survives the raid. </w:t>
      </w:r>
      <w:proofErr w:type="spellStart"/>
      <w:r w:rsidRPr="009E4E7C">
        <w:rPr>
          <w:rFonts w:ascii="Book Antiqua" w:hAnsi="Book Antiqua"/>
          <w:i/>
        </w:rPr>
        <w:t>Pharmacol</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rPr>
        <w:t xml:space="preserve"> 2016; </w:t>
      </w:r>
      <w:r w:rsidRPr="009E4E7C">
        <w:rPr>
          <w:rFonts w:ascii="Book Antiqua" w:hAnsi="Book Antiqua"/>
          <w:b/>
        </w:rPr>
        <w:t>160</w:t>
      </w:r>
      <w:r w:rsidRPr="009E4E7C">
        <w:rPr>
          <w:rFonts w:ascii="Book Antiqua" w:hAnsi="Book Antiqua"/>
        </w:rPr>
        <w:t>: 145-158 [PMID: 26899500 DOI: 10.1016/j.pharmthera.2016.02.008]</w:t>
      </w:r>
    </w:p>
    <w:p w14:paraId="18067D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102 </w:t>
      </w:r>
      <w:r w:rsidRPr="009E4E7C">
        <w:rPr>
          <w:rFonts w:ascii="Book Antiqua" w:hAnsi="Book Antiqua"/>
          <w:b/>
        </w:rPr>
        <w:t>Pearce DJ</w:t>
      </w:r>
      <w:r w:rsidRPr="009E4E7C">
        <w:rPr>
          <w:rFonts w:ascii="Book Antiqua" w:hAnsi="Book Antiqua"/>
        </w:rPr>
        <w:t xml:space="preserve">, Taussig D, Simpson C, Allen K, </w:t>
      </w:r>
      <w:proofErr w:type="spellStart"/>
      <w:r w:rsidRPr="009E4E7C">
        <w:rPr>
          <w:rFonts w:ascii="Book Antiqua" w:hAnsi="Book Antiqua"/>
        </w:rPr>
        <w:t>Rohatiner</w:t>
      </w:r>
      <w:proofErr w:type="spellEnd"/>
      <w:r w:rsidRPr="009E4E7C">
        <w:rPr>
          <w:rFonts w:ascii="Book Antiqua" w:hAnsi="Book Antiqua"/>
        </w:rPr>
        <w:t xml:space="preserve"> AZ, Lister TA, Bonnet D. Characterization of cells with a high aldehyde dehydrogenase activity from cord blood and acute myeloid leukemia samples. </w:t>
      </w:r>
      <w:r w:rsidRPr="009E4E7C">
        <w:rPr>
          <w:rFonts w:ascii="Book Antiqua" w:hAnsi="Book Antiqua"/>
          <w:i/>
        </w:rPr>
        <w:t>Stem Cells</w:t>
      </w:r>
      <w:r w:rsidRPr="009E4E7C">
        <w:rPr>
          <w:rFonts w:ascii="Book Antiqua" w:hAnsi="Book Antiqua"/>
        </w:rPr>
        <w:t xml:space="preserve"> 2005; </w:t>
      </w:r>
      <w:r w:rsidRPr="009E4E7C">
        <w:rPr>
          <w:rFonts w:ascii="Book Antiqua" w:hAnsi="Book Antiqua"/>
          <w:b/>
        </w:rPr>
        <w:t>23</w:t>
      </w:r>
      <w:r w:rsidRPr="009E4E7C">
        <w:rPr>
          <w:rFonts w:ascii="Book Antiqua" w:hAnsi="Book Antiqua"/>
        </w:rPr>
        <w:t>: 752-760 [PMID: 15917471 DOI: 10.1634/stemcells.2004-0292]</w:t>
      </w:r>
    </w:p>
    <w:p w14:paraId="4C02806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103 </w:t>
      </w:r>
      <w:proofErr w:type="spellStart"/>
      <w:r w:rsidRPr="009E4E7C">
        <w:rPr>
          <w:rFonts w:ascii="Book Antiqua" w:hAnsi="Book Antiqua"/>
          <w:b/>
        </w:rPr>
        <w:t>Tanei</w:t>
      </w:r>
      <w:proofErr w:type="spellEnd"/>
      <w:r w:rsidRPr="009E4E7C">
        <w:rPr>
          <w:rFonts w:ascii="Book Antiqua" w:hAnsi="Book Antiqua"/>
          <w:b/>
        </w:rPr>
        <w:t xml:space="preserve"> T</w:t>
      </w:r>
      <w:r w:rsidRPr="009E4E7C">
        <w:rPr>
          <w:rFonts w:ascii="Book Antiqua" w:hAnsi="Book Antiqua"/>
        </w:rPr>
        <w:t xml:space="preserve">, Morimoto K, Shimazu K, Kim SJ, </w:t>
      </w:r>
      <w:proofErr w:type="spellStart"/>
      <w:r w:rsidRPr="009E4E7C">
        <w:rPr>
          <w:rFonts w:ascii="Book Antiqua" w:hAnsi="Book Antiqua"/>
        </w:rPr>
        <w:t>Tanji</w:t>
      </w:r>
      <w:proofErr w:type="spellEnd"/>
      <w:r w:rsidRPr="009E4E7C">
        <w:rPr>
          <w:rFonts w:ascii="Book Antiqua" w:hAnsi="Book Antiqua"/>
        </w:rPr>
        <w:t xml:space="preserve"> Y, Taguchi T, Tamaki Y, Noguchi S. Association of breast cancer stem cells identified by aldehyde dehydrogenase 1 expression with resistance to sequential Paclitaxel and </w:t>
      </w:r>
      <w:proofErr w:type="spellStart"/>
      <w:r w:rsidRPr="009E4E7C">
        <w:rPr>
          <w:rFonts w:ascii="Book Antiqua" w:hAnsi="Book Antiqua"/>
        </w:rPr>
        <w:t>epirubicin</w:t>
      </w:r>
      <w:proofErr w:type="spellEnd"/>
      <w:r w:rsidRPr="009E4E7C">
        <w:rPr>
          <w:rFonts w:ascii="Book Antiqua" w:hAnsi="Book Antiqua"/>
        </w:rPr>
        <w:t xml:space="preserve">-based chemotherapy for breast cancers.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2009; </w:t>
      </w:r>
      <w:r w:rsidRPr="009E4E7C">
        <w:rPr>
          <w:rFonts w:ascii="Book Antiqua" w:hAnsi="Book Antiqua"/>
          <w:b/>
        </w:rPr>
        <w:t>15</w:t>
      </w:r>
      <w:r w:rsidRPr="009E4E7C">
        <w:rPr>
          <w:rFonts w:ascii="Book Antiqua" w:hAnsi="Book Antiqua"/>
        </w:rPr>
        <w:t>: 4234-4241 [PMID: 19509181 DOI: 10.1158/1078-0432.CCR-08-1479]</w:t>
      </w:r>
    </w:p>
    <w:p w14:paraId="1705433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104 </w:t>
      </w:r>
      <w:proofErr w:type="spellStart"/>
      <w:r w:rsidRPr="009E4E7C">
        <w:rPr>
          <w:rFonts w:ascii="Book Antiqua" w:hAnsi="Book Antiqua"/>
          <w:b/>
        </w:rPr>
        <w:t>Sreerama</w:t>
      </w:r>
      <w:proofErr w:type="spellEnd"/>
      <w:r w:rsidRPr="009E4E7C">
        <w:rPr>
          <w:rFonts w:ascii="Book Antiqua" w:hAnsi="Book Antiqua"/>
          <w:b/>
        </w:rPr>
        <w:t xml:space="preserve"> L</w:t>
      </w:r>
      <w:r w:rsidRPr="009E4E7C">
        <w:rPr>
          <w:rFonts w:ascii="Book Antiqua" w:hAnsi="Book Antiqua"/>
        </w:rPr>
        <w:t xml:space="preserve">, </w:t>
      </w:r>
      <w:proofErr w:type="spellStart"/>
      <w:r w:rsidRPr="009E4E7C">
        <w:rPr>
          <w:rFonts w:ascii="Book Antiqua" w:hAnsi="Book Antiqua"/>
        </w:rPr>
        <w:t>Sladek</w:t>
      </w:r>
      <w:proofErr w:type="spellEnd"/>
      <w:r w:rsidRPr="009E4E7C">
        <w:rPr>
          <w:rFonts w:ascii="Book Antiqua" w:hAnsi="Book Antiqua"/>
        </w:rPr>
        <w:t xml:space="preserve"> NE. Cellular levels of class 1 and class 3 aldehyde dehydrogenases and certain other drug-metabolizing enzymes in human breast malignancies.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1997; </w:t>
      </w:r>
      <w:r w:rsidRPr="009E4E7C">
        <w:rPr>
          <w:rFonts w:ascii="Book Antiqua" w:hAnsi="Book Antiqua"/>
          <w:b/>
        </w:rPr>
        <w:t>3</w:t>
      </w:r>
      <w:r w:rsidRPr="009E4E7C">
        <w:rPr>
          <w:rFonts w:ascii="Book Antiqua" w:hAnsi="Book Antiqua"/>
        </w:rPr>
        <w:t>: 1901-1914 [PMID: 9815579]</w:t>
      </w:r>
    </w:p>
    <w:p w14:paraId="3FF1681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105 </w:t>
      </w:r>
      <w:proofErr w:type="spellStart"/>
      <w:r w:rsidRPr="009E4E7C">
        <w:rPr>
          <w:rFonts w:ascii="Book Antiqua" w:hAnsi="Book Antiqua"/>
          <w:b/>
        </w:rPr>
        <w:t>Vasiliou</w:t>
      </w:r>
      <w:proofErr w:type="spellEnd"/>
      <w:r w:rsidRPr="009E4E7C">
        <w:rPr>
          <w:rFonts w:ascii="Book Antiqua" w:hAnsi="Book Antiqua"/>
          <w:b/>
        </w:rPr>
        <w:t xml:space="preserve"> V</w:t>
      </w:r>
      <w:r w:rsidRPr="009E4E7C">
        <w:rPr>
          <w:rFonts w:ascii="Book Antiqua" w:hAnsi="Book Antiqua"/>
        </w:rPr>
        <w:t xml:space="preserve">, </w:t>
      </w:r>
      <w:proofErr w:type="spellStart"/>
      <w:r w:rsidRPr="009E4E7C">
        <w:rPr>
          <w:rFonts w:ascii="Book Antiqua" w:hAnsi="Book Antiqua"/>
        </w:rPr>
        <w:t>Pappa</w:t>
      </w:r>
      <w:proofErr w:type="spellEnd"/>
      <w:r w:rsidRPr="009E4E7C">
        <w:rPr>
          <w:rFonts w:ascii="Book Antiqua" w:hAnsi="Book Antiqua"/>
        </w:rPr>
        <w:t xml:space="preserve"> A, </w:t>
      </w:r>
      <w:proofErr w:type="spellStart"/>
      <w:r w:rsidRPr="009E4E7C">
        <w:rPr>
          <w:rFonts w:ascii="Book Antiqua" w:hAnsi="Book Antiqua"/>
        </w:rPr>
        <w:t>Estey</w:t>
      </w:r>
      <w:proofErr w:type="spellEnd"/>
      <w:r w:rsidRPr="009E4E7C">
        <w:rPr>
          <w:rFonts w:ascii="Book Antiqua" w:hAnsi="Book Antiqua"/>
        </w:rPr>
        <w:t xml:space="preserve"> T. Role of human aldehyde dehydrogenases in endobiotic and xenobiotic metabolism. </w:t>
      </w:r>
      <w:r w:rsidRPr="009E4E7C">
        <w:rPr>
          <w:rFonts w:ascii="Book Antiqua" w:hAnsi="Book Antiqua"/>
          <w:i/>
        </w:rPr>
        <w:t xml:space="preserve">Drug </w:t>
      </w:r>
      <w:proofErr w:type="spellStart"/>
      <w:r w:rsidRPr="009E4E7C">
        <w:rPr>
          <w:rFonts w:ascii="Book Antiqua" w:hAnsi="Book Antiqua"/>
          <w:i/>
        </w:rPr>
        <w:t>Metab</w:t>
      </w:r>
      <w:proofErr w:type="spellEnd"/>
      <w:r w:rsidRPr="009E4E7C">
        <w:rPr>
          <w:rFonts w:ascii="Book Antiqua" w:hAnsi="Book Antiqua"/>
          <w:i/>
        </w:rPr>
        <w:t xml:space="preserve"> Rev</w:t>
      </w:r>
      <w:r w:rsidRPr="009E4E7C">
        <w:rPr>
          <w:rFonts w:ascii="Book Antiqua" w:hAnsi="Book Antiqua"/>
        </w:rPr>
        <w:t xml:space="preserve"> 2004; </w:t>
      </w:r>
      <w:r w:rsidRPr="009E4E7C">
        <w:rPr>
          <w:rFonts w:ascii="Book Antiqua" w:hAnsi="Book Antiqua"/>
          <w:b/>
        </w:rPr>
        <w:t>36</w:t>
      </w:r>
      <w:r w:rsidRPr="009E4E7C">
        <w:rPr>
          <w:rFonts w:ascii="Book Antiqua" w:hAnsi="Book Antiqua"/>
        </w:rPr>
        <w:t>: 279-299 [PMID: 15237855 DOI: 10.1081/DMR-120034001]</w:t>
      </w:r>
    </w:p>
    <w:p w14:paraId="2B33B1B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106 </w:t>
      </w:r>
      <w:r w:rsidRPr="009E4E7C">
        <w:rPr>
          <w:rFonts w:ascii="Book Antiqua" w:hAnsi="Book Antiqua"/>
          <w:b/>
        </w:rPr>
        <w:t>Croker AK</w:t>
      </w:r>
      <w:r w:rsidRPr="009E4E7C">
        <w:rPr>
          <w:rFonts w:ascii="Book Antiqua" w:hAnsi="Book Antiqua"/>
        </w:rPr>
        <w:t>, Allan AL. Inhibition of aldehyde dehydrogenase (ALDH) activity reduces chemotherapy and radiation resistance of stem-like ALDHhiCD44</w:t>
      </w:r>
      <w:r w:rsidRPr="009E4E7C">
        <w:rPr>
          <w:rFonts w:ascii="Cambria Math" w:hAnsi="Cambria Math" w:cs="Cambria Math"/>
        </w:rPr>
        <w:t>⁺</w:t>
      </w:r>
      <w:r w:rsidRPr="009E4E7C">
        <w:rPr>
          <w:rFonts w:ascii="Book Antiqua" w:hAnsi="Book Antiqua"/>
        </w:rPr>
        <w:t xml:space="preserve"> human breast cancer cells. </w:t>
      </w:r>
      <w:r w:rsidRPr="009E4E7C">
        <w:rPr>
          <w:rFonts w:ascii="Book Antiqua" w:hAnsi="Book Antiqua"/>
          <w:i/>
        </w:rPr>
        <w:t>Breast Cancer Res Treat</w:t>
      </w:r>
      <w:r w:rsidRPr="009E4E7C">
        <w:rPr>
          <w:rFonts w:ascii="Book Antiqua" w:hAnsi="Book Antiqua"/>
        </w:rPr>
        <w:t xml:space="preserve"> 2012; </w:t>
      </w:r>
      <w:r w:rsidRPr="009E4E7C">
        <w:rPr>
          <w:rFonts w:ascii="Book Antiqua" w:hAnsi="Book Antiqua"/>
          <w:b/>
        </w:rPr>
        <w:t>133</w:t>
      </w:r>
      <w:r w:rsidRPr="009E4E7C">
        <w:rPr>
          <w:rFonts w:ascii="Book Antiqua" w:hAnsi="Book Antiqua"/>
        </w:rPr>
        <w:t>: 75-87 [PMID: 21818590 DOI: 10.1007/s10549-011-1692-y]</w:t>
      </w:r>
    </w:p>
    <w:p w14:paraId="7934C3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107 </w:t>
      </w:r>
      <w:r w:rsidRPr="009E4E7C">
        <w:rPr>
          <w:rFonts w:ascii="Book Antiqua" w:hAnsi="Book Antiqua"/>
          <w:b/>
        </w:rPr>
        <w:t>Chen E</w:t>
      </w:r>
      <w:r w:rsidRPr="009E4E7C">
        <w:rPr>
          <w:rFonts w:ascii="Book Antiqua" w:hAnsi="Book Antiqua"/>
        </w:rPr>
        <w:t xml:space="preserve">, Zeng Z, Bai B, Zhu J, Song Z. The prognostic value of CSCs biomarker CD133 in NSCLC: a meta-analysis. </w:t>
      </w:r>
      <w:proofErr w:type="spellStart"/>
      <w:r w:rsidRPr="009E4E7C">
        <w:rPr>
          <w:rFonts w:ascii="Book Antiqua" w:hAnsi="Book Antiqua"/>
          <w:i/>
        </w:rPr>
        <w:t>Oncotarget</w:t>
      </w:r>
      <w:proofErr w:type="spellEnd"/>
      <w:r w:rsidRPr="009E4E7C">
        <w:rPr>
          <w:rFonts w:ascii="Book Antiqua" w:hAnsi="Book Antiqua"/>
        </w:rPr>
        <w:t xml:space="preserve"> 2016; </w:t>
      </w:r>
      <w:r w:rsidRPr="009E4E7C">
        <w:rPr>
          <w:rFonts w:ascii="Book Antiqua" w:hAnsi="Book Antiqua"/>
          <w:b/>
        </w:rPr>
        <w:t>7</w:t>
      </w:r>
      <w:r w:rsidRPr="009E4E7C">
        <w:rPr>
          <w:rFonts w:ascii="Book Antiqua" w:hAnsi="Book Antiqua"/>
        </w:rPr>
        <w:t>: 56526-56539 [PMID: 27489355 DOI: 10.18632/oncotarget.10964]</w:t>
      </w:r>
    </w:p>
    <w:p w14:paraId="784FC84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108 </w:t>
      </w:r>
      <w:r w:rsidRPr="009E4E7C">
        <w:rPr>
          <w:rFonts w:ascii="Book Antiqua" w:hAnsi="Book Antiqua"/>
          <w:b/>
        </w:rPr>
        <w:t>Chen T</w:t>
      </w:r>
      <w:r w:rsidRPr="009E4E7C">
        <w:rPr>
          <w:rFonts w:ascii="Book Antiqua" w:hAnsi="Book Antiqua"/>
        </w:rPr>
        <w:t xml:space="preserve">, Yang K, Yu J, Meng W, Yuan D, Bi F, Liu F, Liu J, Dai B, Chen X, Wang F, Zeng F, Xu H, Hu J, Mo X. Identification and expansion of cancer stem cells in tumor tissues and peripheral blood derived from gastric adenocarcinoma patients. </w:t>
      </w:r>
      <w:r w:rsidRPr="009E4E7C">
        <w:rPr>
          <w:rFonts w:ascii="Book Antiqua" w:hAnsi="Book Antiqua"/>
          <w:i/>
        </w:rPr>
        <w:t>Cell Res</w:t>
      </w:r>
      <w:r w:rsidRPr="009E4E7C">
        <w:rPr>
          <w:rFonts w:ascii="Book Antiqua" w:hAnsi="Book Antiqua"/>
        </w:rPr>
        <w:t xml:space="preserve"> 2012; </w:t>
      </w:r>
      <w:r w:rsidRPr="009E4E7C">
        <w:rPr>
          <w:rFonts w:ascii="Book Antiqua" w:hAnsi="Book Antiqua"/>
          <w:b/>
        </w:rPr>
        <w:t>22</w:t>
      </w:r>
      <w:r w:rsidRPr="009E4E7C">
        <w:rPr>
          <w:rFonts w:ascii="Book Antiqua" w:hAnsi="Book Antiqua"/>
        </w:rPr>
        <w:t>: 248-258 [PMID: 21727908 DOI: 10.1038/cr.2011.109]</w:t>
      </w:r>
    </w:p>
    <w:p w14:paraId="27C43ADE"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109 </w:t>
      </w:r>
      <w:r w:rsidRPr="009E4E7C">
        <w:rPr>
          <w:rFonts w:ascii="Book Antiqua" w:hAnsi="Book Antiqua"/>
          <w:b/>
        </w:rPr>
        <w:t>Rocco A</w:t>
      </w:r>
      <w:r w:rsidRPr="009E4E7C">
        <w:rPr>
          <w:rFonts w:ascii="Book Antiqua" w:hAnsi="Book Antiqua"/>
        </w:rPr>
        <w:t xml:space="preserve">, Liguori E, </w:t>
      </w:r>
      <w:proofErr w:type="spellStart"/>
      <w:r w:rsidRPr="009E4E7C">
        <w:rPr>
          <w:rFonts w:ascii="Book Antiqua" w:hAnsi="Book Antiqua"/>
        </w:rPr>
        <w:t>Pirozzi</w:t>
      </w:r>
      <w:proofErr w:type="spellEnd"/>
      <w:r w:rsidRPr="009E4E7C">
        <w:rPr>
          <w:rFonts w:ascii="Book Antiqua" w:hAnsi="Book Antiqua"/>
        </w:rPr>
        <w:t xml:space="preserve"> G, </w:t>
      </w:r>
      <w:proofErr w:type="spellStart"/>
      <w:r w:rsidRPr="009E4E7C">
        <w:rPr>
          <w:rFonts w:ascii="Book Antiqua" w:hAnsi="Book Antiqua"/>
        </w:rPr>
        <w:t>Tirino</w:t>
      </w:r>
      <w:proofErr w:type="spellEnd"/>
      <w:r w:rsidRPr="009E4E7C">
        <w:rPr>
          <w:rFonts w:ascii="Book Antiqua" w:hAnsi="Book Antiqua"/>
        </w:rPr>
        <w:t xml:space="preserve"> V, Compare D, Franco R, </w:t>
      </w:r>
      <w:proofErr w:type="spellStart"/>
      <w:r w:rsidRPr="009E4E7C">
        <w:rPr>
          <w:rFonts w:ascii="Book Antiqua" w:hAnsi="Book Antiqua"/>
        </w:rPr>
        <w:t>Tatangelo</w:t>
      </w:r>
      <w:proofErr w:type="spellEnd"/>
      <w:r w:rsidRPr="009E4E7C">
        <w:rPr>
          <w:rFonts w:ascii="Book Antiqua" w:hAnsi="Book Antiqua"/>
        </w:rPr>
        <w:t xml:space="preserve"> F, </w:t>
      </w:r>
      <w:proofErr w:type="spellStart"/>
      <w:r w:rsidRPr="009E4E7C">
        <w:rPr>
          <w:rFonts w:ascii="Book Antiqua" w:hAnsi="Book Antiqua"/>
        </w:rPr>
        <w:t>Palaia</w:t>
      </w:r>
      <w:proofErr w:type="spellEnd"/>
      <w:r w:rsidRPr="009E4E7C">
        <w:rPr>
          <w:rFonts w:ascii="Book Antiqua" w:hAnsi="Book Antiqua"/>
        </w:rPr>
        <w:t xml:space="preserve"> R, </w:t>
      </w:r>
      <w:proofErr w:type="spellStart"/>
      <w:r w:rsidRPr="009E4E7C">
        <w:rPr>
          <w:rFonts w:ascii="Book Antiqua" w:hAnsi="Book Antiqua"/>
        </w:rPr>
        <w:t>D'Armiento</w:t>
      </w:r>
      <w:proofErr w:type="spellEnd"/>
      <w:r w:rsidRPr="009E4E7C">
        <w:rPr>
          <w:rFonts w:ascii="Book Antiqua" w:hAnsi="Book Antiqua"/>
        </w:rPr>
        <w:t xml:space="preserve"> FP, </w:t>
      </w:r>
      <w:proofErr w:type="spellStart"/>
      <w:r w:rsidRPr="009E4E7C">
        <w:rPr>
          <w:rFonts w:ascii="Book Antiqua" w:hAnsi="Book Antiqua"/>
        </w:rPr>
        <w:t>Pollastrone</w:t>
      </w:r>
      <w:proofErr w:type="spellEnd"/>
      <w:r w:rsidRPr="009E4E7C">
        <w:rPr>
          <w:rFonts w:ascii="Book Antiqua" w:hAnsi="Book Antiqua"/>
        </w:rPr>
        <w:t xml:space="preserve"> G, </w:t>
      </w:r>
      <w:proofErr w:type="spellStart"/>
      <w:r w:rsidRPr="009E4E7C">
        <w:rPr>
          <w:rFonts w:ascii="Book Antiqua" w:hAnsi="Book Antiqua"/>
        </w:rPr>
        <w:t>Affuso</w:t>
      </w:r>
      <w:proofErr w:type="spellEnd"/>
      <w:r w:rsidRPr="009E4E7C">
        <w:rPr>
          <w:rFonts w:ascii="Book Antiqua" w:hAnsi="Book Antiqua"/>
        </w:rPr>
        <w:t xml:space="preserve"> A, </w:t>
      </w:r>
      <w:proofErr w:type="spellStart"/>
      <w:r w:rsidRPr="009E4E7C">
        <w:rPr>
          <w:rFonts w:ascii="Book Antiqua" w:hAnsi="Book Antiqua"/>
        </w:rPr>
        <w:t>Bottazzi</w:t>
      </w:r>
      <w:proofErr w:type="spellEnd"/>
      <w:r w:rsidRPr="009E4E7C">
        <w:rPr>
          <w:rFonts w:ascii="Book Antiqua" w:hAnsi="Book Antiqua"/>
        </w:rPr>
        <w:t xml:space="preserve"> EC, </w:t>
      </w:r>
      <w:proofErr w:type="spellStart"/>
      <w:r w:rsidRPr="009E4E7C">
        <w:rPr>
          <w:rFonts w:ascii="Book Antiqua" w:hAnsi="Book Antiqua"/>
        </w:rPr>
        <w:t>Masone</w:t>
      </w:r>
      <w:proofErr w:type="spellEnd"/>
      <w:r w:rsidRPr="009E4E7C">
        <w:rPr>
          <w:rFonts w:ascii="Book Antiqua" w:hAnsi="Book Antiqua"/>
        </w:rPr>
        <w:t xml:space="preserve"> S, </w:t>
      </w:r>
      <w:proofErr w:type="spellStart"/>
      <w:r w:rsidRPr="009E4E7C">
        <w:rPr>
          <w:rFonts w:ascii="Book Antiqua" w:hAnsi="Book Antiqua"/>
        </w:rPr>
        <w:t>Persico</w:t>
      </w:r>
      <w:proofErr w:type="spellEnd"/>
      <w:r w:rsidRPr="009E4E7C">
        <w:rPr>
          <w:rFonts w:ascii="Book Antiqua" w:hAnsi="Book Antiqua"/>
        </w:rPr>
        <w:t xml:space="preserve"> G, Nardone G. CD133 and CD44 cell surface markers do not identify cancer stem cells in primary human gastric tumors. </w:t>
      </w:r>
      <w:r w:rsidRPr="009E4E7C">
        <w:rPr>
          <w:rFonts w:ascii="Book Antiqua" w:hAnsi="Book Antiqua"/>
          <w:i/>
        </w:rPr>
        <w:t xml:space="preserve">J Cell </w:t>
      </w:r>
      <w:proofErr w:type="spellStart"/>
      <w:r w:rsidRPr="009E4E7C">
        <w:rPr>
          <w:rFonts w:ascii="Book Antiqua" w:hAnsi="Book Antiqua"/>
          <w:i/>
        </w:rPr>
        <w:t>Physiol</w:t>
      </w:r>
      <w:proofErr w:type="spellEnd"/>
      <w:r w:rsidRPr="009E4E7C">
        <w:rPr>
          <w:rFonts w:ascii="Book Antiqua" w:hAnsi="Book Antiqua"/>
        </w:rPr>
        <w:t xml:space="preserve"> 2012; </w:t>
      </w:r>
      <w:r w:rsidRPr="009E4E7C">
        <w:rPr>
          <w:rFonts w:ascii="Book Antiqua" w:hAnsi="Book Antiqua"/>
          <w:b/>
        </w:rPr>
        <w:t>227</w:t>
      </w:r>
      <w:r w:rsidRPr="009E4E7C">
        <w:rPr>
          <w:rFonts w:ascii="Book Antiqua" w:hAnsi="Book Antiqua"/>
        </w:rPr>
        <w:t>: 2686-2693 [PMID: 21898409 DOI: 10.1002/jcp.23013]</w:t>
      </w:r>
    </w:p>
    <w:p w14:paraId="2E132B1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110 </w:t>
      </w:r>
      <w:r w:rsidRPr="009E4E7C">
        <w:rPr>
          <w:rFonts w:ascii="Book Antiqua" w:hAnsi="Book Antiqua"/>
          <w:b/>
        </w:rPr>
        <w:t>Singer CF</w:t>
      </w:r>
      <w:r w:rsidRPr="009E4E7C">
        <w:rPr>
          <w:rFonts w:ascii="Book Antiqua" w:hAnsi="Book Antiqua"/>
        </w:rPr>
        <w:t xml:space="preserve">, </w:t>
      </w:r>
      <w:proofErr w:type="spellStart"/>
      <w:r w:rsidRPr="009E4E7C">
        <w:rPr>
          <w:rFonts w:ascii="Book Antiqua" w:hAnsi="Book Antiqua"/>
        </w:rPr>
        <w:t>Zabkova</w:t>
      </w:r>
      <w:proofErr w:type="spellEnd"/>
      <w:r w:rsidRPr="009E4E7C">
        <w:rPr>
          <w:rFonts w:ascii="Book Antiqua" w:hAnsi="Book Antiqua"/>
        </w:rPr>
        <w:t xml:space="preserve"> P, Rappaport C, </w:t>
      </w:r>
      <w:proofErr w:type="spellStart"/>
      <w:r w:rsidRPr="009E4E7C">
        <w:rPr>
          <w:rFonts w:ascii="Book Antiqua" w:hAnsi="Book Antiqua"/>
        </w:rPr>
        <w:t>Muhr</w:t>
      </w:r>
      <w:proofErr w:type="spellEnd"/>
      <w:r w:rsidRPr="009E4E7C">
        <w:rPr>
          <w:rFonts w:ascii="Book Antiqua" w:hAnsi="Book Antiqua"/>
        </w:rPr>
        <w:t xml:space="preserve"> D, </w:t>
      </w:r>
      <w:proofErr w:type="spellStart"/>
      <w:r w:rsidRPr="009E4E7C">
        <w:rPr>
          <w:rFonts w:ascii="Book Antiqua" w:hAnsi="Book Antiqua"/>
        </w:rPr>
        <w:t>Pfeiler</w:t>
      </w:r>
      <w:proofErr w:type="spellEnd"/>
      <w:r w:rsidRPr="009E4E7C">
        <w:rPr>
          <w:rFonts w:ascii="Book Antiqua" w:hAnsi="Book Antiqua"/>
        </w:rPr>
        <w:t xml:space="preserve"> G, </w:t>
      </w:r>
      <w:proofErr w:type="spellStart"/>
      <w:r w:rsidRPr="009E4E7C">
        <w:rPr>
          <w:rFonts w:ascii="Book Antiqua" w:hAnsi="Book Antiqua"/>
        </w:rPr>
        <w:t>Gschwantler-Kaulich</w:t>
      </w:r>
      <w:proofErr w:type="spellEnd"/>
      <w:r w:rsidRPr="009E4E7C">
        <w:rPr>
          <w:rFonts w:ascii="Book Antiqua" w:hAnsi="Book Antiqua"/>
        </w:rPr>
        <w:t xml:space="preserve"> D, Fink-</w:t>
      </w:r>
      <w:proofErr w:type="spellStart"/>
      <w:r w:rsidRPr="009E4E7C">
        <w:rPr>
          <w:rFonts w:ascii="Book Antiqua" w:hAnsi="Book Antiqua"/>
        </w:rPr>
        <w:t>Retter</w:t>
      </w:r>
      <w:proofErr w:type="spellEnd"/>
      <w:r w:rsidRPr="009E4E7C">
        <w:rPr>
          <w:rFonts w:ascii="Book Antiqua" w:hAnsi="Book Antiqua"/>
        </w:rPr>
        <w:t xml:space="preserve"> A, </w:t>
      </w:r>
      <w:proofErr w:type="spellStart"/>
      <w:r w:rsidRPr="009E4E7C">
        <w:rPr>
          <w:rFonts w:ascii="Book Antiqua" w:hAnsi="Book Antiqua"/>
        </w:rPr>
        <w:t>Staudigl</w:t>
      </w:r>
      <w:proofErr w:type="spellEnd"/>
      <w:r w:rsidRPr="009E4E7C">
        <w:rPr>
          <w:rFonts w:ascii="Book Antiqua" w:hAnsi="Book Antiqua"/>
        </w:rPr>
        <w:t xml:space="preserve"> C, Walter I, </w:t>
      </w:r>
      <w:proofErr w:type="spellStart"/>
      <w:r w:rsidRPr="009E4E7C">
        <w:rPr>
          <w:rFonts w:ascii="Book Antiqua" w:hAnsi="Book Antiqua"/>
        </w:rPr>
        <w:t>Hudelist</w:t>
      </w:r>
      <w:proofErr w:type="spellEnd"/>
      <w:r w:rsidRPr="009E4E7C">
        <w:rPr>
          <w:rFonts w:ascii="Book Antiqua" w:hAnsi="Book Antiqua"/>
        </w:rPr>
        <w:t xml:space="preserve"> G, </w:t>
      </w:r>
      <w:proofErr w:type="spellStart"/>
      <w:r w:rsidRPr="009E4E7C">
        <w:rPr>
          <w:rFonts w:ascii="Book Antiqua" w:hAnsi="Book Antiqua"/>
        </w:rPr>
        <w:t>Spiess</w:t>
      </w:r>
      <w:proofErr w:type="spellEnd"/>
      <w:r w:rsidRPr="009E4E7C">
        <w:rPr>
          <w:rFonts w:ascii="Book Antiqua" w:hAnsi="Book Antiqua"/>
        </w:rPr>
        <w:t xml:space="preserve"> AC, </w:t>
      </w:r>
      <w:proofErr w:type="spellStart"/>
      <w:r w:rsidRPr="009E4E7C">
        <w:rPr>
          <w:rFonts w:ascii="Book Antiqua" w:hAnsi="Book Antiqua"/>
        </w:rPr>
        <w:t>Kubista</w:t>
      </w:r>
      <w:proofErr w:type="spellEnd"/>
      <w:r w:rsidRPr="009E4E7C">
        <w:rPr>
          <w:rFonts w:ascii="Book Antiqua" w:hAnsi="Book Antiqua"/>
        </w:rPr>
        <w:t xml:space="preserve"> E. Presence of </w:t>
      </w:r>
      <w:proofErr w:type="spellStart"/>
      <w:r w:rsidRPr="009E4E7C">
        <w:rPr>
          <w:rFonts w:ascii="Book Antiqua" w:hAnsi="Book Antiqua"/>
        </w:rPr>
        <w:t>intratumoral</w:t>
      </w:r>
      <w:proofErr w:type="spellEnd"/>
      <w:r w:rsidRPr="009E4E7C">
        <w:rPr>
          <w:rFonts w:ascii="Book Antiqua" w:hAnsi="Book Antiqua"/>
        </w:rPr>
        <w:t xml:space="preserve"> stem cells in breast cancer patients with or without BRCA germline mutations. </w:t>
      </w:r>
      <w:proofErr w:type="spellStart"/>
      <w:r w:rsidRPr="009E4E7C">
        <w:rPr>
          <w:rFonts w:ascii="Book Antiqua" w:hAnsi="Book Antiqua"/>
          <w:i/>
        </w:rPr>
        <w:t>Curr</w:t>
      </w:r>
      <w:proofErr w:type="spellEnd"/>
      <w:r w:rsidRPr="009E4E7C">
        <w:rPr>
          <w:rFonts w:ascii="Book Antiqua" w:hAnsi="Book Antiqua"/>
          <w:i/>
        </w:rPr>
        <w:t xml:space="preserve"> Cancer Drug Targets</w:t>
      </w:r>
      <w:r w:rsidRPr="009E4E7C">
        <w:rPr>
          <w:rFonts w:ascii="Book Antiqua" w:hAnsi="Book Antiqua"/>
        </w:rPr>
        <w:t xml:space="preserve"> 2012; </w:t>
      </w:r>
      <w:r w:rsidRPr="009E4E7C">
        <w:rPr>
          <w:rFonts w:ascii="Book Antiqua" w:hAnsi="Book Antiqua"/>
          <w:b/>
        </w:rPr>
        <w:t>12</w:t>
      </w:r>
      <w:r w:rsidRPr="009E4E7C">
        <w:rPr>
          <w:rFonts w:ascii="Book Antiqua" w:hAnsi="Book Antiqua"/>
        </w:rPr>
        <w:t>: 44-50 [PMID: 22111833]</w:t>
      </w:r>
    </w:p>
    <w:p w14:paraId="3069066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111 </w:t>
      </w:r>
      <w:r w:rsidRPr="009E4E7C">
        <w:rPr>
          <w:rFonts w:ascii="Book Antiqua" w:hAnsi="Book Antiqua"/>
          <w:b/>
        </w:rPr>
        <w:t>Hashimoto K</w:t>
      </w:r>
      <w:r w:rsidRPr="009E4E7C">
        <w:rPr>
          <w:rFonts w:ascii="Book Antiqua" w:hAnsi="Book Antiqua"/>
        </w:rPr>
        <w:t xml:space="preserve">, Shimizu C, Tsuda H, </w:t>
      </w:r>
      <w:proofErr w:type="spellStart"/>
      <w:r w:rsidRPr="009E4E7C">
        <w:rPr>
          <w:rFonts w:ascii="Book Antiqua" w:hAnsi="Book Antiqua"/>
        </w:rPr>
        <w:t>Saji</w:t>
      </w:r>
      <w:proofErr w:type="spellEnd"/>
      <w:r w:rsidRPr="009E4E7C">
        <w:rPr>
          <w:rFonts w:ascii="Book Antiqua" w:hAnsi="Book Antiqua"/>
        </w:rPr>
        <w:t xml:space="preserve"> S, Osaki A, </w:t>
      </w:r>
      <w:proofErr w:type="spellStart"/>
      <w:r w:rsidRPr="009E4E7C">
        <w:rPr>
          <w:rFonts w:ascii="Book Antiqua" w:hAnsi="Book Antiqua"/>
        </w:rPr>
        <w:t>Shigekawa</w:t>
      </w:r>
      <w:proofErr w:type="spellEnd"/>
      <w:r w:rsidRPr="009E4E7C">
        <w:rPr>
          <w:rFonts w:ascii="Book Antiqua" w:hAnsi="Book Antiqua"/>
        </w:rPr>
        <w:t xml:space="preserve"> T, </w:t>
      </w:r>
      <w:proofErr w:type="spellStart"/>
      <w:r w:rsidRPr="009E4E7C">
        <w:rPr>
          <w:rFonts w:ascii="Book Antiqua" w:hAnsi="Book Antiqua"/>
        </w:rPr>
        <w:t>Aogi</w:t>
      </w:r>
      <w:proofErr w:type="spellEnd"/>
      <w:r w:rsidRPr="009E4E7C">
        <w:rPr>
          <w:rFonts w:ascii="Book Antiqua" w:hAnsi="Book Antiqua"/>
        </w:rPr>
        <w:t xml:space="preserve"> K. Immunohistochemical detection of breast cancer stem cells in hormone receptor-positive breast cancer and their role in response to endocrine therapy and clinical outcome. </w:t>
      </w:r>
      <w:r w:rsidRPr="009E4E7C">
        <w:rPr>
          <w:rFonts w:ascii="Book Antiqua" w:hAnsi="Book Antiqua"/>
          <w:i/>
        </w:rPr>
        <w:t>Oncology</w:t>
      </w:r>
      <w:r w:rsidRPr="009E4E7C">
        <w:rPr>
          <w:rFonts w:ascii="Book Antiqua" w:hAnsi="Book Antiqua"/>
        </w:rPr>
        <w:t xml:space="preserve"> 2012; </w:t>
      </w:r>
      <w:r w:rsidRPr="009E4E7C">
        <w:rPr>
          <w:rFonts w:ascii="Book Antiqua" w:hAnsi="Book Antiqua"/>
          <w:b/>
        </w:rPr>
        <w:t>82</w:t>
      </w:r>
      <w:r w:rsidRPr="009E4E7C">
        <w:rPr>
          <w:rFonts w:ascii="Book Antiqua" w:hAnsi="Book Antiqua"/>
        </w:rPr>
        <w:t>: 168-174 [PMID: 22433454 DOI: 10.1159/000336078]</w:t>
      </w:r>
    </w:p>
    <w:p w14:paraId="48271FE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112 </w:t>
      </w:r>
      <w:r w:rsidRPr="009E4E7C">
        <w:rPr>
          <w:rFonts w:ascii="Book Antiqua" w:hAnsi="Book Antiqua"/>
          <w:b/>
        </w:rPr>
        <w:t>Singh BN</w:t>
      </w:r>
      <w:r w:rsidRPr="009E4E7C">
        <w:rPr>
          <w:rFonts w:ascii="Book Antiqua" w:hAnsi="Book Antiqua"/>
        </w:rPr>
        <w:t>, Fu J, Srivastava RK, Shankar S. Hedgehog signaling antagonist GDC-0449 (</w:t>
      </w:r>
      <w:proofErr w:type="spellStart"/>
      <w:r w:rsidRPr="009E4E7C">
        <w:rPr>
          <w:rFonts w:ascii="Book Antiqua" w:hAnsi="Book Antiqua"/>
        </w:rPr>
        <w:t>Vismodegib</w:t>
      </w:r>
      <w:proofErr w:type="spellEnd"/>
      <w:r w:rsidRPr="009E4E7C">
        <w:rPr>
          <w:rFonts w:ascii="Book Antiqua" w:hAnsi="Book Antiqua"/>
        </w:rPr>
        <w:t xml:space="preserve">) inhibits pancreatic cancer stem cell characteristics: molecular mechanisms.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2011; </w:t>
      </w:r>
      <w:r w:rsidRPr="009E4E7C">
        <w:rPr>
          <w:rFonts w:ascii="Book Antiqua" w:hAnsi="Book Antiqua"/>
          <w:b/>
        </w:rPr>
        <w:t>6</w:t>
      </w:r>
      <w:r w:rsidRPr="009E4E7C">
        <w:rPr>
          <w:rFonts w:ascii="Book Antiqua" w:hAnsi="Book Antiqua"/>
        </w:rPr>
        <w:t>: e27306 [PMID: 22087285 DOI: 10.1371/journal.pone.0027306]</w:t>
      </w:r>
    </w:p>
    <w:p w14:paraId="1FFF477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113 </w:t>
      </w:r>
      <w:r w:rsidRPr="009E4E7C">
        <w:rPr>
          <w:rFonts w:ascii="Book Antiqua" w:hAnsi="Book Antiqua"/>
          <w:b/>
        </w:rPr>
        <w:t>Kim EJ</w:t>
      </w:r>
      <w:r w:rsidRPr="009E4E7C">
        <w:rPr>
          <w:rFonts w:ascii="Book Antiqua" w:hAnsi="Book Antiqua"/>
        </w:rPr>
        <w:t xml:space="preserve">, </w:t>
      </w:r>
      <w:proofErr w:type="spellStart"/>
      <w:r w:rsidRPr="009E4E7C">
        <w:rPr>
          <w:rFonts w:ascii="Book Antiqua" w:hAnsi="Book Antiqua"/>
        </w:rPr>
        <w:t>Sahai</w:t>
      </w:r>
      <w:proofErr w:type="spellEnd"/>
      <w:r w:rsidRPr="009E4E7C">
        <w:rPr>
          <w:rFonts w:ascii="Book Antiqua" w:hAnsi="Book Antiqua"/>
        </w:rPr>
        <w:t xml:space="preserve"> V, Abel EV, Griffith KA, </w:t>
      </w:r>
      <w:proofErr w:type="spellStart"/>
      <w:r w:rsidRPr="009E4E7C">
        <w:rPr>
          <w:rFonts w:ascii="Book Antiqua" w:hAnsi="Book Antiqua"/>
        </w:rPr>
        <w:t>Greenson</w:t>
      </w:r>
      <w:proofErr w:type="spellEnd"/>
      <w:r w:rsidRPr="009E4E7C">
        <w:rPr>
          <w:rFonts w:ascii="Book Antiqua" w:hAnsi="Book Antiqua"/>
        </w:rPr>
        <w:t xml:space="preserve"> JK, Takebe N, Khan GN, </w:t>
      </w:r>
      <w:proofErr w:type="spellStart"/>
      <w:r w:rsidRPr="009E4E7C">
        <w:rPr>
          <w:rFonts w:ascii="Book Antiqua" w:hAnsi="Book Antiqua"/>
        </w:rPr>
        <w:t>Blau</w:t>
      </w:r>
      <w:proofErr w:type="spellEnd"/>
      <w:r w:rsidRPr="009E4E7C">
        <w:rPr>
          <w:rFonts w:ascii="Book Antiqua" w:hAnsi="Book Antiqua"/>
        </w:rPr>
        <w:t xml:space="preserve"> JL, Craig R, </w:t>
      </w:r>
      <w:proofErr w:type="spellStart"/>
      <w:r w:rsidRPr="009E4E7C">
        <w:rPr>
          <w:rFonts w:ascii="Book Antiqua" w:hAnsi="Book Antiqua"/>
        </w:rPr>
        <w:t>Balis</w:t>
      </w:r>
      <w:proofErr w:type="spellEnd"/>
      <w:r w:rsidRPr="009E4E7C">
        <w:rPr>
          <w:rFonts w:ascii="Book Antiqua" w:hAnsi="Book Antiqua"/>
        </w:rPr>
        <w:t xml:space="preserve"> UG, </w:t>
      </w:r>
      <w:proofErr w:type="spellStart"/>
      <w:r w:rsidRPr="009E4E7C">
        <w:rPr>
          <w:rFonts w:ascii="Book Antiqua" w:hAnsi="Book Antiqua"/>
        </w:rPr>
        <w:t>Zalupski</w:t>
      </w:r>
      <w:proofErr w:type="spellEnd"/>
      <w:r w:rsidRPr="009E4E7C">
        <w:rPr>
          <w:rFonts w:ascii="Book Antiqua" w:hAnsi="Book Antiqua"/>
        </w:rPr>
        <w:t xml:space="preserve"> MM, Simeone DM. Pilot clinical trial of hedgehog pathway inhibitor GDC-0449 (</w:t>
      </w:r>
      <w:proofErr w:type="spellStart"/>
      <w:r w:rsidRPr="009E4E7C">
        <w:rPr>
          <w:rFonts w:ascii="Book Antiqua" w:hAnsi="Book Antiqua"/>
        </w:rPr>
        <w:t>vismodegib</w:t>
      </w:r>
      <w:proofErr w:type="spellEnd"/>
      <w:r w:rsidRPr="009E4E7C">
        <w:rPr>
          <w:rFonts w:ascii="Book Antiqua" w:hAnsi="Book Antiqua"/>
        </w:rPr>
        <w:t xml:space="preserve">) in combination with gemcitabine in patients with metastatic pancreatic adenocarcinoma.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2014; </w:t>
      </w:r>
      <w:r w:rsidRPr="009E4E7C">
        <w:rPr>
          <w:rFonts w:ascii="Book Antiqua" w:hAnsi="Book Antiqua"/>
          <w:b/>
        </w:rPr>
        <w:t>20</w:t>
      </w:r>
      <w:r w:rsidRPr="009E4E7C">
        <w:rPr>
          <w:rFonts w:ascii="Book Antiqua" w:hAnsi="Book Antiqua"/>
        </w:rPr>
        <w:t>: 5937-5945 [PMID: 25278454 DOI: 10.1158/1078-0432.CCR-14-1269]</w:t>
      </w:r>
    </w:p>
    <w:p w14:paraId="1F649D2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114 </w:t>
      </w:r>
      <w:proofErr w:type="spellStart"/>
      <w:r w:rsidRPr="009E4E7C">
        <w:rPr>
          <w:rFonts w:ascii="Book Antiqua" w:hAnsi="Book Antiqua"/>
          <w:b/>
        </w:rPr>
        <w:t>Sadarangani</w:t>
      </w:r>
      <w:proofErr w:type="spellEnd"/>
      <w:r w:rsidRPr="009E4E7C">
        <w:rPr>
          <w:rFonts w:ascii="Book Antiqua" w:hAnsi="Book Antiqua"/>
          <w:b/>
        </w:rPr>
        <w:t xml:space="preserve"> A</w:t>
      </w:r>
      <w:r w:rsidRPr="009E4E7C">
        <w:rPr>
          <w:rFonts w:ascii="Book Antiqua" w:hAnsi="Book Antiqua"/>
        </w:rPr>
        <w:t xml:space="preserve">, Pineda G, Lennon KM, Chun HJ, Shih A, </w:t>
      </w:r>
      <w:proofErr w:type="spellStart"/>
      <w:r w:rsidRPr="009E4E7C">
        <w:rPr>
          <w:rFonts w:ascii="Book Antiqua" w:hAnsi="Book Antiqua"/>
        </w:rPr>
        <w:t>Schairer</w:t>
      </w:r>
      <w:proofErr w:type="spellEnd"/>
      <w:r w:rsidRPr="009E4E7C">
        <w:rPr>
          <w:rFonts w:ascii="Book Antiqua" w:hAnsi="Book Antiqua"/>
        </w:rPr>
        <w:t xml:space="preserve"> AE, Court AC, Goff DJ, </w:t>
      </w:r>
      <w:proofErr w:type="spellStart"/>
      <w:r w:rsidRPr="009E4E7C">
        <w:rPr>
          <w:rFonts w:ascii="Book Antiqua" w:hAnsi="Book Antiqua"/>
        </w:rPr>
        <w:t>Prashad</w:t>
      </w:r>
      <w:proofErr w:type="spellEnd"/>
      <w:r w:rsidRPr="009E4E7C">
        <w:rPr>
          <w:rFonts w:ascii="Book Antiqua" w:hAnsi="Book Antiqua"/>
        </w:rPr>
        <w:t xml:space="preserve"> SL, </w:t>
      </w:r>
      <w:proofErr w:type="spellStart"/>
      <w:r w:rsidRPr="009E4E7C">
        <w:rPr>
          <w:rFonts w:ascii="Book Antiqua" w:hAnsi="Book Antiqua"/>
        </w:rPr>
        <w:t>Geron</w:t>
      </w:r>
      <w:proofErr w:type="spellEnd"/>
      <w:r w:rsidRPr="009E4E7C">
        <w:rPr>
          <w:rFonts w:ascii="Book Antiqua" w:hAnsi="Book Antiqua"/>
        </w:rPr>
        <w:t xml:space="preserve"> I, Wall R, McPherson JD, Moore RA, Pu M, Bao L, Jackson-Fisher A, </w:t>
      </w:r>
      <w:proofErr w:type="spellStart"/>
      <w:r w:rsidRPr="009E4E7C">
        <w:rPr>
          <w:rFonts w:ascii="Book Antiqua" w:hAnsi="Book Antiqua"/>
        </w:rPr>
        <w:t>Munchhof</w:t>
      </w:r>
      <w:proofErr w:type="spellEnd"/>
      <w:r w:rsidRPr="009E4E7C">
        <w:rPr>
          <w:rFonts w:ascii="Book Antiqua" w:hAnsi="Book Antiqua"/>
        </w:rPr>
        <w:t xml:space="preserve"> M, </w:t>
      </w:r>
      <w:proofErr w:type="spellStart"/>
      <w:r w:rsidRPr="009E4E7C">
        <w:rPr>
          <w:rFonts w:ascii="Book Antiqua" w:hAnsi="Book Antiqua"/>
        </w:rPr>
        <w:t>VanArsdale</w:t>
      </w:r>
      <w:proofErr w:type="spellEnd"/>
      <w:r w:rsidRPr="009E4E7C">
        <w:rPr>
          <w:rFonts w:ascii="Book Antiqua" w:hAnsi="Book Antiqua"/>
        </w:rPr>
        <w:t xml:space="preserve"> T, </w:t>
      </w:r>
      <w:proofErr w:type="spellStart"/>
      <w:r w:rsidRPr="009E4E7C">
        <w:rPr>
          <w:rFonts w:ascii="Book Antiqua" w:hAnsi="Book Antiqua"/>
        </w:rPr>
        <w:t>Reya</w:t>
      </w:r>
      <w:proofErr w:type="spellEnd"/>
      <w:r w:rsidRPr="009E4E7C">
        <w:rPr>
          <w:rFonts w:ascii="Book Antiqua" w:hAnsi="Book Antiqua"/>
        </w:rPr>
        <w:t xml:space="preserve"> T, Morris SR, Minden MD, Messer K, </w:t>
      </w:r>
      <w:proofErr w:type="spellStart"/>
      <w:r w:rsidRPr="009E4E7C">
        <w:rPr>
          <w:rFonts w:ascii="Book Antiqua" w:hAnsi="Book Antiqua"/>
        </w:rPr>
        <w:t>Mikkola</w:t>
      </w:r>
      <w:proofErr w:type="spellEnd"/>
      <w:r w:rsidRPr="009E4E7C">
        <w:rPr>
          <w:rFonts w:ascii="Book Antiqua" w:hAnsi="Book Antiqua"/>
        </w:rPr>
        <w:t xml:space="preserve"> HK, </w:t>
      </w:r>
      <w:proofErr w:type="spellStart"/>
      <w:r w:rsidRPr="009E4E7C">
        <w:rPr>
          <w:rFonts w:ascii="Book Antiqua" w:hAnsi="Book Antiqua"/>
        </w:rPr>
        <w:t>Marra</w:t>
      </w:r>
      <w:proofErr w:type="spellEnd"/>
      <w:r w:rsidRPr="009E4E7C">
        <w:rPr>
          <w:rFonts w:ascii="Book Antiqua" w:hAnsi="Book Antiqua"/>
        </w:rPr>
        <w:t xml:space="preserve"> MA, Hudson TJ, Jamieson CH. GLI2 inhibition abrogates human leukemia stem cell dormancy. </w:t>
      </w:r>
      <w:r w:rsidRPr="009E4E7C">
        <w:rPr>
          <w:rFonts w:ascii="Book Antiqua" w:hAnsi="Book Antiqua"/>
          <w:i/>
        </w:rPr>
        <w:t xml:space="preserve">J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2015; </w:t>
      </w:r>
      <w:r w:rsidRPr="009E4E7C">
        <w:rPr>
          <w:rFonts w:ascii="Book Antiqua" w:hAnsi="Book Antiqua"/>
          <w:b/>
        </w:rPr>
        <w:t>13</w:t>
      </w:r>
      <w:r w:rsidRPr="009E4E7C">
        <w:rPr>
          <w:rFonts w:ascii="Book Antiqua" w:hAnsi="Book Antiqua"/>
        </w:rPr>
        <w:t>: 98 [PMID: 25889765 DOI: 10.1186/s12967-015-0453-9]</w:t>
      </w:r>
    </w:p>
    <w:p w14:paraId="71EED37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115 </w:t>
      </w:r>
      <w:r w:rsidRPr="009E4E7C">
        <w:rPr>
          <w:rFonts w:ascii="Book Antiqua" w:hAnsi="Book Antiqua"/>
          <w:b/>
        </w:rPr>
        <w:t>Yang N</w:t>
      </w:r>
      <w:r w:rsidRPr="009E4E7C">
        <w:rPr>
          <w:rFonts w:ascii="Book Antiqua" w:hAnsi="Book Antiqua"/>
        </w:rPr>
        <w:t xml:space="preserve">, Zhou TC, Lei XX, Wang C, Yan M, Wang ZF, Liu W, Wang J, Ming KH, Wang BC, Xu BL, Liu Q. Inhibition of Sonic Hedgehog Signaling Pathway by </w:t>
      </w:r>
      <w:proofErr w:type="spellStart"/>
      <w:r w:rsidRPr="009E4E7C">
        <w:rPr>
          <w:rFonts w:ascii="Book Antiqua" w:hAnsi="Book Antiqua"/>
        </w:rPr>
        <w:lastRenderedPageBreak/>
        <w:t>Thiazole</w:t>
      </w:r>
      <w:proofErr w:type="spellEnd"/>
      <w:r w:rsidRPr="009E4E7C">
        <w:rPr>
          <w:rFonts w:ascii="Book Antiqua" w:hAnsi="Book Antiqua"/>
        </w:rPr>
        <w:t xml:space="preserve"> Antibiotic </w:t>
      </w:r>
      <w:proofErr w:type="spellStart"/>
      <w:r w:rsidRPr="009E4E7C">
        <w:rPr>
          <w:rFonts w:ascii="Book Antiqua" w:hAnsi="Book Antiqua"/>
        </w:rPr>
        <w:t>Thiostrepton</w:t>
      </w:r>
      <w:proofErr w:type="spellEnd"/>
      <w:r w:rsidRPr="009E4E7C">
        <w:rPr>
          <w:rFonts w:ascii="Book Antiqua" w:hAnsi="Book Antiqua"/>
        </w:rPr>
        <w:t xml:space="preserve"> Attenuates the CD44+/CD24-Stem-Like Population and Sphere-Forming Capacity in Triple-Negative Breast Cancer. </w:t>
      </w:r>
      <w:r w:rsidRPr="009E4E7C">
        <w:rPr>
          <w:rFonts w:ascii="Book Antiqua" w:hAnsi="Book Antiqua"/>
          <w:i/>
        </w:rPr>
        <w:t xml:space="preserve">Cell </w:t>
      </w:r>
      <w:proofErr w:type="spellStart"/>
      <w:r w:rsidRPr="009E4E7C">
        <w:rPr>
          <w:rFonts w:ascii="Book Antiqua" w:hAnsi="Book Antiqua"/>
          <w:i/>
        </w:rPr>
        <w:t>Physiol</w:t>
      </w:r>
      <w:proofErr w:type="spellEnd"/>
      <w:r w:rsidRPr="009E4E7C">
        <w:rPr>
          <w:rFonts w:ascii="Book Antiqua" w:hAnsi="Book Antiqua"/>
          <w:i/>
        </w:rPr>
        <w:t xml:space="preserve"> </w:t>
      </w:r>
      <w:proofErr w:type="spellStart"/>
      <w:r w:rsidRPr="009E4E7C">
        <w:rPr>
          <w:rFonts w:ascii="Book Antiqua" w:hAnsi="Book Antiqua"/>
          <w:i/>
        </w:rPr>
        <w:t>Biochem</w:t>
      </w:r>
      <w:proofErr w:type="spellEnd"/>
      <w:r w:rsidRPr="009E4E7C">
        <w:rPr>
          <w:rFonts w:ascii="Book Antiqua" w:hAnsi="Book Antiqua"/>
        </w:rPr>
        <w:t xml:space="preserve"> 2016; </w:t>
      </w:r>
      <w:r w:rsidRPr="009E4E7C">
        <w:rPr>
          <w:rFonts w:ascii="Book Antiqua" w:hAnsi="Book Antiqua"/>
          <w:b/>
        </w:rPr>
        <w:t>38</w:t>
      </w:r>
      <w:r w:rsidRPr="009E4E7C">
        <w:rPr>
          <w:rFonts w:ascii="Book Antiqua" w:hAnsi="Book Antiqua"/>
        </w:rPr>
        <w:t>: 1157-1170 [PMID: 26963129 DOI: 10.1159/000443066]</w:t>
      </w:r>
    </w:p>
    <w:p w14:paraId="723349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116 </w:t>
      </w:r>
      <w:r w:rsidRPr="009E4E7C">
        <w:rPr>
          <w:rFonts w:ascii="Book Antiqua" w:hAnsi="Book Antiqua"/>
          <w:b/>
        </w:rPr>
        <w:t>Takebe N</w:t>
      </w:r>
      <w:r w:rsidRPr="009E4E7C">
        <w:rPr>
          <w:rFonts w:ascii="Book Antiqua" w:hAnsi="Book Antiqua"/>
        </w:rPr>
        <w:t xml:space="preserve">, Miele L, Harris PJ, </w:t>
      </w:r>
      <w:proofErr w:type="spellStart"/>
      <w:r w:rsidRPr="009E4E7C">
        <w:rPr>
          <w:rFonts w:ascii="Book Antiqua" w:hAnsi="Book Antiqua"/>
        </w:rPr>
        <w:t>Jeong</w:t>
      </w:r>
      <w:proofErr w:type="spellEnd"/>
      <w:r w:rsidRPr="009E4E7C">
        <w:rPr>
          <w:rFonts w:ascii="Book Antiqua" w:hAnsi="Book Antiqua"/>
        </w:rPr>
        <w:t xml:space="preserve"> W, Bando H, Kahn M, Yang SX, Ivy SP. Targeting Notch, Hedgehog, and </w:t>
      </w:r>
      <w:proofErr w:type="spellStart"/>
      <w:r w:rsidRPr="009E4E7C">
        <w:rPr>
          <w:rFonts w:ascii="Book Antiqua" w:hAnsi="Book Antiqua"/>
        </w:rPr>
        <w:t>Wnt</w:t>
      </w:r>
      <w:proofErr w:type="spellEnd"/>
      <w:r w:rsidRPr="009E4E7C">
        <w:rPr>
          <w:rFonts w:ascii="Book Antiqua" w:hAnsi="Book Antiqua"/>
        </w:rPr>
        <w:t xml:space="preserve"> pathways in cancer stem cells: clinical update. </w:t>
      </w:r>
      <w:r w:rsidRPr="009E4E7C">
        <w:rPr>
          <w:rFonts w:ascii="Book Antiqua" w:hAnsi="Book Antiqua"/>
          <w:i/>
        </w:rPr>
        <w:t xml:space="preserve">Nat Rev </w:t>
      </w:r>
      <w:proofErr w:type="spellStart"/>
      <w:r w:rsidRPr="009E4E7C">
        <w:rPr>
          <w:rFonts w:ascii="Book Antiqua" w:hAnsi="Book Antiqua"/>
          <w:i/>
        </w:rPr>
        <w:t>Clin</w:t>
      </w:r>
      <w:proofErr w:type="spellEnd"/>
      <w:r w:rsidRPr="009E4E7C">
        <w:rPr>
          <w:rFonts w:ascii="Book Antiqua" w:hAnsi="Book Antiqua"/>
          <w:i/>
        </w:rPr>
        <w:t xml:space="preserve"> Oncol</w:t>
      </w:r>
      <w:r w:rsidRPr="009E4E7C">
        <w:rPr>
          <w:rFonts w:ascii="Book Antiqua" w:hAnsi="Book Antiqua"/>
        </w:rPr>
        <w:t xml:space="preserve"> 2015; </w:t>
      </w:r>
      <w:r w:rsidRPr="009E4E7C">
        <w:rPr>
          <w:rFonts w:ascii="Book Antiqua" w:hAnsi="Book Antiqua"/>
          <w:b/>
        </w:rPr>
        <w:t>12</w:t>
      </w:r>
      <w:r w:rsidRPr="009E4E7C">
        <w:rPr>
          <w:rFonts w:ascii="Book Antiqua" w:hAnsi="Book Antiqua"/>
        </w:rPr>
        <w:t>: 445-464 [PMID: 25850553 DOI: 10.1038/nrclinonc.2015.61]</w:t>
      </w:r>
    </w:p>
    <w:p w14:paraId="3491184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117 </w:t>
      </w:r>
      <w:proofErr w:type="spellStart"/>
      <w:r w:rsidRPr="009E4E7C">
        <w:rPr>
          <w:rFonts w:ascii="Book Antiqua" w:hAnsi="Book Antiqua"/>
          <w:b/>
        </w:rPr>
        <w:t>Krop</w:t>
      </w:r>
      <w:proofErr w:type="spellEnd"/>
      <w:r w:rsidRPr="009E4E7C">
        <w:rPr>
          <w:rFonts w:ascii="Book Antiqua" w:hAnsi="Book Antiqua"/>
          <w:b/>
        </w:rPr>
        <w:t xml:space="preserve"> I</w:t>
      </w:r>
      <w:r w:rsidRPr="009E4E7C">
        <w:rPr>
          <w:rFonts w:ascii="Book Antiqua" w:hAnsi="Book Antiqua"/>
        </w:rPr>
        <w:t xml:space="preserve">, Demuth T, Guthrie T, Wen PY, Mason WP, </w:t>
      </w:r>
      <w:proofErr w:type="spellStart"/>
      <w:r w:rsidRPr="009E4E7C">
        <w:rPr>
          <w:rFonts w:ascii="Book Antiqua" w:hAnsi="Book Antiqua"/>
        </w:rPr>
        <w:t>Chinnaiyan</w:t>
      </w:r>
      <w:proofErr w:type="spellEnd"/>
      <w:r w:rsidRPr="009E4E7C">
        <w:rPr>
          <w:rFonts w:ascii="Book Antiqua" w:hAnsi="Book Antiqua"/>
        </w:rPr>
        <w:t xml:space="preserve"> P, </w:t>
      </w:r>
      <w:proofErr w:type="spellStart"/>
      <w:r w:rsidRPr="009E4E7C">
        <w:rPr>
          <w:rFonts w:ascii="Book Antiqua" w:hAnsi="Book Antiqua"/>
        </w:rPr>
        <w:t>Butowski</w:t>
      </w:r>
      <w:proofErr w:type="spellEnd"/>
      <w:r w:rsidRPr="009E4E7C">
        <w:rPr>
          <w:rFonts w:ascii="Book Antiqua" w:hAnsi="Book Antiqua"/>
        </w:rPr>
        <w:t xml:space="preserve"> N, Groves MD, </w:t>
      </w:r>
      <w:proofErr w:type="spellStart"/>
      <w:r w:rsidRPr="009E4E7C">
        <w:rPr>
          <w:rFonts w:ascii="Book Antiqua" w:hAnsi="Book Antiqua"/>
        </w:rPr>
        <w:t>Kesari</w:t>
      </w:r>
      <w:proofErr w:type="spellEnd"/>
      <w:r w:rsidRPr="009E4E7C">
        <w:rPr>
          <w:rFonts w:ascii="Book Antiqua" w:hAnsi="Book Antiqua"/>
        </w:rPr>
        <w:t xml:space="preserve"> S, Freedman SJ, Blackman S, Watters J, </w:t>
      </w:r>
      <w:proofErr w:type="spellStart"/>
      <w:r w:rsidRPr="009E4E7C">
        <w:rPr>
          <w:rFonts w:ascii="Book Antiqua" w:hAnsi="Book Antiqua"/>
        </w:rPr>
        <w:t>Loboda</w:t>
      </w:r>
      <w:proofErr w:type="spellEnd"/>
      <w:r w:rsidRPr="009E4E7C">
        <w:rPr>
          <w:rFonts w:ascii="Book Antiqua" w:hAnsi="Book Antiqua"/>
        </w:rPr>
        <w:t xml:space="preserve"> A, </w:t>
      </w:r>
      <w:proofErr w:type="spellStart"/>
      <w:r w:rsidRPr="009E4E7C">
        <w:rPr>
          <w:rFonts w:ascii="Book Antiqua" w:hAnsi="Book Antiqua"/>
        </w:rPr>
        <w:t>Podtelezhnikov</w:t>
      </w:r>
      <w:proofErr w:type="spellEnd"/>
      <w:r w:rsidRPr="009E4E7C">
        <w:rPr>
          <w:rFonts w:ascii="Book Antiqua" w:hAnsi="Book Antiqua"/>
        </w:rPr>
        <w:t xml:space="preserve"> A, Lunceford J, Chen C, Giannotti M, Hing J, Beckman R, </w:t>
      </w:r>
      <w:proofErr w:type="spellStart"/>
      <w:r w:rsidRPr="009E4E7C">
        <w:rPr>
          <w:rFonts w:ascii="Book Antiqua" w:hAnsi="Book Antiqua"/>
        </w:rPr>
        <w:t>Lorusso</w:t>
      </w:r>
      <w:proofErr w:type="spellEnd"/>
      <w:r w:rsidRPr="009E4E7C">
        <w:rPr>
          <w:rFonts w:ascii="Book Antiqua" w:hAnsi="Book Antiqua"/>
        </w:rPr>
        <w:t xml:space="preserve"> P. Phase I pharmacologic and pharmacodynamic study of the gamma secretase (Notch) inhibitor MK-0752 in adult patients with advanced solid tumors. </w:t>
      </w:r>
      <w:r w:rsidRPr="009E4E7C">
        <w:rPr>
          <w:rFonts w:ascii="Book Antiqua" w:hAnsi="Book Antiqua"/>
          <w:i/>
        </w:rPr>
        <w:t xml:space="preserve">J </w:t>
      </w:r>
      <w:proofErr w:type="spellStart"/>
      <w:r w:rsidRPr="009E4E7C">
        <w:rPr>
          <w:rFonts w:ascii="Book Antiqua" w:hAnsi="Book Antiqua"/>
          <w:i/>
        </w:rPr>
        <w:t>Clin</w:t>
      </w:r>
      <w:proofErr w:type="spellEnd"/>
      <w:r w:rsidRPr="009E4E7C">
        <w:rPr>
          <w:rFonts w:ascii="Book Antiqua" w:hAnsi="Book Antiqua"/>
          <w:i/>
        </w:rPr>
        <w:t xml:space="preserve"> Oncol</w:t>
      </w:r>
      <w:r w:rsidRPr="009E4E7C">
        <w:rPr>
          <w:rFonts w:ascii="Book Antiqua" w:hAnsi="Book Antiqua"/>
        </w:rPr>
        <w:t xml:space="preserve"> 2012; </w:t>
      </w:r>
      <w:r w:rsidRPr="009E4E7C">
        <w:rPr>
          <w:rFonts w:ascii="Book Antiqua" w:hAnsi="Book Antiqua"/>
          <w:b/>
        </w:rPr>
        <w:t>30</w:t>
      </w:r>
      <w:r w:rsidRPr="009E4E7C">
        <w:rPr>
          <w:rFonts w:ascii="Book Antiqua" w:hAnsi="Book Antiqua"/>
        </w:rPr>
        <w:t>: 2307-2313 [PMID: 22547604 DOI: 10.1200/JCO.2011.39.1540]</w:t>
      </w:r>
    </w:p>
    <w:p w14:paraId="3D5CF98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118 </w:t>
      </w:r>
      <w:r w:rsidRPr="009E4E7C">
        <w:rPr>
          <w:rFonts w:ascii="Book Antiqua" w:hAnsi="Book Antiqua"/>
          <w:b/>
        </w:rPr>
        <w:t>Messersmith WA</w:t>
      </w:r>
      <w:r w:rsidRPr="009E4E7C">
        <w:rPr>
          <w:rFonts w:ascii="Book Antiqua" w:hAnsi="Book Antiqua"/>
        </w:rPr>
        <w:t xml:space="preserve">, Shapiro GI, Cleary JM, </w:t>
      </w:r>
      <w:proofErr w:type="spellStart"/>
      <w:r w:rsidRPr="009E4E7C">
        <w:rPr>
          <w:rFonts w:ascii="Book Antiqua" w:hAnsi="Book Antiqua"/>
        </w:rPr>
        <w:t>Jimeno</w:t>
      </w:r>
      <w:proofErr w:type="spellEnd"/>
      <w:r w:rsidRPr="009E4E7C">
        <w:rPr>
          <w:rFonts w:ascii="Book Antiqua" w:hAnsi="Book Antiqua"/>
        </w:rPr>
        <w:t xml:space="preserve"> A, </w:t>
      </w:r>
      <w:proofErr w:type="spellStart"/>
      <w:r w:rsidRPr="009E4E7C">
        <w:rPr>
          <w:rFonts w:ascii="Book Antiqua" w:hAnsi="Book Antiqua"/>
        </w:rPr>
        <w:t>Dasari</w:t>
      </w:r>
      <w:proofErr w:type="spellEnd"/>
      <w:r w:rsidRPr="009E4E7C">
        <w:rPr>
          <w:rFonts w:ascii="Book Antiqua" w:hAnsi="Book Antiqua"/>
        </w:rPr>
        <w:t xml:space="preserve"> A, Huang B, Shaik MN, </w:t>
      </w:r>
      <w:proofErr w:type="spellStart"/>
      <w:r w:rsidRPr="009E4E7C">
        <w:rPr>
          <w:rFonts w:ascii="Book Antiqua" w:hAnsi="Book Antiqua"/>
        </w:rPr>
        <w:t>Cesari</w:t>
      </w:r>
      <w:proofErr w:type="spellEnd"/>
      <w:r w:rsidRPr="009E4E7C">
        <w:rPr>
          <w:rFonts w:ascii="Book Antiqua" w:hAnsi="Book Antiqua"/>
        </w:rPr>
        <w:t xml:space="preserve"> R, Zheng X, Reynolds JM, English PA, McLachlan KR, Kern KA, </w:t>
      </w:r>
      <w:proofErr w:type="spellStart"/>
      <w:r w:rsidRPr="009E4E7C">
        <w:rPr>
          <w:rFonts w:ascii="Book Antiqua" w:hAnsi="Book Antiqua"/>
        </w:rPr>
        <w:t>LoRusso</w:t>
      </w:r>
      <w:proofErr w:type="spellEnd"/>
      <w:r w:rsidRPr="009E4E7C">
        <w:rPr>
          <w:rFonts w:ascii="Book Antiqua" w:hAnsi="Book Antiqua"/>
        </w:rPr>
        <w:t xml:space="preserve"> PM. A Phase I, dose-finding study in patients with advanced solid malignancies of the oral γ-secretase inhibitor PF-03084014.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2015; </w:t>
      </w:r>
      <w:r w:rsidRPr="009E4E7C">
        <w:rPr>
          <w:rFonts w:ascii="Book Antiqua" w:hAnsi="Book Antiqua"/>
          <w:b/>
        </w:rPr>
        <w:t>21</w:t>
      </w:r>
      <w:r w:rsidRPr="009E4E7C">
        <w:rPr>
          <w:rFonts w:ascii="Book Antiqua" w:hAnsi="Book Antiqua"/>
        </w:rPr>
        <w:t>: 60-67 [PMID: 25231399 DOI: 10.1158/1078-0432.CCR-14-0607]</w:t>
      </w:r>
    </w:p>
    <w:p w14:paraId="32DE013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119 </w:t>
      </w:r>
      <w:r w:rsidRPr="009E4E7C">
        <w:rPr>
          <w:rFonts w:ascii="Book Antiqua" w:hAnsi="Book Antiqua"/>
          <w:b/>
        </w:rPr>
        <w:t>Deng Y</w:t>
      </w:r>
      <w:r w:rsidRPr="009E4E7C">
        <w:rPr>
          <w:rFonts w:ascii="Book Antiqua" w:hAnsi="Book Antiqua"/>
        </w:rPr>
        <w:t xml:space="preserve">, Su Q, Mo J, Fu X, Zhang Y, Lin EH. Celecoxib downregulates CD133 expression through inhibition of the </w:t>
      </w:r>
      <w:proofErr w:type="spellStart"/>
      <w:r w:rsidRPr="009E4E7C">
        <w:rPr>
          <w:rFonts w:ascii="Book Antiqua" w:hAnsi="Book Antiqua"/>
        </w:rPr>
        <w:t>Wnt</w:t>
      </w:r>
      <w:proofErr w:type="spellEnd"/>
      <w:r w:rsidRPr="009E4E7C">
        <w:rPr>
          <w:rFonts w:ascii="Book Antiqua" w:hAnsi="Book Antiqua"/>
        </w:rPr>
        <w:t xml:space="preserve"> signaling pathway in colon cancer cells. </w:t>
      </w:r>
      <w:r w:rsidRPr="009E4E7C">
        <w:rPr>
          <w:rFonts w:ascii="Book Antiqua" w:hAnsi="Book Antiqua"/>
          <w:i/>
        </w:rPr>
        <w:t>Cancer Invest</w:t>
      </w:r>
      <w:r w:rsidRPr="009E4E7C">
        <w:rPr>
          <w:rFonts w:ascii="Book Antiqua" w:hAnsi="Book Antiqua"/>
        </w:rPr>
        <w:t xml:space="preserve"> 2013; </w:t>
      </w:r>
      <w:r w:rsidRPr="009E4E7C">
        <w:rPr>
          <w:rFonts w:ascii="Book Antiqua" w:hAnsi="Book Antiqua"/>
          <w:b/>
        </w:rPr>
        <w:t>31</w:t>
      </w:r>
      <w:r w:rsidRPr="009E4E7C">
        <w:rPr>
          <w:rFonts w:ascii="Book Antiqua" w:hAnsi="Book Antiqua"/>
        </w:rPr>
        <w:t>: 97-102 [PMID: 23245395 DOI: 10.3109/07357907.2012.754458]</w:t>
      </w:r>
    </w:p>
    <w:p w14:paraId="09E286C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120 </w:t>
      </w:r>
      <w:proofErr w:type="spellStart"/>
      <w:r w:rsidRPr="009E4E7C">
        <w:rPr>
          <w:rFonts w:ascii="Book Antiqua" w:hAnsi="Book Antiqua"/>
          <w:b/>
        </w:rPr>
        <w:t>Egashira</w:t>
      </w:r>
      <w:proofErr w:type="spellEnd"/>
      <w:r w:rsidRPr="009E4E7C">
        <w:rPr>
          <w:rFonts w:ascii="Book Antiqua" w:hAnsi="Book Antiqua"/>
          <w:b/>
        </w:rPr>
        <w:t xml:space="preserve"> I</w:t>
      </w:r>
      <w:r w:rsidRPr="009E4E7C">
        <w:rPr>
          <w:rFonts w:ascii="Book Antiqua" w:hAnsi="Book Antiqua"/>
        </w:rPr>
        <w:t>, Takahashi-</w:t>
      </w:r>
      <w:proofErr w:type="spellStart"/>
      <w:r w:rsidRPr="009E4E7C">
        <w:rPr>
          <w:rFonts w:ascii="Book Antiqua" w:hAnsi="Book Antiqua"/>
        </w:rPr>
        <w:t>Yanaga</w:t>
      </w:r>
      <w:proofErr w:type="spellEnd"/>
      <w:r w:rsidRPr="009E4E7C">
        <w:rPr>
          <w:rFonts w:ascii="Book Antiqua" w:hAnsi="Book Antiqua"/>
        </w:rPr>
        <w:t xml:space="preserve"> F, Nishida R, </w:t>
      </w:r>
      <w:proofErr w:type="spellStart"/>
      <w:r w:rsidRPr="009E4E7C">
        <w:rPr>
          <w:rFonts w:ascii="Book Antiqua" w:hAnsi="Book Antiqua"/>
        </w:rPr>
        <w:t>Arioka</w:t>
      </w:r>
      <w:proofErr w:type="spellEnd"/>
      <w:r w:rsidRPr="009E4E7C">
        <w:rPr>
          <w:rFonts w:ascii="Book Antiqua" w:hAnsi="Book Antiqua"/>
        </w:rPr>
        <w:t xml:space="preserve"> M, </w:t>
      </w:r>
      <w:proofErr w:type="spellStart"/>
      <w:r w:rsidRPr="009E4E7C">
        <w:rPr>
          <w:rFonts w:ascii="Book Antiqua" w:hAnsi="Book Antiqua"/>
        </w:rPr>
        <w:t>Igawa</w:t>
      </w:r>
      <w:proofErr w:type="spellEnd"/>
      <w:r w:rsidRPr="009E4E7C">
        <w:rPr>
          <w:rFonts w:ascii="Book Antiqua" w:hAnsi="Book Antiqua"/>
        </w:rPr>
        <w:t xml:space="preserve"> K, </w:t>
      </w:r>
      <w:proofErr w:type="spellStart"/>
      <w:r w:rsidRPr="009E4E7C">
        <w:rPr>
          <w:rFonts w:ascii="Book Antiqua" w:hAnsi="Book Antiqua"/>
        </w:rPr>
        <w:t>Tomooka</w:t>
      </w:r>
      <w:proofErr w:type="spellEnd"/>
      <w:r w:rsidRPr="009E4E7C">
        <w:rPr>
          <w:rFonts w:ascii="Book Antiqua" w:hAnsi="Book Antiqua"/>
        </w:rPr>
        <w:t xml:space="preserve"> K, </w:t>
      </w:r>
      <w:proofErr w:type="spellStart"/>
      <w:r w:rsidRPr="009E4E7C">
        <w:rPr>
          <w:rFonts w:ascii="Book Antiqua" w:hAnsi="Book Antiqua"/>
        </w:rPr>
        <w:t>Nakatsu</w:t>
      </w:r>
      <w:proofErr w:type="spellEnd"/>
      <w:r w:rsidRPr="009E4E7C">
        <w:rPr>
          <w:rFonts w:ascii="Book Antiqua" w:hAnsi="Book Antiqua"/>
        </w:rPr>
        <w:t xml:space="preserve"> Y, Tsuzuki T, </w:t>
      </w:r>
      <w:proofErr w:type="spellStart"/>
      <w:r w:rsidRPr="009E4E7C">
        <w:rPr>
          <w:rFonts w:ascii="Book Antiqua" w:hAnsi="Book Antiqua"/>
        </w:rPr>
        <w:t>Nakabeppu</w:t>
      </w:r>
      <w:proofErr w:type="spellEnd"/>
      <w:r w:rsidRPr="009E4E7C">
        <w:rPr>
          <w:rFonts w:ascii="Book Antiqua" w:hAnsi="Book Antiqua"/>
        </w:rPr>
        <w:t xml:space="preserve"> Y, </w:t>
      </w:r>
      <w:proofErr w:type="spellStart"/>
      <w:r w:rsidRPr="009E4E7C">
        <w:rPr>
          <w:rFonts w:ascii="Book Antiqua" w:hAnsi="Book Antiqua"/>
        </w:rPr>
        <w:t>Kitazono</w:t>
      </w:r>
      <w:proofErr w:type="spellEnd"/>
      <w:r w:rsidRPr="009E4E7C">
        <w:rPr>
          <w:rFonts w:ascii="Book Antiqua" w:hAnsi="Book Antiqua"/>
        </w:rPr>
        <w:t xml:space="preserve"> T, </w:t>
      </w:r>
      <w:proofErr w:type="spellStart"/>
      <w:r w:rsidRPr="009E4E7C">
        <w:rPr>
          <w:rFonts w:ascii="Book Antiqua" w:hAnsi="Book Antiqua"/>
        </w:rPr>
        <w:t>Sasaguri</w:t>
      </w:r>
      <w:proofErr w:type="spellEnd"/>
      <w:r w:rsidRPr="009E4E7C">
        <w:rPr>
          <w:rFonts w:ascii="Book Antiqua" w:hAnsi="Book Antiqua"/>
        </w:rPr>
        <w:t xml:space="preserve"> T. Celecoxib and 2,5-dimethylcelecoxib inhibit intestinal cancer growth by suppressing the </w:t>
      </w:r>
      <w:proofErr w:type="spellStart"/>
      <w:r w:rsidRPr="009E4E7C">
        <w:rPr>
          <w:rFonts w:ascii="Book Antiqua" w:hAnsi="Book Antiqua"/>
        </w:rPr>
        <w:t>Wnt</w:t>
      </w:r>
      <w:proofErr w:type="spellEnd"/>
      <w:r w:rsidRPr="009E4E7C">
        <w:rPr>
          <w:rFonts w:ascii="Book Antiqua" w:hAnsi="Book Antiqua"/>
        </w:rPr>
        <w:t xml:space="preserve">/β-catenin signaling pathway. </w:t>
      </w:r>
      <w:r w:rsidRPr="009E4E7C">
        <w:rPr>
          <w:rFonts w:ascii="Book Antiqua" w:hAnsi="Book Antiqua"/>
          <w:i/>
        </w:rPr>
        <w:t>Cancer Sci</w:t>
      </w:r>
      <w:r w:rsidRPr="009E4E7C">
        <w:rPr>
          <w:rFonts w:ascii="Book Antiqua" w:hAnsi="Book Antiqua"/>
        </w:rPr>
        <w:t xml:space="preserve"> 2017; </w:t>
      </w:r>
      <w:r w:rsidRPr="009E4E7C">
        <w:rPr>
          <w:rFonts w:ascii="Book Antiqua" w:hAnsi="Book Antiqua"/>
          <w:b/>
        </w:rPr>
        <w:t>108</w:t>
      </w:r>
      <w:r w:rsidRPr="009E4E7C">
        <w:rPr>
          <w:rFonts w:ascii="Book Antiqua" w:hAnsi="Book Antiqua"/>
        </w:rPr>
        <w:t>: 108-115 [PMID: 27761963 DOI: 10.1111/cas.13106]</w:t>
      </w:r>
    </w:p>
    <w:p w14:paraId="5258952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121 </w:t>
      </w:r>
      <w:r w:rsidRPr="009E4E7C">
        <w:rPr>
          <w:rFonts w:ascii="Book Antiqua" w:hAnsi="Book Antiqua"/>
          <w:b/>
        </w:rPr>
        <w:t>Tian D</w:t>
      </w:r>
      <w:r w:rsidRPr="009E4E7C">
        <w:rPr>
          <w:rFonts w:ascii="Book Antiqua" w:hAnsi="Book Antiqua"/>
        </w:rPr>
        <w:t xml:space="preserve">, Shi Y, Chen D, Liu Q, Fan F. The </w:t>
      </w:r>
      <w:proofErr w:type="spellStart"/>
      <w:r w:rsidRPr="009E4E7C">
        <w:rPr>
          <w:rFonts w:ascii="Book Antiqua" w:hAnsi="Book Antiqua"/>
        </w:rPr>
        <w:t>Wnt</w:t>
      </w:r>
      <w:proofErr w:type="spellEnd"/>
      <w:r w:rsidRPr="009E4E7C">
        <w:rPr>
          <w:rFonts w:ascii="Book Antiqua" w:hAnsi="Book Antiqua"/>
        </w:rPr>
        <w:t xml:space="preserve"> inhibitor LGK-974 enhances </w:t>
      </w:r>
      <w:proofErr w:type="spellStart"/>
      <w:r w:rsidRPr="009E4E7C">
        <w:rPr>
          <w:rFonts w:ascii="Book Antiqua" w:hAnsi="Book Antiqua"/>
        </w:rPr>
        <w:t>radiosensitivity</w:t>
      </w:r>
      <w:proofErr w:type="spellEnd"/>
      <w:r w:rsidRPr="009E4E7C">
        <w:rPr>
          <w:rFonts w:ascii="Book Antiqua" w:hAnsi="Book Antiqua"/>
        </w:rPr>
        <w:t xml:space="preserve"> of HepG2 cells by modulating Nrf2 signaling.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2017; </w:t>
      </w:r>
      <w:r w:rsidRPr="009E4E7C">
        <w:rPr>
          <w:rFonts w:ascii="Book Antiqua" w:hAnsi="Book Antiqua"/>
          <w:b/>
        </w:rPr>
        <w:t>51</w:t>
      </w:r>
      <w:r w:rsidRPr="009E4E7C">
        <w:rPr>
          <w:rFonts w:ascii="Book Antiqua" w:hAnsi="Book Antiqua"/>
        </w:rPr>
        <w:t>: 545-554 [PMID: 28627706 DOI: 10.3892/ijo.2017.4042]</w:t>
      </w:r>
    </w:p>
    <w:p w14:paraId="2B5E9006" w14:textId="3A837161"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122 </w:t>
      </w:r>
      <w:proofErr w:type="spellStart"/>
      <w:r w:rsidRPr="009E4E7C">
        <w:rPr>
          <w:rFonts w:ascii="Book Antiqua" w:hAnsi="Book Antiqua"/>
          <w:b/>
        </w:rPr>
        <w:t>Suwala</w:t>
      </w:r>
      <w:proofErr w:type="spellEnd"/>
      <w:r w:rsidRPr="009E4E7C">
        <w:rPr>
          <w:rFonts w:ascii="Book Antiqua" w:hAnsi="Book Antiqua"/>
          <w:b/>
        </w:rPr>
        <w:t xml:space="preserve"> AK</w:t>
      </w:r>
      <w:r w:rsidRPr="009E4E7C">
        <w:rPr>
          <w:rFonts w:ascii="Book Antiqua" w:hAnsi="Book Antiqua"/>
        </w:rPr>
        <w:t xml:space="preserve">, Koch K, Rios DH, </w:t>
      </w:r>
      <w:proofErr w:type="spellStart"/>
      <w:r w:rsidRPr="009E4E7C">
        <w:rPr>
          <w:rFonts w:ascii="Book Antiqua" w:hAnsi="Book Antiqua"/>
        </w:rPr>
        <w:t>Aretz</w:t>
      </w:r>
      <w:proofErr w:type="spellEnd"/>
      <w:r w:rsidRPr="009E4E7C">
        <w:rPr>
          <w:rFonts w:ascii="Book Antiqua" w:hAnsi="Book Antiqua"/>
        </w:rPr>
        <w:t xml:space="preserve"> P, Uhlmann C, </w:t>
      </w:r>
      <w:proofErr w:type="spellStart"/>
      <w:r w:rsidRPr="009E4E7C">
        <w:rPr>
          <w:rFonts w:ascii="Book Antiqua" w:hAnsi="Book Antiqua"/>
        </w:rPr>
        <w:t>Ogorek</w:t>
      </w:r>
      <w:proofErr w:type="spellEnd"/>
      <w:r w:rsidRPr="009E4E7C">
        <w:rPr>
          <w:rFonts w:ascii="Book Antiqua" w:hAnsi="Book Antiqua"/>
        </w:rPr>
        <w:t xml:space="preserve"> I, </w:t>
      </w:r>
      <w:proofErr w:type="spellStart"/>
      <w:r w:rsidRPr="009E4E7C">
        <w:rPr>
          <w:rFonts w:ascii="Book Antiqua" w:hAnsi="Book Antiqua"/>
        </w:rPr>
        <w:t>Felsberg</w:t>
      </w:r>
      <w:proofErr w:type="spellEnd"/>
      <w:r w:rsidRPr="009E4E7C">
        <w:rPr>
          <w:rFonts w:ascii="Book Antiqua" w:hAnsi="Book Antiqua"/>
        </w:rPr>
        <w:t xml:space="preserve"> J, </w:t>
      </w:r>
      <w:proofErr w:type="spellStart"/>
      <w:r w:rsidRPr="009E4E7C">
        <w:rPr>
          <w:rFonts w:ascii="Book Antiqua" w:hAnsi="Book Antiqua"/>
        </w:rPr>
        <w:t>Reifenberger</w:t>
      </w:r>
      <w:proofErr w:type="spellEnd"/>
      <w:r w:rsidRPr="009E4E7C">
        <w:rPr>
          <w:rFonts w:ascii="Book Antiqua" w:hAnsi="Book Antiqua"/>
        </w:rPr>
        <w:t xml:space="preserve"> G, </w:t>
      </w:r>
      <w:proofErr w:type="spellStart"/>
      <w:r w:rsidRPr="009E4E7C">
        <w:rPr>
          <w:rFonts w:ascii="Book Antiqua" w:hAnsi="Book Antiqua"/>
        </w:rPr>
        <w:t>Köhrer</w:t>
      </w:r>
      <w:proofErr w:type="spellEnd"/>
      <w:r w:rsidRPr="009E4E7C">
        <w:rPr>
          <w:rFonts w:ascii="Book Antiqua" w:hAnsi="Book Antiqua"/>
        </w:rPr>
        <w:t xml:space="preserve"> K, </w:t>
      </w:r>
      <w:proofErr w:type="spellStart"/>
      <w:r w:rsidRPr="009E4E7C">
        <w:rPr>
          <w:rFonts w:ascii="Book Antiqua" w:hAnsi="Book Antiqua"/>
        </w:rPr>
        <w:t>Deenen</w:t>
      </w:r>
      <w:proofErr w:type="spellEnd"/>
      <w:r w:rsidRPr="009E4E7C">
        <w:rPr>
          <w:rFonts w:ascii="Book Antiqua" w:hAnsi="Book Antiqua"/>
        </w:rPr>
        <w:t xml:space="preserve"> R, </w:t>
      </w:r>
      <w:proofErr w:type="spellStart"/>
      <w:r w:rsidRPr="009E4E7C">
        <w:rPr>
          <w:rFonts w:ascii="Book Antiqua" w:hAnsi="Book Antiqua"/>
        </w:rPr>
        <w:t>Steiger</w:t>
      </w:r>
      <w:proofErr w:type="spellEnd"/>
      <w:r w:rsidRPr="009E4E7C">
        <w:rPr>
          <w:rFonts w:ascii="Book Antiqua" w:hAnsi="Book Antiqua"/>
        </w:rPr>
        <w:t xml:space="preserve"> HJ, </w:t>
      </w:r>
      <w:proofErr w:type="spellStart"/>
      <w:r w:rsidRPr="009E4E7C">
        <w:rPr>
          <w:rFonts w:ascii="Book Antiqua" w:hAnsi="Book Antiqua"/>
        </w:rPr>
        <w:t>Kahlert</w:t>
      </w:r>
      <w:proofErr w:type="spellEnd"/>
      <w:r w:rsidRPr="009E4E7C">
        <w:rPr>
          <w:rFonts w:ascii="Book Antiqua" w:hAnsi="Book Antiqua"/>
        </w:rPr>
        <w:t xml:space="preserve"> UD, </w:t>
      </w:r>
      <w:proofErr w:type="spellStart"/>
      <w:r w:rsidRPr="009E4E7C">
        <w:rPr>
          <w:rFonts w:ascii="Book Antiqua" w:hAnsi="Book Antiqua"/>
        </w:rPr>
        <w:t>Maciaczyk</w:t>
      </w:r>
      <w:proofErr w:type="spellEnd"/>
      <w:r w:rsidRPr="009E4E7C">
        <w:rPr>
          <w:rFonts w:ascii="Book Antiqua" w:hAnsi="Book Antiqua"/>
        </w:rPr>
        <w:t xml:space="preserve"> J. Inhibition of </w:t>
      </w:r>
      <w:proofErr w:type="spellStart"/>
      <w:r w:rsidRPr="009E4E7C">
        <w:rPr>
          <w:rFonts w:ascii="Book Antiqua" w:hAnsi="Book Antiqua"/>
        </w:rPr>
        <w:t>Wnt</w:t>
      </w:r>
      <w:proofErr w:type="spellEnd"/>
      <w:r w:rsidRPr="009E4E7C">
        <w:rPr>
          <w:rFonts w:ascii="Book Antiqua" w:hAnsi="Book Antiqua"/>
        </w:rPr>
        <w:t xml:space="preserve">/beta-catenin signaling downregulates expression of aldehyde dehydrogenase isoform 3A1 (ALDH3A1) to reduce resistance against temozolomide in glioblastoma in vitro. </w:t>
      </w:r>
      <w:proofErr w:type="spellStart"/>
      <w:r w:rsidRPr="009E4E7C">
        <w:rPr>
          <w:rFonts w:ascii="Book Antiqua" w:hAnsi="Book Antiqua"/>
          <w:i/>
        </w:rPr>
        <w:t>Oncotarget</w:t>
      </w:r>
      <w:proofErr w:type="spellEnd"/>
      <w:r w:rsidRPr="009E4E7C">
        <w:rPr>
          <w:rFonts w:ascii="Book Antiqua" w:hAnsi="Book Antiqua"/>
        </w:rPr>
        <w:t xml:space="preserve"> 2018; </w:t>
      </w:r>
      <w:r w:rsidRPr="009E4E7C">
        <w:rPr>
          <w:rFonts w:ascii="Book Antiqua" w:hAnsi="Book Antiqua"/>
          <w:b/>
        </w:rPr>
        <w:t>9</w:t>
      </w:r>
      <w:r w:rsidRPr="009E4E7C">
        <w:rPr>
          <w:rFonts w:ascii="Book Antiqua" w:hAnsi="Book Antiqua"/>
        </w:rPr>
        <w:t>: 22703-22716 [PMID: 29854309 DOI: 10.18632/oncotarget.25210]</w:t>
      </w:r>
    </w:p>
    <w:p w14:paraId="65C7F90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123 </w:t>
      </w:r>
      <w:r w:rsidRPr="009E4E7C">
        <w:rPr>
          <w:rFonts w:ascii="Book Antiqua" w:hAnsi="Book Antiqua"/>
          <w:b/>
        </w:rPr>
        <w:t>Li Y</w:t>
      </w:r>
      <w:r w:rsidRPr="009E4E7C">
        <w:rPr>
          <w:rFonts w:ascii="Book Antiqua" w:hAnsi="Book Antiqua"/>
        </w:rPr>
        <w:t xml:space="preserve">, Zhang T. Targeting cancer stem cells by curcumin and clinical applications. </w:t>
      </w:r>
      <w:r w:rsidRPr="009E4E7C">
        <w:rPr>
          <w:rFonts w:ascii="Book Antiqua" w:hAnsi="Book Antiqua"/>
          <w:i/>
        </w:rPr>
        <w:t>Cancer Lett</w:t>
      </w:r>
      <w:r w:rsidRPr="009E4E7C">
        <w:rPr>
          <w:rFonts w:ascii="Book Antiqua" w:hAnsi="Book Antiqua"/>
        </w:rPr>
        <w:t xml:space="preserve"> 2014; </w:t>
      </w:r>
      <w:r w:rsidRPr="009E4E7C">
        <w:rPr>
          <w:rFonts w:ascii="Book Antiqua" w:hAnsi="Book Antiqua"/>
          <w:b/>
        </w:rPr>
        <w:t>346</w:t>
      </w:r>
      <w:r w:rsidRPr="009E4E7C">
        <w:rPr>
          <w:rFonts w:ascii="Book Antiqua" w:hAnsi="Book Antiqua"/>
        </w:rPr>
        <w:t>: 197-205 [PMID: 24463298 DOI: 10.1016/j.canlet.2014.01.012]</w:t>
      </w:r>
    </w:p>
    <w:p w14:paraId="43A8E93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124 </w:t>
      </w:r>
      <w:r w:rsidRPr="009E4E7C">
        <w:rPr>
          <w:rFonts w:ascii="Book Antiqua" w:hAnsi="Book Antiqua"/>
          <w:b/>
        </w:rPr>
        <w:t>Zhu JY</w:t>
      </w:r>
      <w:r w:rsidRPr="009E4E7C">
        <w:rPr>
          <w:rFonts w:ascii="Book Antiqua" w:hAnsi="Book Antiqua"/>
        </w:rPr>
        <w:t xml:space="preserve">, Yang X, Chen Y, Jiang Y, Wang SJ, Li Y, Wang XQ, Meng Y, Zhu MM, Ma X, Huang C, Wu R, </w:t>
      </w:r>
      <w:proofErr w:type="spellStart"/>
      <w:r w:rsidRPr="009E4E7C">
        <w:rPr>
          <w:rFonts w:ascii="Book Antiqua" w:hAnsi="Book Antiqua"/>
        </w:rPr>
        <w:t>Xie</w:t>
      </w:r>
      <w:proofErr w:type="spellEnd"/>
      <w:r w:rsidRPr="009E4E7C">
        <w:rPr>
          <w:rFonts w:ascii="Book Antiqua" w:hAnsi="Book Antiqua"/>
        </w:rPr>
        <w:t xml:space="preserve"> CF, Li XT, </w:t>
      </w:r>
      <w:proofErr w:type="spellStart"/>
      <w:r w:rsidRPr="009E4E7C">
        <w:rPr>
          <w:rFonts w:ascii="Book Antiqua" w:hAnsi="Book Antiqua"/>
        </w:rPr>
        <w:t>Geng</w:t>
      </w:r>
      <w:proofErr w:type="spellEnd"/>
      <w:r w:rsidRPr="009E4E7C">
        <w:rPr>
          <w:rFonts w:ascii="Book Antiqua" w:hAnsi="Book Antiqua"/>
        </w:rPr>
        <w:t xml:space="preserve"> SS, Wu JS, Zhong CY, Han HY. Curcumin Suppresses Lung Cancer Stem Cells via Inhibiting </w:t>
      </w:r>
      <w:proofErr w:type="spellStart"/>
      <w:r w:rsidRPr="009E4E7C">
        <w:rPr>
          <w:rFonts w:ascii="Book Antiqua" w:hAnsi="Book Antiqua"/>
        </w:rPr>
        <w:t>Wnt</w:t>
      </w:r>
      <w:proofErr w:type="spellEnd"/>
      <w:r w:rsidRPr="009E4E7C">
        <w:rPr>
          <w:rFonts w:ascii="Book Antiqua" w:hAnsi="Book Antiqua"/>
        </w:rPr>
        <w:t xml:space="preserve">/β-catenin and Sonic Hedgehog Pathways. </w:t>
      </w:r>
      <w:proofErr w:type="spellStart"/>
      <w:r w:rsidRPr="009E4E7C">
        <w:rPr>
          <w:rFonts w:ascii="Book Antiqua" w:hAnsi="Book Antiqua"/>
          <w:i/>
        </w:rPr>
        <w:t>Phytother</w:t>
      </w:r>
      <w:proofErr w:type="spellEnd"/>
      <w:r w:rsidRPr="009E4E7C">
        <w:rPr>
          <w:rFonts w:ascii="Book Antiqua" w:hAnsi="Book Antiqua"/>
          <w:i/>
        </w:rPr>
        <w:t xml:space="preserve"> Res</w:t>
      </w:r>
      <w:r w:rsidRPr="009E4E7C">
        <w:rPr>
          <w:rFonts w:ascii="Book Antiqua" w:hAnsi="Book Antiqua"/>
        </w:rPr>
        <w:t xml:space="preserve"> 2017; </w:t>
      </w:r>
      <w:r w:rsidRPr="009E4E7C">
        <w:rPr>
          <w:rFonts w:ascii="Book Antiqua" w:hAnsi="Book Antiqua"/>
          <w:b/>
        </w:rPr>
        <w:t>31</w:t>
      </w:r>
      <w:r w:rsidRPr="009E4E7C">
        <w:rPr>
          <w:rFonts w:ascii="Book Antiqua" w:hAnsi="Book Antiqua"/>
        </w:rPr>
        <w:t>: 680-688 [PMID: 28198062 DOI: 10.1002/ptr.5791]</w:t>
      </w:r>
    </w:p>
    <w:p w14:paraId="4206D55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125 </w:t>
      </w:r>
      <w:r w:rsidRPr="009E4E7C">
        <w:rPr>
          <w:rFonts w:ascii="Book Antiqua" w:hAnsi="Book Antiqua"/>
          <w:b/>
        </w:rPr>
        <w:t>Wang D</w:t>
      </w:r>
      <w:r w:rsidRPr="009E4E7C">
        <w:rPr>
          <w:rFonts w:ascii="Book Antiqua" w:hAnsi="Book Antiqua"/>
        </w:rPr>
        <w:t xml:space="preserve">, Kong X, Li Y, Qian W, Ma J, Wang D, Yu D, Zhong C. Curcumin inhibits bladder cancer stem cells by suppressing Sonic Hedgehog pathway.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2017; </w:t>
      </w:r>
      <w:r w:rsidRPr="009E4E7C">
        <w:rPr>
          <w:rFonts w:ascii="Book Antiqua" w:hAnsi="Book Antiqua"/>
          <w:b/>
        </w:rPr>
        <w:t>493</w:t>
      </w:r>
      <w:r w:rsidRPr="009E4E7C">
        <w:rPr>
          <w:rFonts w:ascii="Book Antiqua" w:hAnsi="Book Antiqua"/>
        </w:rPr>
        <w:t>: 521-527 [PMID: 28870814 DOI: 10.1016/j.bbrc.2017.08.158]</w:t>
      </w:r>
    </w:p>
    <w:p w14:paraId="1B34457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126 </w:t>
      </w:r>
      <w:r w:rsidRPr="009E4E7C">
        <w:rPr>
          <w:rFonts w:ascii="Book Antiqua" w:hAnsi="Book Antiqua"/>
          <w:b/>
        </w:rPr>
        <w:t>James MI</w:t>
      </w:r>
      <w:r w:rsidRPr="009E4E7C">
        <w:rPr>
          <w:rFonts w:ascii="Book Antiqua" w:hAnsi="Book Antiqua"/>
        </w:rPr>
        <w:t xml:space="preserve">, </w:t>
      </w:r>
      <w:proofErr w:type="spellStart"/>
      <w:r w:rsidRPr="009E4E7C">
        <w:rPr>
          <w:rFonts w:ascii="Book Antiqua" w:hAnsi="Book Antiqua"/>
        </w:rPr>
        <w:t>Iwuji</w:t>
      </w:r>
      <w:proofErr w:type="spellEnd"/>
      <w:r w:rsidRPr="009E4E7C">
        <w:rPr>
          <w:rFonts w:ascii="Book Antiqua" w:hAnsi="Book Antiqua"/>
        </w:rPr>
        <w:t xml:space="preserve"> C, Irving G, </w:t>
      </w:r>
      <w:proofErr w:type="spellStart"/>
      <w:r w:rsidRPr="009E4E7C">
        <w:rPr>
          <w:rFonts w:ascii="Book Antiqua" w:hAnsi="Book Antiqua"/>
        </w:rPr>
        <w:t>Karmokar</w:t>
      </w:r>
      <w:proofErr w:type="spellEnd"/>
      <w:r w:rsidRPr="009E4E7C">
        <w:rPr>
          <w:rFonts w:ascii="Book Antiqua" w:hAnsi="Book Antiqua"/>
        </w:rPr>
        <w:t xml:space="preserve"> A, Higgins JA, Griffin-Teal N, Thomas A, Greaves P, Cai H, Patel SR, Morgan B, Dennison A, Metcalfe M, </w:t>
      </w:r>
      <w:proofErr w:type="spellStart"/>
      <w:r w:rsidRPr="009E4E7C">
        <w:rPr>
          <w:rFonts w:ascii="Book Antiqua" w:hAnsi="Book Antiqua"/>
        </w:rPr>
        <w:t>Garcea</w:t>
      </w:r>
      <w:proofErr w:type="spellEnd"/>
      <w:r w:rsidRPr="009E4E7C">
        <w:rPr>
          <w:rFonts w:ascii="Book Antiqua" w:hAnsi="Book Antiqua"/>
        </w:rPr>
        <w:t xml:space="preserve"> G, Lloyd DM, Berry DP, Steward WP, Howells LM, Brown K. Curcumin inhibits cancer stem cell phenotypes in ex vivo models of colorectal liver metastases, and is clinically safe and tolerable in combination with FOLFOX chemotherapy. </w:t>
      </w:r>
      <w:r w:rsidRPr="009E4E7C">
        <w:rPr>
          <w:rFonts w:ascii="Book Antiqua" w:hAnsi="Book Antiqua"/>
          <w:i/>
        </w:rPr>
        <w:t>Cancer Lett</w:t>
      </w:r>
      <w:r w:rsidRPr="009E4E7C">
        <w:rPr>
          <w:rFonts w:ascii="Book Antiqua" w:hAnsi="Book Antiqua"/>
        </w:rPr>
        <w:t xml:space="preserve"> 2015; </w:t>
      </w:r>
      <w:r w:rsidRPr="009E4E7C">
        <w:rPr>
          <w:rFonts w:ascii="Book Antiqua" w:hAnsi="Book Antiqua"/>
          <w:b/>
        </w:rPr>
        <w:t>364</w:t>
      </w:r>
      <w:r w:rsidRPr="009E4E7C">
        <w:rPr>
          <w:rFonts w:ascii="Book Antiqua" w:hAnsi="Book Antiqua"/>
        </w:rPr>
        <w:t>: 135-141 [PMID: 25979230 DOI: 10.1016/j.canlet.2015.05.005]</w:t>
      </w:r>
    </w:p>
    <w:p w14:paraId="3F591F8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127 </w:t>
      </w:r>
      <w:r w:rsidRPr="009E4E7C">
        <w:rPr>
          <w:rFonts w:ascii="Book Antiqua" w:hAnsi="Book Antiqua"/>
          <w:b/>
        </w:rPr>
        <w:t>Hu C</w:t>
      </w:r>
      <w:r w:rsidRPr="009E4E7C">
        <w:rPr>
          <w:rFonts w:ascii="Book Antiqua" w:hAnsi="Book Antiqua"/>
        </w:rPr>
        <w:t xml:space="preserve">, </w:t>
      </w:r>
      <w:proofErr w:type="spellStart"/>
      <w:r w:rsidRPr="009E4E7C">
        <w:rPr>
          <w:rFonts w:ascii="Book Antiqua" w:hAnsi="Book Antiqua"/>
        </w:rPr>
        <w:t>Niestroj</w:t>
      </w:r>
      <w:proofErr w:type="spellEnd"/>
      <w:r w:rsidRPr="009E4E7C">
        <w:rPr>
          <w:rFonts w:ascii="Book Antiqua" w:hAnsi="Book Antiqua"/>
        </w:rPr>
        <w:t xml:space="preserve"> M, Yuan D, Chang S, Chen J. Treating cancer stem cells and cancer metastasis using glucose-coated gold nanoparticles. </w:t>
      </w:r>
      <w:proofErr w:type="spellStart"/>
      <w:r w:rsidRPr="009E4E7C">
        <w:rPr>
          <w:rFonts w:ascii="Book Antiqua" w:hAnsi="Book Antiqua"/>
          <w:i/>
        </w:rPr>
        <w:t>Int</w:t>
      </w:r>
      <w:proofErr w:type="spellEnd"/>
      <w:r w:rsidRPr="009E4E7C">
        <w:rPr>
          <w:rFonts w:ascii="Book Antiqua" w:hAnsi="Book Antiqua"/>
          <w:i/>
        </w:rPr>
        <w:t xml:space="preserve"> J Nanomedicine</w:t>
      </w:r>
      <w:r w:rsidRPr="009E4E7C">
        <w:rPr>
          <w:rFonts w:ascii="Book Antiqua" w:hAnsi="Book Antiqua"/>
        </w:rPr>
        <w:t xml:space="preserve"> 2015; </w:t>
      </w:r>
      <w:r w:rsidRPr="009E4E7C">
        <w:rPr>
          <w:rFonts w:ascii="Book Antiqua" w:hAnsi="Book Antiqua"/>
          <w:b/>
        </w:rPr>
        <w:t>10</w:t>
      </w:r>
      <w:r w:rsidRPr="009E4E7C">
        <w:rPr>
          <w:rFonts w:ascii="Book Antiqua" w:hAnsi="Book Antiqua"/>
        </w:rPr>
        <w:t>: 2065-2077 [PMID: 25844037 DOI: 10.2147/IJN.S72144]</w:t>
      </w:r>
    </w:p>
    <w:p w14:paraId="591A395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128 </w:t>
      </w:r>
      <w:proofErr w:type="spellStart"/>
      <w:r w:rsidRPr="009E4E7C">
        <w:rPr>
          <w:rFonts w:ascii="Book Antiqua" w:hAnsi="Book Antiqua"/>
          <w:b/>
        </w:rPr>
        <w:t>Verma</w:t>
      </w:r>
      <w:proofErr w:type="spellEnd"/>
      <w:r w:rsidRPr="009E4E7C">
        <w:rPr>
          <w:rFonts w:ascii="Book Antiqua" w:hAnsi="Book Antiqua"/>
          <w:b/>
        </w:rPr>
        <w:t xml:space="preserve"> RK</w:t>
      </w:r>
      <w:r w:rsidRPr="009E4E7C">
        <w:rPr>
          <w:rFonts w:ascii="Book Antiqua" w:hAnsi="Book Antiqua"/>
        </w:rPr>
        <w:t>, Yu W, Shrivastava A, Shankar S, Srivastava RK. α-</w:t>
      </w:r>
      <w:proofErr w:type="spellStart"/>
      <w:r w:rsidRPr="009E4E7C">
        <w:rPr>
          <w:rFonts w:ascii="Book Antiqua" w:hAnsi="Book Antiqua"/>
        </w:rPr>
        <w:t>Mangostin</w:t>
      </w:r>
      <w:proofErr w:type="spellEnd"/>
      <w:r w:rsidRPr="009E4E7C">
        <w:rPr>
          <w:rFonts w:ascii="Book Antiqua" w:hAnsi="Book Antiqua"/>
        </w:rPr>
        <w:t>-encapsulated PLGA nanoparticles inhibit pancreatic carcinogenesis by targeting cancer stem cells in human, and transgenic (</w:t>
      </w:r>
      <w:proofErr w:type="spellStart"/>
      <w:r w:rsidRPr="009E4E7C">
        <w:rPr>
          <w:rFonts w:ascii="Book Antiqua" w:hAnsi="Book Antiqua"/>
        </w:rPr>
        <w:t>Kras</w:t>
      </w:r>
      <w:proofErr w:type="spellEnd"/>
      <w:r w:rsidRPr="009E4E7C">
        <w:rPr>
          <w:rFonts w:ascii="Book Antiqua" w:hAnsi="Book Antiqua"/>
        </w:rPr>
        <w:t xml:space="preserve">(G12D), and </w:t>
      </w:r>
      <w:proofErr w:type="spellStart"/>
      <w:r w:rsidRPr="009E4E7C">
        <w:rPr>
          <w:rFonts w:ascii="Book Antiqua" w:hAnsi="Book Antiqua"/>
        </w:rPr>
        <w:lastRenderedPageBreak/>
        <w:t>Kras</w:t>
      </w:r>
      <w:proofErr w:type="spellEnd"/>
      <w:r w:rsidRPr="009E4E7C">
        <w:rPr>
          <w:rFonts w:ascii="Book Antiqua" w:hAnsi="Book Antiqua"/>
        </w:rPr>
        <w:t xml:space="preserve">(G12D)/tp53R270H) mice. </w:t>
      </w:r>
      <w:r w:rsidRPr="009E4E7C">
        <w:rPr>
          <w:rFonts w:ascii="Book Antiqua" w:hAnsi="Book Antiqua"/>
          <w:i/>
        </w:rPr>
        <w:t>Sci Rep</w:t>
      </w:r>
      <w:r w:rsidRPr="009E4E7C">
        <w:rPr>
          <w:rFonts w:ascii="Book Antiqua" w:hAnsi="Book Antiqua"/>
        </w:rPr>
        <w:t xml:space="preserve"> 2016; </w:t>
      </w:r>
      <w:r w:rsidRPr="009E4E7C">
        <w:rPr>
          <w:rFonts w:ascii="Book Antiqua" w:hAnsi="Book Antiqua"/>
          <w:b/>
        </w:rPr>
        <w:t>6</w:t>
      </w:r>
      <w:r w:rsidRPr="009E4E7C">
        <w:rPr>
          <w:rFonts w:ascii="Book Antiqua" w:hAnsi="Book Antiqua"/>
        </w:rPr>
        <w:t>: 32743 [PMID: 27624879 DOI: 10.1038/srep32743]</w:t>
      </w:r>
    </w:p>
    <w:p w14:paraId="5E1739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129 </w:t>
      </w:r>
      <w:proofErr w:type="spellStart"/>
      <w:r w:rsidRPr="009E4E7C">
        <w:rPr>
          <w:rFonts w:ascii="Book Antiqua" w:hAnsi="Book Antiqua"/>
          <w:b/>
        </w:rPr>
        <w:t>Muntimadugu</w:t>
      </w:r>
      <w:proofErr w:type="spellEnd"/>
      <w:r w:rsidRPr="009E4E7C">
        <w:rPr>
          <w:rFonts w:ascii="Book Antiqua" w:hAnsi="Book Antiqua"/>
          <w:b/>
        </w:rPr>
        <w:t xml:space="preserve"> E</w:t>
      </w:r>
      <w:r w:rsidRPr="009E4E7C">
        <w:rPr>
          <w:rFonts w:ascii="Book Antiqua" w:hAnsi="Book Antiqua"/>
        </w:rPr>
        <w:t xml:space="preserve">, Kumar R, </w:t>
      </w:r>
      <w:proofErr w:type="spellStart"/>
      <w:r w:rsidRPr="009E4E7C">
        <w:rPr>
          <w:rFonts w:ascii="Book Antiqua" w:hAnsi="Book Antiqua"/>
        </w:rPr>
        <w:t>Saladi</w:t>
      </w:r>
      <w:proofErr w:type="spellEnd"/>
      <w:r w:rsidRPr="009E4E7C">
        <w:rPr>
          <w:rFonts w:ascii="Book Antiqua" w:hAnsi="Book Antiqua"/>
        </w:rPr>
        <w:t xml:space="preserve"> S, </w:t>
      </w:r>
      <w:proofErr w:type="spellStart"/>
      <w:r w:rsidRPr="009E4E7C">
        <w:rPr>
          <w:rFonts w:ascii="Book Antiqua" w:hAnsi="Book Antiqua"/>
        </w:rPr>
        <w:t>Rafeeqi</w:t>
      </w:r>
      <w:proofErr w:type="spellEnd"/>
      <w:r w:rsidRPr="009E4E7C">
        <w:rPr>
          <w:rFonts w:ascii="Book Antiqua" w:hAnsi="Book Antiqua"/>
        </w:rPr>
        <w:t xml:space="preserve"> TA, Khan W. CD44 targeted chemotherapy for co-eradication of breast cancer stem cells and cancer cells using polymeric nanoparticles of </w:t>
      </w:r>
      <w:proofErr w:type="spellStart"/>
      <w:r w:rsidRPr="009E4E7C">
        <w:rPr>
          <w:rFonts w:ascii="Book Antiqua" w:hAnsi="Book Antiqua"/>
        </w:rPr>
        <w:t>salinomycin</w:t>
      </w:r>
      <w:proofErr w:type="spellEnd"/>
      <w:r w:rsidRPr="009E4E7C">
        <w:rPr>
          <w:rFonts w:ascii="Book Antiqua" w:hAnsi="Book Antiqua"/>
        </w:rPr>
        <w:t xml:space="preserve"> and paclitaxel. </w:t>
      </w:r>
      <w:r w:rsidRPr="009E4E7C">
        <w:rPr>
          <w:rFonts w:ascii="Book Antiqua" w:hAnsi="Book Antiqua"/>
          <w:i/>
        </w:rPr>
        <w:t xml:space="preserve">Colloids Surf B </w:t>
      </w:r>
      <w:proofErr w:type="spellStart"/>
      <w:r w:rsidRPr="009E4E7C">
        <w:rPr>
          <w:rFonts w:ascii="Book Antiqua" w:hAnsi="Book Antiqua"/>
          <w:i/>
        </w:rPr>
        <w:t>Biointerfaces</w:t>
      </w:r>
      <w:proofErr w:type="spellEnd"/>
      <w:r w:rsidRPr="009E4E7C">
        <w:rPr>
          <w:rFonts w:ascii="Book Antiqua" w:hAnsi="Book Antiqua"/>
        </w:rPr>
        <w:t xml:space="preserve"> 2016; </w:t>
      </w:r>
      <w:r w:rsidRPr="009E4E7C">
        <w:rPr>
          <w:rFonts w:ascii="Book Antiqua" w:hAnsi="Book Antiqua"/>
          <w:b/>
        </w:rPr>
        <w:t>143</w:t>
      </w:r>
      <w:r w:rsidRPr="009E4E7C">
        <w:rPr>
          <w:rFonts w:ascii="Book Antiqua" w:hAnsi="Book Antiqua"/>
        </w:rPr>
        <w:t>: 532-546 [PMID: 27045981 DOI: 10.1016/j.colsurfb.2016.03.075]</w:t>
      </w:r>
    </w:p>
    <w:p w14:paraId="3BFEA96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130 </w:t>
      </w:r>
      <w:r w:rsidRPr="009E4E7C">
        <w:rPr>
          <w:rFonts w:ascii="Book Antiqua" w:hAnsi="Book Antiqua"/>
          <w:b/>
        </w:rPr>
        <w:t>Lamb R</w:t>
      </w:r>
      <w:r w:rsidRPr="009E4E7C">
        <w:rPr>
          <w:rFonts w:ascii="Book Antiqua" w:hAnsi="Book Antiqua"/>
        </w:rPr>
        <w:t xml:space="preserve">, </w:t>
      </w:r>
      <w:proofErr w:type="spellStart"/>
      <w:r w:rsidRPr="009E4E7C">
        <w:rPr>
          <w:rFonts w:ascii="Book Antiqua" w:hAnsi="Book Antiqua"/>
        </w:rPr>
        <w:t>Ozsvari</w:t>
      </w:r>
      <w:proofErr w:type="spellEnd"/>
      <w:r w:rsidRPr="009E4E7C">
        <w:rPr>
          <w:rFonts w:ascii="Book Antiqua" w:hAnsi="Book Antiqua"/>
        </w:rPr>
        <w:t xml:space="preserve"> B, </w:t>
      </w:r>
      <w:proofErr w:type="spellStart"/>
      <w:r w:rsidRPr="009E4E7C">
        <w:rPr>
          <w:rFonts w:ascii="Book Antiqua" w:hAnsi="Book Antiqua"/>
        </w:rPr>
        <w:t>Lisanti</w:t>
      </w:r>
      <w:proofErr w:type="spellEnd"/>
      <w:r w:rsidRPr="009E4E7C">
        <w:rPr>
          <w:rFonts w:ascii="Book Antiqua" w:hAnsi="Book Antiqua"/>
        </w:rPr>
        <w:t xml:space="preserve"> CL, </w:t>
      </w:r>
      <w:proofErr w:type="spellStart"/>
      <w:r w:rsidRPr="009E4E7C">
        <w:rPr>
          <w:rFonts w:ascii="Book Antiqua" w:hAnsi="Book Antiqua"/>
        </w:rPr>
        <w:t>Tanowitz</w:t>
      </w:r>
      <w:proofErr w:type="spellEnd"/>
      <w:r w:rsidRPr="009E4E7C">
        <w:rPr>
          <w:rFonts w:ascii="Book Antiqua" w:hAnsi="Book Antiqua"/>
        </w:rPr>
        <w:t xml:space="preserve"> HB, Howell A, Martinez-</w:t>
      </w:r>
      <w:proofErr w:type="spellStart"/>
      <w:r w:rsidRPr="009E4E7C">
        <w:rPr>
          <w:rFonts w:ascii="Book Antiqua" w:hAnsi="Book Antiqua"/>
        </w:rPr>
        <w:t>Outschoorn</w:t>
      </w:r>
      <w:proofErr w:type="spellEnd"/>
      <w:r w:rsidRPr="009E4E7C">
        <w:rPr>
          <w:rFonts w:ascii="Book Antiqua" w:hAnsi="Book Antiqua"/>
        </w:rPr>
        <w:t xml:space="preserve"> UE, </w:t>
      </w:r>
      <w:proofErr w:type="spellStart"/>
      <w:r w:rsidRPr="009E4E7C">
        <w:rPr>
          <w:rFonts w:ascii="Book Antiqua" w:hAnsi="Book Antiqua"/>
        </w:rPr>
        <w:t>Sotgia</w:t>
      </w:r>
      <w:proofErr w:type="spellEnd"/>
      <w:r w:rsidRPr="009E4E7C">
        <w:rPr>
          <w:rFonts w:ascii="Book Antiqua" w:hAnsi="Book Antiqua"/>
        </w:rPr>
        <w:t xml:space="preserve"> F, </w:t>
      </w:r>
      <w:proofErr w:type="spellStart"/>
      <w:r w:rsidRPr="009E4E7C">
        <w:rPr>
          <w:rFonts w:ascii="Book Antiqua" w:hAnsi="Book Antiqua"/>
        </w:rPr>
        <w:t>Lisanti</w:t>
      </w:r>
      <w:proofErr w:type="spellEnd"/>
      <w:r w:rsidRPr="009E4E7C">
        <w:rPr>
          <w:rFonts w:ascii="Book Antiqua" w:hAnsi="Book Antiqua"/>
        </w:rPr>
        <w:t xml:space="preserve"> MP. Antibiotics that target mitochondria effectively eradicate cancer stem cells, across multiple tumor types: treating cancer like an infectious disease. </w:t>
      </w:r>
      <w:proofErr w:type="spellStart"/>
      <w:r w:rsidRPr="009E4E7C">
        <w:rPr>
          <w:rFonts w:ascii="Book Antiqua" w:hAnsi="Book Antiqua"/>
          <w:i/>
        </w:rPr>
        <w:t>Oncotarget</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4569-4584 [PMID: 25625193 DOI: 10.18632/oncotarget.3174]</w:t>
      </w:r>
    </w:p>
    <w:p w14:paraId="33B67BA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131 </w:t>
      </w:r>
      <w:r w:rsidRPr="009E4E7C">
        <w:rPr>
          <w:rFonts w:ascii="Book Antiqua" w:hAnsi="Book Antiqua"/>
          <w:b/>
        </w:rPr>
        <w:t>Lamb R</w:t>
      </w:r>
      <w:r w:rsidRPr="009E4E7C">
        <w:rPr>
          <w:rFonts w:ascii="Book Antiqua" w:hAnsi="Book Antiqua"/>
        </w:rPr>
        <w:t xml:space="preserve">, </w:t>
      </w:r>
      <w:proofErr w:type="spellStart"/>
      <w:r w:rsidRPr="009E4E7C">
        <w:rPr>
          <w:rFonts w:ascii="Book Antiqua" w:hAnsi="Book Antiqua"/>
        </w:rPr>
        <w:t>Fiorillo</w:t>
      </w:r>
      <w:proofErr w:type="spellEnd"/>
      <w:r w:rsidRPr="009E4E7C">
        <w:rPr>
          <w:rFonts w:ascii="Book Antiqua" w:hAnsi="Book Antiqua"/>
        </w:rPr>
        <w:t xml:space="preserve"> M, Chadwick A, </w:t>
      </w:r>
      <w:proofErr w:type="spellStart"/>
      <w:r w:rsidRPr="009E4E7C">
        <w:rPr>
          <w:rFonts w:ascii="Book Antiqua" w:hAnsi="Book Antiqua"/>
        </w:rPr>
        <w:t>Ozsvari</w:t>
      </w:r>
      <w:proofErr w:type="spellEnd"/>
      <w:r w:rsidRPr="009E4E7C">
        <w:rPr>
          <w:rFonts w:ascii="Book Antiqua" w:hAnsi="Book Antiqua"/>
        </w:rPr>
        <w:t xml:space="preserve"> B, Reeves KJ, Smith DL, Clarke RB, Howell SJ, Cappello AR, Martinez-</w:t>
      </w:r>
      <w:proofErr w:type="spellStart"/>
      <w:r w:rsidRPr="009E4E7C">
        <w:rPr>
          <w:rFonts w:ascii="Book Antiqua" w:hAnsi="Book Antiqua"/>
        </w:rPr>
        <w:t>Outschoorn</w:t>
      </w:r>
      <w:proofErr w:type="spellEnd"/>
      <w:r w:rsidRPr="009E4E7C">
        <w:rPr>
          <w:rFonts w:ascii="Book Antiqua" w:hAnsi="Book Antiqua"/>
        </w:rPr>
        <w:t xml:space="preserve"> UE, Peiris-</w:t>
      </w:r>
      <w:proofErr w:type="spellStart"/>
      <w:r w:rsidRPr="009E4E7C">
        <w:rPr>
          <w:rFonts w:ascii="Book Antiqua" w:hAnsi="Book Antiqua"/>
        </w:rPr>
        <w:t>Pagès</w:t>
      </w:r>
      <w:proofErr w:type="spellEnd"/>
      <w:r w:rsidRPr="009E4E7C">
        <w:rPr>
          <w:rFonts w:ascii="Book Antiqua" w:hAnsi="Book Antiqua"/>
        </w:rPr>
        <w:t xml:space="preserve"> M, </w:t>
      </w:r>
      <w:proofErr w:type="spellStart"/>
      <w:r w:rsidRPr="009E4E7C">
        <w:rPr>
          <w:rFonts w:ascii="Book Antiqua" w:hAnsi="Book Antiqua"/>
        </w:rPr>
        <w:t>Sotgia</w:t>
      </w:r>
      <w:proofErr w:type="spellEnd"/>
      <w:r w:rsidRPr="009E4E7C">
        <w:rPr>
          <w:rFonts w:ascii="Book Antiqua" w:hAnsi="Book Antiqua"/>
        </w:rPr>
        <w:t xml:space="preserve"> F, </w:t>
      </w:r>
      <w:proofErr w:type="spellStart"/>
      <w:r w:rsidRPr="009E4E7C">
        <w:rPr>
          <w:rFonts w:ascii="Book Antiqua" w:hAnsi="Book Antiqua"/>
        </w:rPr>
        <w:t>Lisanti</w:t>
      </w:r>
      <w:proofErr w:type="spellEnd"/>
      <w:r w:rsidRPr="009E4E7C">
        <w:rPr>
          <w:rFonts w:ascii="Book Antiqua" w:hAnsi="Book Antiqua"/>
        </w:rPr>
        <w:t xml:space="preserve"> MP. Doxycycline down-regulates DNA-PK and </w:t>
      </w:r>
      <w:proofErr w:type="spellStart"/>
      <w:r w:rsidRPr="009E4E7C">
        <w:rPr>
          <w:rFonts w:ascii="Book Antiqua" w:hAnsi="Book Antiqua"/>
        </w:rPr>
        <w:t>radiosensitizes</w:t>
      </w:r>
      <w:proofErr w:type="spellEnd"/>
      <w:r w:rsidRPr="009E4E7C">
        <w:rPr>
          <w:rFonts w:ascii="Book Antiqua" w:hAnsi="Book Antiqua"/>
        </w:rPr>
        <w:t xml:space="preserve"> tumor initiating cells: Implications for more effective radiation therapy. </w:t>
      </w:r>
      <w:proofErr w:type="spellStart"/>
      <w:r w:rsidRPr="009E4E7C">
        <w:rPr>
          <w:rFonts w:ascii="Book Antiqua" w:hAnsi="Book Antiqua"/>
          <w:i/>
        </w:rPr>
        <w:t>Oncotarget</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14005-14025 [PMID: 26087309 DOI: 10.18632/oncotarget.4159]</w:t>
      </w:r>
    </w:p>
    <w:p w14:paraId="7AB1E92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132 </w:t>
      </w:r>
      <w:r w:rsidRPr="009E4E7C">
        <w:rPr>
          <w:rFonts w:ascii="Book Antiqua" w:hAnsi="Book Antiqua"/>
          <w:b/>
        </w:rPr>
        <w:t>Hirsch HA</w:t>
      </w:r>
      <w:r w:rsidRPr="009E4E7C">
        <w:rPr>
          <w:rFonts w:ascii="Book Antiqua" w:hAnsi="Book Antiqua"/>
        </w:rPr>
        <w:t xml:space="preserve">, Iliopoulos D, </w:t>
      </w:r>
      <w:proofErr w:type="spellStart"/>
      <w:r w:rsidRPr="009E4E7C">
        <w:rPr>
          <w:rFonts w:ascii="Book Antiqua" w:hAnsi="Book Antiqua"/>
        </w:rPr>
        <w:t>Tsichlis</w:t>
      </w:r>
      <w:proofErr w:type="spellEnd"/>
      <w:r w:rsidRPr="009E4E7C">
        <w:rPr>
          <w:rFonts w:ascii="Book Antiqua" w:hAnsi="Book Antiqua"/>
        </w:rPr>
        <w:t xml:space="preserve"> PN, </w:t>
      </w:r>
      <w:proofErr w:type="spellStart"/>
      <w:r w:rsidRPr="009E4E7C">
        <w:rPr>
          <w:rFonts w:ascii="Book Antiqua" w:hAnsi="Book Antiqua"/>
        </w:rPr>
        <w:t>Struhl</w:t>
      </w:r>
      <w:proofErr w:type="spellEnd"/>
      <w:r w:rsidRPr="009E4E7C">
        <w:rPr>
          <w:rFonts w:ascii="Book Antiqua" w:hAnsi="Book Antiqua"/>
        </w:rPr>
        <w:t xml:space="preserve"> K. Metformin selectively targets cancer stem cells, and acts together with chemotherapy to block tumor growth and prolong remission. </w:t>
      </w:r>
      <w:r w:rsidRPr="009E4E7C">
        <w:rPr>
          <w:rFonts w:ascii="Book Antiqua" w:hAnsi="Book Antiqua"/>
          <w:i/>
        </w:rPr>
        <w:t>Cancer Res</w:t>
      </w:r>
      <w:r w:rsidRPr="009E4E7C">
        <w:rPr>
          <w:rFonts w:ascii="Book Antiqua" w:hAnsi="Book Antiqua"/>
        </w:rPr>
        <w:t xml:space="preserve"> 2009; </w:t>
      </w:r>
      <w:r w:rsidRPr="009E4E7C">
        <w:rPr>
          <w:rFonts w:ascii="Book Antiqua" w:hAnsi="Book Antiqua"/>
          <w:b/>
        </w:rPr>
        <w:t>69</w:t>
      </w:r>
      <w:r w:rsidRPr="009E4E7C">
        <w:rPr>
          <w:rFonts w:ascii="Book Antiqua" w:hAnsi="Book Antiqua"/>
        </w:rPr>
        <w:t>: 7507-7511 [PMID: 19752085 DOI: 10.1158/0008-5472.CAN-09-2994]</w:t>
      </w:r>
    </w:p>
    <w:p w14:paraId="164ADF0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133 </w:t>
      </w:r>
      <w:r w:rsidRPr="009E4E7C">
        <w:rPr>
          <w:rFonts w:ascii="Book Antiqua" w:hAnsi="Book Antiqua"/>
          <w:b/>
        </w:rPr>
        <w:t>Rattan R</w:t>
      </w:r>
      <w:r w:rsidRPr="009E4E7C">
        <w:rPr>
          <w:rFonts w:ascii="Book Antiqua" w:hAnsi="Book Antiqua"/>
        </w:rPr>
        <w:t xml:space="preserve">, Ali </w:t>
      </w:r>
      <w:proofErr w:type="spellStart"/>
      <w:r w:rsidRPr="009E4E7C">
        <w:rPr>
          <w:rFonts w:ascii="Book Antiqua" w:hAnsi="Book Antiqua"/>
        </w:rPr>
        <w:t>Fehmi</w:t>
      </w:r>
      <w:proofErr w:type="spellEnd"/>
      <w:r w:rsidRPr="009E4E7C">
        <w:rPr>
          <w:rFonts w:ascii="Book Antiqua" w:hAnsi="Book Antiqua"/>
        </w:rPr>
        <w:t xml:space="preserve"> R, </w:t>
      </w:r>
      <w:proofErr w:type="spellStart"/>
      <w:r w:rsidRPr="009E4E7C">
        <w:rPr>
          <w:rFonts w:ascii="Book Antiqua" w:hAnsi="Book Antiqua"/>
        </w:rPr>
        <w:t>Munkarah</w:t>
      </w:r>
      <w:proofErr w:type="spellEnd"/>
      <w:r w:rsidRPr="009E4E7C">
        <w:rPr>
          <w:rFonts w:ascii="Book Antiqua" w:hAnsi="Book Antiqua"/>
        </w:rPr>
        <w:t xml:space="preserve"> A. Metformin: an emerging new therapeutic option for targeting cancer stem cells and metastasis. </w:t>
      </w:r>
      <w:r w:rsidRPr="009E4E7C">
        <w:rPr>
          <w:rFonts w:ascii="Book Antiqua" w:hAnsi="Book Antiqua"/>
          <w:i/>
        </w:rPr>
        <w:t>J Oncol</w:t>
      </w:r>
      <w:r w:rsidRPr="009E4E7C">
        <w:rPr>
          <w:rFonts w:ascii="Book Antiqua" w:hAnsi="Book Antiqua"/>
        </w:rPr>
        <w:t xml:space="preserve"> 2012; </w:t>
      </w:r>
      <w:r w:rsidRPr="009E4E7C">
        <w:rPr>
          <w:rFonts w:ascii="Book Antiqua" w:hAnsi="Book Antiqua"/>
          <w:b/>
        </w:rPr>
        <w:t>2012</w:t>
      </w:r>
      <w:r w:rsidRPr="009E4E7C">
        <w:rPr>
          <w:rFonts w:ascii="Book Antiqua" w:hAnsi="Book Antiqua"/>
        </w:rPr>
        <w:t>: 928127 [PMID: 22701483 DOI: 10.1155/2012/928127]</w:t>
      </w:r>
    </w:p>
    <w:p w14:paraId="5159EEA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134 </w:t>
      </w:r>
      <w:r w:rsidRPr="009E4E7C">
        <w:rPr>
          <w:rFonts w:ascii="Book Antiqua" w:hAnsi="Book Antiqua"/>
          <w:b/>
        </w:rPr>
        <w:t>Zhang R</w:t>
      </w:r>
      <w:r w:rsidRPr="009E4E7C">
        <w:rPr>
          <w:rFonts w:ascii="Book Antiqua" w:hAnsi="Book Antiqua"/>
        </w:rPr>
        <w:t xml:space="preserve">, Zhang P, Wang H, </w:t>
      </w:r>
      <w:proofErr w:type="spellStart"/>
      <w:r w:rsidRPr="009E4E7C">
        <w:rPr>
          <w:rFonts w:ascii="Book Antiqua" w:hAnsi="Book Antiqua"/>
        </w:rPr>
        <w:t>Hou</w:t>
      </w:r>
      <w:proofErr w:type="spellEnd"/>
      <w:r w:rsidRPr="009E4E7C">
        <w:rPr>
          <w:rFonts w:ascii="Book Antiqua" w:hAnsi="Book Antiqua"/>
        </w:rPr>
        <w:t xml:space="preserve"> D, Li W, Xiao G, Li C. Inhibitory effects of metformin at low concentration on epithelial-mesenchymal transition of CD44(+)CD117(+) ovarian cancer stem cells. </w:t>
      </w:r>
      <w:r w:rsidRPr="009E4E7C">
        <w:rPr>
          <w:rFonts w:ascii="Book Antiqua" w:hAnsi="Book Antiqua"/>
          <w:i/>
        </w:rPr>
        <w:t xml:space="preserve">Stem Cell Res </w:t>
      </w:r>
      <w:proofErr w:type="spellStart"/>
      <w:r w:rsidRPr="009E4E7C">
        <w:rPr>
          <w:rFonts w:ascii="Book Antiqua" w:hAnsi="Book Antiqua"/>
          <w:i/>
        </w:rPr>
        <w:t>Ther</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262 [PMID: 26718286 DOI: 10.1186/s13287-015-0249-0]</w:t>
      </w:r>
    </w:p>
    <w:p w14:paraId="022617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135 </w:t>
      </w:r>
      <w:proofErr w:type="spellStart"/>
      <w:r w:rsidRPr="009E4E7C">
        <w:rPr>
          <w:rFonts w:ascii="Book Antiqua" w:hAnsi="Book Antiqua"/>
          <w:b/>
        </w:rPr>
        <w:t>Honjo</w:t>
      </w:r>
      <w:proofErr w:type="spellEnd"/>
      <w:r w:rsidRPr="009E4E7C">
        <w:rPr>
          <w:rFonts w:ascii="Book Antiqua" w:hAnsi="Book Antiqua"/>
          <w:b/>
        </w:rPr>
        <w:t xml:space="preserve"> S</w:t>
      </w:r>
      <w:r w:rsidRPr="009E4E7C">
        <w:rPr>
          <w:rFonts w:ascii="Book Antiqua" w:hAnsi="Book Antiqua"/>
        </w:rPr>
        <w:t xml:space="preserve">, Ajani JA, Scott AW, Chen Q, Skinner HD, </w:t>
      </w:r>
      <w:proofErr w:type="spellStart"/>
      <w:r w:rsidRPr="009E4E7C">
        <w:rPr>
          <w:rFonts w:ascii="Book Antiqua" w:hAnsi="Book Antiqua"/>
        </w:rPr>
        <w:t>Stroehlein</w:t>
      </w:r>
      <w:proofErr w:type="spellEnd"/>
      <w:r w:rsidRPr="009E4E7C">
        <w:rPr>
          <w:rFonts w:ascii="Book Antiqua" w:hAnsi="Book Antiqua"/>
        </w:rPr>
        <w:t xml:space="preserve"> J, Johnson RL, Song S. Metformin sensitizes chemotherapy by targeting cancer stem cells and the </w:t>
      </w:r>
      <w:r w:rsidRPr="009E4E7C">
        <w:rPr>
          <w:rFonts w:ascii="Book Antiqua" w:hAnsi="Book Antiqua"/>
        </w:rPr>
        <w:lastRenderedPageBreak/>
        <w:t xml:space="preserve">mTOR pathway in esophageal cancer. </w:t>
      </w:r>
      <w:proofErr w:type="spellStart"/>
      <w:r w:rsidRPr="009E4E7C">
        <w:rPr>
          <w:rFonts w:ascii="Book Antiqua" w:hAnsi="Book Antiqua"/>
          <w:i/>
        </w:rPr>
        <w:t>Int</w:t>
      </w:r>
      <w:proofErr w:type="spellEnd"/>
      <w:r w:rsidRPr="009E4E7C">
        <w:rPr>
          <w:rFonts w:ascii="Book Antiqua" w:hAnsi="Book Antiqua"/>
          <w:i/>
        </w:rPr>
        <w:t xml:space="preserve"> J Oncol</w:t>
      </w:r>
      <w:r w:rsidRPr="009E4E7C">
        <w:rPr>
          <w:rFonts w:ascii="Book Antiqua" w:hAnsi="Book Antiqua"/>
        </w:rPr>
        <w:t xml:space="preserve"> 2014; </w:t>
      </w:r>
      <w:r w:rsidRPr="009E4E7C">
        <w:rPr>
          <w:rFonts w:ascii="Book Antiqua" w:hAnsi="Book Antiqua"/>
          <w:b/>
        </w:rPr>
        <w:t>45</w:t>
      </w:r>
      <w:r w:rsidRPr="009E4E7C">
        <w:rPr>
          <w:rFonts w:ascii="Book Antiqua" w:hAnsi="Book Antiqua"/>
        </w:rPr>
        <w:t>: 567-574 [PMID: 24859412 DOI: 10.3892/ijo.2014.2450]</w:t>
      </w:r>
    </w:p>
    <w:p w14:paraId="0A4D1EA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136 </w:t>
      </w:r>
      <w:proofErr w:type="spellStart"/>
      <w:r w:rsidRPr="009E4E7C">
        <w:rPr>
          <w:rFonts w:ascii="Book Antiqua" w:hAnsi="Book Antiqua"/>
          <w:b/>
        </w:rPr>
        <w:t>Fasih</w:t>
      </w:r>
      <w:proofErr w:type="spellEnd"/>
      <w:r w:rsidRPr="009E4E7C">
        <w:rPr>
          <w:rFonts w:ascii="Book Antiqua" w:hAnsi="Book Antiqua"/>
          <w:b/>
        </w:rPr>
        <w:t xml:space="preserve"> A</w:t>
      </w:r>
      <w:r w:rsidRPr="009E4E7C">
        <w:rPr>
          <w:rFonts w:ascii="Book Antiqua" w:hAnsi="Book Antiqua"/>
        </w:rPr>
        <w:t xml:space="preserve">, Elbaz HA, </w:t>
      </w:r>
      <w:proofErr w:type="spellStart"/>
      <w:r w:rsidRPr="009E4E7C">
        <w:rPr>
          <w:rFonts w:ascii="Book Antiqua" w:hAnsi="Book Antiqua"/>
        </w:rPr>
        <w:t>Hüttemann</w:t>
      </w:r>
      <w:proofErr w:type="spellEnd"/>
      <w:r w:rsidRPr="009E4E7C">
        <w:rPr>
          <w:rFonts w:ascii="Book Antiqua" w:hAnsi="Book Antiqua"/>
        </w:rPr>
        <w:t xml:space="preserve"> M, </w:t>
      </w:r>
      <w:proofErr w:type="spellStart"/>
      <w:r w:rsidRPr="009E4E7C">
        <w:rPr>
          <w:rFonts w:ascii="Book Antiqua" w:hAnsi="Book Antiqua"/>
        </w:rPr>
        <w:t>Konski</w:t>
      </w:r>
      <w:proofErr w:type="spellEnd"/>
      <w:r w:rsidRPr="009E4E7C">
        <w:rPr>
          <w:rFonts w:ascii="Book Antiqua" w:hAnsi="Book Antiqua"/>
        </w:rPr>
        <w:t xml:space="preserve"> AA, </w:t>
      </w:r>
      <w:proofErr w:type="spellStart"/>
      <w:r w:rsidRPr="009E4E7C">
        <w:rPr>
          <w:rFonts w:ascii="Book Antiqua" w:hAnsi="Book Antiqua"/>
        </w:rPr>
        <w:t>Zielske</w:t>
      </w:r>
      <w:proofErr w:type="spellEnd"/>
      <w:r w:rsidRPr="009E4E7C">
        <w:rPr>
          <w:rFonts w:ascii="Book Antiqua" w:hAnsi="Book Antiqua"/>
        </w:rPr>
        <w:t xml:space="preserve"> SP. </w:t>
      </w:r>
      <w:proofErr w:type="spellStart"/>
      <w:r w:rsidRPr="009E4E7C">
        <w:rPr>
          <w:rFonts w:ascii="Book Antiqua" w:hAnsi="Book Antiqua"/>
        </w:rPr>
        <w:t>Radiosensitization</w:t>
      </w:r>
      <w:proofErr w:type="spellEnd"/>
      <w:r w:rsidRPr="009E4E7C">
        <w:rPr>
          <w:rFonts w:ascii="Book Antiqua" w:hAnsi="Book Antiqua"/>
        </w:rPr>
        <w:t xml:space="preserve"> of pancreatic cancer cells by metformin through the AMPK pathway. </w:t>
      </w:r>
      <w:proofErr w:type="spellStart"/>
      <w:r w:rsidRPr="009E4E7C">
        <w:rPr>
          <w:rFonts w:ascii="Book Antiqua" w:hAnsi="Book Antiqua"/>
          <w:i/>
        </w:rPr>
        <w:t>Radiat</w:t>
      </w:r>
      <w:proofErr w:type="spellEnd"/>
      <w:r w:rsidRPr="009E4E7C">
        <w:rPr>
          <w:rFonts w:ascii="Book Antiqua" w:hAnsi="Book Antiqua"/>
          <w:i/>
        </w:rPr>
        <w:t xml:space="preserve"> Res</w:t>
      </w:r>
      <w:r w:rsidRPr="009E4E7C">
        <w:rPr>
          <w:rFonts w:ascii="Book Antiqua" w:hAnsi="Book Antiqua"/>
        </w:rPr>
        <w:t xml:space="preserve"> 2014; </w:t>
      </w:r>
      <w:r w:rsidRPr="009E4E7C">
        <w:rPr>
          <w:rFonts w:ascii="Book Antiqua" w:hAnsi="Book Antiqua"/>
          <w:b/>
        </w:rPr>
        <w:t>182</w:t>
      </w:r>
      <w:r w:rsidRPr="009E4E7C">
        <w:rPr>
          <w:rFonts w:ascii="Book Antiqua" w:hAnsi="Book Antiqua"/>
        </w:rPr>
        <w:t>: 50-59 [PMID: 24909911 DOI: 10.1667/RR13568.1]</w:t>
      </w:r>
    </w:p>
    <w:p w14:paraId="4B9E140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137 </w:t>
      </w:r>
      <w:proofErr w:type="spellStart"/>
      <w:r w:rsidRPr="009E4E7C">
        <w:rPr>
          <w:rFonts w:ascii="Book Antiqua" w:hAnsi="Book Antiqua"/>
          <w:b/>
        </w:rPr>
        <w:t>Chiorean</w:t>
      </w:r>
      <w:proofErr w:type="spellEnd"/>
      <w:r w:rsidRPr="009E4E7C">
        <w:rPr>
          <w:rFonts w:ascii="Book Antiqua" w:hAnsi="Book Antiqua"/>
          <w:b/>
        </w:rPr>
        <w:t xml:space="preserve"> EG</w:t>
      </w:r>
      <w:r w:rsidRPr="009E4E7C">
        <w:rPr>
          <w:rFonts w:ascii="Book Antiqua" w:hAnsi="Book Antiqua"/>
        </w:rPr>
        <w:t xml:space="preserve">, </w:t>
      </w:r>
      <w:proofErr w:type="spellStart"/>
      <w:r w:rsidRPr="009E4E7C">
        <w:rPr>
          <w:rFonts w:ascii="Book Antiqua" w:hAnsi="Book Antiqua"/>
        </w:rPr>
        <w:t>LoRusso</w:t>
      </w:r>
      <w:proofErr w:type="spellEnd"/>
      <w:r w:rsidRPr="009E4E7C">
        <w:rPr>
          <w:rFonts w:ascii="Book Antiqua" w:hAnsi="Book Antiqua"/>
        </w:rPr>
        <w:t xml:space="preserve"> P, Strother RM, Diamond JR, Younger A, Messersmith WA, </w:t>
      </w:r>
      <w:proofErr w:type="spellStart"/>
      <w:r w:rsidRPr="009E4E7C">
        <w:rPr>
          <w:rFonts w:ascii="Book Antiqua" w:hAnsi="Book Antiqua"/>
        </w:rPr>
        <w:t>Adriaens</w:t>
      </w:r>
      <w:proofErr w:type="spellEnd"/>
      <w:r w:rsidRPr="009E4E7C">
        <w:rPr>
          <w:rFonts w:ascii="Book Antiqua" w:hAnsi="Book Antiqua"/>
        </w:rPr>
        <w:t xml:space="preserve"> L, Liu L, Kao RJ, </w:t>
      </w:r>
      <w:proofErr w:type="spellStart"/>
      <w:r w:rsidRPr="009E4E7C">
        <w:rPr>
          <w:rFonts w:ascii="Book Antiqua" w:hAnsi="Book Antiqua"/>
        </w:rPr>
        <w:t>DiCioccio</w:t>
      </w:r>
      <w:proofErr w:type="spellEnd"/>
      <w:r w:rsidRPr="009E4E7C">
        <w:rPr>
          <w:rFonts w:ascii="Book Antiqua" w:hAnsi="Book Antiqua"/>
        </w:rPr>
        <w:t xml:space="preserve"> AT, </w:t>
      </w:r>
      <w:proofErr w:type="spellStart"/>
      <w:r w:rsidRPr="009E4E7C">
        <w:rPr>
          <w:rFonts w:ascii="Book Antiqua" w:hAnsi="Book Antiqua"/>
        </w:rPr>
        <w:t>Kostic</w:t>
      </w:r>
      <w:proofErr w:type="spellEnd"/>
      <w:r w:rsidRPr="009E4E7C">
        <w:rPr>
          <w:rFonts w:ascii="Book Antiqua" w:hAnsi="Book Antiqua"/>
        </w:rPr>
        <w:t xml:space="preserve"> A, Leek R, Harris A, </w:t>
      </w:r>
      <w:proofErr w:type="spellStart"/>
      <w:r w:rsidRPr="009E4E7C">
        <w:rPr>
          <w:rFonts w:ascii="Book Antiqua" w:hAnsi="Book Antiqua"/>
        </w:rPr>
        <w:t>Jimeno</w:t>
      </w:r>
      <w:proofErr w:type="spellEnd"/>
      <w:r w:rsidRPr="009E4E7C">
        <w:rPr>
          <w:rFonts w:ascii="Book Antiqua" w:hAnsi="Book Antiqua"/>
        </w:rPr>
        <w:t xml:space="preserve"> A. A Phase I First-in-Human Study of </w:t>
      </w:r>
      <w:proofErr w:type="spellStart"/>
      <w:r w:rsidRPr="009E4E7C">
        <w:rPr>
          <w:rFonts w:ascii="Book Antiqua" w:hAnsi="Book Antiqua"/>
        </w:rPr>
        <w:t>Enoticumab</w:t>
      </w:r>
      <w:proofErr w:type="spellEnd"/>
      <w:r w:rsidRPr="009E4E7C">
        <w:rPr>
          <w:rFonts w:ascii="Book Antiqua" w:hAnsi="Book Antiqua"/>
        </w:rPr>
        <w:t xml:space="preserve"> (REGN421), a Fully Human Delta-like Ligand 4 (Dll4) Monoclonal Antibody in Patients with Advanced Solid Tumors.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2015; </w:t>
      </w:r>
      <w:r w:rsidRPr="009E4E7C">
        <w:rPr>
          <w:rFonts w:ascii="Book Antiqua" w:hAnsi="Book Antiqua"/>
          <w:b/>
        </w:rPr>
        <w:t>21</w:t>
      </w:r>
      <w:r w:rsidRPr="009E4E7C">
        <w:rPr>
          <w:rFonts w:ascii="Book Antiqua" w:hAnsi="Book Antiqua"/>
        </w:rPr>
        <w:t>: 2695-2703 [PMID: 25724527 DOI: 10.1158/1078-0432.CCR-14-2797]</w:t>
      </w:r>
    </w:p>
    <w:p w14:paraId="0A746C0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138 </w:t>
      </w:r>
      <w:r w:rsidRPr="009E4E7C">
        <w:rPr>
          <w:rFonts w:ascii="Book Antiqua" w:hAnsi="Book Antiqua"/>
          <w:b/>
        </w:rPr>
        <w:t>Smith DC</w:t>
      </w:r>
      <w:r w:rsidRPr="009E4E7C">
        <w:rPr>
          <w:rFonts w:ascii="Book Antiqua" w:hAnsi="Book Antiqua"/>
        </w:rPr>
        <w:t xml:space="preserve">, Eisenberg PD, </w:t>
      </w:r>
      <w:proofErr w:type="spellStart"/>
      <w:r w:rsidRPr="009E4E7C">
        <w:rPr>
          <w:rFonts w:ascii="Book Antiqua" w:hAnsi="Book Antiqua"/>
        </w:rPr>
        <w:t>Manikhas</w:t>
      </w:r>
      <w:proofErr w:type="spellEnd"/>
      <w:r w:rsidRPr="009E4E7C">
        <w:rPr>
          <w:rFonts w:ascii="Book Antiqua" w:hAnsi="Book Antiqua"/>
        </w:rPr>
        <w:t xml:space="preserve"> G, </w:t>
      </w:r>
      <w:proofErr w:type="spellStart"/>
      <w:r w:rsidRPr="009E4E7C">
        <w:rPr>
          <w:rFonts w:ascii="Book Antiqua" w:hAnsi="Book Antiqua"/>
        </w:rPr>
        <w:t>Chugh</w:t>
      </w:r>
      <w:proofErr w:type="spellEnd"/>
      <w:r w:rsidRPr="009E4E7C">
        <w:rPr>
          <w:rFonts w:ascii="Book Antiqua" w:hAnsi="Book Antiqua"/>
        </w:rPr>
        <w:t xml:space="preserve"> R, </w:t>
      </w:r>
      <w:proofErr w:type="spellStart"/>
      <w:r w:rsidRPr="009E4E7C">
        <w:rPr>
          <w:rFonts w:ascii="Book Antiqua" w:hAnsi="Book Antiqua"/>
        </w:rPr>
        <w:t>Gubens</w:t>
      </w:r>
      <w:proofErr w:type="spellEnd"/>
      <w:r w:rsidRPr="009E4E7C">
        <w:rPr>
          <w:rFonts w:ascii="Book Antiqua" w:hAnsi="Book Antiqua"/>
        </w:rPr>
        <w:t xml:space="preserve"> MA, Stagg RJ, </w:t>
      </w:r>
      <w:proofErr w:type="spellStart"/>
      <w:r w:rsidRPr="009E4E7C">
        <w:rPr>
          <w:rFonts w:ascii="Book Antiqua" w:hAnsi="Book Antiqua"/>
        </w:rPr>
        <w:t>Kapoun</w:t>
      </w:r>
      <w:proofErr w:type="spellEnd"/>
      <w:r w:rsidRPr="009E4E7C">
        <w:rPr>
          <w:rFonts w:ascii="Book Antiqua" w:hAnsi="Book Antiqua"/>
        </w:rPr>
        <w:t xml:space="preserve"> AM, Xu L, Dupont J, </w:t>
      </w:r>
      <w:proofErr w:type="spellStart"/>
      <w:r w:rsidRPr="009E4E7C">
        <w:rPr>
          <w:rFonts w:ascii="Book Antiqua" w:hAnsi="Book Antiqua"/>
        </w:rPr>
        <w:t>Sikic</w:t>
      </w:r>
      <w:proofErr w:type="spellEnd"/>
      <w:r w:rsidRPr="009E4E7C">
        <w:rPr>
          <w:rFonts w:ascii="Book Antiqua" w:hAnsi="Book Antiqua"/>
        </w:rPr>
        <w:t xml:space="preserve"> B. A phase I dose escalation and expansion study of the anticancer stem cell agent </w:t>
      </w:r>
      <w:proofErr w:type="spellStart"/>
      <w:r w:rsidRPr="009E4E7C">
        <w:rPr>
          <w:rFonts w:ascii="Book Antiqua" w:hAnsi="Book Antiqua"/>
        </w:rPr>
        <w:t>demcizumab</w:t>
      </w:r>
      <w:proofErr w:type="spellEnd"/>
      <w:r w:rsidRPr="009E4E7C">
        <w:rPr>
          <w:rFonts w:ascii="Book Antiqua" w:hAnsi="Book Antiqua"/>
        </w:rPr>
        <w:t xml:space="preserve"> (anti-DLL4) in patients with previously treated solid tumors.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2014; </w:t>
      </w:r>
      <w:r w:rsidRPr="009E4E7C">
        <w:rPr>
          <w:rFonts w:ascii="Book Antiqua" w:hAnsi="Book Antiqua"/>
          <w:b/>
        </w:rPr>
        <w:t>20</w:t>
      </w:r>
      <w:r w:rsidRPr="009E4E7C">
        <w:rPr>
          <w:rFonts w:ascii="Book Antiqua" w:hAnsi="Book Antiqua"/>
        </w:rPr>
        <w:t>: 6295-6303 [PMID: 25324140 DOI: 10.1158/1078-0432.CCR-14-1373]</w:t>
      </w:r>
    </w:p>
    <w:p w14:paraId="2F619C1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139 </w:t>
      </w:r>
      <w:proofErr w:type="spellStart"/>
      <w:r w:rsidRPr="009E4E7C">
        <w:rPr>
          <w:rFonts w:ascii="Book Antiqua" w:hAnsi="Book Antiqua"/>
          <w:b/>
        </w:rPr>
        <w:t>Prieur</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Cappellini</w:t>
      </w:r>
      <w:proofErr w:type="spellEnd"/>
      <w:r w:rsidRPr="009E4E7C">
        <w:rPr>
          <w:rFonts w:ascii="Book Antiqua" w:hAnsi="Book Antiqua"/>
        </w:rPr>
        <w:t xml:space="preserve"> M, </w:t>
      </w:r>
      <w:proofErr w:type="spellStart"/>
      <w:r w:rsidRPr="009E4E7C">
        <w:rPr>
          <w:rFonts w:ascii="Book Antiqua" w:hAnsi="Book Antiqua"/>
        </w:rPr>
        <w:t>Habif</w:t>
      </w:r>
      <w:proofErr w:type="spellEnd"/>
      <w:r w:rsidRPr="009E4E7C">
        <w:rPr>
          <w:rFonts w:ascii="Book Antiqua" w:hAnsi="Book Antiqua"/>
        </w:rPr>
        <w:t xml:space="preserve"> G, </w:t>
      </w:r>
      <w:proofErr w:type="spellStart"/>
      <w:r w:rsidRPr="009E4E7C">
        <w:rPr>
          <w:rFonts w:ascii="Book Antiqua" w:hAnsi="Book Antiqua"/>
        </w:rPr>
        <w:t>Lefranc</w:t>
      </w:r>
      <w:proofErr w:type="spellEnd"/>
      <w:r w:rsidRPr="009E4E7C">
        <w:rPr>
          <w:rFonts w:ascii="Book Antiqua" w:hAnsi="Book Antiqua"/>
        </w:rPr>
        <w:t xml:space="preserve"> MP, </w:t>
      </w:r>
      <w:proofErr w:type="spellStart"/>
      <w:r w:rsidRPr="009E4E7C">
        <w:rPr>
          <w:rFonts w:ascii="Book Antiqua" w:hAnsi="Book Antiqua"/>
        </w:rPr>
        <w:t>Mazard</w:t>
      </w:r>
      <w:proofErr w:type="spellEnd"/>
      <w:r w:rsidRPr="009E4E7C">
        <w:rPr>
          <w:rFonts w:ascii="Book Antiqua" w:hAnsi="Book Antiqua"/>
        </w:rPr>
        <w:t xml:space="preserve"> T, </w:t>
      </w:r>
      <w:proofErr w:type="spellStart"/>
      <w:r w:rsidRPr="009E4E7C">
        <w:rPr>
          <w:rFonts w:ascii="Book Antiqua" w:hAnsi="Book Antiqua"/>
        </w:rPr>
        <w:t>Morency</w:t>
      </w:r>
      <w:proofErr w:type="spellEnd"/>
      <w:r w:rsidRPr="009E4E7C">
        <w:rPr>
          <w:rFonts w:ascii="Book Antiqua" w:hAnsi="Book Antiqua"/>
        </w:rPr>
        <w:t xml:space="preserve"> E, </w:t>
      </w:r>
      <w:proofErr w:type="spellStart"/>
      <w:r w:rsidRPr="009E4E7C">
        <w:rPr>
          <w:rFonts w:ascii="Book Antiqua" w:hAnsi="Book Antiqua"/>
        </w:rPr>
        <w:t>Pascussi</w:t>
      </w:r>
      <w:proofErr w:type="spellEnd"/>
      <w:r w:rsidRPr="009E4E7C">
        <w:rPr>
          <w:rFonts w:ascii="Book Antiqua" w:hAnsi="Book Antiqua"/>
        </w:rPr>
        <w:t xml:space="preserve"> JM, </w:t>
      </w:r>
      <w:proofErr w:type="spellStart"/>
      <w:r w:rsidRPr="009E4E7C">
        <w:rPr>
          <w:rFonts w:ascii="Book Antiqua" w:hAnsi="Book Antiqua"/>
        </w:rPr>
        <w:t>Flacelière</w:t>
      </w:r>
      <w:proofErr w:type="spellEnd"/>
      <w:r w:rsidRPr="009E4E7C">
        <w:rPr>
          <w:rFonts w:ascii="Book Antiqua" w:hAnsi="Book Antiqua"/>
        </w:rPr>
        <w:t xml:space="preserve"> M, </w:t>
      </w:r>
      <w:proofErr w:type="spellStart"/>
      <w:r w:rsidRPr="009E4E7C">
        <w:rPr>
          <w:rFonts w:ascii="Book Antiqua" w:hAnsi="Book Antiqua"/>
        </w:rPr>
        <w:t>Cahuzac</w:t>
      </w:r>
      <w:proofErr w:type="spellEnd"/>
      <w:r w:rsidRPr="009E4E7C">
        <w:rPr>
          <w:rFonts w:ascii="Book Antiqua" w:hAnsi="Book Antiqua"/>
        </w:rPr>
        <w:t xml:space="preserve"> N, </w:t>
      </w:r>
      <w:proofErr w:type="spellStart"/>
      <w:r w:rsidRPr="009E4E7C">
        <w:rPr>
          <w:rFonts w:ascii="Book Antiqua" w:hAnsi="Book Antiqua"/>
        </w:rPr>
        <w:t>Vire</w:t>
      </w:r>
      <w:proofErr w:type="spellEnd"/>
      <w:r w:rsidRPr="009E4E7C">
        <w:rPr>
          <w:rFonts w:ascii="Book Antiqua" w:hAnsi="Book Antiqua"/>
        </w:rPr>
        <w:t xml:space="preserve"> B, </w:t>
      </w:r>
      <w:proofErr w:type="spellStart"/>
      <w:r w:rsidRPr="009E4E7C">
        <w:rPr>
          <w:rFonts w:ascii="Book Antiqua" w:hAnsi="Book Antiqua"/>
        </w:rPr>
        <w:t>Dubuc</w:t>
      </w:r>
      <w:proofErr w:type="spellEnd"/>
      <w:r w:rsidRPr="009E4E7C">
        <w:rPr>
          <w:rFonts w:ascii="Book Antiqua" w:hAnsi="Book Antiqua"/>
        </w:rPr>
        <w:t xml:space="preserve"> B, </w:t>
      </w:r>
      <w:proofErr w:type="spellStart"/>
      <w:r w:rsidRPr="009E4E7C">
        <w:rPr>
          <w:rFonts w:ascii="Book Antiqua" w:hAnsi="Book Antiqua"/>
        </w:rPr>
        <w:t>Durochat</w:t>
      </w:r>
      <w:proofErr w:type="spellEnd"/>
      <w:r w:rsidRPr="009E4E7C">
        <w:rPr>
          <w:rFonts w:ascii="Book Antiqua" w:hAnsi="Book Antiqua"/>
        </w:rPr>
        <w:t xml:space="preserve"> A, </w:t>
      </w:r>
      <w:proofErr w:type="spellStart"/>
      <w:r w:rsidRPr="009E4E7C">
        <w:rPr>
          <w:rFonts w:ascii="Book Antiqua" w:hAnsi="Book Antiqua"/>
        </w:rPr>
        <w:t>Liaud</w:t>
      </w:r>
      <w:proofErr w:type="spellEnd"/>
      <w:r w:rsidRPr="009E4E7C">
        <w:rPr>
          <w:rFonts w:ascii="Book Antiqua" w:hAnsi="Book Antiqua"/>
        </w:rPr>
        <w:t xml:space="preserve"> P, </w:t>
      </w:r>
      <w:proofErr w:type="spellStart"/>
      <w:r w:rsidRPr="009E4E7C">
        <w:rPr>
          <w:rFonts w:ascii="Book Antiqua" w:hAnsi="Book Antiqua"/>
        </w:rPr>
        <w:t>Ollier</w:t>
      </w:r>
      <w:proofErr w:type="spellEnd"/>
      <w:r w:rsidRPr="009E4E7C">
        <w:rPr>
          <w:rFonts w:ascii="Book Antiqua" w:hAnsi="Book Antiqua"/>
        </w:rPr>
        <w:t xml:space="preserve"> J, Pfeiffer C, </w:t>
      </w:r>
      <w:proofErr w:type="spellStart"/>
      <w:r w:rsidRPr="009E4E7C">
        <w:rPr>
          <w:rFonts w:ascii="Book Antiqua" w:hAnsi="Book Antiqua"/>
        </w:rPr>
        <w:t>Poupeau</w:t>
      </w:r>
      <w:proofErr w:type="spellEnd"/>
      <w:r w:rsidRPr="009E4E7C">
        <w:rPr>
          <w:rFonts w:ascii="Book Antiqua" w:hAnsi="Book Antiqua"/>
        </w:rPr>
        <w:t xml:space="preserve"> S, </w:t>
      </w:r>
      <w:proofErr w:type="spellStart"/>
      <w:r w:rsidRPr="009E4E7C">
        <w:rPr>
          <w:rFonts w:ascii="Book Antiqua" w:hAnsi="Book Antiqua"/>
        </w:rPr>
        <w:t>Saywell</w:t>
      </w:r>
      <w:proofErr w:type="spellEnd"/>
      <w:r w:rsidRPr="009E4E7C">
        <w:rPr>
          <w:rFonts w:ascii="Book Antiqua" w:hAnsi="Book Antiqua"/>
        </w:rPr>
        <w:t xml:space="preserve"> V, </w:t>
      </w:r>
      <w:proofErr w:type="spellStart"/>
      <w:r w:rsidRPr="009E4E7C">
        <w:rPr>
          <w:rFonts w:ascii="Book Antiqua" w:hAnsi="Book Antiqua"/>
        </w:rPr>
        <w:t>Planque</w:t>
      </w:r>
      <w:proofErr w:type="spellEnd"/>
      <w:r w:rsidRPr="009E4E7C">
        <w:rPr>
          <w:rFonts w:ascii="Book Antiqua" w:hAnsi="Book Antiqua"/>
        </w:rPr>
        <w:t xml:space="preserve"> C, </w:t>
      </w:r>
      <w:proofErr w:type="spellStart"/>
      <w:r w:rsidRPr="009E4E7C">
        <w:rPr>
          <w:rFonts w:ascii="Book Antiqua" w:hAnsi="Book Antiqua"/>
        </w:rPr>
        <w:t>Assenat</w:t>
      </w:r>
      <w:proofErr w:type="spellEnd"/>
      <w:r w:rsidRPr="009E4E7C">
        <w:rPr>
          <w:rFonts w:ascii="Book Antiqua" w:hAnsi="Book Antiqua"/>
        </w:rPr>
        <w:t xml:space="preserve"> E, Bibeau F, </w:t>
      </w:r>
      <w:proofErr w:type="spellStart"/>
      <w:r w:rsidRPr="009E4E7C">
        <w:rPr>
          <w:rFonts w:ascii="Book Antiqua" w:hAnsi="Book Antiqua"/>
        </w:rPr>
        <w:t>Bourgaux</w:t>
      </w:r>
      <w:proofErr w:type="spellEnd"/>
      <w:r w:rsidRPr="009E4E7C">
        <w:rPr>
          <w:rFonts w:ascii="Book Antiqua" w:hAnsi="Book Antiqua"/>
        </w:rPr>
        <w:t xml:space="preserve"> JF, </w:t>
      </w:r>
      <w:proofErr w:type="spellStart"/>
      <w:r w:rsidRPr="009E4E7C">
        <w:rPr>
          <w:rFonts w:ascii="Book Antiqua" w:hAnsi="Book Antiqua"/>
        </w:rPr>
        <w:t>Pujol</w:t>
      </w:r>
      <w:proofErr w:type="spellEnd"/>
      <w:r w:rsidRPr="009E4E7C">
        <w:rPr>
          <w:rFonts w:ascii="Book Antiqua" w:hAnsi="Book Antiqua"/>
        </w:rPr>
        <w:t xml:space="preserve"> P, </w:t>
      </w:r>
      <w:proofErr w:type="spellStart"/>
      <w:r w:rsidRPr="009E4E7C">
        <w:rPr>
          <w:rFonts w:ascii="Book Antiqua" w:hAnsi="Book Antiqua"/>
        </w:rPr>
        <w:t>Sézeur</w:t>
      </w:r>
      <w:proofErr w:type="spellEnd"/>
      <w:r w:rsidRPr="009E4E7C">
        <w:rPr>
          <w:rFonts w:ascii="Book Antiqua" w:hAnsi="Book Antiqua"/>
        </w:rPr>
        <w:t xml:space="preserve"> A, </w:t>
      </w:r>
      <w:proofErr w:type="spellStart"/>
      <w:r w:rsidRPr="009E4E7C">
        <w:rPr>
          <w:rFonts w:ascii="Book Antiqua" w:hAnsi="Book Antiqua"/>
        </w:rPr>
        <w:t>Ychou</w:t>
      </w:r>
      <w:proofErr w:type="spellEnd"/>
      <w:r w:rsidRPr="009E4E7C">
        <w:rPr>
          <w:rFonts w:ascii="Book Antiqua" w:hAnsi="Book Antiqua"/>
        </w:rPr>
        <w:t xml:space="preserve"> M, </w:t>
      </w:r>
      <w:proofErr w:type="spellStart"/>
      <w:r w:rsidRPr="009E4E7C">
        <w:rPr>
          <w:rFonts w:ascii="Book Antiqua" w:hAnsi="Book Antiqua"/>
        </w:rPr>
        <w:t>Joubert</w:t>
      </w:r>
      <w:proofErr w:type="spellEnd"/>
      <w:r w:rsidRPr="009E4E7C">
        <w:rPr>
          <w:rFonts w:ascii="Book Antiqua" w:hAnsi="Book Antiqua"/>
        </w:rPr>
        <w:t xml:space="preserve"> D. Targeting the </w:t>
      </w:r>
      <w:proofErr w:type="spellStart"/>
      <w:r w:rsidRPr="009E4E7C">
        <w:rPr>
          <w:rFonts w:ascii="Book Antiqua" w:hAnsi="Book Antiqua"/>
        </w:rPr>
        <w:t>Wnt</w:t>
      </w:r>
      <w:proofErr w:type="spellEnd"/>
      <w:r w:rsidRPr="009E4E7C">
        <w:rPr>
          <w:rFonts w:ascii="Book Antiqua" w:hAnsi="Book Antiqua"/>
        </w:rPr>
        <w:t xml:space="preserve"> Pathway and Cancer Stem Cells with Anti-progastrin Humanized Antibodies as a Potential Treatment for K-RAS-Mutated Colorectal Cancer.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2017; </w:t>
      </w:r>
      <w:r w:rsidRPr="009E4E7C">
        <w:rPr>
          <w:rFonts w:ascii="Book Antiqua" w:hAnsi="Book Antiqua"/>
          <w:b/>
        </w:rPr>
        <w:t>23</w:t>
      </w:r>
      <w:r w:rsidRPr="009E4E7C">
        <w:rPr>
          <w:rFonts w:ascii="Book Antiqua" w:hAnsi="Book Antiqua"/>
        </w:rPr>
        <w:t>: 5267-5280 [PMID: 28600477 DOI: 10.1158/1078-0432.CCR-17-0533]</w:t>
      </w:r>
    </w:p>
    <w:p w14:paraId="4EAD093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140 </w:t>
      </w:r>
      <w:proofErr w:type="spellStart"/>
      <w:r w:rsidRPr="009E4E7C">
        <w:rPr>
          <w:rFonts w:ascii="Book Antiqua" w:hAnsi="Book Antiqua"/>
          <w:b/>
        </w:rPr>
        <w:t>Jin</w:t>
      </w:r>
      <w:proofErr w:type="spellEnd"/>
      <w:r w:rsidRPr="009E4E7C">
        <w:rPr>
          <w:rFonts w:ascii="Book Antiqua" w:hAnsi="Book Antiqua"/>
          <w:b/>
        </w:rPr>
        <w:t xml:space="preserve"> L</w:t>
      </w:r>
      <w:r w:rsidRPr="009E4E7C">
        <w:rPr>
          <w:rFonts w:ascii="Book Antiqua" w:hAnsi="Book Antiqua"/>
        </w:rPr>
        <w:t xml:space="preserve">, Hope KJ, </w:t>
      </w:r>
      <w:proofErr w:type="spellStart"/>
      <w:r w:rsidRPr="009E4E7C">
        <w:rPr>
          <w:rFonts w:ascii="Book Antiqua" w:hAnsi="Book Antiqua"/>
        </w:rPr>
        <w:t>Zhai</w:t>
      </w:r>
      <w:proofErr w:type="spellEnd"/>
      <w:r w:rsidRPr="009E4E7C">
        <w:rPr>
          <w:rFonts w:ascii="Book Antiqua" w:hAnsi="Book Antiqua"/>
        </w:rPr>
        <w:t xml:space="preserve"> Q, </w:t>
      </w:r>
      <w:proofErr w:type="spellStart"/>
      <w:r w:rsidRPr="009E4E7C">
        <w:rPr>
          <w:rFonts w:ascii="Book Antiqua" w:hAnsi="Book Antiqua"/>
        </w:rPr>
        <w:t>Smadja</w:t>
      </w:r>
      <w:proofErr w:type="spellEnd"/>
      <w:r w:rsidRPr="009E4E7C">
        <w:rPr>
          <w:rFonts w:ascii="Book Antiqua" w:hAnsi="Book Antiqua"/>
        </w:rPr>
        <w:t xml:space="preserve">-Joffe F, Dick JE. Targeting of CD44 eradicates human acute myeloid </w:t>
      </w:r>
      <w:proofErr w:type="spellStart"/>
      <w:r w:rsidRPr="009E4E7C">
        <w:rPr>
          <w:rFonts w:ascii="Book Antiqua" w:hAnsi="Book Antiqua"/>
        </w:rPr>
        <w:t>leukemic</w:t>
      </w:r>
      <w:proofErr w:type="spellEnd"/>
      <w:r w:rsidRPr="009E4E7C">
        <w:rPr>
          <w:rFonts w:ascii="Book Antiqua" w:hAnsi="Book Antiqua"/>
        </w:rPr>
        <w:t xml:space="preserve"> stem cells. </w:t>
      </w:r>
      <w:r w:rsidRPr="009E4E7C">
        <w:rPr>
          <w:rFonts w:ascii="Book Antiqua" w:hAnsi="Book Antiqua"/>
          <w:i/>
        </w:rPr>
        <w:t>Nat Med</w:t>
      </w:r>
      <w:r w:rsidRPr="009E4E7C">
        <w:rPr>
          <w:rFonts w:ascii="Book Antiqua" w:hAnsi="Book Antiqua"/>
        </w:rPr>
        <w:t xml:space="preserve"> 2006; </w:t>
      </w:r>
      <w:r w:rsidRPr="009E4E7C">
        <w:rPr>
          <w:rFonts w:ascii="Book Antiqua" w:hAnsi="Book Antiqua"/>
          <w:b/>
        </w:rPr>
        <w:t>12</w:t>
      </w:r>
      <w:r w:rsidRPr="009E4E7C">
        <w:rPr>
          <w:rFonts w:ascii="Book Antiqua" w:hAnsi="Book Antiqua"/>
        </w:rPr>
        <w:t>: 1167-1174 [PMID: 16998484 DOI: 10.1038/nm1483]</w:t>
      </w:r>
    </w:p>
    <w:p w14:paraId="5F48A44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141 </w:t>
      </w:r>
      <w:r w:rsidRPr="009E4E7C">
        <w:rPr>
          <w:rFonts w:ascii="Book Antiqua" w:hAnsi="Book Antiqua"/>
          <w:b/>
        </w:rPr>
        <w:t>Li L</w:t>
      </w:r>
      <w:r w:rsidRPr="009E4E7C">
        <w:rPr>
          <w:rFonts w:ascii="Book Antiqua" w:hAnsi="Book Antiqua"/>
        </w:rPr>
        <w:t xml:space="preserve">, Hao X, Qin J, Tang W, He F, Smith A, Zhang M, Simeone DM, </w:t>
      </w:r>
      <w:proofErr w:type="spellStart"/>
      <w:r w:rsidRPr="009E4E7C">
        <w:rPr>
          <w:rFonts w:ascii="Book Antiqua" w:hAnsi="Book Antiqua"/>
        </w:rPr>
        <w:t>Qiao</w:t>
      </w:r>
      <w:proofErr w:type="spellEnd"/>
      <w:r w:rsidRPr="009E4E7C">
        <w:rPr>
          <w:rFonts w:ascii="Book Antiqua" w:hAnsi="Book Antiqua"/>
        </w:rPr>
        <w:t xml:space="preserve"> XT, Chen ZN, Lawrence TS, Xu L. Antibody against CD44s inhibits pancreatic tumor initiation and </w:t>
      </w:r>
      <w:proofErr w:type="spellStart"/>
      <w:r w:rsidRPr="009E4E7C">
        <w:rPr>
          <w:rFonts w:ascii="Book Antiqua" w:hAnsi="Book Antiqua"/>
        </w:rPr>
        <w:t>postradiation</w:t>
      </w:r>
      <w:proofErr w:type="spellEnd"/>
      <w:r w:rsidRPr="009E4E7C">
        <w:rPr>
          <w:rFonts w:ascii="Book Antiqua" w:hAnsi="Book Antiqua"/>
        </w:rPr>
        <w:t xml:space="preserve"> recurrence in mice. </w:t>
      </w:r>
      <w:r w:rsidRPr="009E4E7C">
        <w:rPr>
          <w:rFonts w:ascii="Book Antiqua" w:hAnsi="Book Antiqua"/>
          <w:i/>
        </w:rPr>
        <w:t>Gastroenterology</w:t>
      </w:r>
      <w:r w:rsidRPr="009E4E7C">
        <w:rPr>
          <w:rFonts w:ascii="Book Antiqua" w:hAnsi="Book Antiqua"/>
        </w:rPr>
        <w:t xml:space="preserve"> 2014; </w:t>
      </w:r>
      <w:r w:rsidRPr="009E4E7C">
        <w:rPr>
          <w:rFonts w:ascii="Book Antiqua" w:hAnsi="Book Antiqua"/>
          <w:b/>
        </w:rPr>
        <w:t>146</w:t>
      </w:r>
      <w:r w:rsidRPr="009E4E7C">
        <w:rPr>
          <w:rFonts w:ascii="Book Antiqua" w:hAnsi="Book Antiqua"/>
        </w:rPr>
        <w:t>: 1108-1118 [PMID: 24397969 DOI: 10.1053/j.gastro.2013.12.035]</w:t>
      </w:r>
    </w:p>
    <w:p w14:paraId="00D240D0"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142 </w:t>
      </w:r>
      <w:proofErr w:type="spellStart"/>
      <w:r w:rsidRPr="009E4E7C">
        <w:rPr>
          <w:rFonts w:ascii="Book Antiqua" w:hAnsi="Book Antiqua"/>
          <w:b/>
        </w:rPr>
        <w:t>Naujokat</w:t>
      </w:r>
      <w:proofErr w:type="spellEnd"/>
      <w:r w:rsidRPr="009E4E7C">
        <w:rPr>
          <w:rFonts w:ascii="Book Antiqua" w:hAnsi="Book Antiqua"/>
          <w:b/>
        </w:rPr>
        <w:t xml:space="preserve"> C</w:t>
      </w:r>
      <w:r w:rsidRPr="009E4E7C">
        <w:rPr>
          <w:rFonts w:ascii="Book Antiqua" w:hAnsi="Book Antiqua"/>
        </w:rPr>
        <w:t xml:space="preserve">. Monoclonal antibodies against human cancer stem cells. </w:t>
      </w:r>
      <w:r w:rsidRPr="009E4E7C">
        <w:rPr>
          <w:rFonts w:ascii="Book Antiqua" w:hAnsi="Book Antiqua"/>
          <w:i/>
        </w:rPr>
        <w:t>Immunotherapy</w:t>
      </w:r>
      <w:r w:rsidRPr="009E4E7C">
        <w:rPr>
          <w:rFonts w:ascii="Book Antiqua" w:hAnsi="Book Antiqua"/>
        </w:rPr>
        <w:t xml:space="preserve"> 2014; </w:t>
      </w:r>
      <w:r w:rsidRPr="009E4E7C">
        <w:rPr>
          <w:rFonts w:ascii="Book Antiqua" w:hAnsi="Book Antiqua"/>
          <w:b/>
        </w:rPr>
        <w:t>6</w:t>
      </w:r>
      <w:r w:rsidRPr="009E4E7C">
        <w:rPr>
          <w:rFonts w:ascii="Book Antiqua" w:hAnsi="Book Antiqua"/>
        </w:rPr>
        <w:t>: 290-308 [PMID: 24762074 DOI: 10.2217/imt.14.4]</w:t>
      </w:r>
    </w:p>
    <w:p w14:paraId="1D0D0DF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143 </w:t>
      </w:r>
      <w:r w:rsidRPr="009E4E7C">
        <w:rPr>
          <w:rFonts w:ascii="Book Antiqua" w:hAnsi="Book Antiqua"/>
          <w:b/>
        </w:rPr>
        <w:t>Pérez-</w:t>
      </w:r>
      <w:proofErr w:type="spellStart"/>
      <w:r w:rsidRPr="009E4E7C">
        <w:rPr>
          <w:rFonts w:ascii="Book Antiqua" w:hAnsi="Book Antiqua"/>
          <w:b/>
        </w:rPr>
        <w:t>Alea</w:t>
      </w:r>
      <w:proofErr w:type="spellEnd"/>
      <w:r w:rsidRPr="009E4E7C">
        <w:rPr>
          <w:rFonts w:ascii="Book Antiqua" w:hAnsi="Book Antiqua"/>
          <w:b/>
        </w:rPr>
        <w:t xml:space="preserve"> M</w:t>
      </w:r>
      <w:r w:rsidRPr="009E4E7C">
        <w:rPr>
          <w:rFonts w:ascii="Book Antiqua" w:hAnsi="Book Antiqua"/>
        </w:rPr>
        <w:t xml:space="preserve">, McGrail K, Sánchez-Redondo S, Ferrer B, </w:t>
      </w:r>
      <w:proofErr w:type="spellStart"/>
      <w:r w:rsidRPr="009E4E7C">
        <w:rPr>
          <w:rFonts w:ascii="Book Antiqua" w:hAnsi="Book Antiqua"/>
        </w:rPr>
        <w:t>Fournet</w:t>
      </w:r>
      <w:proofErr w:type="spellEnd"/>
      <w:r w:rsidRPr="009E4E7C">
        <w:rPr>
          <w:rFonts w:ascii="Book Antiqua" w:hAnsi="Book Antiqua"/>
        </w:rPr>
        <w:t xml:space="preserve"> G, Cortés J, Muñoz E, Hernandez-</w:t>
      </w:r>
      <w:proofErr w:type="spellStart"/>
      <w:r w:rsidRPr="009E4E7C">
        <w:rPr>
          <w:rFonts w:ascii="Book Antiqua" w:hAnsi="Book Antiqua"/>
        </w:rPr>
        <w:t>Losa</w:t>
      </w:r>
      <w:proofErr w:type="spellEnd"/>
      <w:r w:rsidRPr="009E4E7C">
        <w:rPr>
          <w:rFonts w:ascii="Book Antiqua" w:hAnsi="Book Antiqua"/>
        </w:rPr>
        <w:t xml:space="preserve"> J, </w:t>
      </w:r>
      <w:proofErr w:type="spellStart"/>
      <w:r w:rsidRPr="009E4E7C">
        <w:rPr>
          <w:rFonts w:ascii="Book Antiqua" w:hAnsi="Book Antiqua"/>
        </w:rPr>
        <w:t>Tenbaum</w:t>
      </w:r>
      <w:proofErr w:type="spellEnd"/>
      <w:r w:rsidRPr="009E4E7C">
        <w:rPr>
          <w:rFonts w:ascii="Book Antiqua" w:hAnsi="Book Antiqua"/>
        </w:rPr>
        <w:t xml:space="preserve"> S, Martin G, Costello R, </w:t>
      </w:r>
      <w:proofErr w:type="spellStart"/>
      <w:r w:rsidRPr="009E4E7C">
        <w:rPr>
          <w:rFonts w:ascii="Book Antiqua" w:hAnsi="Book Antiqua"/>
        </w:rPr>
        <w:t>Ceylan</w:t>
      </w:r>
      <w:proofErr w:type="spellEnd"/>
      <w:r w:rsidRPr="009E4E7C">
        <w:rPr>
          <w:rFonts w:ascii="Book Antiqua" w:hAnsi="Book Antiqua"/>
        </w:rPr>
        <w:t xml:space="preserve"> I, Garcia-</w:t>
      </w:r>
      <w:proofErr w:type="spellStart"/>
      <w:r w:rsidRPr="009E4E7C">
        <w:rPr>
          <w:rFonts w:ascii="Book Antiqua" w:hAnsi="Book Antiqua"/>
        </w:rPr>
        <w:t>Patos</w:t>
      </w:r>
      <w:proofErr w:type="spellEnd"/>
      <w:r w:rsidRPr="009E4E7C">
        <w:rPr>
          <w:rFonts w:ascii="Book Antiqua" w:hAnsi="Book Antiqua"/>
        </w:rPr>
        <w:t xml:space="preserve"> V, </w:t>
      </w:r>
      <w:proofErr w:type="spellStart"/>
      <w:r w:rsidRPr="009E4E7C">
        <w:rPr>
          <w:rFonts w:ascii="Book Antiqua" w:hAnsi="Book Antiqua"/>
        </w:rPr>
        <w:t>Recio</w:t>
      </w:r>
      <w:proofErr w:type="spellEnd"/>
      <w:r w:rsidRPr="009E4E7C">
        <w:rPr>
          <w:rFonts w:ascii="Book Antiqua" w:hAnsi="Book Antiqua"/>
        </w:rPr>
        <w:t xml:space="preserve"> JA. ALDH1A3 is epigenetically regulated during melanocyte transformation and is a target for melanoma treatment. </w:t>
      </w:r>
      <w:r w:rsidRPr="009E4E7C">
        <w:rPr>
          <w:rFonts w:ascii="Book Antiqua" w:hAnsi="Book Antiqua"/>
          <w:i/>
        </w:rPr>
        <w:t>Oncogene</w:t>
      </w:r>
      <w:r w:rsidRPr="009E4E7C">
        <w:rPr>
          <w:rFonts w:ascii="Book Antiqua" w:hAnsi="Book Antiqua"/>
        </w:rPr>
        <w:t xml:space="preserve"> 2017; </w:t>
      </w:r>
      <w:r w:rsidRPr="009E4E7C">
        <w:rPr>
          <w:rFonts w:ascii="Book Antiqua" w:hAnsi="Book Antiqua"/>
          <w:b/>
        </w:rPr>
        <w:t>36</w:t>
      </w:r>
      <w:r w:rsidRPr="009E4E7C">
        <w:rPr>
          <w:rFonts w:ascii="Book Antiqua" w:hAnsi="Book Antiqua"/>
        </w:rPr>
        <w:t>: 5695-5708 [PMID: 28581514 DOI: 10.1038/onc.2017.160]</w:t>
      </w:r>
    </w:p>
    <w:p w14:paraId="18DD31C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144 </w:t>
      </w:r>
      <w:r w:rsidRPr="009E4E7C">
        <w:rPr>
          <w:rFonts w:ascii="Book Antiqua" w:hAnsi="Book Antiqua"/>
          <w:b/>
        </w:rPr>
        <w:t>Gudas LJ</w:t>
      </w:r>
      <w:r w:rsidRPr="009E4E7C">
        <w:rPr>
          <w:rFonts w:ascii="Book Antiqua" w:hAnsi="Book Antiqua"/>
        </w:rPr>
        <w:t xml:space="preserve">, Wagner JA. Retinoids regulate stem cell differentiation. </w:t>
      </w:r>
      <w:r w:rsidRPr="009E4E7C">
        <w:rPr>
          <w:rFonts w:ascii="Book Antiqua" w:hAnsi="Book Antiqua"/>
          <w:i/>
        </w:rPr>
        <w:t xml:space="preserve">J Cell </w:t>
      </w:r>
      <w:proofErr w:type="spellStart"/>
      <w:r w:rsidRPr="009E4E7C">
        <w:rPr>
          <w:rFonts w:ascii="Book Antiqua" w:hAnsi="Book Antiqua"/>
          <w:i/>
        </w:rPr>
        <w:t>Physiol</w:t>
      </w:r>
      <w:proofErr w:type="spellEnd"/>
      <w:r w:rsidRPr="009E4E7C">
        <w:rPr>
          <w:rFonts w:ascii="Book Antiqua" w:hAnsi="Book Antiqua"/>
        </w:rPr>
        <w:t xml:space="preserve"> 2011; </w:t>
      </w:r>
      <w:r w:rsidRPr="009E4E7C">
        <w:rPr>
          <w:rFonts w:ascii="Book Antiqua" w:hAnsi="Book Antiqua"/>
          <w:b/>
        </w:rPr>
        <w:t>226</w:t>
      </w:r>
      <w:r w:rsidRPr="009E4E7C">
        <w:rPr>
          <w:rFonts w:ascii="Book Antiqua" w:hAnsi="Book Antiqua"/>
        </w:rPr>
        <w:t>: 322-330 [PMID: 20836077 DOI: 10.1002/jcp.22417]</w:t>
      </w:r>
    </w:p>
    <w:p w14:paraId="78CC0A2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145 </w:t>
      </w:r>
      <w:r w:rsidRPr="009E4E7C">
        <w:rPr>
          <w:rFonts w:ascii="Book Antiqua" w:hAnsi="Book Antiqua"/>
          <w:b/>
        </w:rPr>
        <w:t>Petrie K</w:t>
      </w:r>
      <w:r w:rsidRPr="009E4E7C">
        <w:rPr>
          <w:rFonts w:ascii="Book Antiqua" w:hAnsi="Book Antiqua"/>
        </w:rPr>
        <w:t xml:space="preserve">, </w:t>
      </w:r>
      <w:proofErr w:type="spellStart"/>
      <w:r w:rsidRPr="009E4E7C">
        <w:rPr>
          <w:rFonts w:ascii="Book Antiqua" w:hAnsi="Book Antiqua"/>
        </w:rPr>
        <w:t>Zelent</w:t>
      </w:r>
      <w:proofErr w:type="spellEnd"/>
      <w:r w:rsidRPr="009E4E7C">
        <w:rPr>
          <w:rFonts w:ascii="Book Antiqua" w:hAnsi="Book Antiqua"/>
        </w:rPr>
        <w:t xml:space="preserve"> A, Waxman S. Differentiation therapy of acute myeloid leukemia: past, present and future. </w:t>
      </w:r>
      <w:proofErr w:type="spellStart"/>
      <w:r w:rsidRPr="009E4E7C">
        <w:rPr>
          <w:rFonts w:ascii="Book Antiqua" w:hAnsi="Book Antiqua"/>
          <w:i/>
        </w:rPr>
        <w:t>Curr</w:t>
      </w:r>
      <w:proofErr w:type="spellEnd"/>
      <w:r w:rsidRPr="009E4E7C">
        <w:rPr>
          <w:rFonts w:ascii="Book Antiqua" w:hAnsi="Book Antiqua"/>
          <w:i/>
        </w:rPr>
        <w:t xml:space="preserve"> </w:t>
      </w:r>
      <w:proofErr w:type="spellStart"/>
      <w:r w:rsidRPr="009E4E7C">
        <w:rPr>
          <w:rFonts w:ascii="Book Antiqua" w:hAnsi="Book Antiqua"/>
          <w:i/>
        </w:rPr>
        <w:t>Opin</w:t>
      </w:r>
      <w:proofErr w:type="spellEnd"/>
      <w:r w:rsidRPr="009E4E7C">
        <w:rPr>
          <w:rFonts w:ascii="Book Antiqua" w:hAnsi="Book Antiqua"/>
          <w:i/>
        </w:rPr>
        <w:t xml:space="preserve"> </w:t>
      </w:r>
      <w:proofErr w:type="spellStart"/>
      <w:r w:rsidRPr="009E4E7C">
        <w:rPr>
          <w:rFonts w:ascii="Book Antiqua" w:hAnsi="Book Antiqua"/>
          <w:i/>
        </w:rPr>
        <w:t>Hematol</w:t>
      </w:r>
      <w:proofErr w:type="spellEnd"/>
      <w:r w:rsidRPr="009E4E7C">
        <w:rPr>
          <w:rFonts w:ascii="Book Antiqua" w:hAnsi="Book Antiqua"/>
        </w:rPr>
        <w:t xml:space="preserve"> 2009; </w:t>
      </w:r>
      <w:r w:rsidRPr="009E4E7C">
        <w:rPr>
          <w:rFonts w:ascii="Book Antiqua" w:hAnsi="Book Antiqua"/>
          <w:b/>
        </w:rPr>
        <w:t>16</w:t>
      </w:r>
      <w:r w:rsidRPr="009E4E7C">
        <w:rPr>
          <w:rFonts w:ascii="Book Antiqua" w:hAnsi="Book Antiqua"/>
        </w:rPr>
        <w:t>: 84-91 [PMID: 19468269 DOI: 10.1097/MOH.0b013e3283257aee]</w:t>
      </w:r>
    </w:p>
    <w:p w14:paraId="46AE74B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146 </w:t>
      </w:r>
      <w:proofErr w:type="spellStart"/>
      <w:r w:rsidRPr="009E4E7C">
        <w:rPr>
          <w:rFonts w:ascii="Book Antiqua" w:hAnsi="Book Antiqua"/>
          <w:b/>
        </w:rPr>
        <w:t>Ginestier</w:t>
      </w:r>
      <w:proofErr w:type="spellEnd"/>
      <w:r w:rsidRPr="009E4E7C">
        <w:rPr>
          <w:rFonts w:ascii="Book Antiqua" w:hAnsi="Book Antiqua"/>
          <w:b/>
        </w:rPr>
        <w:t xml:space="preserve"> C</w:t>
      </w:r>
      <w:r w:rsidRPr="009E4E7C">
        <w:rPr>
          <w:rFonts w:ascii="Book Antiqua" w:hAnsi="Book Antiqua"/>
        </w:rPr>
        <w:t xml:space="preserve">, </w:t>
      </w:r>
      <w:proofErr w:type="spellStart"/>
      <w:r w:rsidRPr="009E4E7C">
        <w:rPr>
          <w:rFonts w:ascii="Book Antiqua" w:hAnsi="Book Antiqua"/>
        </w:rPr>
        <w:t>Wicinski</w:t>
      </w:r>
      <w:proofErr w:type="spellEnd"/>
      <w:r w:rsidRPr="009E4E7C">
        <w:rPr>
          <w:rFonts w:ascii="Book Antiqua" w:hAnsi="Book Antiqua"/>
        </w:rPr>
        <w:t xml:space="preserve"> J, </w:t>
      </w:r>
      <w:proofErr w:type="spellStart"/>
      <w:r w:rsidRPr="009E4E7C">
        <w:rPr>
          <w:rFonts w:ascii="Book Antiqua" w:hAnsi="Book Antiqua"/>
        </w:rPr>
        <w:t>Cervera</w:t>
      </w:r>
      <w:proofErr w:type="spellEnd"/>
      <w:r w:rsidRPr="009E4E7C">
        <w:rPr>
          <w:rFonts w:ascii="Book Antiqua" w:hAnsi="Book Antiqua"/>
        </w:rPr>
        <w:t xml:space="preserve"> N, </w:t>
      </w:r>
      <w:proofErr w:type="spellStart"/>
      <w:r w:rsidRPr="009E4E7C">
        <w:rPr>
          <w:rFonts w:ascii="Book Antiqua" w:hAnsi="Book Antiqua"/>
        </w:rPr>
        <w:t>Monville</w:t>
      </w:r>
      <w:proofErr w:type="spellEnd"/>
      <w:r w:rsidRPr="009E4E7C">
        <w:rPr>
          <w:rFonts w:ascii="Book Antiqua" w:hAnsi="Book Antiqua"/>
        </w:rPr>
        <w:t xml:space="preserve"> F, </w:t>
      </w:r>
      <w:proofErr w:type="spellStart"/>
      <w:r w:rsidRPr="009E4E7C">
        <w:rPr>
          <w:rFonts w:ascii="Book Antiqua" w:hAnsi="Book Antiqua"/>
        </w:rPr>
        <w:t>Finetti</w:t>
      </w:r>
      <w:proofErr w:type="spellEnd"/>
      <w:r w:rsidRPr="009E4E7C">
        <w:rPr>
          <w:rFonts w:ascii="Book Antiqua" w:hAnsi="Book Antiqua"/>
        </w:rPr>
        <w:t xml:space="preserve"> P, </w:t>
      </w:r>
      <w:proofErr w:type="spellStart"/>
      <w:r w:rsidRPr="009E4E7C">
        <w:rPr>
          <w:rFonts w:ascii="Book Antiqua" w:hAnsi="Book Antiqua"/>
        </w:rPr>
        <w:t>Bertucci</w:t>
      </w:r>
      <w:proofErr w:type="spellEnd"/>
      <w:r w:rsidRPr="009E4E7C">
        <w:rPr>
          <w:rFonts w:ascii="Book Antiqua" w:hAnsi="Book Antiqua"/>
        </w:rPr>
        <w:t xml:space="preserve"> F, </w:t>
      </w:r>
      <w:proofErr w:type="spellStart"/>
      <w:r w:rsidRPr="009E4E7C">
        <w:rPr>
          <w:rFonts w:ascii="Book Antiqua" w:hAnsi="Book Antiqua"/>
        </w:rPr>
        <w:t>Wicha</w:t>
      </w:r>
      <w:proofErr w:type="spellEnd"/>
      <w:r w:rsidRPr="009E4E7C">
        <w:rPr>
          <w:rFonts w:ascii="Book Antiqua" w:hAnsi="Book Antiqua"/>
        </w:rPr>
        <w:t xml:space="preserve"> MS, Birnbaum D, </w:t>
      </w:r>
      <w:proofErr w:type="spellStart"/>
      <w:r w:rsidRPr="009E4E7C">
        <w:rPr>
          <w:rFonts w:ascii="Book Antiqua" w:hAnsi="Book Antiqua"/>
        </w:rPr>
        <w:t>Charafe-Jauffret</w:t>
      </w:r>
      <w:proofErr w:type="spellEnd"/>
      <w:r w:rsidRPr="009E4E7C">
        <w:rPr>
          <w:rFonts w:ascii="Book Antiqua" w:hAnsi="Book Antiqua"/>
        </w:rPr>
        <w:t xml:space="preserve"> E. Retinoid signaling regulates breast cancer stem cell differentiation. </w:t>
      </w:r>
      <w:r w:rsidRPr="009E4E7C">
        <w:rPr>
          <w:rFonts w:ascii="Book Antiqua" w:hAnsi="Book Antiqua"/>
          <w:i/>
        </w:rPr>
        <w:t>Cell Cycle</w:t>
      </w:r>
      <w:r w:rsidRPr="009E4E7C">
        <w:rPr>
          <w:rFonts w:ascii="Book Antiqua" w:hAnsi="Book Antiqua"/>
        </w:rPr>
        <w:t xml:space="preserve"> 2009; </w:t>
      </w:r>
      <w:r w:rsidRPr="009E4E7C">
        <w:rPr>
          <w:rFonts w:ascii="Book Antiqua" w:hAnsi="Book Antiqua"/>
          <w:b/>
        </w:rPr>
        <w:t>8</w:t>
      </w:r>
      <w:r w:rsidRPr="009E4E7C">
        <w:rPr>
          <w:rFonts w:ascii="Book Antiqua" w:hAnsi="Book Antiqua"/>
        </w:rPr>
        <w:t>: 3297-3302 [PMID: 19806016 DOI: 10.4161/cc.8.20.9761]</w:t>
      </w:r>
    </w:p>
    <w:p w14:paraId="2DC059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147 </w:t>
      </w:r>
      <w:r w:rsidRPr="009E4E7C">
        <w:rPr>
          <w:rFonts w:ascii="Book Antiqua" w:hAnsi="Book Antiqua"/>
          <w:b/>
        </w:rPr>
        <w:t>Yan Y</w:t>
      </w:r>
      <w:r w:rsidRPr="009E4E7C">
        <w:rPr>
          <w:rFonts w:ascii="Book Antiqua" w:hAnsi="Book Antiqua"/>
        </w:rPr>
        <w:t xml:space="preserve">, Li Z, Xu X, Chen C, Wei W, Fan M, Chen X, Li JJ, Wang Y, Huang J. All-trans retinoic acids induce differentiation and sensitize a radioresistant breast cancer cells to chemotherapy. </w:t>
      </w:r>
      <w:r w:rsidRPr="009E4E7C">
        <w:rPr>
          <w:rFonts w:ascii="Book Antiqua" w:hAnsi="Book Antiqua"/>
          <w:i/>
        </w:rPr>
        <w:t xml:space="preserve">BMC Complement </w:t>
      </w:r>
      <w:proofErr w:type="spellStart"/>
      <w:r w:rsidRPr="009E4E7C">
        <w:rPr>
          <w:rFonts w:ascii="Book Antiqua" w:hAnsi="Book Antiqua"/>
          <w:i/>
        </w:rPr>
        <w:t>Altern</w:t>
      </w:r>
      <w:proofErr w:type="spellEnd"/>
      <w:r w:rsidRPr="009E4E7C">
        <w:rPr>
          <w:rFonts w:ascii="Book Antiqua" w:hAnsi="Book Antiqua"/>
          <w:i/>
        </w:rPr>
        <w:t xml:space="preserve"> Med</w:t>
      </w:r>
      <w:r w:rsidRPr="009E4E7C">
        <w:rPr>
          <w:rFonts w:ascii="Book Antiqua" w:hAnsi="Book Antiqua"/>
        </w:rPr>
        <w:t xml:space="preserve"> 2016; </w:t>
      </w:r>
      <w:r w:rsidRPr="009E4E7C">
        <w:rPr>
          <w:rFonts w:ascii="Book Antiqua" w:hAnsi="Book Antiqua"/>
          <w:b/>
        </w:rPr>
        <w:t>16</w:t>
      </w:r>
      <w:r w:rsidRPr="009E4E7C">
        <w:rPr>
          <w:rFonts w:ascii="Book Antiqua" w:hAnsi="Book Antiqua"/>
        </w:rPr>
        <w:t>: 113 [PMID: 27036550 DOI: 10.1186/s12906-016-1088-y]</w:t>
      </w:r>
    </w:p>
    <w:p w14:paraId="4748F9A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148 </w:t>
      </w:r>
      <w:r w:rsidRPr="009E4E7C">
        <w:rPr>
          <w:rFonts w:ascii="Book Antiqua" w:hAnsi="Book Antiqua"/>
          <w:b/>
        </w:rPr>
        <w:t>Nguyen PH</w:t>
      </w:r>
      <w:r w:rsidRPr="009E4E7C">
        <w:rPr>
          <w:rFonts w:ascii="Book Antiqua" w:hAnsi="Book Antiqua"/>
        </w:rPr>
        <w:t xml:space="preserve">, Giraud J, </w:t>
      </w:r>
      <w:proofErr w:type="spellStart"/>
      <w:r w:rsidRPr="009E4E7C">
        <w:rPr>
          <w:rFonts w:ascii="Book Antiqua" w:hAnsi="Book Antiqua"/>
        </w:rPr>
        <w:t>Staedel</w:t>
      </w:r>
      <w:proofErr w:type="spellEnd"/>
      <w:r w:rsidRPr="009E4E7C">
        <w:rPr>
          <w:rFonts w:ascii="Book Antiqua" w:hAnsi="Book Antiqua"/>
        </w:rPr>
        <w:t xml:space="preserve"> C, </w:t>
      </w:r>
      <w:proofErr w:type="spellStart"/>
      <w:r w:rsidRPr="009E4E7C">
        <w:rPr>
          <w:rFonts w:ascii="Book Antiqua" w:hAnsi="Book Antiqua"/>
        </w:rPr>
        <w:t>Chambonnier</w:t>
      </w:r>
      <w:proofErr w:type="spellEnd"/>
      <w:r w:rsidRPr="009E4E7C">
        <w:rPr>
          <w:rFonts w:ascii="Book Antiqua" w:hAnsi="Book Antiqua"/>
        </w:rPr>
        <w:t xml:space="preserve"> L, </w:t>
      </w:r>
      <w:proofErr w:type="spellStart"/>
      <w:r w:rsidRPr="009E4E7C">
        <w:rPr>
          <w:rFonts w:ascii="Book Antiqua" w:hAnsi="Book Antiqua"/>
        </w:rPr>
        <w:t>Dubus</w:t>
      </w:r>
      <w:proofErr w:type="spellEnd"/>
      <w:r w:rsidRPr="009E4E7C">
        <w:rPr>
          <w:rFonts w:ascii="Book Antiqua" w:hAnsi="Book Antiqua"/>
        </w:rPr>
        <w:t xml:space="preserve"> P, </w:t>
      </w:r>
      <w:proofErr w:type="spellStart"/>
      <w:r w:rsidRPr="009E4E7C">
        <w:rPr>
          <w:rFonts w:ascii="Book Antiqua" w:hAnsi="Book Antiqua"/>
        </w:rPr>
        <w:t>Chevret</w:t>
      </w:r>
      <w:proofErr w:type="spellEnd"/>
      <w:r w:rsidRPr="009E4E7C">
        <w:rPr>
          <w:rFonts w:ascii="Book Antiqua" w:hAnsi="Book Antiqua"/>
        </w:rPr>
        <w:t xml:space="preserve"> E, </w:t>
      </w:r>
      <w:proofErr w:type="spellStart"/>
      <w:r w:rsidRPr="009E4E7C">
        <w:rPr>
          <w:rFonts w:ascii="Book Antiqua" w:hAnsi="Book Antiqua"/>
        </w:rPr>
        <w:t>Bœuf</w:t>
      </w:r>
      <w:proofErr w:type="spellEnd"/>
      <w:r w:rsidRPr="009E4E7C">
        <w:rPr>
          <w:rFonts w:ascii="Book Antiqua" w:hAnsi="Book Antiqua"/>
        </w:rPr>
        <w:t xml:space="preserve"> H, </w:t>
      </w:r>
      <w:proofErr w:type="spellStart"/>
      <w:r w:rsidRPr="009E4E7C">
        <w:rPr>
          <w:rFonts w:ascii="Book Antiqua" w:hAnsi="Book Antiqua"/>
        </w:rPr>
        <w:t>Gauthereau</w:t>
      </w:r>
      <w:proofErr w:type="spellEnd"/>
      <w:r w:rsidRPr="009E4E7C">
        <w:rPr>
          <w:rFonts w:ascii="Book Antiqua" w:hAnsi="Book Antiqua"/>
        </w:rPr>
        <w:t xml:space="preserve"> X, Rousseau B, </w:t>
      </w:r>
      <w:proofErr w:type="spellStart"/>
      <w:r w:rsidRPr="009E4E7C">
        <w:rPr>
          <w:rFonts w:ascii="Book Antiqua" w:hAnsi="Book Antiqua"/>
        </w:rPr>
        <w:t>Fevre</w:t>
      </w:r>
      <w:proofErr w:type="spellEnd"/>
      <w:r w:rsidRPr="009E4E7C">
        <w:rPr>
          <w:rFonts w:ascii="Book Antiqua" w:hAnsi="Book Antiqua"/>
        </w:rPr>
        <w:t xml:space="preserve"> M, </w:t>
      </w:r>
      <w:proofErr w:type="spellStart"/>
      <w:r w:rsidRPr="009E4E7C">
        <w:rPr>
          <w:rFonts w:ascii="Book Antiqua" w:hAnsi="Book Antiqua"/>
        </w:rPr>
        <w:t>Soubeyran</w:t>
      </w:r>
      <w:proofErr w:type="spellEnd"/>
      <w:r w:rsidRPr="009E4E7C">
        <w:rPr>
          <w:rFonts w:ascii="Book Antiqua" w:hAnsi="Book Antiqua"/>
        </w:rPr>
        <w:t xml:space="preserve"> I, </w:t>
      </w:r>
      <w:proofErr w:type="spellStart"/>
      <w:r w:rsidRPr="009E4E7C">
        <w:rPr>
          <w:rFonts w:ascii="Book Antiqua" w:hAnsi="Book Antiqua"/>
        </w:rPr>
        <w:t>Belleannée</w:t>
      </w:r>
      <w:proofErr w:type="spellEnd"/>
      <w:r w:rsidRPr="009E4E7C">
        <w:rPr>
          <w:rFonts w:ascii="Book Antiqua" w:hAnsi="Book Antiqua"/>
        </w:rPr>
        <w:t xml:space="preserve"> G, </w:t>
      </w:r>
      <w:proofErr w:type="spellStart"/>
      <w:r w:rsidRPr="009E4E7C">
        <w:rPr>
          <w:rFonts w:ascii="Book Antiqua" w:hAnsi="Book Antiqua"/>
        </w:rPr>
        <w:t>Evrard</w:t>
      </w:r>
      <w:proofErr w:type="spellEnd"/>
      <w:r w:rsidRPr="009E4E7C">
        <w:rPr>
          <w:rFonts w:ascii="Book Antiqua" w:hAnsi="Book Antiqua"/>
        </w:rPr>
        <w:t xml:space="preserve"> S, Collet D, </w:t>
      </w:r>
      <w:proofErr w:type="spellStart"/>
      <w:r w:rsidRPr="009E4E7C">
        <w:rPr>
          <w:rFonts w:ascii="Book Antiqua" w:hAnsi="Book Antiqua"/>
        </w:rPr>
        <w:t>Mégraud</w:t>
      </w:r>
      <w:proofErr w:type="spellEnd"/>
      <w:r w:rsidRPr="009E4E7C">
        <w:rPr>
          <w:rFonts w:ascii="Book Antiqua" w:hAnsi="Book Antiqua"/>
        </w:rPr>
        <w:t xml:space="preserve"> F, </w:t>
      </w:r>
      <w:proofErr w:type="spellStart"/>
      <w:r w:rsidRPr="009E4E7C">
        <w:rPr>
          <w:rFonts w:ascii="Book Antiqua" w:hAnsi="Book Antiqua"/>
        </w:rPr>
        <w:t>Varon</w:t>
      </w:r>
      <w:proofErr w:type="spellEnd"/>
      <w:r w:rsidRPr="009E4E7C">
        <w:rPr>
          <w:rFonts w:ascii="Book Antiqua" w:hAnsi="Book Antiqua"/>
        </w:rPr>
        <w:t xml:space="preserve"> C. All-trans retinoic acid targets gastric cancer stem cells and inhibits patient-derived gastric carcinoma tumor growth. </w:t>
      </w:r>
      <w:r w:rsidRPr="009E4E7C">
        <w:rPr>
          <w:rFonts w:ascii="Book Antiqua" w:hAnsi="Book Antiqua"/>
          <w:i/>
        </w:rPr>
        <w:t>Oncogene</w:t>
      </w:r>
      <w:r w:rsidRPr="009E4E7C">
        <w:rPr>
          <w:rFonts w:ascii="Book Antiqua" w:hAnsi="Book Antiqua"/>
        </w:rPr>
        <w:t xml:space="preserve"> 2016; </w:t>
      </w:r>
      <w:r w:rsidRPr="009E4E7C">
        <w:rPr>
          <w:rFonts w:ascii="Book Antiqua" w:hAnsi="Book Antiqua"/>
          <w:b/>
        </w:rPr>
        <w:t>35</w:t>
      </w:r>
      <w:r w:rsidRPr="009E4E7C">
        <w:rPr>
          <w:rFonts w:ascii="Book Antiqua" w:hAnsi="Book Antiqua"/>
        </w:rPr>
        <w:t>: 5619-5628 [PMID: 27157616 DOI: 10.1038/onc.2016.87]</w:t>
      </w:r>
    </w:p>
    <w:p w14:paraId="559E65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149 </w:t>
      </w:r>
      <w:r w:rsidRPr="009E4E7C">
        <w:rPr>
          <w:rFonts w:ascii="Book Antiqua" w:hAnsi="Book Antiqua"/>
          <w:b/>
        </w:rPr>
        <w:t>Lim YC</w:t>
      </w:r>
      <w:r w:rsidRPr="009E4E7C">
        <w:rPr>
          <w:rFonts w:ascii="Book Antiqua" w:hAnsi="Book Antiqua"/>
        </w:rPr>
        <w:t xml:space="preserve">, Kang HJ, Kim YS, Choi EC. All-trans-retinoic acid inhibits growth of head and neck cancer stem cells by suppression of </w:t>
      </w:r>
      <w:proofErr w:type="spellStart"/>
      <w:r w:rsidRPr="009E4E7C">
        <w:rPr>
          <w:rFonts w:ascii="Book Antiqua" w:hAnsi="Book Antiqua"/>
        </w:rPr>
        <w:t>Wnt</w:t>
      </w:r>
      <w:proofErr w:type="spellEnd"/>
      <w:r w:rsidRPr="009E4E7C">
        <w:rPr>
          <w:rFonts w:ascii="Book Antiqua" w:hAnsi="Book Antiqua"/>
        </w:rPr>
        <w:t xml:space="preserve">/β-catenin pathway. </w:t>
      </w:r>
      <w:proofErr w:type="spellStart"/>
      <w:r w:rsidRPr="009E4E7C">
        <w:rPr>
          <w:rFonts w:ascii="Book Antiqua" w:hAnsi="Book Antiqua"/>
          <w:i/>
        </w:rPr>
        <w:t>Eur</w:t>
      </w:r>
      <w:proofErr w:type="spellEnd"/>
      <w:r w:rsidRPr="009E4E7C">
        <w:rPr>
          <w:rFonts w:ascii="Book Antiqua" w:hAnsi="Book Antiqua"/>
          <w:i/>
        </w:rPr>
        <w:t xml:space="preserve"> J Cancer</w:t>
      </w:r>
      <w:r w:rsidRPr="009E4E7C">
        <w:rPr>
          <w:rFonts w:ascii="Book Antiqua" w:hAnsi="Book Antiqua"/>
        </w:rPr>
        <w:t xml:space="preserve"> 2012; </w:t>
      </w:r>
      <w:r w:rsidRPr="009E4E7C">
        <w:rPr>
          <w:rFonts w:ascii="Book Antiqua" w:hAnsi="Book Antiqua"/>
          <w:b/>
        </w:rPr>
        <w:t>48</w:t>
      </w:r>
      <w:r w:rsidRPr="009E4E7C">
        <w:rPr>
          <w:rFonts w:ascii="Book Antiqua" w:hAnsi="Book Antiqua"/>
        </w:rPr>
        <w:t>: 3310-3318 [PMID: 22640830 DOI: 10.1016/j.ejca.2012.04.013]</w:t>
      </w:r>
    </w:p>
    <w:p w14:paraId="389913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150 </w:t>
      </w:r>
      <w:r w:rsidRPr="009E4E7C">
        <w:rPr>
          <w:rFonts w:ascii="Book Antiqua" w:hAnsi="Book Antiqua"/>
          <w:b/>
        </w:rPr>
        <w:t>Budd GT</w:t>
      </w:r>
      <w:r w:rsidRPr="009E4E7C">
        <w:rPr>
          <w:rFonts w:ascii="Book Antiqua" w:hAnsi="Book Antiqua"/>
        </w:rPr>
        <w:t xml:space="preserve">, Adamson PC, Gupta M, </w:t>
      </w:r>
      <w:proofErr w:type="spellStart"/>
      <w:r w:rsidRPr="009E4E7C">
        <w:rPr>
          <w:rFonts w:ascii="Book Antiqua" w:hAnsi="Book Antiqua"/>
        </w:rPr>
        <w:t>Homayoun</w:t>
      </w:r>
      <w:proofErr w:type="spellEnd"/>
      <w:r w:rsidRPr="009E4E7C">
        <w:rPr>
          <w:rFonts w:ascii="Book Antiqua" w:hAnsi="Book Antiqua"/>
        </w:rPr>
        <w:t xml:space="preserve"> P, Sandstrom SK, Murphy RF, McLain D, </w:t>
      </w:r>
      <w:proofErr w:type="spellStart"/>
      <w:r w:rsidRPr="009E4E7C">
        <w:rPr>
          <w:rFonts w:ascii="Book Antiqua" w:hAnsi="Book Antiqua"/>
        </w:rPr>
        <w:t>Tuason</w:t>
      </w:r>
      <w:proofErr w:type="spellEnd"/>
      <w:r w:rsidRPr="009E4E7C">
        <w:rPr>
          <w:rFonts w:ascii="Book Antiqua" w:hAnsi="Book Antiqua"/>
        </w:rPr>
        <w:t xml:space="preserve"> L, </w:t>
      </w:r>
      <w:proofErr w:type="spellStart"/>
      <w:r w:rsidRPr="009E4E7C">
        <w:rPr>
          <w:rFonts w:ascii="Book Antiqua" w:hAnsi="Book Antiqua"/>
        </w:rPr>
        <w:t>Peereboom</w:t>
      </w:r>
      <w:proofErr w:type="spellEnd"/>
      <w:r w:rsidRPr="009E4E7C">
        <w:rPr>
          <w:rFonts w:ascii="Book Antiqua" w:hAnsi="Book Antiqua"/>
        </w:rPr>
        <w:t xml:space="preserve"> D, Bukowski RM, Ganapathi R. Phase I/II trial of </w:t>
      </w:r>
      <w:r w:rsidRPr="009E4E7C">
        <w:rPr>
          <w:rFonts w:ascii="Book Antiqua" w:hAnsi="Book Antiqua"/>
        </w:rPr>
        <w:lastRenderedPageBreak/>
        <w:t xml:space="preserve">all-trans retinoic acid and tamoxifen in patients with advanced breast cancer.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1998; </w:t>
      </w:r>
      <w:r w:rsidRPr="009E4E7C">
        <w:rPr>
          <w:rFonts w:ascii="Book Antiqua" w:hAnsi="Book Antiqua"/>
          <w:b/>
        </w:rPr>
        <w:t>4</w:t>
      </w:r>
      <w:r w:rsidRPr="009E4E7C">
        <w:rPr>
          <w:rFonts w:ascii="Book Antiqua" w:hAnsi="Book Antiqua"/>
        </w:rPr>
        <w:t>: 635-642 [PMID: 9533531]</w:t>
      </w:r>
    </w:p>
    <w:p w14:paraId="637AB33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151 </w:t>
      </w:r>
      <w:r w:rsidRPr="009E4E7C">
        <w:rPr>
          <w:rFonts w:ascii="Book Antiqua" w:hAnsi="Book Antiqua"/>
          <w:b/>
        </w:rPr>
        <w:t>Liu P</w:t>
      </w:r>
      <w:r w:rsidRPr="009E4E7C">
        <w:rPr>
          <w:rFonts w:ascii="Book Antiqua" w:hAnsi="Book Antiqua"/>
        </w:rPr>
        <w:t xml:space="preserve">, Kumar IS, Brown S, </w:t>
      </w:r>
      <w:proofErr w:type="spellStart"/>
      <w:r w:rsidRPr="009E4E7C">
        <w:rPr>
          <w:rFonts w:ascii="Book Antiqua" w:hAnsi="Book Antiqua"/>
        </w:rPr>
        <w:t>Kannappan</w:t>
      </w:r>
      <w:proofErr w:type="spellEnd"/>
      <w:r w:rsidRPr="009E4E7C">
        <w:rPr>
          <w:rFonts w:ascii="Book Antiqua" w:hAnsi="Book Antiqua"/>
        </w:rPr>
        <w:t xml:space="preserve"> V, Tawari PE, Tang JZ, Jiang W, </w:t>
      </w:r>
      <w:proofErr w:type="spellStart"/>
      <w:r w:rsidRPr="009E4E7C">
        <w:rPr>
          <w:rFonts w:ascii="Book Antiqua" w:hAnsi="Book Antiqua"/>
        </w:rPr>
        <w:t>Armesilla</w:t>
      </w:r>
      <w:proofErr w:type="spellEnd"/>
      <w:r w:rsidRPr="009E4E7C">
        <w:rPr>
          <w:rFonts w:ascii="Book Antiqua" w:hAnsi="Book Antiqua"/>
        </w:rPr>
        <w:t xml:space="preserve"> AL, Darling JL, Wang W. Disulfiram targets cancer stem-like cells and reverses resistance and cross-resistance in acquired paclitaxel-resistant triple-negative breast cancer cells. </w:t>
      </w:r>
      <w:r w:rsidRPr="009E4E7C">
        <w:rPr>
          <w:rFonts w:ascii="Book Antiqua" w:hAnsi="Book Antiqua"/>
          <w:i/>
        </w:rPr>
        <w:t>Br J Cancer</w:t>
      </w:r>
      <w:r w:rsidRPr="009E4E7C">
        <w:rPr>
          <w:rFonts w:ascii="Book Antiqua" w:hAnsi="Book Antiqua"/>
        </w:rPr>
        <w:t xml:space="preserve"> 2013; </w:t>
      </w:r>
      <w:r w:rsidRPr="009E4E7C">
        <w:rPr>
          <w:rFonts w:ascii="Book Antiqua" w:hAnsi="Book Antiqua"/>
          <w:b/>
        </w:rPr>
        <w:t>109</w:t>
      </w:r>
      <w:r w:rsidRPr="009E4E7C">
        <w:rPr>
          <w:rFonts w:ascii="Book Antiqua" w:hAnsi="Book Antiqua"/>
        </w:rPr>
        <w:t>: 1876-1885 [PMID: 24008666 DOI: 10.1038/bjc.2013.534]</w:t>
      </w:r>
    </w:p>
    <w:p w14:paraId="7539A1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152 </w:t>
      </w:r>
      <w:proofErr w:type="spellStart"/>
      <w:r w:rsidRPr="009E4E7C">
        <w:rPr>
          <w:rFonts w:ascii="Book Antiqua" w:hAnsi="Book Antiqua"/>
          <w:b/>
        </w:rPr>
        <w:t>Duan</w:t>
      </w:r>
      <w:proofErr w:type="spellEnd"/>
      <w:r w:rsidRPr="009E4E7C">
        <w:rPr>
          <w:rFonts w:ascii="Book Antiqua" w:hAnsi="Book Antiqua"/>
          <w:b/>
        </w:rPr>
        <w:t xml:space="preserve"> L</w:t>
      </w:r>
      <w:r w:rsidRPr="009E4E7C">
        <w:rPr>
          <w:rFonts w:ascii="Book Antiqua" w:hAnsi="Book Antiqua"/>
        </w:rPr>
        <w:t xml:space="preserve">, Shen H, Zhao G, Yang R, Cai X, Zhang L, </w:t>
      </w:r>
      <w:proofErr w:type="spellStart"/>
      <w:r w:rsidRPr="009E4E7C">
        <w:rPr>
          <w:rFonts w:ascii="Book Antiqua" w:hAnsi="Book Antiqua"/>
        </w:rPr>
        <w:t>Jin</w:t>
      </w:r>
      <w:proofErr w:type="spellEnd"/>
      <w:r w:rsidRPr="009E4E7C">
        <w:rPr>
          <w:rFonts w:ascii="Book Antiqua" w:hAnsi="Book Antiqua"/>
        </w:rPr>
        <w:t xml:space="preserve"> C, Huang Y. Inhibitory effect of Disulfiram/copper complex on non-small cell lung cancer cells.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2014; </w:t>
      </w:r>
      <w:r w:rsidRPr="009E4E7C">
        <w:rPr>
          <w:rFonts w:ascii="Book Antiqua" w:hAnsi="Book Antiqua"/>
          <w:b/>
        </w:rPr>
        <w:t>446</w:t>
      </w:r>
      <w:r w:rsidRPr="009E4E7C">
        <w:rPr>
          <w:rFonts w:ascii="Book Antiqua" w:hAnsi="Book Antiqua"/>
        </w:rPr>
        <w:t>: 1010-1016 [PMID: 24657266 DOI: 10.1016/j.bbrc.2014.03.047]</w:t>
      </w:r>
    </w:p>
    <w:p w14:paraId="3EEE689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153 </w:t>
      </w:r>
      <w:r w:rsidRPr="009E4E7C">
        <w:rPr>
          <w:rFonts w:ascii="Book Antiqua" w:hAnsi="Book Antiqua"/>
          <w:b/>
        </w:rPr>
        <w:t>Ortiz RC</w:t>
      </w:r>
      <w:r w:rsidRPr="009E4E7C">
        <w:rPr>
          <w:rFonts w:ascii="Book Antiqua" w:hAnsi="Book Antiqua"/>
        </w:rPr>
        <w:t xml:space="preserve">, Lopes NM, </w:t>
      </w:r>
      <w:proofErr w:type="spellStart"/>
      <w:r w:rsidRPr="009E4E7C">
        <w:rPr>
          <w:rFonts w:ascii="Book Antiqua" w:hAnsi="Book Antiqua"/>
        </w:rPr>
        <w:t>Amôr</w:t>
      </w:r>
      <w:proofErr w:type="spellEnd"/>
      <w:r w:rsidRPr="009E4E7C">
        <w:rPr>
          <w:rFonts w:ascii="Book Antiqua" w:hAnsi="Book Antiqua"/>
        </w:rPr>
        <w:t xml:space="preserve"> NG, Ponce JB, </w:t>
      </w:r>
      <w:proofErr w:type="spellStart"/>
      <w:r w:rsidRPr="009E4E7C">
        <w:rPr>
          <w:rFonts w:ascii="Book Antiqua" w:hAnsi="Book Antiqua"/>
        </w:rPr>
        <w:t>Schmerling</w:t>
      </w:r>
      <w:proofErr w:type="spellEnd"/>
      <w:r w:rsidRPr="009E4E7C">
        <w:rPr>
          <w:rFonts w:ascii="Book Antiqua" w:hAnsi="Book Antiqua"/>
        </w:rPr>
        <w:t xml:space="preserve"> CK, Lara VS, </w:t>
      </w:r>
      <w:proofErr w:type="spellStart"/>
      <w:r w:rsidRPr="009E4E7C">
        <w:rPr>
          <w:rFonts w:ascii="Book Antiqua" w:hAnsi="Book Antiqua"/>
        </w:rPr>
        <w:t>Moyses</w:t>
      </w:r>
      <w:proofErr w:type="spellEnd"/>
      <w:r w:rsidRPr="009E4E7C">
        <w:rPr>
          <w:rFonts w:ascii="Book Antiqua" w:hAnsi="Book Antiqua"/>
        </w:rPr>
        <w:t xml:space="preserve"> RA, </w:t>
      </w:r>
      <w:proofErr w:type="spellStart"/>
      <w:r w:rsidRPr="009E4E7C">
        <w:rPr>
          <w:rFonts w:ascii="Book Antiqua" w:hAnsi="Book Antiqua"/>
        </w:rPr>
        <w:t>Rodini</w:t>
      </w:r>
      <w:proofErr w:type="spellEnd"/>
      <w:r w:rsidRPr="009E4E7C">
        <w:rPr>
          <w:rFonts w:ascii="Book Antiqua" w:hAnsi="Book Antiqua"/>
        </w:rPr>
        <w:t xml:space="preserve"> CO. CD44 and ALDH1 </w:t>
      </w:r>
      <w:proofErr w:type="spellStart"/>
      <w:r w:rsidRPr="009E4E7C">
        <w:rPr>
          <w:rFonts w:ascii="Book Antiqua" w:hAnsi="Book Antiqua"/>
        </w:rPr>
        <w:t>immunoexpression</w:t>
      </w:r>
      <w:proofErr w:type="spellEnd"/>
      <w:r w:rsidRPr="009E4E7C">
        <w:rPr>
          <w:rFonts w:ascii="Book Antiqua" w:hAnsi="Book Antiqua"/>
        </w:rPr>
        <w:t xml:space="preserve"> as prognostic indicators of invasion and metastasis in oral squamous cell carcinoma. </w:t>
      </w:r>
      <w:r w:rsidRPr="009E4E7C">
        <w:rPr>
          <w:rFonts w:ascii="Book Antiqua" w:hAnsi="Book Antiqua"/>
          <w:i/>
        </w:rPr>
        <w:t xml:space="preserve">J Oral </w:t>
      </w:r>
      <w:proofErr w:type="spellStart"/>
      <w:r w:rsidRPr="009E4E7C">
        <w:rPr>
          <w:rFonts w:ascii="Book Antiqua" w:hAnsi="Book Antiqua"/>
          <w:i/>
        </w:rPr>
        <w:t>Pathol</w:t>
      </w:r>
      <w:proofErr w:type="spellEnd"/>
      <w:r w:rsidRPr="009E4E7C">
        <w:rPr>
          <w:rFonts w:ascii="Book Antiqua" w:hAnsi="Book Antiqua"/>
          <w:i/>
        </w:rPr>
        <w:t xml:space="preserve"> Med</w:t>
      </w:r>
      <w:r w:rsidRPr="009E4E7C">
        <w:rPr>
          <w:rFonts w:ascii="Book Antiqua" w:hAnsi="Book Antiqua"/>
        </w:rPr>
        <w:t xml:space="preserve"> 2018; </w:t>
      </w:r>
      <w:r w:rsidRPr="009E4E7C">
        <w:rPr>
          <w:rFonts w:ascii="Book Antiqua" w:hAnsi="Book Antiqua"/>
          <w:b/>
        </w:rPr>
        <w:t>47</w:t>
      </w:r>
      <w:r w:rsidRPr="009E4E7C">
        <w:rPr>
          <w:rFonts w:ascii="Book Antiqua" w:hAnsi="Book Antiqua"/>
        </w:rPr>
        <w:t>: 740-747 [PMID: 29791975 DOI: 10.1111/jop.12734]</w:t>
      </w:r>
    </w:p>
    <w:p w14:paraId="5B2EF2F8" w14:textId="03C2719A" w:rsidR="00FA308B" w:rsidRPr="009E4E7C" w:rsidRDefault="00FA308B" w:rsidP="009E4E7C">
      <w:pPr>
        <w:spacing w:line="360" w:lineRule="auto"/>
        <w:jc w:val="both"/>
        <w:rPr>
          <w:rFonts w:ascii="Book Antiqua" w:hAnsi="Book Antiqua"/>
        </w:rPr>
      </w:pPr>
      <w:r w:rsidRPr="009E4E7C">
        <w:rPr>
          <w:rFonts w:ascii="Book Antiqua" w:hAnsi="Book Antiqua"/>
        </w:rPr>
        <w:t xml:space="preserve">154 </w:t>
      </w:r>
      <w:r w:rsidRPr="009E4E7C">
        <w:rPr>
          <w:rFonts w:ascii="Book Antiqua" w:hAnsi="Book Antiqua"/>
          <w:b/>
        </w:rPr>
        <w:t>Hu J</w:t>
      </w:r>
      <w:r w:rsidRPr="009E4E7C">
        <w:rPr>
          <w:rFonts w:ascii="Book Antiqua" w:hAnsi="Book Antiqua"/>
        </w:rPr>
        <w:t xml:space="preserve">, Li G, Zhang P, Zhuang X, Hu G. A CD44v+ subpopulation of breast cancer stem-like cells with enhanced lung metastasis capacity. </w:t>
      </w:r>
      <w:r w:rsidRPr="009E4E7C">
        <w:rPr>
          <w:rFonts w:ascii="Book Antiqua" w:hAnsi="Book Antiqua"/>
          <w:i/>
        </w:rPr>
        <w:t>Cell Death Dis</w:t>
      </w:r>
      <w:r w:rsidRPr="009E4E7C">
        <w:rPr>
          <w:rFonts w:ascii="Book Antiqua" w:hAnsi="Book Antiqua"/>
        </w:rPr>
        <w:t xml:space="preserve"> 2017; </w:t>
      </w:r>
      <w:r w:rsidRPr="009E4E7C">
        <w:rPr>
          <w:rFonts w:ascii="Book Antiqua" w:hAnsi="Book Antiqua"/>
          <w:b/>
        </w:rPr>
        <w:t>8</w:t>
      </w:r>
      <w:r w:rsidRPr="009E4E7C">
        <w:rPr>
          <w:rFonts w:ascii="Book Antiqua" w:hAnsi="Book Antiqua"/>
        </w:rPr>
        <w:t>: e2679 [PMID: 28300837 DOI: 10.1038/cddis.2017.72]</w:t>
      </w:r>
    </w:p>
    <w:p w14:paraId="332C01F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155 </w:t>
      </w:r>
      <w:proofErr w:type="spellStart"/>
      <w:r w:rsidRPr="009E4E7C">
        <w:rPr>
          <w:rFonts w:ascii="Book Antiqua" w:hAnsi="Book Antiqua"/>
          <w:b/>
        </w:rPr>
        <w:t>Kanwal</w:t>
      </w:r>
      <w:proofErr w:type="spellEnd"/>
      <w:r w:rsidRPr="009E4E7C">
        <w:rPr>
          <w:rFonts w:ascii="Book Antiqua" w:hAnsi="Book Antiqua"/>
          <w:b/>
        </w:rPr>
        <w:t xml:space="preserve"> R</w:t>
      </w:r>
      <w:r w:rsidRPr="009E4E7C">
        <w:rPr>
          <w:rFonts w:ascii="Book Antiqua" w:hAnsi="Book Antiqua"/>
        </w:rPr>
        <w:t xml:space="preserve">, Shukla S, Walker E, Gupta S. Acquisition of tumorigenic potential and therapeutic resistance in CD133+ subpopulation of prostate cancer cells exhibiting stem-cell like characteristics. </w:t>
      </w:r>
      <w:r w:rsidRPr="009E4E7C">
        <w:rPr>
          <w:rFonts w:ascii="Book Antiqua" w:hAnsi="Book Antiqua"/>
          <w:i/>
        </w:rPr>
        <w:t>Cancer Lett</w:t>
      </w:r>
      <w:r w:rsidRPr="009E4E7C">
        <w:rPr>
          <w:rFonts w:ascii="Book Antiqua" w:hAnsi="Book Antiqua"/>
        </w:rPr>
        <w:t xml:space="preserve"> 2018; </w:t>
      </w:r>
      <w:r w:rsidRPr="009E4E7C">
        <w:rPr>
          <w:rFonts w:ascii="Book Antiqua" w:hAnsi="Book Antiqua"/>
          <w:b/>
        </w:rPr>
        <w:t>430</w:t>
      </w:r>
      <w:r w:rsidRPr="009E4E7C">
        <w:rPr>
          <w:rFonts w:ascii="Book Antiqua" w:hAnsi="Book Antiqua"/>
        </w:rPr>
        <w:t>: 25-33 [PMID: 29775627 DOI: 10.1016/j.canlet.2018.05.014]</w:t>
      </w:r>
    </w:p>
    <w:p w14:paraId="3A5338F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156 </w:t>
      </w:r>
      <w:proofErr w:type="spellStart"/>
      <w:r w:rsidRPr="009E4E7C">
        <w:rPr>
          <w:rFonts w:ascii="Book Antiqua" w:hAnsi="Book Antiqua"/>
          <w:b/>
        </w:rPr>
        <w:t>Bigoni-Ordóñez</w:t>
      </w:r>
      <w:proofErr w:type="spellEnd"/>
      <w:r w:rsidRPr="009E4E7C">
        <w:rPr>
          <w:rFonts w:ascii="Book Antiqua" w:hAnsi="Book Antiqua"/>
          <w:b/>
        </w:rPr>
        <w:t xml:space="preserve"> GD</w:t>
      </w:r>
      <w:r w:rsidRPr="009E4E7C">
        <w:rPr>
          <w:rFonts w:ascii="Book Antiqua" w:hAnsi="Book Antiqua"/>
        </w:rPr>
        <w:t>, Ortiz-Sánchez E, Rosendo-</w:t>
      </w:r>
      <w:proofErr w:type="spellStart"/>
      <w:r w:rsidRPr="009E4E7C">
        <w:rPr>
          <w:rFonts w:ascii="Book Antiqua" w:hAnsi="Book Antiqua"/>
        </w:rPr>
        <w:t>Chalma</w:t>
      </w:r>
      <w:proofErr w:type="spellEnd"/>
      <w:r w:rsidRPr="009E4E7C">
        <w:rPr>
          <w:rFonts w:ascii="Book Antiqua" w:hAnsi="Book Antiqua"/>
        </w:rPr>
        <w:t xml:space="preserve"> P, Valencia-González HA, </w:t>
      </w:r>
      <w:proofErr w:type="spellStart"/>
      <w:r w:rsidRPr="009E4E7C">
        <w:rPr>
          <w:rFonts w:ascii="Book Antiqua" w:hAnsi="Book Antiqua"/>
        </w:rPr>
        <w:t>Aceves</w:t>
      </w:r>
      <w:proofErr w:type="spellEnd"/>
      <w:r w:rsidRPr="009E4E7C">
        <w:rPr>
          <w:rFonts w:ascii="Book Antiqua" w:hAnsi="Book Antiqua"/>
        </w:rPr>
        <w:t xml:space="preserve"> C, García-</w:t>
      </w:r>
      <w:proofErr w:type="spellStart"/>
      <w:r w:rsidRPr="009E4E7C">
        <w:rPr>
          <w:rFonts w:ascii="Book Antiqua" w:hAnsi="Book Antiqua"/>
        </w:rPr>
        <w:t>Carrancá</w:t>
      </w:r>
      <w:proofErr w:type="spellEnd"/>
      <w:r w:rsidRPr="009E4E7C">
        <w:rPr>
          <w:rFonts w:ascii="Book Antiqua" w:hAnsi="Book Antiqua"/>
        </w:rPr>
        <w:t xml:space="preserve"> A. Molecular iodine inhibits the expression of stemness markers on cancer stem-like cells of established cell lines derived from cervical cancer. </w:t>
      </w:r>
      <w:r w:rsidRPr="009E4E7C">
        <w:rPr>
          <w:rFonts w:ascii="Book Antiqua" w:hAnsi="Book Antiqua"/>
          <w:i/>
        </w:rPr>
        <w:t>BMC Cancer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928 [PMID: 30257666 DOI: 10.1186/s12885-018-4824-5]</w:t>
      </w:r>
    </w:p>
    <w:p w14:paraId="25BD415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157 </w:t>
      </w:r>
      <w:r w:rsidRPr="009E4E7C">
        <w:rPr>
          <w:rFonts w:ascii="Book Antiqua" w:hAnsi="Book Antiqua"/>
          <w:b/>
        </w:rPr>
        <w:t>Zhang Y</w:t>
      </w:r>
      <w:r w:rsidRPr="009E4E7C">
        <w:rPr>
          <w:rFonts w:ascii="Book Antiqua" w:hAnsi="Book Antiqua"/>
        </w:rPr>
        <w:t xml:space="preserve">, Xu W, Guo H, Zhang Y, He Y, Lee SH, Song X, Li X, Guo Y, Zhao Y, Ding C, Ning F, Ma Y, Lei QY, Hu X, Li S, Guo W. NOTCH1 Signaling Regulates Self-Renewal and Platinum </w:t>
      </w:r>
      <w:proofErr w:type="spellStart"/>
      <w:r w:rsidRPr="009E4E7C">
        <w:rPr>
          <w:rFonts w:ascii="Book Antiqua" w:hAnsi="Book Antiqua"/>
        </w:rPr>
        <w:t>Chemoresistance</w:t>
      </w:r>
      <w:proofErr w:type="spellEnd"/>
      <w:r w:rsidRPr="009E4E7C">
        <w:rPr>
          <w:rFonts w:ascii="Book Antiqua" w:hAnsi="Book Antiqua"/>
        </w:rPr>
        <w:t xml:space="preserve"> of Cancer Stem-like Cells in Human </w:t>
      </w:r>
      <w:r w:rsidRPr="009E4E7C">
        <w:rPr>
          <w:rFonts w:ascii="Book Antiqua" w:hAnsi="Book Antiqua"/>
        </w:rPr>
        <w:lastRenderedPageBreak/>
        <w:t xml:space="preserve">Non-Small Cell Lung Cancer. </w:t>
      </w:r>
      <w:r w:rsidRPr="009E4E7C">
        <w:rPr>
          <w:rFonts w:ascii="Book Antiqua" w:hAnsi="Book Antiqua"/>
          <w:i/>
        </w:rPr>
        <w:t>Cancer Res</w:t>
      </w:r>
      <w:r w:rsidRPr="009E4E7C">
        <w:rPr>
          <w:rFonts w:ascii="Book Antiqua" w:hAnsi="Book Antiqua"/>
        </w:rPr>
        <w:t xml:space="preserve"> 2017; </w:t>
      </w:r>
      <w:r w:rsidRPr="009E4E7C">
        <w:rPr>
          <w:rFonts w:ascii="Book Antiqua" w:hAnsi="Book Antiqua"/>
          <w:b/>
        </w:rPr>
        <w:t>77</w:t>
      </w:r>
      <w:r w:rsidRPr="009E4E7C">
        <w:rPr>
          <w:rFonts w:ascii="Book Antiqua" w:hAnsi="Book Antiqua"/>
        </w:rPr>
        <w:t>: 3082-3091 [PMID: 28416482 DOI: 10.1158/0008-5472.CAN-16-1633]</w:t>
      </w:r>
    </w:p>
    <w:p w14:paraId="68803F6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158 </w:t>
      </w:r>
      <w:proofErr w:type="spellStart"/>
      <w:r w:rsidRPr="009E4E7C">
        <w:rPr>
          <w:rFonts w:ascii="Book Antiqua" w:hAnsi="Book Antiqua"/>
          <w:b/>
        </w:rPr>
        <w:t>Durinikova</w:t>
      </w:r>
      <w:proofErr w:type="spellEnd"/>
      <w:r w:rsidRPr="009E4E7C">
        <w:rPr>
          <w:rFonts w:ascii="Book Antiqua" w:hAnsi="Book Antiqua"/>
          <w:b/>
        </w:rPr>
        <w:t xml:space="preserve"> E</w:t>
      </w:r>
      <w:r w:rsidRPr="009E4E7C">
        <w:rPr>
          <w:rFonts w:ascii="Book Antiqua" w:hAnsi="Book Antiqua"/>
        </w:rPr>
        <w:t xml:space="preserve">, </w:t>
      </w:r>
      <w:proofErr w:type="spellStart"/>
      <w:r w:rsidRPr="009E4E7C">
        <w:rPr>
          <w:rFonts w:ascii="Book Antiqua" w:hAnsi="Book Antiqua"/>
        </w:rPr>
        <w:t>Kozovska</w:t>
      </w:r>
      <w:proofErr w:type="spellEnd"/>
      <w:r w:rsidRPr="009E4E7C">
        <w:rPr>
          <w:rFonts w:ascii="Book Antiqua" w:hAnsi="Book Antiqua"/>
        </w:rPr>
        <w:t xml:space="preserve"> Z, </w:t>
      </w:r>
      <w:proofErr w:type="spellStart"/>
      <w:r w:rsidRPr="009E4E7C">
        <w:rPr>
          <w:rFonts w:ascii="Book Antiqua" w:hAnsi="Book Antiqua"/>
        </w:rPr>
        <w:t>Poturnajova</w:t>
      </w:r>
      <w:proofErr w:type="spellEnd"/>
      <w:r w:rsidRPr="009E4E7C">
        <w:rPr>
          <w:rFonts w:ascii="Book Antiqua" w:hAnsi="Book Antiqua"/>
        </w:rPr>
        <w:t xml:space="preserve"> M, </w:t>
      </w:r>
      <w:proofErr w:type="spellStart"/>
      <w:r w:rsidRPr="009E4E7C">
        <w:rPr>
          <w:rFonts w:ascii="Book Antiqua" w:hAnsi="Book Antiqua"/>
        </w:rPr>
        <w:t>Plava</w:t>
      </w:r>
      <w:proofErr w:type="spellEnd"/>
      <w:r w:rsidRPr="009E4E7C">
        <w:rPr>
          <w:rFonts w:ascii="Book Antiqua" w:hAnsi="Book Antiqua"/>
        </w:rPr>
        <w:t xml:space="preserve"> J, </w:t>
      </w:r>
      <w:proofErr w:type="spellStart"/>
      <w:r w:rsidRPr="009E4E7C">
        <w:rPr>
          <w:rFonts w:ascii="Book Antiqua" w:hAnsi="Book Antiqua"/>
        </w:rPr>
        <w:t>Cierna</w:t>
      </w:r>
      <w:proofErr w:type="spellEnd"/>
      <w:r w:rsidRPr="009E4E7C">
        <w:rPr>
          <w:rFonts w:ascii="Book Antiqua" w:hAnsi="Book Antiqua"/>
        </w:rPr>
        <w:t xml:space="preserve"> Z, </w:t>
      </w:r>
      <w:proofErr w:type="spellStart"/>
      <w:r w:rsidRPr="009E4E7C">
        <w:rPr>
          <w:rFonts w:ascii="Book Antiqua" w:hAnsi="Book Antiqua"/>
        </w:rPr>
        <w:t>Babelova</w:t>
      </w:r>
      <w:proofErr w:type="spellEnd"/>
      <w:r w:rsidRPr="009E4E7C">
        <w:rPr>
          <w:rFonts w:ascii="Book Antiqua" w:hAnsi="Book Antiqua"/>
        </w:rPr>
        <w:t xml:space="preserve"> A, </w:t>
      </w:r>
      <w:proofErr w:type="spellStart"/>
      <w:r w:rsidRPr="009E4E7C">
        <w:rPr>
          <w:rFonts w:ascii="Book Antiqua" w:hAnsi="Book Antiqua"/>
        </w:rPr>
        <w:t>Bohovic</w:t>
      </w:r>
      <w:proofErr w:type="spellEnd"/>
      <w:r w:rsidRPr="009E4E7C">
        <w:rPr>
          <w:rFonts w:ascii="Book Antiqua" w:hAnsi="Book Antiqua"/>
        </w:rPr>
        <w:t xml:space="preserve"> R, </w:t>
      </w:r>
      <w:proofErr w:type="spellStart"/>
      <w:r w:rsidRPr="009E4E7C">
        <w:rPr>
          <w:rFonts w:ascii="Book Antiqua" w:hAnsi="Book Antiqua"/>
        </w:rPr>
        <w:t>Schmidtova</w:t>
      </w:r>
      <w:proofErr w:type="spellEnd"/>
      <w:r w:rsidRPr="009E4E7C">
        <w:rPr>
          <w:rFonts w:ascii="Book Antiqua" w:hAnsi="Book Antiqua"/>
        </w:rPr>
        <w:t xml:space="preserve"> S, Tomas M, </w:t>
      </w:r>
      <w:proofErr w:type="spellStart"/>
      <w:r w:rsidRPr="009E4E7C">
        <w:rPr>
          <w:rFonts w:ascii="Book Antiqua" w:hAnsi="Book Antiqua"/>
        </w:rPr>
        <w:t>Kucerova</w:t>
      </w:r>
      <w:proofErr w:type="spellEnd"/>
      <w:r w:rsidRPr="009E4E7C">
        <w:rPr>
          <w:rFonts w:ascii="Book Antiqua" w:hAnsi="Book Antiqua"/>
        </w:rPr>
        <w:t xml:space="preserve"> L, </w:t>
      </w:r>
      <w:proofErr w:type="spellStart"/>
      <w:r w:rsidRPr="009E4E7C">
        <w:rPr>
          <w:rFonts w:ascii="Book Antiqua" w:hAnsi="Book Antiqua"/>
        </w:rPr>
        <w:t>Matuskova</w:t>
      </w:r>
      <w:proofErr w:type="spellEnd"/>
      <w:r w:rsidRPr="009E4E7C">
        <w:rPr>
          <w:rFonts w:ascii="Book Antiqua" w:hAnsi="Book Antiqua"/>
        </w:rPr>
        <w:t xml:space="preserve"> M. ALDH1A3 upregulation and spontaneous metastasis formation is associated with acquired </w:t>
      </w:r>
      <w:proofErr w:type="spellStart"/>
      <w:r w:rsidRPr="009E4E7C">
        <w:rPr>
          <w:rFonts w:ascii="Book Antiqua" w:hAnsi="Book Antiqua"/>
        </w:rPr>
        <w:t>chemoresistance</w:t>
      </w:r>
      <w:proofErr w:type="spellEnd"/>
      <w:r w:rsidRPr="009E4E7C">
        <w:rPr>
          <w:rFonts w:ascii="Book Antiqua" w:hAnsi="Book Antiqua"/>
        </w:rPr>
        <w:t xml:space="preserve"> in colorectal cancer cells. </w:t>
      </w:r>
      <w:r w:rsidRPr="009E4E7C">
        <w:rPr>
          <w:rFonts w:ascii="Book Antiqua" w:hAnsi="Book Antiqua"/>
          <w:i/>
        </w:rPr>
        <w:t>BMC Cancer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848 [PMID: 30143021 DOI: 10.1186/s12885-018-4758-y]</w:t>
      </w:r>
    </w:p>
    <w:p w14:paraId="1B0D575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159 </w:t>
      </w:r>
      <w:proofErr w:type="spellStart"/>
      <w:r w:rsidRPr="009E4E7C">
        <w:rPr>
          <w:rFonts w:ascii="Book Antiqua" w:hAnsi="Book Antiqua"/>
          <w:b/>
        </w:rPr>
        <w:t>Kozovska</w:t>
      </w:r>
      <w:proofErr w:type="spellEnd"/>
      <w:r w:rsidRPr="009E4E7C">
        <w:rPr>
          <w:rFonts w:ascii="Book Antiqua" w:hAnsi="Book Antiqua"/>
          <w:b/>
        </w:rPr>
        <w:t xml:space="preserve"> Z</w:t>
      </w:r>
      <w:r w:rsidRPr="009E4E7C">
        <w:rPr>
          <w:rFonts w:ascii="Book Antiqua" w:hAnsi="Book Antiqua"/>
        </w:rPr>
        <w:t xml:space="preserve">, </w:t>
      </w:r>
      <w:proofErr w:type="spellStart"/>
      <w:r w:rsidRPr="009E4E7C">
        <w:rPr>
          <w:rFonts w:ascii="Book Antiqua" w:hAnsi="Book Antiqua"/>
        </w:rPr>
        <w:t>Patsalias</w:t>
      </w:r>
      <w:proofErr w:type="spellEnd"/>
      <w:r w:rsidRPr="009E4E7C">
        <w:rPr>
          <w:rFonts w:ascii="Book Antiqua" w:hAnsi="Book Antiqua"/>
        </w:rPr>
        <w:t xml:space="preserve"> A, </w:t>
      </w:r>
      <w:proofErr w:type="spellStart"/>
      <w:r w:rsidRPr="009E4E7C">
        <w:rPr>
          <w:rFonts w:ascii="Book Antiqua" w:hAnsi="Book Antiqua"/>
        </w:rPr>
        <w:t>Bajzik</w:t>
      </w:r>
      <w:proofErr w:type="spellEnd"/>
      <w:r w:rsidRPr="009E4E7C">
        <w:rPr>
          <w:rFonts w:ascii="Book Antiqua" w:hAnsi="Book Antiqua"/>
        </w:rPr>
        <w:t xml:space="preserve"> V, </w:t>
      </w:r>
      <w:proofErr w:type="spellStart"/>
      <w:r w:rsidRPr="009E4E7C">
        <w:rPr>
          <w:rFonts w:ascii="Book Antiqua" w:hAnsi="Book Antiqua"/>
        </w:rPr>
        <w:t>Durinikova</w:t>
      </w:r>
      <w:proofErr w:type="spellEnd"/>
      <w:r w:rsidRPr="009E4E7C">
        <w:rPr>
          <w:rFonts w:ascii="Book Antiqua" w:hAnsi="Book Antiqua"/>
        </w:rPr>
        <w:t xml:space="preserve"> E, </w:t>
      </w:r>
      <w:proofErr w:type="spellStart"/>
      <w:r w:rsidRPr="009E4E7C">
        <w:rPr>
          <w:rFonts w:ascii="Book Antiqua" w:hAnsi="Book Antiqua"/>
        </w:rPr>
        <w:t>Demkova</w:t>
      </w:r>
      <w:proofErr w:type="spellEnd"/>
      <w:r w:rsidRPr="009E4E7C">
        <w:rPr>
          <w:rFonts w:ascii="Book Antiqua" w:hAnsi="Book Antiqua"/>
        </w:rPr>
        <w:t xml:space="preserve"> L, </w:t>
      </w:r>
      <w:proofErr w:type="spellStart"/>
      <w:r w:rsidRPr="009E4E7C">
        <w:rPr>
          <w:rFonts w:ascii="Book Antiqua" w:hAnsi="Book Antiqua"/>
        </w:rPr>
        <w:t>Jargasova</w:t>
      </w:r>
      <w:proofErr w:type="spellEnd"/>
      <w:r w:rsidRPr="009E4E7C">
        <w:rPr>
          <w:rFonts w:ascii="Book Antiqua" w:hAnsi="Book Antiqua"/>
        </w:rPr>
        <w:t xml:space="preserve"> S, </w:t>
      </w:r>
      <w:proofErr w:type="spellStart"/>
      <w:r w:rsidRPr="009E4E7C">
        <w:rPr>
          <w:rFonts w:ascii="Book Antiqua" w:hAnsi="Book Antiqua"/>
        </w:rPr>
        <w:t>Smolkova</w:t>
      </w:r>
      <w:proofErr w:type="spellEnd"/>
      <w:r w:rsidRPr="009E4E7C">
        <w:rPr>
          <w:rFonts w:ascii="Book Antiqua" w:hAnsi="Book Antiqua"/>
        </w:rPr>
        <w:t xml:space="preserve"> B, </w:t>
      </w:r>
      <w:proofErr w:type="spellStart"/>
      <w:r w:rsidRPr="009E4E7C">
        <w:rPr>
          <w:rFonts w:ascii="Book Antiqua" w:hAnsi="Book Antiqua"/>
        </w:rPr>
        <w:t>Plava</w:t>
      </w:r>
      <w:proofErr w:type="spellEnd"/>
      <w:r w:rsidRPr="009E4E7C">
        <w:rPr>
          <w:rFonts w:ascii="Book Antiqua" w:hAnsi="Book Antiqua"/>
        </w:rPr>
        <w:t xml:space="preserve"> J, </w:t>
      </w:r>
      <w:proofErr w:type="spellStart"/>
      <w:r w:rsidRPr="009E4E7C">
        <w:rPr>
          <w:rFonts w:ascii="Book Antiqua" w:hAnsi="Book Antiqua"/>
        </w:rPr>
        <w:t>Kucerova</w:t>
      </w:r>
      <w:proofErr w:type="spellEnd"/>
      <w:r w:rsidRPr="009E4E7C">
        <w:rPr>
          <w:rFonts w:ascii="Book Antiqua" w:hAnsi="Book Antiqua"/>
        </w:rPr>
        <w:t xml:space="preserve"> L, </w:t>
      </w:r>
      <w:proofErr w:type="spellStart"/>
      <w:r w:rsidRPr="009E4E7C">
        <w:rPr>
          <w:rFonts w:ascii="Book Antiqua" w:hAnsi="Book Antiqua"/>
        </w:rPr>
        <w:t>Matuskova</w:t>
      </w:r>
      <w:proofErr w:type="spellEnd"/>
      <w:r w:rsidRPr="009E4E7C">
        <w:rPr>
          <w:rFonts w:ascii="Book Antiqua" w:hAnsi="Book Antiqua"/>
        </w:rPr>
        <w:t xml:space="preserve"> M. ALDH1A inhibition sensitizes colon cancer cells to chemotherapy. </w:t>
      </w:r>
      <w:r w:rsidRPr="009E4E7C">
        <w:rPr>
          <w:rFonts w:ascii="Book Antiqua" w:hAnsi="Book Antiqua"/>
          <w:i/>
        </w:rPr>
        <w:t>BMC Cancer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656 [PMID: 29902974 DOI: 10.1186/s12885-018-4572-6]</w:t>
      </w:r>
    </w:p>
    <w:p w14:paraId="69DC8749" w14:textId="4F5B6A6C" w:rsidR="00FA308B" w:rsidRPr="009E4E7C" w:rsidRDefault="00FA308B" w:rsidP="009E4E7C">
      <w:pPr>
        <w:spacing w:line="360" w:lineRule="auto"/>
        <w:jc w:val="both"/>
        <w:rPr>
          <w:rFonts w:ascii="Book Antiqua" w:hAnsi="Book Antiqua"/>
        </w:rPr>
      </w:pPr>
      <w:r w:rsidRPr="009E4E7C">
        <w:rPr>
          <w:rFonts w:ascii="Book Antiqua" w:hAnsi="Book Antiqua"/>
        </w:rPr>
        <w:t xml:space="preserve">160 </w:t>
      </w:r>
      <w:r w:rsidRPr="009E4E7C">
        <w:rPr>
          <w:rFonts w:ascii="Book Antiqua" w:hAnsi="Book Antiqua"/>
          <w:b/>
        </w:rPr>
        <w:t>Pal D</w:t>
      </w:r>
      <w:r w:rsidRPr="009E4E7C">
        <w:rPr>
          <w:rFonts w:ascii="Book Antiqua" w:hAnsi="Book Antiqua"/>
        </w:rPr>
        <w:t xml:space="preserve">, </w:t>
      </w:r>
      <w:proofErr w:type="spellStart"/>
      <w:r w:rsidRPr="009E4E7C">
        <w:rPr>
          <w:rFonts w:ascii="Book Antiqua" w:hAnsi="Book Antiqua"/>
        </w:rPr>
        <w:t>Kolluru</w:t>
      </w:r>
      <w:proofErr w:type="spellEnd"/>
      <w:r w:rsidRPr="009E4E7C">
        <w:rPr>
          <w:rFonts w:ascii="Book Antiqua" w:hAnsi="Book Antiqua"/>
        </w:rPr>
        <w:t xml:space="preserve"> V, Chandrasekaran B, Baby BV, Aman M, Suman S, </w:t>
      </w:r>
      <w:proofErr w:type="spellStart"/>
      <w:r w:rsidRPr="009E4E7C">
        <w:rPr>
          <w:rFonts w:ascii="Book Antiqua" w:hAnsi="Book Antiqua"/>
        </w:rPr>
        <w:t>Sirimulla</w:t>
      </w:r>
      <w:proofErr w:type="spellEnd"/>
      <w:r w:rsidRPr="009E4E7C">
        <w:rPr>
          <w:rFonts w:ascii="Book Antiqua" w:hAnsi="Book Antiqua"/>
        </w:rPr>
        <w:t xml:space="preserve"> S, Sanders MA, </w:t>
      </w:r>
      <w:proofErr w:type="spellStart"/>
      <w:r w:rsidRPr="009E4E7C">
        <w:rPr>
          <w:rFonts w:ascii="Book Antiqua" w:hAnsi="Book Antiqua"/>
        </w:rPr>
        <w:t>Alatassi</w:t>
      </w:r>
      <w:proofErr w:type="spellEnd"/>
      <w:r w:rsidRPr="009E4E7C">
        <w:rPr>
          <w:rFonts w:ascii="Book Antiqua" w:hAnsi="Book Antiqua"/>
        </w:rPr>
        <w:t xml:space="preserve"> H, </w:t>
      </w:r>
      <w:proofErr w:type="spellStart"/>
      <w:r w:rsidRPr="009E4E7C">
        <w:rPr>
          <w:rFonts w:ascii="Book Antiqua" w:hAnsi="Book Antiqua"/>
        </w:rPr>
        <w:t>Ankem</w:t>
      </w:r>
      <w:proofErr w:type="spellEnd"/>
      <w:r w:rsidRPr="009E4E7C">
        <w:rPr>
          <w:rFonts w:ascii="Book Antiqua" w:hAnsi="Book Antiqua"/>
        </w:rPr>
        <w:t xml:space="preserve"> MK, Damodaran C. Targeting aberrant expression of Notch-1 in ALDH+ cancer stem cells in breast cancer.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Carcinog</w:t>
      </w:r>
      <w:proofErr w:type="spellEnd"/>
      <w:r w:rsidRPr="009E4E7C">
        <w:rPr>
          <w:rFonts w:ascii="Book Antiqua" w:hAnsi="Book Antiqua"/>
        </w:rPr>
        <w:t xml:space="preserve"> 2017; </w:t>
      </w:r>
      <w:r w:rsidRPr="009E4E7C">
        <w:rPr>
          <w:rFonts w:ascii="Book Antiqua" w:hAnsi="Book Antiqua"/>
          <w:b/>
        </w:rPr>
        <w:t>56</w:t>
      </w:r>
      <w:r w:rsidRPr="009E4E7C">
        <w:rPr>
          <w:rFonts w:ascii="Book Antiqua" w:hAnsi="Book Antiqua"/>
        </w:rPr>
        <w:t>: 1127-1136 [PMID: 27753148 DOI: 10.1002/mc.22579]</w:t>
      </w:r>
    </w:p>
    <w:p w14:paraId="2A631BB9" w14:textId="14FB1A62" w:rsidR="00772545" w:rsidRPr="009E4E7C" w:rsidRDefault="00772545" w:rsidP="009E4E7C">
      <w:pPr>
        <w:widowControl w:val="0"/>
        <w:autoSpaceDE w:val="0"/>
        <w:autoSpaceDN w:val="0"/>
        <w:adjustRightInd w:val="0"/>
        <w:spacing w:line="360" w:lineRule="auto"/>
        <w:ind w:left="640" w:hanging="640"/>
        <w:jc w:val="both"/>
        <w:rPr>
          <w:rFonts w:ascii="Book Antiqua" w:hAnsi="Book Antiqua"/>
          <w:b/>
          <w:lang w:val="es-MX"/>
        </w:rPr>
      </w:pPr>
    </w:p>
    <w:p w14:paraId="493EDDF6" w14:textId="6730B4BD" w:rsidR="00A94B01" w:rsidRPr="009E4E7C" w:rsidRDefault="00A94B01" w:rsidP="009E4E7C">
      <w:pPr>
        <w:spacing w:line="360" w:lineRule="auto"/>
        <w:jc w:val="both"/>
        <w:rPr>
          <w:rFonts w:ascii="Book Antiqua" w:hAnsi="Book Antiqua"/>
          <w:b/>
          <w:bCs/>
        </w:rPr>
      </w:pPr>
      <w:r w:rsidRPr="009E4E7C">
        <w:rPr>
          <w:rFonts w:ascii="Book Antiqua" w:hAnsi="Book Antiqua"/>
          <w:b/>
          <w:bCs/>
        </w:rPr>
        <w:t xml:space="preserve">P-Reviewer: </w:t>
      </w:r>
      <w:proofErr w:type="spellStart"/>
      <w:r w:rsidRPr="009E4E7C">
        <w:rPr>
          <w:rFonts w:ascii="Book Antiqua" w:hAnsi="Book Antiqua"/>
          <w:bCs/>
        </w:rPr>
        <w:t>Scuteri</w:t>
      </w:r>
      <w:proofErr w:type="spellEnd"/>
      <w:r w:rsidRPr="009E4E7C">
        <w:rPr>
          <w:rFonts w:ascii="Book Antiqua" w:eastAsia="SimSun" w:hAnsi="Book Antiqua"/>
          <w:bCs/>
          <w:lang w:eastAsia="zh-CN"/>
        </w:rPr>
        <w:t xml:space="preserve"> A, He XH,</w:t>
      </w:r>
      <w:r w:rsidRPr="009E4E7C">
        <w:rPr>
          <w:rFonts w:ascii="Book Antiqua" w:hAnsi="Book Antiqua"/>
          <w:bCs/>
        </w:rPr>
        <w:t xml:space="preserve"> Haider</w:t>
      </w:r>
      <w:r w:rsidRPr="009E4E7C">
        <w:rPr>
          <w:rFonts w:ascii="Book Antiqua" w:eastAsia="SimSun" w:hAnsi="Book Antiqua"/>
          <w:bCs/>
          <w:lang w:eastAsia="zh-CN"/>
        </w:rPr>
        <w:t xml:space="preserve"> KH, Zheng YW </w:t>
      </w:r>
      <w:r w:rsidRPr="009E4E7C">
        <w:rPr>
          <w:rFonts w:ascii="Book Antiqua" w:hAnsi="Book Antiqua"/>
          <w:b/>
          <w:bCs/>
        </w:rPr>
        <w:t>S-Editor:</w:t>
      </w:r>
      <w:r w:rsidRPr="009E4E7C">
        <w:rPr>
          <w:rFonts w:ascii="Book Antiqua" w:hAnsi="Book Antiqua"/>
        </w:rPr>
        <w:t xml:space="preserve"> </w:t>
      </w:r>
      <w:r w:rsidRPr="009E4E7C">
        <w:rPr>
          <w:rFonts w:ascii="Book Antiqua" w:eastAsia="SimSun" w:hAnsi="Book Antiqua"/>
          <w:lang w:eastAsia="zh-CN"/>
        </w:rPr>
        <w:t>Dou Y</w:t>
      </w:r>
      <w:r w:rsidRPr="009E4E7C">
        <w:rPr>
          <w:rFonts w:ascii="Book Antiqua" w:hAnsi="Book Antiqua"/>
        </w:rPr>
        <w:t xml:space="preserve"> </w:t>
      </w:r>
      <w:r w:rsidRPr="009E4E7C">
        <w:rPr>
          <w:rFonts w:ascii="Book Antiqua" w:hAnsi="Book Antiqua"/>
          <w:b/>
          <w:bCs/>
        </w:rPr>
        <w:t>L-Editor:</w:t>
      </w:r>
      <w:r w:rsidRPr="009E4E7C">
        <w:rPr>
          <w:rFonts w:ascii="Book Antiqua" w:hAnsi="Book Antiqua"/>
        </w:rPr>
        <w:t xml:space="preserve"> </w:t>
      </w:r>
      <w:r w:rsidRPr="009E4E7C">
        <w:rPr>
          <w:rFonts w:ascii="Book Antiqua" w:hAnsi="Book Antiqua"/>
          <w:b/>
          <w:bCs/>
        </w:rPr>
        <w:t>E-Editor:</w:t>
      </w:r>
    </w:p>
    <w:p w14:paraId="0BD61052" w14:textId="77777777" w:rsidR="00A94B01" w:rsidRPr="009E4E7C" w:rsidRDefault="00A94B01" w:rsidP="009E4E7C">
      <w:pPr>
        <w:spacing w:line="360" w:lineRule="auto"/>
        <w:jc w:val="both"/>
        <w:rPr>
          <w:rFonts w:ascii="Book Antiqua" w:hAnsi="Book Antiqua" w:cs="Arial"/>
          <w:b/>
          <w:bCs/>
          <w:shd w:val="clear" w:color="auto" w:fill="FAFAFA"/>
        </w:rPr>
      </w:pPr>
    </w:p>
    <w:p w14:paraId="2E3CC71F" w14:textId="406EBC91" w:rsidR="00A94B01" w:rsidRPr="009E4E7C" w:rsidRDefault="00A94B01" w:rsidP="009E4E7C">
      <w:pPr>
        <w:shd w:val="clear" w:color="auto" w:fill="FFFFFF"/>
        <w:snapToGrid w:val="0"/>
        <w:spacing w:line="360" w:lineRule="auto"/>
        <w:jc w:val="both"/>
        <w:rPr>
          <w:rFonts w:ascii="Book Antiqua" w:eastAsia="SimSun" w:hAnsi="Book Antiqua" w:cs="Helvetica"/>
          <w:b/>
          <w:lang w:val="en-GB" w:eastAsia="zh-CN"/>
        </w:rPr>
      </w:pPr>
      <w:r w:rsidRPr="009E4E7C">
        <w:rPr>
          <w:rFonts w:ascii="Book Antiqua" w:hAnsi="Book Antiqua" w:cs="Helvetica"/>
          <w:b/>
        </w:rPr>
        <w:t>Specialty type:</w:t>
      </w:r>
      <w:r w:rsidRPr="009E4E7C">
        <w:rPr>
          <w:rFonts w:ascii="Book Antiqua" w:hAnsi="Book Antiqua" w:cs="Helvetica"/>
        </w:rPr>
        <w:t xml:space="preserve"> </w:t>
      </w:r>
      <w:r w:rsidRPr="009E4E7C">
        <w:rPr>
          <w:rFonts w:ascii="Book Antiqua" w:eastAsia="Microsoft YaHei" w:hAnsi="Book Antiqua" w:cs="SimSun"/>
        </w:rPr>
        <w:t>Cell and tissue engineering</w:t>
      </w:r>
    </w:p>
    <w:p w14:paraId="6CAFC5FA" w14:textId="27051F27" w:rsidR="00A94B01" w:rsidRPr="009E4E7C" w:rsidRDefault="00A94B01" w:rsidP="009E4E7C">
      <w:pPr>
        <w:shd w:val="clear" w:color="auto" w:fill="FFFFFF"/>
        <w:snapToGrid w:val="0"/>
        <w:spacing w:line="360" w:lineRule="auto"/>
        <w:jc w:val="both"/>
        <w:rPr>
          <w:rFonts w:ascii="Book Antiqua" w:hAnsi="Book Antiqua" w:cs="Helvetica"/>
          <w:b/>
          <w:lang w:eastAsia="en-US"/>
        </w:rPr>
      </w:pPr>
      <w:r w:rsidRPr="009E4E7C">
        <w:rPr>
          <w:rFonts w:ascii="Book Antiqua" w:hAnsi="Book Antiqua" w:cs="Helvetica"/>
          <w:b/>
        </w:rPr>
        <w:t>Country of origin:</w:t>
      </w:r>
      <w:r w:rsidRPr="009E4E7C">
        <w:rPr>
          <w:rFonts w:ascii="Book Antiqua" w:hAnsi="Book Antiqua" w:cs="Helvetica"/>
        </w:rPr>
        <w:t xml:space="preserve"> Mexico</w:t>
      </w:r>
    </w:p>
    <w:p w14:paraId="2E4B003B" w14:textId="77777777" w:rsidR="00A94B01" w:rsidRPr="009E4E7C" w:rsidRDefault="00A94B01" w:rsidP="009E4E7C">
      <w:pPr>
        <w:shd w:val="clear" w:color="auto" w:fill="FFFFFF"/>
        <w:snapToGrid w:val="0"/>
        <w:spacing w:line="360" w:lineRule="auto"/>
        <w:jc w:val="both"/>
        <w:rPr>
          <w:rFonts w:ascii="Book Antiqua" w:hAnsi="Book Antiqua" w:cs="Helvetica"/>
          <w:b/>
        </w:rPr>
      </w:pPr>
      <w:r w:rsidRPr="009E4E7C">
        <w:rPr>
          <w:rFonts w:ascii="Book Antiqua" w:hAnsi="Book Antiqua" w:cs="Helvetica"/>
          <w:b/>
        </w:rPr>
        <w:t>Peer-review report classification</w:t>
      </w:r>
    </w:p>
    <w:p w14:paraId="0E54AD61" w14:textId="77777777" w:rsidR="00A94B01" w:rsidRPr="009E4E7C" w:rsidRDefault="00A94B01" w:rsidP="009E4E7C">
      <w:pPr>
        <w:shd w:val="clear" w:color="auto" w:fill="FFFFFF"/>
        <w:snapToGrid w:val="0"/>
        <w:spacing w:line="360" w:lineRule="auto"/>
        <w:jc w:val="both"/>
        <w:rPr>
          <w:rFonts w:ascii="Book Antiqua" w:eastAsia="SimSun" w:hAnsi="Book Antiqua" w:cs="Helvetica"/>
          <w:lang w:eastAsia="zh-CN"/>
        </w:rPr>
      </w:pPr>
      <w:r w:rsidRPr="009E4E7C">
        <w:rPr>
          <w:rFonts w:ascii="Book Antiqua" w:hAnsi="Book Antiqua" w:cs="Helvetica"/>
        </w:rPr>
        <w:t xml:space="preserve">Grade A (Excellent): </w:t>
      </w:r>
      <w:r w:rsidRPr="009E4E7C">
        <w:rPr>
          <w:rFonts w:ascii="Book Antiqua" w:eastAsia="SimSun" w:hAnsi="Book Antiqua" w:cs="Helvetica"/>
          <w:lang w:eastAsia="zh-CN"/>
        </w:rPr>
        <w:t>0</w:t>
      </w:r>
    </w:p>
    <w:p w14:paraId="618C22D3" w14:textId="35ADD2B2" w:rsidR="00A94B01" w:rsidRPr="009E4E7C" w:rsidRDefault="00A94B01" w:rsidP="009E4E7C">
      <w:pPr>
        <w:shd w:val="clear" w:color="auto" w:fill="FFFFFF"/>
        <w:snapToGrid w:val="0"/>
        <w:spacing w:line="360" w:lineRule="auto"/>
        <w:jc w:val="both"/>
        <w:rPr>
          <w:rFonts w:ascii="Book Antiqua" w:eastAsia="SimSun" w:hAnsi="Book Antiqua" w:cs="Helvetica"/>
          <w:lang w:eastAsia="zh-CN"/>
        </w:rPr>
      </w:pPr>
      <w:r w:rsidRPr="009E4E7C">
        <w:rPr>
          <w:rFonts w:ascii="Book Antiqua" w:hAnsi="Book Antiqua" w:cs="Helvetica"/>
        </w:rPr>
        <w:t xml:space="preserve">Grade B (Very good): </w:t>
      </w:r>
      <w:r w:rsidR="009E4E7C">
        <w:rPr>
          <w:rFonts w:ascii="Book Antiqua" w:eastAsia="SimSun" w:hAnsi="Book Antiqua" w:cs="Helvetica" w:hint="eastAsia"/>
          <w:lang w:eastAsia="zh-CN"/>
        </w:rPr>
        <w:t>B, B, B</w:t>
      </w:r>
    </w:p>
    <w:p w14:paraId="5820E885" w14:textId="5484B0B7" w:rsidR="00A94B01" w:rsidRPr="009E4E7C" w:rsidRDefault="00A94B01" w:rsidP="009E4E7C">
      <w:pPr>
        <w:shd w:val="clear" w:color="auto" w:fill="FFFFFF"/>
        <w:snapToGrid w:val="0"/>
        <w:spacing w:line="360" w:lineRule="auto"/>
        <w:jc w:val="both"/>
        <w:rPr>
          <w:rFonts w:ascii="Book Antiqua" w:eastAsia="SimSun" w:hAnsi="Book Antiqua" w:cs="Helvetica"/>
          <w:lang w:eastAsia="zh-CN"/>
        </w:rPr>
      </w:pPr>
      <w:r w:rsidRPr="009E4E7C">
        <w:rPr>
          <w:rFonts w:ascii="Book Antiqua" w:hAnsi="Book Antiqua" w:cs="Helvetica"/>
        </w:rPr>
        <w:t xml:space="preserve">Grade C (Good): </w:t>
      </w:r>
      <w:r w:rsidRPr="009E4E7C">
        <w:rPr>
          <w:rFonts w:ascii="Book Antiqua" w:eastAsia="SimSun" w:hAnsi="Book Antiqua" w:cs="Helvetica"/>
          <w:lang w:eastAsia="zh-CN"/>
        </w:rPr>
        <w:t>C</w:t>
      </w:r>
    </w:p>
    <w:p w14:paraId="0185176D" w14:textId="77777777" w:rsidR="00A94B01" w:rsidRPr="009E4E7C" w:rsidRDefault="00A94B01" w:rsidP="009E4E7C">
      <w:pPr>
        <w:shd w:val="clear" w:color="auto" w:fill="FFFFFF"/>
        <w:snapToGrid w:val="0"/>
        <w:spacing w:line="360" w:lineRule="auto"/>
        <w:jc w:val="both"/>
        <w:rPr>
          <w:rFonts w:ascii="Book Antiqua" w:eastAsia="SimSun" w:hAnsi="Book Antiqua" w:cs="Helvetica"/>
          <w:lang w:eastAsia="zh-CN"/>
        </w:rPr>
      </w:pPr>
      <w:r w:rsidRPr="009E4E7C">
        <w:rPr>
          <w:rFonts w:ascii="Book Antiqua" w:hAnsi="Book Antiqua" w:cs="Helvetica"/>
        </w:rPr>
        <w:t xml:space="preserve">Grade D (Fair): </w:t>
      </w:r>
      <w:r w:rsidRPr="009E4E7C">
        <w:rPr>
          <w:rFonts w:ascii="Book Antiqua" w:eastAsia="SimSun" w:hAnsi="Book Antiqua" w:cs="Helvetica"/>
          <w:lang w:eastAsia="zh-CN"/>
        </w:rPr>
        <w:t>0</w:t>
      </w:r>
    </w:p>
    <w:p w14:paraId="69E073A8" w14:textId="77777777" w:rsidR="00A94B01" w:rsidRPr="009E4E7C" w:rsidRDefault="00A94B01" w:rsidP="009E4E7C">
      <w:pPr>
        <w:widowControl w:val="0"/>
        <w:autoSpaceDE w:val="0"/>
        <w:autoSpaceDN w:val="0"/>
        <w:adjustRightInd w:val="0"/>
        <w:spacing w:line="360" w:lineRule="auto"/>
        <w:ind w:left="640" w:hanging="640"/>
        <w:jc w:val="both"/>
        <w:rPr>
          <w:rFonts w:ascii="Book Antiqua" w:eastAsia="SimSun" w:hAnsi="Book Antiqua" w:cstheme="minorHAnsi"/>
          <w:b/>
          <w:lang w:eastAsia="zh-CN"/>
        </w:rPr>
      </w:pPr>
      <w:r w:rsidRPr="009E4E7C">
        <w:rPr>
          <w:rFonts w:ascii="Book Antiqua" w:hAnsi="Book Antiqua" w:cs="Helvetica"/>
        </w:rPr>
        <w:t xml:space="preserve">Grade E (Poor): </w:t>
      </w:r>
      <w:r w:rsidRPr="009E4E7C">
        <w:rPr>
          <w:rFonts w:ascii="Book Antiqua" w:eastAsia="SimSun" w:hAnsi="Book Antiqua" w:cs="Helvetica"/>
          <w:lang w:eastAsia="zh-CN"/>
        </w:rPr>
        <w:t>0</w:t>
      </w:r>
    </w:p>
    <w:p w14:paraId="6FD31C3E" w14:textId="77777777" w:rsidR="003427A2" w:rsidRPr="009E4E7C" w:rsidRDefault="003427A2" w:rsidP="009E4E7C">
      <w:pPr>
        <w:widowControl w:val="0"/>
        <w:autoSpaceDE w:val="0"/>
        <w:autoSpaceDN w:val="0"/>
        <w:adjustRightInd w:val="0"/>
        <w:spacing w:line="360" w:lineRule="auto"/>
        <w:ind w:left="640" w:hanging="640"/>
        <w:jc w:val="both"/>
        <w:rPr>
          <w:rFonts w:ascii="Book Antiqua" w:hAnsi="Book Antiqua"/>
          <w:b/>
          <w:lang w:val="es-MX"/>
        </w:rPr>
      </w:pPr>
    </w:p>
    <w:p w14:paraId="22D0CD7B" w14:textId="77777777" w:rsidR="00FA308B" w:rsidRPr="009E4E7C" w:rsidRDefault="00FA308B" w:rsidP="009E4E7C">
      <w:pPr>
        <w:spacing w:line="360" w:lineRule="auto"/>
        <w:jc w:val="both"/>
        <w:rPr>
          <w:rFonts w:ascii="Book Antiqua" w:hAnsi="Book Antiqua"/>
          <w:b/>
          <w:lang w:val="es-MX"/>
        </w:rPr>
      </w:pPr>
      <w:r w:rsidRPr="009E4E7C">
        <w:rPr>
          <w:rFonts w:ascii="Book Antiqua" w:hAnsi="Book Antiqua"/>
          <w:b/>
          <w:lang w:val="es-MX"/>
        </w:rPr>
        <w:br w:type="page"/>
      </w:r>
    </w:p>
    <w:p w14:paraId="05C6A86C" w14:textId="491DF318" w:rsidR="0042430E" w:rsidRPr="009E4E7C" w:rsidRDefault="00FA308B" w:rsidP="009E4E7C">
      <w:pPr>
        <w:spacing w:line="360" w:lineRule="auto"/>
        <w:jc w:val="both"/>
        <w:rPr>
          <w:rFonts w:ascii="Book Antiqua" w:hAnsi="Book Antiqua"/>
          <w:b/>
          <w:lang w:val="es-MX"/>
        </w:rPr>
      </w:pPr>
      <w:r w:rsidRPr="009E4E7C">
        <w:rPr>
          <w:rFonts w:ascii="Book Antiqua" w:hAnsi="Book Antiqua"/>
          <w:b/>
          <w:lang w:val="es-MX"/>
        </w:rPr>
        <w:lastRenderedPageBreak/>
        <w:t>Table 1</w:t>
      </w:r>
      <w:r w:rsidR="004D5796" w:rsidRPr="009E4E7C">
        <w:rPr>
          <w:rFonts w:ascii="Book Antiqua" w:hAnsi="Book Antiqua"/>
          <w:b/>
          <w:lang w:val="es-MX"/>
        </w:rPr>
        <w:t xml:space="preserve"> </w:t>
      </w:r>
      <w:r w:rsidR="00750D36" w:rsidRPr="009E4E7C">
        <w:rPr>
          <w:rFonts w:ascii="Book Antiqua" w:hAnsi="Book Antiqua"/>
          <w:b/>
        </w:rPr>
        <w:t>Cancer stem cells</w:t>
      </w:r>
      <w:r w:rsidR="004D5796" w:rsidRPr="009E4E7C">
        <w:rPr>
          <w:rFonts w:ascii="Book Antiqua" w:hAnsi="Book Antiqua"/>
          <w:b/>
          <w:lang w:val="es-MX"/>
        </w:rPr>
        <w:t xml:space="preserve"> markers in solid tumors</w:t>
      </w:r>
    </w:p>
    <w:tbl>
      <w:tblPr>
        <w:tblStyle w:val="TableGrid"/>
        <w:tblW w:w="0" w:type="auto"/>
        <w:tblLook w:val="04A0" w:firstRow="1" w:lastRow="0" w:firstColumn="1" w:lastColumn="0" w:noHBand="0" w:noVBand="1"/>
      </w:tblPr>
      <w:tblGrid>
        <w:gridCol w:w="2032"/>
        <w:gridCol w:w="1805"/>
        <w:gridCol w:w="2817"/>
        <w:gridCol w:w="2174"/>
      </w:tblGrid>
      <w:tr w:rsidR="00751A42" w:rsidRPr="009E4E7C" w14:paraId="3AA49EED" w14:textId="77777777" w:rsidTr="00751A42">
        <w:tc>
          <w:tcPr>
            <w:tcW w:w="2036" w:type="dxa"/>
          </w:tcPr>
          <w:p w14:paraId="22B065C8" w14:textId="6285938E"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Cancer type</w:t>
            </w:r>
          </w:p>
        </w:tc>
        <w:tc>
          <w:tcPr>
            <w:tcW w:w="1842" w:type="dxa"/>
          </w:tcPr>
          <w:p w14:paraId="643D6991" w14:textId="397A8CC6"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Phenotype</w:t>
            </w:r>
          </w:p>
        </w:tc>
        <w:tc>
          <w:tcPr>
            <w:tcW w:w="2934" w:type="dxa"/>
          </w:tcPr>
          <w:p w14:paraId="2307DD8F" w14:textId="2D7747C5"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Model</w:t>
            </w:r>
          </w:p>
        </w:tc>
        <w:tc>
          <w:tcPr>
            <w:tcW w:w="2242" w:type="dxa"/>
          </w:tcPr>
          <w:p w14:paraId="7FCB706A" w14:textId="03F86E74" w:rsidR="00772545" w:rsidRPr="006434F9" w:rsidRDefault="00E74C9F" w:rsidP="009E4E7C">
            <w:pPr>
              <w:spacing w:line="360" w:lineRule="auto"/>
              <w:jc w:val="both"/>
              <w:rPr>
                <w:rFonts w:ascii="Book Antiqua" w:eastAsia="SimSun" w:hAnsi="Book Antiqua" w:cs="Times New Roman"/>
                <w:b/>
                <w:bCs/>
                <w:color w:val="000000"/>
                <w:lang w:val="es-MX" w:eastAsia="zh-CN"/>
              </w:rPr>
            </w:pPr>
            <w:r w:rsidRPr="009E4E7C">
              <w:rPr>
                <w:rFonts w:ascii="Book Antiqua" w:eastAsia="Times New Roman" w:hAnsi="Book Antiqua" w:cs="Times New Roman"/>
                <w:b/>
                <w:bCs/>
                <w:color w:val="000000"/>
                <w:lang w:val="es-MX" w:eastAsia="es-ES"/>
              </w:rPr>
              <w:t>Reference</w:t>
            </w:r>
            <w:r w:rsidR="006434F9">
              <w:rPr>
                <w:rFonts w:ascii="Book Antiqua" w:eastAsia="SimSun" w:hAnsi="Book Antiqua" w:cs="Times New Roman" w:hint="eastAsia"/>
                <w:b/>
                <w:bCs/>
                <w:color w:val="000000"/>
                <w:lang w:val="es-MX" w:eastAsia="zh-CN"/>
              </w:rPr>
              <w:t>s</w:t>
            </w:r>
          </w:p>
        </w:tc>
      </w:tr>
      <w:tr w:rsidR="00751A42" w:rsidRPr="009E4E7C" w14:paraId="1787B7FD" w14:textId="77777777" w:rsidTr="00751A42">
        <w:tc>
          <w:tcPr>
            <w:tcW w:w="2036" w:type="dxa"/>
          </w:tcPr>
          <w:p w14:paraId="5871ACDC" w14:textId="7C0AE56D"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1C0147B2" w14:textId="5DE66065"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w:t>
            </w:r>
          </w:p>
        </w:tc>
        <w:tc>
          <w:tcPr>
            <w:tcW w:w="2934" w:type="dxa"/>
          </w:tcPr>
          <w:p w14:paraId="78282DFC" w14:textId="1E2F6380"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PCa cell line and tumor xenograft in mice</w:t>
            </w:r>
          </w:p>
        </w:tc>
        <w:tc>
          <w:tcPr>
            <w:tcW w:w="2242" w:type="dxa"/>
          </w:tcPr>
          <w:p w14:paraId="387910D6" w14:textId="50BDBDF2" w:rsidR="00772545" w:rsidRPr="009E4E7C" w:rsidRDefault="00E74C9F"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24708C" w:rsidRPr="009E4E7C">
              <w:rPr>
                <w:rFonts w:ascii="Book Antiqua" w:hAnsi="Book Antiqua"/>
                <w:b/>
                <w:lang w:val="es-MX"/>
              </w:rPr>
              <w:instrText>ADDIN CSL_CITATION {"citationItems":[{"id":"ITEM-1","itemData":{"DOI":"10.1038/sj.onc.1209327","ISBN":"0950-9232 (Print)\\r0950-9232 (Linking)","ISSN":"09509232","PMID":"16449977","abstract":"CD44 is a multifunctional protein involved in cell adhesion and signaling. The role of CD44 in prostate cancer (PCa) development and progression is controversial with studies showing both tumor-promoting and tumor-inhibiting effects. Most of these studies have used bulk-cultured PCa cells or PCa tissues to carry out correlative or overexpression experiments. The key experiment using prospectively purified cells has not been carried out. Here we use FACS to obtain homogeneous CD44(+) and CD44(-) tumor cell populations from multiple PCa cell cultures as well as four xenograft tumors to compare their in vitro and in vivo tumor-associated properties. Our results reveal that the CD44(+) PCa cells are more proliferative, clonogenic, tumorigenic, and metastatic than the isogenic CD44(-) PCa cells. Subsequent molecular studies demonstrate that the CD44(+) PCa cells possess certain intrinsic properties of progenitor cells. First, BrdU pulse-chase experiments reveal that CD44(+) cells colocalize with a population of intermediate label-retaining cells. Second, CD44(+) PCa cells express higher mRNA levels of several 'stemness' genes including Oct-3/4, Bmi, beta-catenin, and SMO. Third, CD44(+) PCa cells can generate CD44(-) cells in vitro and in vivo. Fourth, CD44(+) PCa cells, which are AR(-), can differentiate into AR(+) tumor cells. Finally, a very small percentage of CD44(+) PCa cells appear to undergo asymmetric cell division in clonal analyses. Altogether, our results suggest that the CD44(+) PCa cell population is enriched in tumorigenic and metastatic progenitor cells.","author":[{"dropping-particle":"","family":"Patrawala","given":"L.","non-dropping-particle":"","parse-names":false,"suffix":""},{"dropping-particle":"","family":"Calhoun","given":"T.","non-dropping-particle":"","parse-names":false,"suffix":""},{"dropping-particle":"","family":"Schneider-Broussard","given":"R.","non-dropping-particle":"","parse-names":false,"suffix":""},{"dropping-particle":"","family":"Li","given":"H.","non-dropping-particle":"","parse-names":false,"suffix":""},{"dropping-particle":"","family":"Bhatia","given":"B.","non-dropping-particle":"","parse-names":false,"suffix":""},{"dropping-particle":"","family":"Tang","given":"S.","non-dropping-particle":"","parse-names":false,"suffix":""},{"dropping-particle":"","family":"Reilly","given":"J. G.","non-dropping-particle":"","parse-names":false,"suffix":""},{"dropping-particle":"","family":"Chandra","given":"D.","non-dropping-particle":"","parse-names":false,"suffix":""},{"dropping-particle":"","family":"Zhou","given":"J.","non-dropping-particle":"","parse-names":false,"suffix":""},{"dropping-particle":"","family":"Claypool","given":"K.","non-dropping-particle":"","parse-names":false,"suffix":""},{"dropping-particle":"","family":"Coghlan","given":"L.","non-dropping-particle":"","parse-names":false,"suffix":""},{"dropping-particle":"","family":"Tang","given":"D. G.","non-dropping-particle":"","parse-names":false,"suffix":""}],"container-title":"Oncogene","id":"ITEM-1","issue":"12","issued":{"date-parts":[["2006"]]},"page":"1696-1708","title":"Highly purified CD44+prostate cancer cells from xenograft human tumors are enriched in tumorigenic and metastatic progenitor cells","type":"article-journal","volume":"25"},"uris":["http://www.mendeley.com/documents/?uuid=43045e8b-3885-4260-813c-073714af599a"]}],"mendeley":{"formattedCitation":"(58)","plainTextFormattedCitation":"(58)","previouslyFormattedCitation":"(58)"},"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58</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14DF7E71" w14:textId="77777777" w:rsidTr="00751A42">
        <w:tc>
          <w:tcPr>
            <w:tcW w:w="2036" w:type="dxa"/>
          </w:tcPr>
          <w:p w14:paraId="405283BE" w14:textId="3B3E012F"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p w14:paraId="4CAA1B02" w14:textId="77777777" w:rsidR="00772545" w:rsidRPr="009E4E7C" w:rsidRDefault="00772545" w:rsidP="009E4E7C">
            <w:pPr>
              <w:spacing w:line="360" w:lineRule="auto"/>
              <w:jc w:val="both"/>
              <w:rPr>
                <w:rFonts w:ascii="Book Antiqua" w:hAnsi="Book Antiqua"/>
                <w:b/>
                <w:lang w:val="es-MX"/>
              </w:rPr>
            </w:pPr>
          </w:p>
        </w:tc>
        <w:tc>
          <w:tcPr>
            <w:tcW w:w="1842" w:type="dxa"/>
          </w:tcPr>
          <w:p w14:paraId="34DAFB1C" w14:textId="6CE18AD6" w:rsidR="00772545"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Pr="009E4E7C">
              <w:rPr>
                <w:rFonts w:ascii="Book Antiqua" w:eastAsia="Times New Roman" w:hAnsi="Book Antiqua" w:cs="Times New Roman"/>
                <w:color w:val="000000"/>
                <w:vertAlign w:val="superscript"/>
                <w:lang w:val="es-MX" w:eastAsia="es-ES"/>
              </w:rPr>
              <w:t>-/low</w:t>
            </w:r>
          </w:p>
        </w:tc>
        <w:tc>
          <w:tcPr>
            <w:tcW w:w="2934" w:type="dxa"/>
          </w:tcPr>
          <w:p w14:paraId="4FE043C7" w14:textId="239835E5" w:rsidR="00772545"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Patient-derived tumor xenograft in mice</w:t>
            </w:r>
          </w:p>
        </w:tc>
        <w:tc>
          <w:tcPr>
            <w:tcW w:w="2242" w:type="dxa"/>
          </w:tcPr>
          <w:p w14:paraId="699504A1" w14:textId="6742CF53" w:rsidR="00772545" w:rsidRPr="009E4E7C" w:rsidRDefault="0024708C"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6434F9CE" w14:textId="77777777" w:rsidTr="00751A42">
        <w:tc>
          <w:tcPr>
            <w:tcW w:w="2036" w:type="dxa"/>
          </w:tcPr>
          <w:p w14:paraId="02EE50D0" w14:textId="6CFB09BD"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p w14:paraId="5D026262" w14:textId="77777777" w:rsidR="00772545" w:rsidRPr="009E4E7C" w:rsidRDefault="00772545" w:rsidP="009E4E7C">
            <w:pPr>
              <w:spacing w:line="360" w:lineRule="auto"/>
              <w:jc w:val="both"/>
              <w:rPr>
                <w:rFonts w:ascii="Book Antiqua" w:hAnsi="Book Antiqua"/>
                <w:b/>
                <w:lang w:val="es-MX"/>
              </w:rPr>
            </w:pPr>
          </w:p>
        </w:tc>
        <w:tc>
          <w:tcPr>
            <w:tcW w:w="1842" w:type="dxa"/>
          </w:tcPr>
          <w:p w14:paraId="3F851F52" w14:textId="6E4BFD08" w:rsidR="00772545" w:rsidRPr="009E4E7C" w:rsidRDefault="0024708C"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00417E3B" w:rsidRPr="009E4E7C">
              <w:rPr>
                <w:rFonts w:ascii="Book Antiqua" w:eastAsia="Times New Roman" w:hAnsi="Book Antiqua" w:cs="Times New Roman"/>
                <w:color w:val="000000"/>
                <w:vertAlign w:val="superscript"/>
                <w:lang w:val="es-MX" w:eastAsia="es-ES"/>
              </w:rPr>
              <w:t>+</w:t>
            </w:r>
          </w:p>
        </w:tc>
        <w:tc>
          <w:tcPr>
            <w:tcW w:w="2934" w:type="dxa"/>
          </w:tcPr>
          <w:p w14:paraId="2CBBBAF5" w14:textId="77777777"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cell line</w:t>
            </w:r>
          </w:p>
          <w:p w14:paraId="710F5ED5" w14:textId="77777777" w:rsidR="00772545" w:rsidRPr="009E4E7C" w:rsidRDefault="00772545" w:rsidP="009E4E7C">
            <w:pPr>
              <w:spacing w:line="360" w:lineRule="auto"/>
              <w:jc w:val="both"/>
              <w:rPr>
                <w:rFonts w:ascii="Book Antiqua" w:hAnsi="Book Antiqua"/>
                <w:b/>
                <w:lang w:val="es-MX"/>
              </w:rPr>
            </w:pPr>
          </w:p>
        </w:tc>
        <w:tc>
          <w:tcPr>
            <w:tcW w:w="2242" w:type="dxa"/>
          </w:tcPr>
          <w:p w14:paraId="75B60D9B" w14:textId="1B9D1406" w:rsidR="00772545" w:rsidRPr="009E4E7C" w:rsidRDefault="0024708C"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417E3B" w:rsidRPr="009E4E7C">
              <w:rPr>
                <w:rFonts w:ascii="Book Antiqua" w:hAnsi="Book Antiqua"/>
                <w:b/>
                <w:lang w:val="es-MX"/>
              </w:rPr>
              <w:instrText>ADDIN CSL_CITATION {"citationItems":[{"id":"ITEM-1","itemData":{"ISSN":"2284-0729","PMID":"27212166","abstract":"OBJECTIVE The aim of the study is to investigate the radiosensitivity of CD44+/CD24+ cervical cancer cells and to explore its mechanism of radiotherapy resistance. Moreover, we further to test whether the CD44+/CD24+ cervical cancer cells had the characteristics of stem cells. MATERIALS AND METHODS The human squamous cell carcinoma SiHa cells were cultured in vitro, and CD44+/CD24+ SiHa cells were sorted by FACS analysis. CD44+/CD24+ SiHa cells and the parental SiHa cells were given several fractionated irradiation at a cumulative dose of 8 Gy, 16 Gy, 30 Gy, respectively. Survival curves were obtained and fitted using clonogenic assays, and the radiosensitivity of tumor cells was compared according to the radiobiological parameters, including Do, Dq, N and SF 2. Morphological changes of cell apoptosis were determined using Hoechst 33258 fluorescence staining. The ultrastructural changes in cells with apoptosis were observed by transmission electron microscopy. Cell apoptosis rate was determined by FCAS analysis. DNA \"ladder\" in apoptotic cells was detected by gel electrophoresis. The mRNA levels of cell apoptosis-related genes were detected by RT-PCR assay. Balling capacities of CD44+/CD24+ SiHa cells and parental SiHa cells were detected by suspension culture without FBS. The in vivo tumorigenicity was detected by inoculating CD44+/CD24+ SiHa and parental SiHa cells into nude mice. RESULTS The FACS analysis results demonstrated that there was a concomitant increase in the percentage of CD44+/CD24+ cells as the increasing irradiation doses. Colony formation assay results showed that the colony formation rate of CD44+/CD24+ SiHa cells was significantly higher than that of parental SiHa cells (p &lt; 0.05). Moreover, the data from Hoechst 33258 staining, DNA fragment gel electrophoresis, transmission electron microscopy and FACS analysis showed that CD44+/CD24+ SiHa cells had no cell apoptosis after irradiation treatment. RT-PCR results showed that the mRNA levels of bcl-2, surviving and OCT4 were significantly higher in CD44+/CD24+ SiHa cells than that of parental SiHa cells (p &lt; 0.01). CD44+/CD24+ SiHa cells could form more compact cell spheres with a larger volume than that of parental SiHa cells (p &lt; 0.05). CD44+/CD24+ cervical cancer cells had more potent tumorigenicity than that of parental cervical cancer cells. CONCLUSIONS CD44+/CD24+ cervical cancer resist cell apoptosis induced by irradiation therapy and possessed the characteristics of stem cells.","author":[{"dropping-particle":"","family":"Liu","given":"H","non-dropping-particle":"","parse-names":false,"suffix":""},{"dropping-particle":"","family":"Wang","given":"Y-J","non-dropping-particle":"","parse-names":false,"suffix":""},{"dropping-particle":"","family":"Bian","given":"L","non-dropping-particle":"","parse-names":false,"suffix":""},{"dropping-particle":"","family":"Fang","given":"Z-H","non-dropping-particle":"","parse-names":false,"suffix":""},{"dropping-particle":"","family":"Zhang","given":"Q-Y","non-dropping-particle":"","parse-names":false,"suffix":""},{"dropping-particle":"","family":"Cheng","given":"J-X","non-dropping-particle":"","parse-names":false,"suffix":""}],"container-title":"European review for medical and pharmacological sciences","id":"ITEM-1","issue":"9","issued":{"date-parts":[["2016"]]},"page":"1745-54","title":"CD44+/CD24+ cervical cancer cells resist radiotherapy and exhibit properties of cancer stem cells.","type":"article-journal","volume":"20"},"uris":["http://www.mendeley.com/documents/?uuid=a51fe122-a58d-46e9-aabf-996fbe5f469e"]}],"mendeley":{"formattedCitation":"(55)","plainTextFormattedCitation":"(55)","previouslyFormattedCitation":"(55)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136E64CC" w14:textId="77777777" w:rsidTr="00751A42">
        <w:tc>
          <w:tcPr>
            <w:tcW w:w="2036" w:type="dxa"/>
          </w:tcPr>
          <w:p w14:paraId="5F602F79" w14:textId="37DF20E1"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Gastric </w:t>
            </w:r>
            <w:r w:rsidR="00A227E1" w:rsidRPr="009E4E7C">
              <w:rPr>
                <w:rFonts w:ascii="Book Antiqua" w:eastAsia="Times New Roman" w:hAnsi="Book Antiqua" w:cs="Times New Roman"/>
                <w:color w:val="000000"/>
                <w:lang w:val="es-MX" w:eastAsia="es-ES"/>
              </w:rPr>
              <w:t>cancer</w:t>
            </w:r>
          </w:p>
        </w:tc>
        <w:tc>
          <w:tcPr>
            <w:tcW w:w="1842" w:type="dxa"/>
          </w:tcPr>
          <w:p w14:paraId="080A146B" w14:textId="4C09D3C9" w:rsidR="00417E3B" w:rsidRPr="009E4E7C" w:rsidRDefault="00417E3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Pr="009E4E7C">
              <w:rPr>
                <w:rFonts w:ascii="Book Antiqua" w:eastAsia="Times New Roman" w:hAnsi="Book Antiqua" w:cs="Times New Roman"/>
                <w:color w:val="000000"/>
                <w:vertAlign w:val="superscript"/>
                <w:lang w:val="es-MX" w:eastAsia="es-ES"/>
              </w:rPr>
              <w:t>+</w:t>
            </w:r>
          </w:p>
        </w:tc>
        <w:tc>
          <w:tcPr>
            <w:tcW w:w="2934" w:type="dxa"/>
          </w:tcPr>
          <w:p w14:paraId="05BE1016" w14:textId="1185DEE8"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AGS cell line and patient tissue samples</w:t>
            </w:r>
          </w:p>
        </w:tc>
        <w:tc>
          <w:tcPr>
            <w:tcW w:w="2242" w:type="dxa"/>
          </w:tcPr>
          <w:p w14:paraId="677BCCD8" w14:textId="471912F1" w:rsidR="00417E3B" w:rsidRPr="009E4E7C" w:rsidRDefault="00417E3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{"citationItems":[{"id":"ITEM-1","itemData":{"DOI":"10.1007/s00432-011-1038-5","ISBN":"1432-1335 (Electronic)\\r0171-5216 (Linking)","ISSN":"01715216","PMID":"21882047","abstract":"OBJECTIVE: Purification and characterization of cancer stem cells (CSCs) can lead to the identification of targets for therapeutic interventions of cancer. With regard to gastric cancer, studies have not yet defined and characterized CSCs.\\n\\nMETHODS: The expression of the cell surface markers CD44 and CD24 was examined in gastric cell lines AGS and gastric cancer tissues from five patients with fluorescence-activated cell sorting analysis (FACS). The tumorigenic properties, self-renewal, and differentiated progeny in the two distinct cell populations CD44+CD24+ and CD44-CD24- were identified in vivo serial transplantation and in vitro culture. Real-time RT-PCR was used to assess the expression of sonic hedgehog (SHH), patched 1 (PTCH1), and GLI3 signaling molecules in CD44+CD24+ and CD44-CD24- cells.\\n\\nRESULTS: As few as 200 CD44+CD24+ cells injected in NOD-SCID mice were able to generate tumors in 50% of mice (6 of 12), while tumors did not form in mice until at least 10,000 CD44-CD24- cells were injected, where only one of 12 mice formed a tumor, further verifying that CD44+CD24+ gastric cancer cells have the capacity to both self-renew and produce differentiated progeny. Moreover, SHH, PTCH1, and GLI3 mRNA expression increased significantly in the CD44+CD24+ subpopulation when compared with the CD44-CD24- subpopulation.\\n\\nCONCLUSIONS: These studies strongly suggest that the CD44+CD24+ subpopulation of human gastric cancer cell lines, AGS, is gastric cancer stem cells.","author":[{"dropping-particle":"","family":"Zhang","given":"Chaojun","non-dropping-particle":"","parse-names":false,"suffix":""},{"dropping-particle":"","family":"Li","given":"Chenwei","non-dropping-particle":"","parse-names":false,"suffix":""},{"dropping-particle":"","family":"He","given":"Fengtian","non-dropping-particle":"","parse-names":false,"suffix":""},{"dropping-particle":"","family":"Cai","given":"Yujiao","non-dropping-particle":"","parse-names":false,"suffix":""},{"dropping-particle":"","family":"Yang","given":"Hua","non-dropping-particle":"","parse-names":false,"suffix":""}],"container-title":"Journal of Cancer Research and Clinical Oncology","id":"ITEM-1","issue":"11","issued":{"date-parts":[["2011"]]},"page":"1679-1686","title":"Identification of CD44+CD24+ gastric cancer stem cells","type":"article-journal","volume":"137"},"uris":["http://www.mendeley.com/documents/?uuid=8838ba13-0576-4484-8e5f-e2f5959a3303"]}],"mendeley":{"formattedCitation":"(56)","plainTextFormattedCitation":"(56)","previouslyFormattedCitation":"(56)"},"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56</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74FD85A1" w14:textId="77777777" w:rsidTr="00751A42">
        <w:tc>
          <w:tcPr>
            <w:tcW w:w="2036" w:type="dxa"/>
          </w:tcPr>
          <w:p w14:paraId="0D1D8FEC" w14:textId="6E3E89B8"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Nasopharyngeal </w:t>
            </w:r>
            <w:r w:rsidR="00A227E1" w:rsidRPr="009E4E7C">
              <w:rPr>
                <w:rFonts w:ascii="Book Antiqua" w:eastAsia="Times New Roman" w:hAnsi="Book Antiqua" w:cs="Times New Roman"/>
                <w:color w:val="000000"/>
                <w:lang w:val="es-MX" w:eastAsia="es-ES"/>
              </w:rPr>
              <w:t>carcinoma</w:t>
            </w:r>
          </w:p>
        </w:tc>
        <w:tc>
          <w:tcPr>
            <w:tcW w:w="1842" w:type="dxa"/>
          </w:tcPr>
          <w:p w14:paraId="422711D9" w14:textId="36084B1E" w:rsidR="00417E3B" w:rsidRPr="009E4E7C" w:rsidRDefault="00417E3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CD24</w:t>
            </w:r>
            <w:r w:rsidRPr="009E4E7C">
              <w:rPr>
                <w:rFonts w:ascii="Book Antiqua" w:eastAsia="Times New Roman" w:hAnsi="Book Antiqua" w:cs="Times New Roman"/>
                <w:color w:val="000000"/>
                <w:vertAlign w:val="superscript"/>
                <w:lang w:val="es-MX" w:eastAsia="es-ES"/>
              </w:rPr>
              <w:t>-</w:t>
            </w:r>
          </w:p>
        </w:tc>
        <w:tc>
          <w:tcPr>
            <w:tcW w:w="2934" w:type="dxa"/>
          </w:tcPr>
          <w:p w14:paraId="6FE485C0" w14:textId="20B4ACD1"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NPC cell lnes, mice</w:t>
            </w:r>
          </w:p>
        </w:tc>
        <w:tc>
          <w:tcPr>
            <w:tcW w:w="2242" w:type="dxa"/>
          </w:tcPr>
          <w:p w14:paraId="2CEC0160" w14:textId="0E9A223B" w:rsidR="00417E3B" w:rsidRPr="009E4E7C" w:rsidRDefault="00417E3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751A42" w:rsidRPr="009E4E7C">
              <w:rPr>
                <w:rFonts w:ascii="Book Antiqua" w:hAnsi="Book Antiqua"/>
                <w:b/>
                <w:lang w:val="es-MX"/>
              </w:rPr>
              <w:instrText>ADDIN CSL_CITATION {"citationItems":[{"id":"ITEM-1","itemData":{"DOI":"10.1371/journal.pone.0099412","ISBN":"1932-6203 (Electronic)\\r1932-6203 (Linking)","ISSN":"1932-6203","PMID":"24955581","abstract":"Cancer stem cells (CSCs) represent a unique sub-population of tumor cells with the ability to initiate tumor growth and sustain self-renewal. Although CSC biomarkers have been described for various tumors, only a few markers have been identified for nasopharyngeal carcinoma (NPC). In this study, we show that CD24+ cells isolated from human NPC cell lines express stem cell genes (Sox2, Oct4, Nanog, Bmi-1, and Rex-1), and show activation of the Wnt/β-catenin signaling pathway. CD24+ cells possess typical CSC characteristics that include enhanced cell proliferation, increased colony and sphere formation, maintenance of cell differentiation potential in prolonged culture, and enhanced resistance to chemotherapeutic drugs. Notably, CD24+ cells produce tumors following inoculation of as few as 500 cells in immunodeficient NOD/SCID mice. CD24+ cells further show increased invasion ability in vitro, which correlates with enhanced expression of matrix metalloproteinase 2 and 9. In summary, our results suggest that CD24 represents a novel CSC biomarker in NPC.","author":[{"dropping-particle":"","family":"Yang","given":"Chun-Hung","non-dropping-particle":"","parse-names":false,"suffix":""},{"dropping-particle":"","family":"Wang","given":"Hui-Ling","non-dropping-particle":"","parse-names":false,"suffix":""},{"dropping-particle":"","family":"Lin","given":"Yi-Sheng","non-dropping-particle":"","parse-names":false,"suffix":""},{"dropping-particle":"","family":"Kumar","given":"K. P. Shravan","non-dropping-particle":"","parse-names":false,"suffix":""},{"dropping-particle":"","family":"Lin","given":"Hung-Chi","non-dropping-particle":"","parse-names":false,"suffix":""},{"dropping-particle":"","family":"Chang","given":"Chih-Jung","non-dropping-particle":"","parse-names":false,"suffix":""},{"dropping-particle":"","family":"Lu","given":"Chia-Chen","non-dropping-particle":"","parse-names":false,"suffix":""},{"dropping-particle":"","family":"Huang","given":"Tsung-Teng","non-dropping-particle":"","parse-names":false,"suffix":""},{"dropping-particle":"","family":"Martel","given":"Jan","non-dropping-particle":"","parse-names":false,"suffix":""},{"dropping-particle":"","family":"Ojcius","given":"David M.","non-dropping-particle":"","parse-names":false,"suffix":""},{"dropping-particle":"","family":"Chang","given":"Yu-Sun","non-dropping-particle":"","parse-names":false,"suffix":""},{"dropping-particle":"","family":"Young","given":"John D.","non-dropping-particle":"","parse-names":false,"suffix":""},{"dropping-particle":"","family":"Lai","given":"Hsin-Chih","non-dropping-particle":"","parse-names":false,"suffix":""}],"container-title":"PLoS ONE","id":"ITEM-1","issue":"6","issued":{"date-parts":[["2014"]]},"page":"e99412","title":"Identification of CD24 as a Cancer Stem Cell Marker in Human Nasopharyngeal Carcinoma","type":"article-journal","volume":"9"},"uris":["http://www.mendeley.com/documents/?uuid=15a2bc55-d592-4b72-a053-651dc4654068"]}],"mendeley":{"formattedCitation":"(54)","plainTextFormattedCitation":"(54)","previouslyFormattedCitation":"(54)"},"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54</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15F23CE8" w14:textId="77777777" w:rsidTr="00751A42">
        <w:tc>
          <w:tcPr>
            <w:tcW w:w="2036" w:type="dxa"/>
          </w:tcPr>
          <w:p w14:paraId="3CFC75D0" w14:textId="5EC66C01" w:rsidR="00751A42" w:rsidRPr="009E4E7C" w:rsidRDefault="00751A42"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Gastric </w:t>
            </w:r>
            <w:r w:rsidR="00A227E1" w:rsidRPr="009E4E7C">
              <w:rPr>
                <w:rFonts w:ascii="Book Antiqua" w:eastAsia="Times New Roman" w:hAnsi="Book Antiqua" w:cs="Times New Roman"/>
                <w:color w:val="000000"/>
                <w:lang w:val="es-MX" w:eastAsia="es-ES"/>
              </w:rPr>
              <w:t>adenocarcinoma</w:t>
            </w:r>
          </w:p>
        </w:tc>
        <w:tc>
          <w:tcPr>
            <w:tcW w:w="1842" w:type="dxa"/>
          </w:tcPr>
          <w:p w14:paraId="3C407E03" w14:textId="5BEF414D" w:rsidR="00751A42" w:rsidRPr="009E4E7C" w:rsidRDefault="00751A42"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CD133</w:t>
            </w:r>
            <w:r w:rsidRPr="009E4E7C">
              <w:rPr>
                <w:rFonts w:ascii="Book Antiqua" w:eastAsia="Times New Roman" w:hAnsi="Book Antiqua" w:cs="Times New Roman"/>
                <w:color w:val="000000"/>
                <w:vertAlign w:val="superscript"/>
                <w:lang w:val="es-MX" w:eastAsia="es-ES"/>
              </w:rPr>
              <w:t>+</w:t>
            </w:r>
          </w:p>
        </w:tc>
        <w:tc>
          <w:tcPr>
            <w:tcW w:w="2934" w:type="dxa"/>
          </w:tcPr>
          <w:p w14:paraId="112EFD94" w14:textId="1B9EF83E" w:rsidR="00751A42" w:rsidRPr="009E4E7C" w:rsidRDefault="00751A42"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 tissue samples</w:t>
            </w:r>
          </w:p>
        </w:tc>
        <w:tc>
          <w:tcPr>
            <w:tcW w:w="2242" w:type="dxa"/>
          </w:tcPr>
          <w:p w14:paraId="52C2CAFD" w14:textId="105C455C" w:rsidR="00751A42" w:rsidRPr="009E4E7C" w:rsidRDefault="00751A42"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65315E" w:rsidRPr="009E4E7C">
              <w:rPr>
                <w:rFonts w:ascii="Book Antiqua" w:hAnsi="Book Antiqua"/>
                <w:b/>
                <w:lang w:val="es-MX"/>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51</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4E30A9D8" w14:textId="77777777" w:rsidTr="00751A42">
        <w:tc>
          <w:tcPr>
            <w:tcW w:w="2036" w:type="dxa"/>
          </w:tcPr>
          <w:p w14:paraId="09174077" w14:textId="0A63E574" w:rsidR="00751A42" w:rsidRPr="009E4E7C" w:rsidRDefault="007626A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Oral squamous cell carcinoma</w:t>
            </w:r>
          </w:p>
        </w:tc>
        <w:tc>
          <w:tcPr>
            <w:tcW w:w="1842" w:type="dxa"/>
          </w:tcPr>
          <w:p w14:paraId="5C10C0D6" w14:textId="61839A37" w:rsidR="00751A42" w:rsidRPr="009E4E7C" w:rsidRDefault="0065315E"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ALDH1</w:t>
            </w:r>
          </w:p>
        </w:tc>
        <w:tc>
          <w:tcPr>
            <w:tcW w:w="2934" w:type="dxa"/>
          </w:tcPr>
          <w:p w14:paraId="09C2C702" w14:textId="7323AC0D"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Metastatic lymph nodes</w:t>
            </w:r>
          </w:p>
        </w:tc>
        <w:tc>
          <w:tcPr>
            <w:tcW w:w="2242" w:type="dxa"/>
          </w:tcPr>
          <w:p w14:paraId="10595579" w14:textId="0BE62293" w:rsidR="00751A42" w:rsidRPr="009E4E7C" w:rsidRDefault="0065315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{"citationItems":[{"id":"ITEM-1","itemData":{"DOI":"10.1111/jop.12734","ISBN":"0000000227940","ISSN":"1600-0714","PMID":"29791975","abstract":"BACKGROUND Tumour metastasis has been associated with cancer stem cells, a small population with stem-like cells properties, higher rate of migration and metastatic potential compared to cells from the tumour bulk. Our aim was to evaluate the immunoexpression of the putative cancer stem cell biomarkers ALDH1 and CD44 in primary tumour and corresponding metastatic lymph nodes. METHODS Tumour tissue specimens (n=50) and corresponding metastatic lymph nodes (n=25) were surgically obtained from 50 patients with oral squamous cell carcinoma and submitted to immunohistochemistry. CD44 and ALDH1 were semi-quantitatively scored according to the proportion and intensity of positive cells within the invasive front and metastatic lymph nodes as a whole. A combined score was obtained by multiplying both parameters and later dichotomized into a final score classified as low (≤ 2) or high (&gt; 2) immunoexpression. RESULTS ALDH1 and CD44 immunoexpression was detected in both tumour sites, although the means of ALDH1 (P = 0.0985) and CD44 (P = 0.4220) cells were higher in metastasis compared to primary tumours. ALDH1high was positively associated (P = 0.0184) with angiolymphatic invasion, while CD44high was positively associated (P = 0.0181) with metastasis (N+). At multivariate analysis, CD44 significantly increased the odds of lymph node metastasis, regardless of T stage (OR=8,24; 1,64-65,64, p=0,0088). CONCLUSIONS CD44 immunoexpression was a significant predictor of lymph node metastasis, while ALDH1high immunostaining was associated with angiolymphatic invasion. Altogether, it suggests that immunoexpression of CD44 and ALDH1 links the cancer stem cell phenotype with oral squamous cell carcinoma invasion and metastasis. This article is protected by copyright. All rights reserved.","author":[{"dropping-particle":"","family":"Ortiz","given":"Rafael Carneiro","non-dropping-particle":"","parse-names":false,"suffix":""},{"dropping-particle":"","family":"Lopes","given":"Nathália Martins","non-dropping-particle":"","parse-names":false,"suffix":""},{"dropping-particle":"","family":"Amôr","given":"Nadia Ghinelli","non-dropping-particle":"","parse-names":false,"suffix":""},{"dropping-particle":"","family":"Ponce","given":"José Burgos","non-dropping-particle":"","parse-names":false,"suffix":""},{"dropping-particle":"","family":"Schmerling","given":"Cláudia Kliemann","non-dropping-particle":"","parse-names":false,"suffix":""},{"dropping-particle":"","family":"Lara","given":"Vanessa Soares","non-dropping-particle":"","parse-names":false,"suffix":""},{"dropping-particle":"","family":"Moyses","given":"Raquel Ajub","non-dropping-particle":"","parse-names":false,"suffix":""},{"dropping-particle":"","family":"Rodini","given":"Camila Oliveira","non-dropping-particle":"","parse-names":false,"suffix":""}],"container-title":"Journal of oral pathology &amp; medicine : official publication of the International Association of Oral Pathologists and the American Academy of Oral Pathology","id":"ITEM-1","issue":"May","issued":{"date-parts":[["2018"]]},"page":"1-8","title":"CD44 and ALDH1 immunoexpression as prognostic indicators of invasion and metastasis in oral squamous cell carcinoma.","type":"article-journal"},"uris":["http://www.mendeley.com/documents/?uuid=e02dd51f-7cb7-4262-a3f1-a8aa7e3e5e73"]}],"mendeley":{"formattedCitation":"(153)","plainTextFormattedCitation":"(153)","previouslyFormattedCitation":"(153)"},"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153</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31C4757C" w14:textId="77777777" w:rsidTr="00751A42">
        <w:tc>
          <w:tcPr>
            <w:tcW w:w="2036" w:type="dxa"/>
          </w:tcPr>
          <w:p w14:paraId="3BF0A7B9" w14:textId="0DE122E5"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tc>
        <w:tc>
          <w:tcPr>
            <w:tcW w:w="1842" w:type="dxa"/>
          </w:tcPr>
          <w:p w14:paraId="1A5F3F66" w14:textId="159041CA"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CD44v</w:t>
            </w:r>
          </w:p>
        </w:tc>
        <w:tc>
          <w:tcPr>
            <w:tcW w:w="2934" w:type="dxa"/>
          </w:tcPr>
          <w:p w14:paraId="530FE1B4" w14:textId="1AB89953"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Clinical samples</w:t>
            </w:r>
          </w:p>
        </w:tc>
        <w:tc>
          <w:tcPr>
            <w:tcW w:w="2242" w:type="dxa"/>
          </w:tcPr>
          <w:p w14:paraId="23529254" w14:textId="6600586E" w:rsidR="00751A42" w:rsidRPr="009E4E7C" w:rsidRDefault="0065315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DD585F" w:rsidRPr="009E4E7C">
              <w:rPr>
                <w:rFonts w:ascii="Book Antiqua" w:hAnsi="Book Antiqua"/>
                <w:b/>
                <w:lang w:val="es-MX"/>
              </w:rPr>
              <w:instrText>ADDIN CSL_CITATION {"citationItems":[{"id":"ITEM-1","itemData":{"DOI":"10.1038/cddis.2017.72","ISSN":"20414889","PMID":"28300837","abstract":"Cancer stem-like cells (CSCs) are a subpopulation of cancer cells responsible for tumor growth, and recent evidence suggests that CSCs also contribute to cancer metastasis. However, the heterogeneity of CSCs in metastasis capacities is still unclear in breast cancer. Here we show that among the CD24-/CD44+ breast CSCs, a subset expressing the variant isoform of CD44 (CD44v) displays significantly higher capacity of lung metastasis than that expressing the standard CD44 isoform CD44s. Increasing or reducing the CD44v/CD44s ratio of breast cancer cells by regulating the expression of epithelial splicing regulatory protein 1 (ESRP1) leads to promotion or suppression of lung metastasis without influencing cancer cell stemness. Directly suppressing CD44v expression significantly alleviates the metastasis burden in lungs. Mechanically, CD44v, but not CD44s, responds to osteopontin (OPN) in the lung environment to enhance cancer cell invasiveness and promote lung metastasis. In clinical samples expression of ESRP1 and CD44v, rather than CD44s or total CD44, positively correlates with distant metastasis. Overall, our data identify a subset of metastatic breast CSCs characterized by CD44v expression, and suggest that CD44v and ESRP1 might be better prognosis markers and therapeutic targets for breast cancer metastasis.","author":[{"dropping-particle":"","family":"Hu","given":"Jing","non-dropping-particle":"","parse-names":false,"suffix":""},{"dropping-particle":"","family":"Li","given":"Gang","non-dropping-particle":"","parse-names":false,"suffix":""},{"dropping-particle":"","family":"Zhang","given":"Peiyuan","non-dropping-particle":"","parse-names":false,"suffix":""},{"dropping-particle":"","family":"Zhuang","given":"Xueqian","non-dropping-particle":"","parse-names":false,"suffix":""},{"dropping-particle":"","family":"Hu","given":"Guohong","non-dropping-particle":"","parse-names":false,"suffix":""}],"container-title":"Cell Death and Disease","id":"ITEM-1","issue":"3","issued":{"date-parts":[["2017"]]},"page":"1-9","publisher":"Nature Publishing Group","title":"A CD44v+ subpopulation of breast cancer Stem-Like cells with enhanced lung metastasis capacity","type":"article-journal","volume":"8"},"uris":["http://www.mendeley.com/documents/?uuid=7bb4e982-e630-4306-b9b3-85aebfd4b58f"]}],"mendeley":{"formattedCitation":"(154)","plainTextFormattedCitation":"(154)","previouslyFormattedCitation":"(154)"},"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154</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1CFF1256" w14:textId="77777777" w:rsidTr="00751A42">
        <w:tc>
          <w:tcPr>
            <w:tcW w:w="2036" w:type="dxa"/>
          </w:tcPr>
          <w:p w14:paraId="58DBEF23" w14:textId="25C75680"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0871EA6F" w14:textId="236D4784"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153B5A33" w14:textId="0182DF65"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Primary prostate cancer cell lines</w:t>
            </w:r>
          </w:p>
        </w:tc>
        <w:tc>
          <w:tcPr>
            <w:tcW w:w="2242" w:type="dxa"/>
          </w:tcPr>
          <w:p w14:paraId="21002102" w14:textId="6B0588D4" w:rsidR="00751A42" w:rsidRPr="009E4E7C" w:rsidRDefault="00DD585F"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9727FB" w:rsidRPr="009E4E7C">
              <w:rPr>
                <w:rFonts w:ascii="Book Antiqua" w:hAnsi="Book Antiqua"/>
                <w:b/>
                <w:lang w:val="es-MX"/>
              </w:rPr>
              <w:instrText>ADDIN CSL_CITATION {"citationItems":[{"id":"ITEM-1","itemData":{"DOI":"10.1016/j.canlet.2018.05.014","ISSN":"18727980","PMID":"29775627","abstract":"The role of CD133 (Prominin-1) as a cancer stem cell marker may be useful for therapeutic approaches and prognostication in prostate cancer patients. We investigated the stem-cell-related function and biological features of a subpopulation of CD133+ cells isolated from established primary human prostate cancer cell lines. The CD133+ cells sorted from human prostate cancer 22Rv1 exhibited high clonogenic and tumorigenic capabilities, sphere forming capacity and serially reinitiated transplantable tumors in NOD-SCID mice. Gene profiling analysis of CD133+ cells showed upregulation of markers of stem cell differentiation (CD44, Oct4, SOX9 and Nanog), epithelial-to-mesenchymal transition (c-myc and BMI1), osteoblastic differentiation (Runx2), and skeletal morphogenesis (BMP2), compared to side population of CD133- cells. These cells are highly malignant and resistant to γ-radiation and chemotherapeutic drug, docetaxel. Importantly, a docetaxel-resistant subclone was more enriched in CD133+ cells with significant increase in Runx2 expression, compared to CD133- cells. Furthermore, knockdown of Runx2 in these cells resulted in differential response to chemotherapy, sensitizing them to increased cell death. These results demonstrate therapy-resistant population with stem-like features are distinct subpopulation of malignant cells that resides within parental cell lines. The molecular signature of CD133+ cells may lead to identification of novel therapeutic targets and prognostic markers in the treatment of prostate cancer.","author":[{"dropping-particle":"","family":"Kanwal","given":"Rajnee","non-dropping-particle":"","parse-names":false,"suffix":""},{"dropping-particle":"","family":"Shukla","given":"Sanjeev","non-dropping-particle":"","parse-names":false,"suffix":""},{"dropping-particle":"","family":"Walker","given":"Ethan","non-dropping-particle":"","parse-names":false,"suffix":""},{"dropping-particle":"","family":"Gupta","given":"Sanjay","non-dropping-particle":"","parse-names":false,"suffix":""}],"container-title":"Cancer Letters","id":"ITEM-1","issued":{"date-parts":[["2018"]]},"page":"25-33","publisher":"Elsevier B.V.","title":"Acquisition of tumorigenic potential and therapeutic resistance in CD133+ subpopulation of prostate cancer cells exhibiting stem-cell like characteristics","type":"article-journal","volume":"430"},"uris":["http://www.mendeley.com/documents/?uuid=04750715-0857-4403-8b49-e806f4b27245"]}],"mendeley":{"formattedCitation":"(155)","plainTextFormattedCitation":"(155)","previouslyFormattedCitation":"(155)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07140DFA" w14:textId="77777777" w:rsidTr="00751A42">
        <w:tc>
          <w:tcPr>
            <w:tcW w:w="2036" w:type="dxa"/>
          </w:tcPr>
          <w:p w14:paraId="35448B06" w14:textId="62A0804E" w:rsidR="009727FB"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Endometrial </w:t>
            </w:r>
            <w:r w:rsidR="00A227E1" w:rsidRPr="009E4E7C">
              <w:rPr>
                <w:rFonts w:ascii="Book Antiqua" w:eastAsia="Times New Roman" w:hAnsi="Book Antiqua" w:cs="Times New Roman"/>
                <w:color w:val="000000"/>
                <w:lang w:val="es-MX" w:eastAsia="es-ES"/>
              </w:rPr>
              <w:t>cancer</w:t>
            </w:r>
          </w:p>
          <w:p w14:paraId="006F2119" w14:textId="21D0CD68" w:rsidR="00751A42" w:rsidRPr="009E4E7C" w:rsidRDefault="00751A42" w:rsidP="009E4E7C">
            <w:pPr>
              <w:spacing w:line="360" w:lineRule="auto"/>
              <w:jc w:val="both"/>
              <w:rPr>
                <w:rFonts w:ascii="Book Antiqua" w:eastAsia="Times New Roman" w:hAnsi="Book Antiqua" w:cs="Times New Roman"/>
                <w:color w:val="000000"/>
                <w:lang w:val="es-MX" w:eastAsia="es-ES"/>
              </w:rPr>
            </w:pPr>
          </w:p>
        </w:tc>
        <w:tc>
          <w:tcPr>
            <w:tcW w:w="1842" w:type="dxa"/>
          </w:tcPr>
          <w:p w14:paraId="425563DF" w14:textId="376816ED"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69871095" w14:textId="72D30147" w:rsidR="009727FB"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Human </w:t>
            </w:r>
            <w:r w:rsidR="00A227E1" w:rsidRPr="009E4E7C">
              <w:rPr>
                <w:rFonts w:ascii="Book Antiqua" w:eastAsia="Times New Roman" w:hAnsi="Book Antiqua" w:cs="Times New Roman"/>
                <w:color w:val="000000"/>
                <w:lang w:val="es-MX" w:eastAsia="es-ES"/>
              </w:rPr>
              <w:t xml:space="preserve">endometrial </w:t>
            </w:r>
            <w:r w:rsidRPr="009E4E7C">
              <w:rPr>
                <w:rFonts w:ascii="Book Antiqua" w:eastAsia="Times New Roman" w:hAnsi="Book Antiqua" w:cs="Times New Roman"/>
                <w:color w:val="000000"/>
                <w:lang w:val="es-MX" w:eastAsia="es-ES"/>
              </w:rPr>
              <w:t>cell lines</w:t>
            </w:r>
          </w:p>
          <w:p w14:paraId="60E526CC" w14:textId="77777777" w:rsidR="00751A42" w:rsidRPr="009E4E7C" w:rsidRDefault="00751A42" w:rsidP="009E4E7C">
            <w:pPr>
              <w:spacing w:line="360" w:lineRule="auto"/>
              <w:jc w:val="both"/>
              <w:rPr>
                <w:rFonts w:ascii="Book Antiqua" w:hAnsi="Book Antiqua"/>
                <w:b/>
                <w:lang w:val="es-MX"/>
              </w:rPr>
            </w:pPr>
          </w:p>
        </w:tc>
        <w:tc>
          <w:tcPr>
            <w:tcW w:w="2242" w:type="dxa"/>
          </w:tcPr>
          <w:p w14:paraId="520E3BAC" w14:textId="2C3977F9" w:rsidR="00751A42" w:rsidRPr="009E4E7C" w:rsidRDefault="009727F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42430E" w:rsidRPr="009E4E7C">
              <w:rPr>
                <w:rFonts w:ascii="Book Antiqua" w:hAnsi="Book Antiqua"/>
                <w:b/>
                <w:lang w:val="es-MX"/>
              </w:rPr>
              <w:instrText>ADDIN CSL_CITATION {"citationItems":[{"id":"ITEM-1","itemData":{"DOI":"10.3892/ijo.2013.2230","ISSN":"1019-6439","PMID":"24366104","abstract":"A small subset of cells with CD133 expression is thought to have increased chemoresistance and tumorigenicity, features of cancer stem cells (CSCs); the molecular mechanisms by which these properties arise remain unclear. We characterized CD133+ endometrial cancer cells based on microarray analyses of Ishikawa cells. Of the genes upregulated in CD133+ cells compared with CD133- cells, we noted several key factors involved in the aggressive behavior of cells, including ABCG2 and matrix metalloproteinase (MMP). Flow cytometric analyses identified a side-cell population (SP) with CSC features in Ishikawa cells, and they were found to be more enriched in CD133+ cells than CD133- cells. In particular, CD133+/SP cells exhibited higher proliferative and colonyforming activity than CD133+/non-SP cells. Matrigel invasion assay revealed that CD133+ cells have enhanced invasive capacity with elevated MT1-MMP expression. siRNAbased knockdown of MT1-MMP largely abolished the invasive capacity of CD133+ cells, but not CD133- cells due to low levels of constitutive MT1-MMP1 expression. These findings demonstrate that increased chemoresistance and tumorigenic potential of CD133+ cells are at least partly attributed to an enriched SP fraction as well as increased MMP-1 expression. These results will be of assistance in the establishment of molecular target therapy to CSCs in endometrial cancer.","author":[{"dropping-particle":"","family":"Nakamura","given":"Mitsushiro","non-dropping-particle":"","parse-names":false,"suffix":""},{"dropping-particle":"","family":"Zhang","given":"Xiuzhi","non-dropping-particle":"","parse-names":false,"suffix":""},{"dropping-particle":"","family":"Mizumoto","given":"Yanasauri","non-dropping-particle":"","parse-names":false,"suffix":""},{"dropping-particle":"","family":"Maida","given":"Yoshiko","non-dropping-particle":"","parse-names":false,"suffix":""},{"dropping-particle":"","family":"Bono","given":"Yukiko","non-dropping-particle":"","parse-names":false,"suffix":""},{"dropping-particle":"","family":"Takakura","given":"Masahiro","non-dropping-particle":"","parse-names":false,"suffix":""},{"dropping-particle":"","family":"Kyo","given":"Satoru","non-dropping-particle":"","parse-names":false,"suffix":""}],"container-title":"International Journal of Oncology","id":"ITEM-1","issue":"3","issued":{"date-parts":[["2014"]]},"page":"669-677","title":"Molecular characterization of CD133+ cancer stem-like cells in endometrial cancer","type":"article-journal","volume":"44"},"uris":["http://www.mendeley.com/documents/?uuid=c1d51596-d87b-423c-8045-d88c8908272d"]}],"mendeley":{"formattedCitation":"(42)","plainTextFormattedCitation":"(42)","previouslyFormattedCitation":"(42)"},"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42</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0C687025" w14:textId="77777777" w:rsidTr="00751A42">
        <w:tc>
          <w:tcPr>
            <w:tcW w:w="2036" w:type="dxa"/>
          </w:tcPr>
          <w:p w14:paraId="2768F727" w14:textId="4A4C912F" w:rsidR="00751A42" w:rsidRPr="009E4E7C" w:rsidRDefault="009727F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 xml:space="preserve">Liver </w:t>
            </w:r>
            <w:r w:rsidR="00A227E1" w:rsidRPr="009E4E7C">
              <w:rPr>
                <w:rFonts w:ascii="Book Antiqua" w:eastAsia="Times New Roman" w:hAnsi="Book Antiqua" w:cs="Times New Roman"/>
                <w:color w:val="000000"/>
                <w:lang w:val="es-MX" w:eastAsia="es-ES"/>
              </w:rPr>
              <w:t>cancer</w:t>
            </w:r>
          </w:p>
        </w:tc>
        <w:tc>
          <w:tcPr>
            <w:tcW w:w="1842" w:type="dxa"/>
          </w:tcPr>
          <w:p w14:paraId="00DE6A04" w14:textId="60BF6EE1"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6F95BC92" w14:textId="5289AF1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Huh-7 cells and tumor xenograft in mice</w:t>
            </w:r>
          </w:p>
        </w:tc>
        <w:tc>
          <w:tcPr>
            <w:tcW w:w="2242" w:type="dxa"/>
          </w:tcPr>
          <w:p w14:paraId="5E7011D1" w14:textId="62300322"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{"citationItems":[{"id":"ITEM-1","itemData":{"DOI":"10.1016/j.canlet.2011.10.012","ISBN":"0304-3835","ISSN":"03043835","PMID":"22079466","abstract":"CD133 is a cancer stem-cell (CSC) marker associated with radioresistance and chemoresistance in various cancers. In the present study, CD133-expressing liver cancer cells following radiation exposure showed higher activation of MAPK/PI3K signaling pathway and reduction in reactive oxygen species levels compared to CD133-cells. The in vivo study with a xenograft model showed increased tumor formation in irradiated CD133+cell-injected nude mice compared to the CD133-group, suggesting that CD133 contributes to radioresistance in HCC. Therefore, CD133-expressing liver cancer cells have anti-apoptotic and radioresistance properties that may be useful to improve anti-cancer treatments, including chemotherapy/radiotherapy of HCC. © 2011.","author":[{"dropping-particle":"","family":"Piao","given":"Lian Shu","non-dropping-particle":"","parse-names":false,"suffix":""},{"dropping-particle":"","family":"Hur","given":"Wonhee","non-dropping-particle":"","parse-names":false,"suffix":""},{"dropping-particle":"","family":"Kim","given":"Taek Kyun","non-dropping-particle":"","parse-names":false,"suffix":""},{"dropping-particle":"","family":"Hong","given":"Sung Woo","non-dropping-particle":"","parse-names":false,"suffix":""},{"dropping-particle":"","family":"Kim","given":"Sung Woo","non-dropping-particle":"","parse-names":false,"suffix":""},{"dropping-particle":"","family":"Choi","given":"Jung Eun","non-dropping-particle":"","parse-names":false,"suffix":""},{"dropping-particle":"","family":"Sung","given":"Pil Soo","non-dropping-particle":"","parse-names":false,"suffix":""},{"dropping-particle":"","family":"Song","given":"Myeong Joon","non-dropping-particle":"","parse-names":false,"suffix":""},{"dropping-particle":"","family":"Lee","given":"Byeong Chel","non-dropping-particle":"","parse-names":false,"suffix":""},{"dropping-particle":"","family":"Hwang","given":"Daehee","non-dropping-particle":"","parse-names":false,"suffix":""},{"dropping-particle":"","family":"Yoon","given":"Seung Kew","non-dropping-particle":"","parse-names":false,"suffix":""}],"container-title":"Cancer Letters","id":"ITEM-1","issue":"2","issued":{"date-parts":[["2012"]]},"page":"129-137","publisher":"Elsevier Ireland Ltd","title":"CD133+liver cancer stem cells modulate radioresistance in human hepatocellular carcinoma","type":"article-journal","volume":"315"},"uris":["http://www.mendeley.com/documents/?uuid=ee4a3626-23ba-4e75-a0e2-f16364cda074"]}],"mendeley":{"formattedCitation":"(47)","plainTextFormattedCitation":"(47)","previouslyFormattedCitation":"(47)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47</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50FF9D57" w14:textId="77777777" w:rsidTr="00751A42">
        <w:tc>
          <w:tcPr>
            <w:tcW w:w="2036" w:type="dxa"/>
          </w:tcPr>
          <w:p w14:paraId="1DA30087" w14:textId="0ADD68F7"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115800A8" w14:textId="4F6B4192" w:rsidR="00751A42"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781DD6B0" w14:textId="4DFA82F0"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Primary human prostate cancer cell lines</w:t>
            </w:r>
          </w:p>
        </w:tc>
        <w:tc>
          <w:tcPr>
            <w:tcW w:w="2242" w:type="dxa"/>
          </w:tcPr>
          <w:p w14:paraId="2BC21DD7" w14:textId="04DDCBFC"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{"citationItems":[{"id":"ITEM-1","itemData":{"DOI":"10.1016/j.canlet.2018.05.014","ISSN":"18727980","PMID":"29775627","abstract":"The role of CD133 (Prominin-1) as a cancer stem cell marker may be useful for therapeutic approaches and prognostication in prostate cancer patients. We investigated the stem-cell-related function and biological features of a subpopulation of CD133+ cells isolated from established primary human prostate cancer cell lines. The CD133+ cells sorted from human prostate cancer 22Rv1 exhibited high clonogenic and tumorigenic capabilities, sphere forming capacity and serially reinitiated transplantable tumors in NOD-SCID mice. Gene profiling analysis of CD133+ cells showed upregulation of markers of stem cell differentiation (CD44, Oct4, SOX9 and Nanog), epithelial-to-mesenchymal transition (c-myc and BMI1), osteoblastic differentiation (Runx2), and skeletal morphogenesis (BMP2), compared to side population of CD133- cells. These cells are highly malignant and resistant to γ-radiation and chemotherapeutic drug, docetaxel. Importantly, a docetaxel-resistant subclone was more enriched in CD133+ cells with significant increase in Runx2 expression, compared to CD133- cells. Furthermore, knockdown of Runx2 in these cells resulted in differential response to chemotherapy, sensitizing them to increased cell death. These results demonstrate therapy-resistant population with stem-like features are distinct subpopulation of malignant cells that resides within parental cell lines. The molecular signature of CD133+ cells may lead to identification of novel therapeutic targets and prognostic markers in the treatment of prostate cancer.","author":[{"dropping-particle":"","family":"Kanwal","given":"Rajnee","non-dropping-particle":"","parse-names":false,"suffix":""},{"dropping-particle":"","family":"Shukla","given":"Sanjeev","non-dropping-particle":"","parse-names":false,"suffix":""},{"dropping-particle":"","family":"Walker","given":"Ethan","non-dropping-particle":"","parse-names":false,"suffix":""},{"dropping-particle":"","family":"Gupta","given":"Sanjay","non-dropping-particle":"","parse-names":false,"suffix":""}],"container-title":"Cancer Letters","id":"ITEM-1","issued":{"date-parts":[["2018"]]},"page":"25-33","publisher":"Elsevier B.V.","title":"Acquisition of tumorigenic potential and therapeutic resistance in CD133+ subpopulation of prostate cancer cells exhibiting stem-cell like characteristics","type":"article-journal","volume":"430"},"uris":["http://www.mendeley.com/documents/?uuid=04750715-0857-4403-8b49-e806f4b27245"]}],"mendeley":{"formattedCitation":"(155)","plainTextFormattedCitation":"(155)","previouslyFormattedCitation":"(155)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4D52E5F1" w14:textId="77777777" w:rsidTr="00751A42">
        <w:tc>
          <w:tcPr>
            <w:tcW w:w="2036" w:type="dxa"/>
          </w:tcPr>
          <w:p w14:paraId="79440372" w14:textId="6EEFBE7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tc>
        <w:tc>
          <w:tcPr>
            <w:tcW w:w="1842" w:type="dxa"/>
          </w:tcPr>
          <w:p w14:paraId="41451B62" w14:textId="3480C31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133858E5" w14:textId="6877584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and HeLa cell lines</w:t>
            </w:r>
          </w:p>
        </w:tc>
        <w:tc>
          <w:tcPr>
            <w:tcW w:w="2242" w:type="dxa"/>
          </w:tcPr>
          <w:p w14:paraId="73B6F7F2" w14:textId="3E19C08A"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DA5FD6" w:rsidRPr="009E4E7C">
              <w:rPr>
                <w:rFonts w:ascii="Book Antiqua" w:hAnsi="Book Antiqua"/>
                <w:b/>
                <w:lang w:val="es-MX"/>
              </w:rPr>
              <w:instrText>ADDIN CSL_CITATION {"citationItems":[{"id":"ITEM-1","itemData":{"author":[{"dropping-particle":"","family":"Bigoni-ordóñez","given":"Gabriele Davide","non-dropping-particle":"","parse-names":false,"suffix":""},{"dropping-particle":"","family":"Ortiz-sánchez","given":"Elizabeth","non-dropping-particle":"","parse-names":false,"suffix":""},{"dropping-particle":"","family":"Rosendo-chalma","given":"Pedro","non-dropping-particle":"","parse-names":false,"suffix":""},{"dropping-particle":"","family":"Valencia-gonzález","given":"Heriberto A","non-dropping-particle":"","parse-names":false,"suffix":""},{"dropping-particle":"","family":"Aceves","given":"Carmen","non-dropping-particle":"","parse-names":false,"suffix":""},{"dropping-particle":"","family":"García-carrancá","given":"Alejandro","non-dropping-particle":"","parse-names":false,"suffix":""}],"container-title":"BMC Cancer","id":"ITEM-1","issue":"1","issued":{"date-parts":[["2018"]]},"page":"928","publisher":"BMC Cancer","title":"Molecular iodine inhibits the expression of stemness markers on cancer stem-like cells of established cell lines derived from cervical cancer","type":"article-journal","volume":"18"},"uris":["http://www.mendeley.com/documents/?uuid=7c6ba39a-c338-46ac-895b-54de4c56c606"]}],"mendeley":{"formattedCitation":"(156)","plainTextFormattedCitation":"(156)","previouslyFormattedCitation":"(156)"},"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156</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6D80A6CF" w14:textId="77777777" w:rsidTr="00751A42">
        <w:tc>
          <w:tcPr>
            <w:tcW w:w="2036" w:type="dxa"/>
          </w:tcPr>
          <w:p w14:paraId="004C1F1A" w14:textId="36319E1E"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Non-small </w:t>
            </w:r>
            <w:r w:rsidR="00A227E1" w:rsidRPr="009E4E7C">
              <w:rPr>
                <w:rFonts w:ascii="Book Antiqua" w:eastAsia="Times New Roman" w:hAnsi="Book Antiqua" w:cs="Times New Roman"/>
                <w:color w:val="000000"/>
                <w:lang w:val="es-MX" w:eastAsia="es-ES"/>
              </w:rPr>
              <w:t xml:space="preserve">cell </w:t>
            </w:r>
            <w:r w:rsidRPr="009E4E7C">
              <w:rPr>
                <w:rFonts w:ascii="Book Antiqua" w:eastAsia="Times New Roman" w:hAnsi="Book Antiqua" w:cs="Times New Roman"/>
                <w:color w:val="000000"/>
                <w:lang w:val="es-MX" w:eastAsia="es-ES"/>
              </w:rPr>
              <w:t xml:space="preserve">Lung </w:t>
            </w:r>
            <w:r w:rsidR="00A227E1" w:rsidRPr="009E4E7C">
              <w:rPr>
                <w:rFonts w:ascii="Book Antiqua" w:eastAsia="Times New Roman" w:hAnsi="Book Antiqua" w:cs="Times New Roman"/>
                <w:color w:val="000000"/>
                <w:lang w:val="es-MX" w:eastAsia="es-ES"/>
              </w:rPr>
              <w:t>cancer</w:t>
            </w:r>
          </w:p>
        </w:tc>
        <w:tc>
          <w:tcPr>
            <w:tcW w:w="1842" w:type="dxa"/>
          </w:tcPr>
          <w:p w14:paraId="0351E60A" w14:textId="3FF7AD89"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77F2CCF2" w14:textId="1E117D94"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Patient-derived sphere-forming assays</w:t>
            </w:r>
          </w:p>
        </w:tc>
        <w:tc>
          <w:tcPr>
            <w:tcW w:w="2242" w:type="dxa"/>
          </w:tcPr>
          <w:p w14:paraId="38AD5AC9" w14:textId="507CE66B"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{"citationItems":[{"id":"ITEM-1","itemData":{"DOI":"10.1158/0008-5472.CAN-16-1633","ISBN":"8610627829","ISSN":"15387445","PMID":"28416482","abstract":"Cancer stem-like cells (CSC) are thought to drive tumor initiation, metastasis, relapse, and therapeutic resistance, but their specific pathogenic characters in many cancers, including non-small cell lung cancer (NSCLC), have yet to be well defined. Here, we develop findings that the growth factor HGF promotes CSC sphere formation in NSCLC cell populations. In patient-derived sphere-forming assays (PD-SFA) with HGF, CD49f and CD104 were defined as novel markers of lung CSC (LCSC). In particular, we isolated a subpopulation of CD166(+)CD49f(hi)CD104(-)Lin(-) LCSC present in all human specimens of NSCLC examined, regardless of their histologic subtypes or genetic driver mutations. This specific cell population was tumorigenic and capable of self-renewal, giving rise to tumor spheres in vitro and orthotopic lung tumors in immune-compromised mice. Mechanistic investigations established that NOTCH1 was preferentially expressed in this cell subpopulation and required for self-renewal via the transcription factor HES1. Through a distinct HES1-independent pathway, NOTCH1 also protected LCSCs from cisplatin-induced cell death. Notably, treatment with a γ-secretase inhibitor that blunts NOTCH1 function ablated self-renewing LCSC activity and restored platinum sensitivity in vitro and in vivo Overall, our results define the pathogenic characters of a cancer stem-like subpopulation in lung cancer, the targeting of which may relieve platinum resistance in this disease. Cancer Res; 77(11); 1-10. ©2017 AACR.","author":[{"dropping-particle":"","family":"Zhang","given":"Yun","non-dropping-particle":"","parse-names":false,"suffix":""},{"dropping-particle":"","family":"Xu","given":"Wei","non-dropping-particle":"","parse-names":false,"suffix":""},{"dropping-particle":"","family":"Guo","given":"Huiqin","non-dropping-particle":"","parse-names":false,"suffix":""},{"dropping-particle":"","family":"Zhang","given":"Yanmei","non-dropping-particle":"","parse-names":false,"suffix":""},{"dropping-particle":"","family":"He","given":"Yuexi","non-dropping-particle":"","parse-names":false,"suffix":""},{"dropping-particle":"","family":"Lee","given":"Sau Har","non-dropping-particle":"","parse-names":false,"suffix":""},{"dropping-particle":"","family":"Song","given":"Xin","non-dropping-particle":"","parse-names":false,"suffix":""},{"dropping-particle":"","family":"Li","given":"Xiaoyan","non-dropping-particle":"","parse-names":false,"suffix":""},{"dropping-particle":"","family":"Guo","given":"Yongqing","non-dropping-particle":"","parse-names":false,"suffix":""},{"dropping-particle":"","family":"Zhao","given":"Yunlong","non-dropping-particle":"","parse-names":false,"suffix":""},{"dropping-particle":"","family":"Ding","given":"Cheng","non-dropping-particle":"","parse-names":false,"suffix":""},{"dropping-particle":"","family":"Ning","given":"Fei","non-dropping-particle":"","parse-names":false,"suffix":""},{"dropping-particle":"","family":"Ma","given":"Yuanyuan","non-dropping-particle":"","parse-names":false,"suffix":""},{"dropping-particle":"","family":"Lei","given":"Qun Ying","non-dropping-particle":"","parse-names":false,"suffix":""},{"dropping-particle":"","family":"Hu","given":"Xiaoyu","non-dropping-particle":"","parse-names":false,"suffix":""},{"dropping-particle":"","family":"Li","given":"Shengnan","non-dropping-particle":"","parse-names":false,"suffix":""},{"dropping-particle":"","family":"Guo","given":"Wei","non-dropping-particle":"","parse-names":false,"suffix":""}],"container-title":"Cancer Research","id":"ITEM-1","issue":"11","issued":{"date-parts":[["2017"]]},"page":"3082-3091","title":"NOTCH1 signaling regulates self-renewal and platinum chemoresistance of cancer stem-like cells in human non-small cell lung cancer","type":"article-journal","volume":"77"},"uris":["http://www.mendeley.com/documents/?uuid=ce548d1d-8a33-4567-94ba-c51bb75c5dce"]}],"mendeley":{"formattedCitation":"(157)","plainTextFormattedCitation":"(157)","previouslyFormattedCitation":"(157)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157</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612FFFC4" w14:textId="77777777" w:rsidTr="00751A42">
        <w:tc>
          <w:tcPr>
            <w:tcW w:w="2036" w:type="dxa"/>
          </w:tcPr>
          <w:p w14:paraId="7B8C5293" w14:textId="7324465B"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lastRenderedPageBreak/>
              <w:t xml:space="preserve">Gastric </w:t>
            </w:r>
            <w:r w:rsidR="00A227E1" w:rsidRPr="009E4E7C">
              <w:rPr>
                <w:rFonts w:ascii="Book Antiqua" w:eastAsia="Times New Roman" w:hAnsi="Book Antiqua" w:cs="Times New Roman"/>
                <w:color w:val="000000"/>
                <w:lang w:val="es-MX" w:eastAsia="es-ES"/>
              </w:rPr>
              <w:t>cancer</w:t>
            </w:r>
          </w:p>
        </w:tc>
        <w:tc>
          <w:tcPr>
            <w:tcW w:w="1842" w:type="dxa"/>
          </w:tcPr>
          <w:p w14:paraId="5148C983" w14:textId="757F8C7C"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70678705" w14:textId="45A3AA53"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Gastric tumor tissues and tumor xenograft in mice</w:t>
            </w:r>
          </w:p>
        </w:tc>
        <w:tc>
          <w:tcPr>
            <w:tcW w:w="2242" w:type="dxa"/>
          </w:tcPr>
          <w:p w14:paraId="4EB3C240" w14:textId="284F4DBC"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3E264B" w:rsidRPr="009E4E7C">
              <w:rPr>
                <w:rFonts w:ascii="Book Antiqua" w:hAnsi="Book Antiqua"/>
                <w:b/>
                <w:lang w:val="es-MX"/>
              </w:rPr>
              <w:instrText>ADDIN CSL_CITATION {"citationItems":[{"id":"ITEM-1","itemData":{"DOI":"10.1371/journal.pone.0072438","ISBN":"1932-6203","ISSN":"19326203","PMID":"24015244","abstract":"Identification of gastric tumor-initiating cells (TICs) is essential to explore new therapies for gastric cancer patients. There are reports that gastric TICs can be identified using the cell surface marker CD44 and that they form floating spheres in culture, but we could not obtain consistent results with our patient-derived tumor xenograft (PDTX) cells. We thus searched for another marker for gastric TICs, and found that CD49f(high) cells from newly-dissected gastric cancers formed tumors with histological features of parental ones while CD49f(low) cells did not when subcutaneously injected into immunodeficient mice. These results indicate that CD49f, a subunit of laminin receptors, is a promising marker for human gastric TICs. We established a primary culture system for PDTX cells where only CD49f(high) cells could grow on extracellular matrix (ECM) to form ECM-attaching spheres. When injected into immunodeficient mice, these CD49f(high) sphere cells formed tumors with histological features of parental ones, indicating that only TICs could grow in the culture system. Using this system, we found that some sphere-forming TICs were more resistant than gastric tumor cell lines to chemotherapeutic agents, including doxorubicin, 5-fluorouracil and doxifluridine. There was a patient-dependent difference in the tumorigenicity of sphere-forming TICs and their response to anti-tumor drugs. These results suggest that ECM plays an essential role for the growth of TICs, and that this culture system will be useful to find new drugs targeting gastric TICs.","author":[{"dropping-particle":"","family":"Fukamachi","given":"Hiroshi","non-dropping-particle":"","parse-names":false,"suffix":""},{"dropping-particle":"","family":"Seol","given":"Hyang Sook","non-dropping-particle":"","parse-names":false,"suffix":""},{"dropping-particle":"","family":"Shimada","given":"Shu","non-dropping-particle":"","parse-names":false,"suffix":""},{"dropping-particle":"","family":"Funasaka","given":"Chikako","non-dropping-particle":"","parse-names":false,"suffix":""},{"dropping-particle":"","family":"Baba","given":"Kanako","non-dropping-particle":"","parse-names":false,"suffix":""},{"dropping-particle":"","family":"Kim","given":"Ji Hun","non-dropping-particle":"","parse-names":false,"suffix":""},{"dropping-particle":"","family":"Park","given":"Young Soo","non-dropping-particle":"","parse-names":false,"suffix":""},{"dropping-particle":"","family":"Kim","given":"Mi Jeung","non-dropping-particle":"","parse-names":false,"suffix":""},{"dropping-particle":"","family":"Kato","given":"Keiji","non-dropping-particle":"","parse-names":false,"suffix":""},{"dropping-particle":"","family":"Inokuchi","given":"Mikito","non-dropping-particle":"","parse-names":false,"suffix":""},{"dropping-particle":"","family":"Kawachi","given":"Hiroshi","non-dropping-particle":"","parse-names":false,"suffix":""},{"dropping-particle":"","family":"Yook","given":"Jeong Hwan","non-dropping-particle":"","parse-names":false,"suffix":""},{"dropping-particle":"","family":"Eishi","given":"Yoshinobu","non-dropping-particle":"","parse-names":false,"suffix":""},{"dropping-particle":"","family":"Kojima","given":"Kazuyuki","non-dropping-particle":"","parse-names":false,"suffix":""},{"dropping-particle":"","family":"Kim","given":"Woo Ho","non-dropping-particle":"","parse-names":false,"suffix":""},{"dropping-particle":"","family":"Jang","given":"Se Jin","non-dropping-particle":"","parse-names":false,"suffix":""},{"dropping-particle":"","family":"Yuasa","given":"Yasuhito","non-dropping-particle":"","parse-names":false,"suffix":""}],"container-title":"PLoS ONE","id":"ITEM-1","issue":"8","issued":{"date-parts":[["2013"]]},"title":"CD49fhigh Cells Retain Sphere-Forming and Tumor-Initiating Activities in Human Gastric Tumors","type":"article-journal","volume":"8"},"uris":["http://www.mendeley.com/documents/?uuid=d6534e02-7504-4453-a17c-122202acbf18"]}],"mendeley":{"formattedCitation":"(75)","plainTextFormattedCitation":"(75)","previouslyFormattedCitation":"(75)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75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363F9F7A" w14:textId="77777777" w:rsidTr="00751A42">
        <w:tc>
          <w:tcPr>
            <w:tcW w:w="2036" w:type="dxa"/>
          </w:tcPr>
          <w:p w14:paraId="0973FF56" w14:textId="097BD6B0"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421746C1" w14:textId="398EAD91"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12024304" w14:textId="00F6DDB1"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and Caco2 cell lines, clinical samples</w:t>
            </w:r>
          </w:p>
        </w:tc>
        <w:tc>
          <w:tcPr>
            <w:tcW w:w="2242" w:type="dxa"/>
          </w:tcPr>
          <w:p w14:paraId="7BD1AF51" w14:textId="1164FD0C"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{"citationItems":[{"id":"ITEM-1","itemData":{"DOI":"10.3892/ijo.2013.1955","ISSN":"10196439","PMID":"23708747","abstract":"Cancer stem cells (CSCs) also known as cancer-initiating cells (CICs) show high tumorigenic activity and high chemo- and radiation resistance. It is, therefore, important to identify CSCs reliably to develop novel curative cancer treatments. In this study, we re-evaluated CSC markers of colorectal cancer for their cellular differentiation and tumorigenic activity, with the aim to identify reliable CSC markers. The rates of change in CD44, CD133, CD166, CD24, CD49f and CXCR4 expression during sodium butyrate (NaBT)-induced cell differentiation were assessed in HT29 and Caco2 colon cancer cell lines. Expression levels of target markers were assessed in clinical CRC samples. Tumorigenic activity was assessed on isolated cell fractions identified by multicolor flow cytometric analysis. In the cell differentiation assay, the average percent change was higher in CD44 (-98.2%) and CD49f (-74.4%) compared to CD133 (-17.9%) and CD166 (-49.4%). Expression of CD24 and CXCR4 appeared random in HT29 and Caco2. Expression of CD44, CD49f, CD133 and CD166 was confirmed in all four clinical CRC samples. Limiting dilution assay of CD44- and CD133-expressing cells revealed that only the CD133+CD44+ population possessed tumorigenic activity. Tumorigenesis was not affected by CD166 expression. Highly tumorigenic cells could be enriched in samples with higher CD49f expression; CD49f+ cells showed high tumorigenesis, whereas CD133+ and CD44+ cells that were negative for CD49f exhibited no tumorigenic activity. Multicolor analysis revealed that CD49f+ cells localized in CD44+ and CD133+ cell fractions. These findings demonstrated that CD49f is an important marker for identifying colorectal CSCs and suggest that the CD49f+ cell fraction may be the best candidate for colorectal CSCs.","author":[{"dropping-particle":"","family":"Haraguchi","given":"Naotsugu","non-dropping-particle":"","parse-names":false,"suffix":""},{"dropping-particle":"","family":"Ishii","given":"Hideshi","non-dropping-particle":"","parse-names":false,"suffix":""},{"dropping-particle":"","family":"Mimori","given":"Koshi","non-dropping-particle":"","parse-names":false,"suffix":""},{"dropping-particle":"","family":"Ohta","given":"Katsuya","non-dropping-particle":"","parse-names":false,"suffix":""},{"dropping-particle":"","family":"Uemura","given":"Mamoru","non-dropping-particle":"","parse-names":false,"suffix":""},{"dropping-particle":"","family":"Nishimura","given":"Junichi","non-dropping-particle":"","parse-names":false,"suffix":""},{"dropping-particle":"","family":"Hata","given":"Taishi","non-dropping-particle":"","parse-names":false,"suffix":""},{"dropping-particle":"","family":"Takemasa","given":"Ichiro","non-dropping-particle":"","parse-names":false,"suffix":""},{"dropping-particle":"","family":"Mizushima","given":"Tsunekazu","non-dropping-particle":"","parse-names":false,"suffix":""},{"dropping-particle":"","family":"Yamamoto","given":"Hirofumi","non-dropping-particle":"","parse-names":false,"suffix":""},{"dropping-particle":"","family":"Doki","given":"Yuichiro","non-dropping-particle":"","parse-names":false,"suffix":""},{"dropping-particle":"","family":"Mori","given":"Masaki","non-dropping-particle":"","parse-names":false,"suffix":""}],"container-title":"International Journal of Oncology","id":"ITEM-1","issue":"2","issued":{"date-parts":[["2013"]]},"page":"425-430","title":"CD49f-positive cell population efficiently enriches colon cancer-initiating cells","type":"article-journal","volume":"43"},"uris":["http://www.mendeley.com/documents/?uuid=4d6896ce-2ef0-4c4a-847d-f463112bfd64"]}],"mendeley":{"formattedCitation":"(77)","plainTextFormattedCitation":"(77)","previouslyFormattedCitation":"(77)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77</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0CB730B5" w14:textId="77777777" w:rsidTr="00751A42">
        <w:tc>
          <w:tcPr>
            <w:tcW w:w="2036" w:type="dxa"/>
          </w:tcPr>
          <w:p w14:paraId="41D5D846" w14:textId="698CFDAA"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tc>
        <w:tc>
          <w:tcPr>
            <w:tcW w:w="1842" w:type="dxa"/>
          </w:tcPr>
          <w:p w14:paraId="43D6BDCF" w14:textId="39A07460"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w:t>
            </w:r>
          </w:p>
        </w:tc>
        <w:tc>
          <w:tcPr>
            <w:tcW w:w="2934" w:type="dxa"/>
          </w:tcPr>
          <w:p w14:paraId="203C99E0" w14:textId="14D4C780"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and HeLa cell lines, mice model</w:t>
            </w:r>
          </w:p>
        </w:tc>
        <w:tc>
          <w:tcPr>
            <w:tcW w:w="2242" w:type="dxa"/>
          </w:tcPr>
          <w:p w14:paraId="4FE7DA86" w14:textId="24BE613C"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{"citationItems":[{"id":"ITEM-1","itemData":{"DOI":"10.18632/oncotarget.8218","ISSN":"1949-2553","PMID":"27008711","abstract":"Cancer stem cells (CSC) exhibit high tumorigenic capacity in several tumor models. We have now determined an extended phenotype for cervical cancer stem cells. Our results showed increased CK-17, p63+, AII+, CD49f+ expression in these cells, together with higher Aldehyde dehydrogenase (ALDHbright)activity in Cervical CSC (CCSC) enriched in cervospheres. An increase in stem cell markers, represented by OCT-4, Nanog, and β-catenin proteins, was also observed, indicating that under our culture conditions, CCSC are enriched in cervospheres, as compared to monolayer cultures. In addition, we were able to show that an increased ALDHbright activity correlated with higher tumorigenic activity. Flow cytometry and immunflorescence assays demonstrated that CCSC in cervosphere cultures contain a sub-population of cells that contain Annexin II, a Human papillomavirus (HPV) co-receptor. Taken together, under our conditions there is an increase in the number of CCSC in cervosphere cultures which exhibit the following phenotype: CK-17, p63+, AII+, CD49f+ and high ALDH activity, which in turn correlates with higher tumorigenicity. The presence of Annexin II and CD49f in CCSC opens the possibility that normal cervical stem cells could be the initial target of infection by high risk HPV.","author":[{"dropping-particle":"","family":"Ortiz-Sánchez","given":"Elizabeth","non-dropping-particle":"","parse-names":false,"suffix":""},{"dropping-particle":"","family":"Santiago-López","given":"Luz","non-dropping-particle":"","parse-names":false,"suffix":""},{"dropping-particle":"","family":"Cruz-Domínguez","given":"Verónica B.","non-dropping-particle":"","parse-names":false,"suffix":""},{"dropping-particle":"","family":"et al.","given":"","non-dropping-particle":"","parse-names":false,"suffix":""}],"container-title":"Oncotarget","id":"ITEM-1","issue":"22","issued":{"date-parts":[["2016"]]},"page":"31943-54","title":"Characterization of cervical cancer stem cell-like cells: phenotyping, stemness, and Human Papilloma Virus co-receptor expression","type":"article-journal","volume":"7"},"uris":["http://www.mendeley.com/documents/?uuid=c2405ed8-2822-4583-b13d-704a95223d7d"]}],"mendeley":{"formattedCitation":"(85)","plainTextFormattedCitation":"(85)","previouslyFormattedCitation":"(85)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85</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02BE79C4" w14:textId="77777777" w:rsidTr="00751A42">
        <w:tc>
          <w:tcPr>
            <w:tcW w:w="2036" w:type="dxa"/>
          </w:tcPr>
          <w:p w14:paraId="6AD4440D" w14:textId="73625302"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6C439EAE" w14:textId="41DD4E6F"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ALDH1A3</w:t>
            </w:r>
          </w:p>
        </w:tc>
        <w:tc>
          <w:tcPr>
            <w:tcW w:w="2934" w:type="dxa"/>
          </w:tcPr>
          <w:p w14:paraId="792B7211" w14:textId="5C54EF81"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cell line</w:t>
            </w:r>
          </w:p>
        </w:tc>
        <w:tc>
          <w:tcPr>
            <w:tcW w:w="2242" w:type="dxa"/>
          </w:tcPr>
          <w:p w14:paraId="12C3F5EE" w14:textId="599ADBBB"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{"citationItems":[{"id":"ITEM-1","itemData":{"DOI":"10.1186/s12885-018-4758-y","ISSN":"14712407","abstract":"This paper details the result of an empirical study on the reception and effectiveness of historical material being included in the physics programme of a Swiss high school.","author":[{"dropping-particle":"","family":"Durinikova","given":"Erika","non-dropping-particle":"","parse-names":false,"suffix":""},{"dropping-particle":"","family":"Kozovska","given":"Zuzana","non-dropping-particle":"","parse-names":false,"suffix":""},{"dropping-particle":"","family":"Poturnajova","given":"Martina","non-dropping-particle":"","parse-names":false,"suffix":""},{"dropping-particle":"","family":"Plava","given":"Jana","non-dropping-particle":"","parse-names":false,"suffix":""},{"dropping-particle":"","family":"Cierna","given":"Zuzana","non-dropping-particle":"","parse-names":false,"suffix":""},{"dropping-particle":"","family":"Babelova","given":"Andrea","non-dropping-particle":"","parse-names":false,"suffix":""},{"dropping-particle":"","family":"Bohovic","given":"Roman","non-dropping-particle":"","parse-names":false,"suffix":""},{"dropping-particle":"","family":"Schmidtova","given":"Silvia","non-dropping-particle":"","parse-names":false,"suffix":""},{"dropping-particle":"","family":"Tomas","given":"Miroslav","non-dropping-particle":"","parse-names":false,"suffix":""},{"dropping-particle":"","family":"Kucerova","given":"Lucia","non-dropping-particle":"","parse-names":false,"suffix":""},{"dropping-particle":"","family":"Matuskova","given":"Miroslava","non-dropping-particle":"","parse-names":false,"suffix":""}],"container-title":"BMC Cancer","id":"ITEM-1","issue":"1","issued":{"date-parts":[["2018"]]},"page":"1-15","publisher":"BMC Cancer","title":"ALDH1A3 upregulation and spontaneous metastasis formation is associated with acquired chemoresistance in colorectal cancer cells","type":"article-journal","volume":"18"},"uris":["http://www.mendeley.com/documents/?uuid=8e14c4ae-8457-4065-aa27-a70b38d16b92"]}],"mendeley":{"formattedCitation":"(158)","plainTextFormattedCitation":"(158)","previouslyFormattedCitation":"(158)"},"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158</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751A42" w:rsidRPr="009E4E7C" w14:paraId="29E4A622" w14:textId="77777777" w:rsidTr="00751A42">
        <w:tc>
          <w:tcPr>
            <w:tcW w:w="2036" w:type="dxa"/>
          </w:tcPr>
          <w:p w14:paraId="6052008F" w14:textId="330CCDD3"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44EC5C2C" w14:textId="6ADDF053"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ALDH1A1</w:t>
            </w:r>
          </w:p>
        </w:tc>
        <w:tc>
          <w:tcPr>
            <w:tcW w:w="2934" w:type="dxa"/>
          </w:tcPr>
          <w:p w14:paraId="3A98D5E2" w14:textId="6CD8CD4A"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cell lineand tumor xenograft in mice</w:t>
            </w:r>
          </w:p>
        </w:tc>
        <w:tc>
          <w:tcPr>
            <w:tcW w:w="2242" w:type="dxa"/>
          </w:tcPr>
          <w:p w14:paraId="14520709" w14:textId="34F8687D"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{"citationItems":[{"id":"ITEM-1","itemData":{"DOI":"10.1186/s12885-018-4572-6","ISSN":"14712407","PMID":"29902974","abstract":"BACKGROUND Recent evidence in cancer research, developed the notion that malignant tumors consist of different subpopulations of cells, one of them, known as cancer stem cells, being attributed many important properties such as enhanced tumorigenicity, proliferation potential and profound multidrug resistance to chemotherapy. Several key stem cells markers were identified in colon cancer. In our study we focused on the aldehyde dehydrogenase type 1 (ALDH1) expression in colon cancer-derived cell lines HT-29/eGFP, HCT-116/eGFP and LS-180/eGFP, and its role in the chemoresistance and tumorigenic potential. METHODS The effect of pharmacological inhibition of ALDH activity by diethylaminobenzaldehyde (DEAB) and also effect of molecular inhibition by specific siRNA was evaluated in vitro in cultures of human colorectal cell lines. The expression level of different isoenzymes of aldehyde dehydrogenase was determined using qPCR. Changes in cell biology were evaluated by expression analysis, western blot and apoptosis assay. The efficiency of cytotoxic treatment in the presence of different chemotherapeutic drugs was analyzed by fluorimetric assay. Tumorigenicity of cells with specific ALDH1A1 siRNA was tested in xenograft model in vivo. RESULTS Treatment by DEAB partially sensitized the tested cell lines to chemotherapeutics. Subsequently the molecular inhibition of specific isoforms of ALDH by ALDH1A1 or ALDH1A3 siRNA led to sensitizing of cell lines HT-29/eGFP, HCT-116/eGFP to capecitabine and 5-FU. On the model of athymic mice we observed the effect of molecular inhibition of ALDH1A1 in HT-29/eGFP cells by siRNA. We observed inhibition of proliferation of subcutaneous xenografts in comparison to control cells. CONCLUSION This research, verifies the significance of the ALDH1A isoforms in multidrug resistance of human colorectal cancer cells and its potential as a cancer stem cell marker. This provides the basis for the development of new approaches regarding the treatment of patients with colorectal adenocarcinoma and potentially the treatment of other tumor malignancies.","author":[{"dropping-particle":"","family":"Kozovska","given":"Z.","non-dropping-particle":"","parse-names":false,"suffix":""},{"dropping-particle":"","family":"Patsalias","given":"A.","non-dropping-particle":"","parse-names":false,"suffix":""},{"dropping-particle":"","family":"Bajzik","given":"V.","non-dropping-particle":"","parse-names":false,"suffix":""},{"dropping-particle":"","family":"Durinikova","given":"E.","non-dropping-particle":"","parse-names":false,"suffix":""},{"dropping-particle":"","family":"Demkova","given":"L.","non-dropping-particle":"","parse-names":false,"suffix":""},{"dropping-particle":"","family":"Jargasova","given":"S.","non-dropping-particle":"","parse-names":false,"suffix":""},{"dropping-particle":"","family":"Smolkova","given":"B.","non-dropping-particle":"","parse-names":false,"suffix":""},{"dropping-particle":"","family":"Plava","given":"J.","non-dropping-particle":"","parse-names":false,"suffix":""},{"dropping-particle":"","family":"Kucerova","given":"L.","non-dropping-particle":"","parse-names":false,"suffix":""},{"dropping-particle":"","family":"Matuskova","given":"M.","non-dropping-particle":"","parse-names":false,"suffix":""}],"container-title":"BMC Cancer","id":"ITEM-1","issue":"1","issued":{"date-parts":[["2018"]]},"page":"1-11","publisher":"BMC Cancer","title":"ALDH1A inhibition sensitizes colon cancer cells to chemotherapy","type":"article-journal","volume":"18"},"uris":["http://www.mendeley.com/documents/?uuid=3a89560c-4188-4e87-940d-f9331cf6392f"]}],"mendeley":{"formattedCitation":"(159)","plainTextFormattedCitation":"(159)","previouslyFormattedCitation":"(159)"},"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159</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r w:rsidR="003E264B" w:rsidRPr="009E4E7C" w14:paraId="61587FA4" w14:textId="77777777" w:rsidTr="00751A42">
        <w:tc>
          <w:tcPr>
            <w:tcW w:w="2036" w:type="dxa"/>
          </w:tcPr>
          <w:p w14:paraId="78E6333D" w14:textId="06F6C83E"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tc>
        <w:tc>
          <w:tcPr>
            <w:tcW w:w="1842" w:type="dxa"/>
          </w:tcPr>
          <w:p w14:paraId="3248A6A5" w14:textId="181C16DD"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w:t>
            </w:r>
          </w:p>
        </w:tc>
        <w:tc>
          <w:tcPr>
            <w:tcW w:w="2934" w:type="dxa"/>
          </w:tcPr>
          <w:p w14:paraId="282DC89B" w14:textId="3519C4FE"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cancer tumor tissues </w:t>
            </w:r>
          </w:p>
        </w:tc>
        <w:tc>
          <w:tcPr>
            <w:tcW w:w="2242" w:type="dxa"/>
          </w:tcPr>
          <w:p w14:paraId="7F75B2C7" w14:textId="5482FF56" w:rsidR="003E264B"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B54584" w:rsidRPr="009E4E7C">
              <w:rPr>
                <w:rFonts w:ascii="Book Antiqua" w:hAnsi="Book Antiqua"/>
                <w:b/>
                <w:lang w:val="es-MX"/>
              </w:rPr>
              <w:instrText>ADDIN CSL_CITATION {"citationItems":[{"id":"ITEM-1","itemData":{"DOI":"10.1002/mc.22579","ISSN":"10982744","PMID":"27753148","abstract":"We have previously reported that high aldehyde dehydrogenase (ALDH) enzyme activity in breast cancer cells results in breast cancer stem cell (BCSC) properties by upregualting Notch-1 and epithelial mesenchymal markers. This results in chemoresistance in breast cancer. Here, we examined the functional and clinical significance of ALDH expression by measuring the ALDH levels in breast cancer tissues by immunohistochemistry. There was a significantly higher ALDH expression in higher grade breast cancer tumor tissues (Grade- II and III) versus normal breast tissues. Injection of BCSC (ALDH(+) and CD44(+) /CD22(-) ) cells resulted in aggressive tumor growth in athymic mice versus ALDH(-) cells. The ALDH(+) and CD44(+) /CD22(-) tumors grow rapidly and are larger than ALDH(-) tumors which were slow growing and smaller. Molecularly, ALDH(+) tumors expressed higher expression of Notch-1 and EMT markers than ALDH(-) tumors. Oral administration of the naturally occurring Psoralidin (Pso, 25 mg/kg of body weight) significantly inhibited the growth in ALDH(+) and ALDH(-) tumors as well. Psoralidin inhibited Notch-1 mediated EMT activation in ALDH(+) and ALDH(-) tumors-this confirms our in vitro findings. Our results suggest that Notch-1 could be an attractive target and inhibition of Notch-1 by Psoralidin may prevent pathogenesis of breast cancer as well as metastasis. © 2016 Wiley Periodicals, Inc.","author":[{"dropping-particle":"","family":"Pal","given":"Deeksha","non-dropping-particle":"","parse-names":false,"suffix":""},{"dropping-particle":"","family":"Kolluru","given":"Venkatesh","non-dropping-particle":"","parse-names":false,"suffix":""},{"dropping-particle":"","family":"Chandrasekaran","given":"Balaji","non-dropping-particle":"","parse-names":false,"suffix":""},{"dropping-particle":"V.","family":"Baby","given":"Becca","non-dropping-particle":"","parse-names":false,"suffix":""},{"dropping-particle":"","family":"Aman","given":"Masarath","non-dropping-particle":"","parse-names":false,"suffix":""},{"dropping-particle":"","family":"Suman","given":"Suman","non-dropping-particle":"","parse-names":false,"suffix":""},{"dropping-particle":"","family":"Sirimulla","given":"Suman","non-dropping-particle":"","parse-names":false,"suffix":""},{"dropping-particle":"","family":"Sanders","given":"Mary Ann","non-dropping-particle":"","parse-names":false,"suffix":""},{"dropping-particle":"","family":"Alatassi","given":"Houda","non-dropping-particle":"","parse-names":false,"suffix":""},{"dropping-particle":"","family":"Ankem","given":"Murali K.","non-dropping-particle":"","parse-names":false,"suffix":""},{"dropping-particle":"","family":"Damodaran","given":"Chendil","non-dropping-particle":"","parse-names":false,"suffix":""}],"container-title":"Molecular Carcinogenesis","id":"ITEM-1","issue":"3","issued":{"date-parts":[["2017"]]},"page":"1127-1136","title":"Targeting aberrant expression of Notch-1 in ALDH+cancer stem cells in breast cancer","type":"article-journal","volume":"56"},"uris":["http://www.mendeley.com/documents/?uuid=2e433660-1025-4a77-aa82-8b108d199c99"]}],"mendeley":{"formattedCitation":"(160)","plainTextFormattedCitation":"(160)","previouslyFormattedCitation":"(160)"},"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SimSun" w:hAnsi="Book Antiqua"/>
                <w:noProof/>
                <w:lang w:val="es-MX" w:eastAsia="zh-CN"/>
              </w:rPr>
              <w:t>[</w:t>
            </w:r>
            <w:r w:rsidRPr="009E4E7C">
              <w:rPr>
                <w:rFonts w:ascii="Book Antiqua" w:hAnsi="Book Antiqua"/>
                <w:noProof/>
                <w:lang w:val="es-MX"/>
              </w:rPr>
              <w:t>160</w:t>
            </w:r>
            <w:r w:rsidR="00750D36" w:rsidRPr="009E4E7C">
              <w:rPr>
                <w:rFonts w:ascii="Book Antiqua" w:eastAsia="SimSun" w:hAnsi="Book Antiqua"/>
                <w:noProof/>
                <w:lang w:val="es-MX" w:eastAsia="zh-CN"/>
              </w:rPr>
              <w:t>]</w:t>
            </w:r>
            <w:r w:rsidRPr="009E4E7C">
              <w:rPr>
                <w:rFonts w:ascii="Book Antiqua" w:hAnsi="Book Antiqua"/>
                <w:b/>
                <w:lang w:val="es-MX"/>
              </w:rPr>
              <w:fldChar w:fldCharType="end"/>
            </w:r>
          </w:p>
        </w:tc>
      </w:tr>
    </w:tbl>
    <w:p w14:paraId="59BA09CC" w14:textId="23BD244D" w:rsidR="00772545" w:rsidRPr="009E4E7C" w:rsidRDefault="00750D36" w:rsidP="009E4E7C">
      <w:pPr>
        <w:spacing w:line="360" w:lineRule="auto"/>
        <w:jc w:val="both"/>
        <w:rPr>
          <w:rFonts w:ascii="Book Antiqua" w:eastAsia="SimSun" w:hAnsi="Book Antiqua"/>
          <w:b/>
          <w:lang w:eastAsia="zh-CN"/>
        </w:rPr>
      </w:pPr>
      <w:r w:rsidRPr="009E4E7C">
        <w:rPr>
          <w:rFonts w:ascii="Book Antiqua" w:eastAsia="SimSun" w:hAnsi="Book Antiqua"/>
          <w:lang w:eastAsia="zh-CN"/>
        </w:rPr>
        <w:t xml:space="preserve">CSCs: </w:t>
      </w:r>
      <w:r w:rsidRPr="009E4E7C">
        <w:rPr>
          <w:rFonts w:ascii="Book Antiqua" w:hAnsi="Book Antiqua"/>
        </w:rPr>
        <w:t>Cancer stem cells</w:t>
      </w:r>
      <w:r w:rsidRPr="009E4E7C">
        <w:rPr>
          <w:rFonts w:ascii="Book Antiqua" w:eastAsia="SimSun" w:hAnsi="Book Antiqua"/>
          <w:lang w:eastAsia="zh-CN"/>
        </w:rPr>
        <w:t>; ALDH:</w:t>
      </w:r>
      <w:r w:rsidR="00A227E1" w:rsidRPr="009E4E7C">
        <w:rPr>
          <w:rFonts w:ascii="Book Antiqua" w:eastAsia="SimSun" w:hAnsi="Book Antiqua"/>
          <w:lang w:eastAsia="zh-CN"/>
        </w:rPr>
        <w:t xml:space="preserve"> </w:t>
      </w:r>
      <w:r w:rsidR="00A227E1" w:rsidRPr="009E4E7C">
        <w:rPr>
          <w:rFonts w:ascii="Book Antiqua" w:hAnsi="Book Antiqua"/>
        </w:rPr>
        <w:t>Aldehyde dehydrogenase</w:t>
      </w:r>
      <w:r w:rsidR="00A227E1" w:rsidRPr="009E4E7C">
        <w:rPr>
          <w:rFonts w:ascii="Book Antiqua" w:eastAsia="SimSun" w:hAnsi="Book Antiqua"/>
          <w:lang w:eastAsia="zh-CN"/>
        </w:rPr>
        <w:t xml:space="preserve">; NPC: </w:t>
      </w:r>
      <w:r w:rsidR="00A227E1" w:rsidRPr="009E4E7C">
        <w:rPr>
          <w:rFonts w:ascii="Book Antiqua" w:hAnsi="Book Antiqua"/>
        </w:rPr>
        <w:t>Nasopharyngeal carcinoma</w:t>
      </w:r>
      <w:r w:rsidR="00A227E1" w:rsidRPr="009E4E7C">
        <w:rPr>
          <w:rFonts w:ascii="Book Antiqua" w:eastAsia="SimSun" w:hAnsi="Book Antiqua"/>
          <w:lang w:eastAsia="zh-CN"/>
        </w:rPr>
        <w:t>.</w:t>
      </w:r>
    </w:p>
    <w:p w14:paraId="28456FAF" w14:textId="77777777" w:rsidR="00FA308B" w:rsidRPr="009E4E7C" w:rsidRDefault="00FA308B" w:rsidP="009E4E7C">
      <w:pPr>
        <w:spacing w:line="360" w:lineRule="auto"/>
        <w:jc w:val="both"/>
        <w:rPr>
          <w:rFonts w:ascii="Book Antiqua" w:hAnsi="Book Antiqua"/>
          <w:b/>
          <w:lang w:val="es-MX"/>
        </w:rPr>
      </w:pPr>
      <w:r w:rsidRPr="009E4E7C">
        <w:rPr>
          <w:rFonts w:ascii="Book Antiqua" w:hAnsi="Book Antiqua"/>
          <w:b/>
          <w:lang w:val="es-MX"/>
        </w:rPr>
        <w:br w:type="page"/>
      </w:r>
    </w:p>
    <w:p w14:paraId="3125EAE6" w14:textId="6DE2939A" w:rsidR="0082597C" w:rsidRPr="009E4E7C" w:rsidRDefault="0082597C" w:rsidP="009E4E7C">
      <w:pPr>
        <w:widowControl w:val="0"/>
        <w:autoSpaceDE w:val="0"/>
        <w:autoSpaceDN w:val="0"/>
        <w:adjustRightInd w:val="0"/>
        <w:spacing w:line="360" w:lineRule="auto"/>
        <w:ind w:left="640" w:hanging="640"/>
        <w:jc w:val="both"/>
        <w:rPr>
          <w:rFonts w:ascii="Book Antiqua" w:hAnsi="Book Antiqua"/>
          <w:b/>
          <w:lang w:val="es-MX"/>
        </w:rPr>
      </w:pPr>
      <w:r w:rsidRPr="009E4E7C">
        <w:rPr>
          <w:rFonts w:ascii="Book Antiqua" w:hAnsi="Book Antiqua"/>
          <w:b/>
          <w:noProof/>
          <w:lang w:eastAsia="zh-CN"/>
        </w:rPr>
        <w:lastRenderedPageBreak/>
        <w:drawing>
          <wp:inline distT="0" distB="0" distL="0" distR="0" wp14:anchorId="6563B5FA" wp14:editId="3D4919C1">
            <wp:extent cx="5612130" cy="420941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6">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16B14E9A" w14:textId="412B37C6" w:rsidR="0082597C" w:rsidRPr="009E4E7C" w:rsidRDefault="0082597C" w:rsidP="009E4E7C">
      <w:pPr>
        <w:spacing w:line="360" w:lineRule="auto"/>
        <w:jc w:val="both"/>
        <w:rPr>
          <w:rFonts w:ascii="Book Antiqua" w:eastAsia="SimSun" w:hAnsi="Book Antiqua"/>
          <w:lang w:eastAsia="zh-CN"/>
        </w:rPr>
      </w:pPr>
      <w:r w:rsidRPr="009E4E7C">
        <w:rPr>
          <w:rFonts w:ascii="Book Antiqua" w:hAnsi="Book Antiqua"/>
          <w:b/>
        </w:rPr>
        <w:t>Figure 1</w:t>
      </w:r>
      <w:r w:rsidRPr="009E4E7C">
        <w:rPr>
          <w:rFonts w:ascii="Book Antiqua" w:hAnsi="Book Antiqua"/>
        </w:rPr>
        <w:t xml:space="preserve"> </w:t>
      </w:r>
      <w:r w:rsidRPr="009E4E7C">
        <w:rPr>
          <w:rFonts w:ascii="Book Antiqua" w:hAnsi="Book Antiqua"/>
          <w:b/>
        </w:rPr>
        <w:t xml:space="preserve">Schematic representation of common </w:t>
      </w:r>
      <w:r w:rsidR="00A227E1" w:rsidRPr="009E4E7C">
        <w:rPr>
          <w:rFonts w:ascii="Book Antiqua" w:hAnsi="Book Antiqua"/>
          <w:b/>
        </w:rPr>
        <w:t>cancer stem cell</w:t>
      </w:r>
      <w:r w:rsidRPr="009E4E7C">
        <w:rPr>
          <w:rFonts w:ascii="Book Antiqua" w:hAnsi="Book Antiqua"/>
          <w:b/>
        </w:rPr>
        <w:t xml:space="preserve"> markers.</w:t>
      </w:r>
      <w:r w:rsidRPr="009E4E7C">
        <w:rPr>
          <w:rFonts w:ascii="Book Antiqua" w:hAnsi="Book Antiqua"/>
        </w:rPr>
        <w:t xml:space="preserve"> CD133, CD44, CD24 and CD49f are common phenotype markers used for the identification of </w:t>
      </w:r>
      <w:r w:rsidR="00A227E1" w:rsidRPr="009E4E7C">
        <w:rPr>
          <w:rFonts w:ascii="Book Antiqua" w:hAnsi="Book Antiqua"/>
        </w:rPr>
        <w:t>cancer stem cell</w:t>
      </w:r>
      <w:r w:rsidR="00A227E1" w:rsidRPr="009E4E7C">
        <w:rPr>
          <w:rFonts w:ascii="Book Antiqua" w:eastAsia="SimSun" w:hAnsi="Book Antiqua"/>
          <w:lang w:eastAsia="zh-CN"/>
        </w:rPr>
        <w:t>s (</w:t>
      </w:r>
      <w:r w:rsidRPr="009E4E7C">
        <w:rPr>
          <w:rFonts w:ascii="Book Antiqua" w:hAnsi="Book Antiqua"/>
        </w:rPr>
        <w:t>CSCs</w:t>
      </w:r>
      <w:r w:rsidR="00A227E1" w:rsidRPr="009E4E7C">
        <w:rPr>
          <w:rFonts w:ascii="Book Antiqua" w:eastAsia="SimSun" w:hAnsi="Book Antiqua"/>
          <w:lang w:eastAsia="zh-CN"/>
        </w:rPr>
        <w:t>)</w:t>
      </w:r>
      <w:r w:rsidRPr="009E4E7C">
        <w:rPr>
          <w:rFonts w:ascii="Book Antiqua" w:hAnsi="Book Antiqua"/>
        </w:rPr>
        <w:t xml:space="preserve"> and their isolation from tissue samples from cancer patients, such as the stomach, lung, liver, ovary, breast, prostate and colon carcinoma. In addition, the metabolic and functional marker </w:t>
      </w:r>
      <w:r w:rsidR="00A227E1" w:rsidRPr="009E4E7C">
        <w:rPr>
          <w:rFonts w:ascii="Book Antiqua" w:hAnsi="Book Antiqua"/>
        </w:rPr>
        <w:t>aldehyde dehydrogenase</w:t>
      </w:r>
      <w:r w:rsidRPr="009E4E7C">
        <w:rPr>
          <w:rFonts w:ascii="Book Antiqua" w:hAnsi="Book Antiqua"/>
        </w:rPr>
        <w:t>, is represented in CSCs derived from ovarian carcinoma, colon carcinoma, breast, lung and liver cancer. The CSC markers shown (they are not the only ones) have a specific and relevant function in the high tumorigenic capacity of CSCs, metastasis, and resistance to radio and chemotherapy.</w:t>
      </w:r>
      <w:r w:rsidR="00A227E1" w:rsidRPr="009E4E7C">
        <w:rPr>
          <w:rFonts w:ascii="Book Antiqua" w:eastAsia="SimSun" w:hAnsi="Book Antiqua"/>
          <w:lang w:eastAsia="zh-CN"/>
        </w:rPr>
        <w:t xml:space="preserve"> CSCs:</w:t>
      </w:r>
      <w:r w:rsidR="00A227E1" w:rsidRPr="009E4E7C">
        <w:rPr>
          <w:rFonts w:ascii="Book Antiqua" w:hAnsi="Book Antiqua"/>
        </w:rPr>
        <w:t xml:space="preserve"> Cancer stem cell</w:t>
      </w:r>
      <w:r w:rsidR="00A227E1" w:rsidRPr="009E4E7C">
        <w:rPr>
          <w:rFonts w:ascii="Book Antiqua" w:eastAsia="SimSun" w:hAnsi="Book Antiqua"/>
          <w:lang w:eastAsia="zh-CN"/>
        </w:rPr>
        <w:t xml:space="preserve">s; ADLH: </w:t>
      </w:r>
      <w:r w:rsidR="00A227E1" w:rsidRPr="009E4E7C">
        <w:rPr>
          <w:rFonts w:ascii="Book Antiqua" w:hAnsi="Book Antiqua"/>
        </w:rPr>
        <w:t>Aldehyde dehydrogenase</w:t>
      </w:r>
      <w:r w:rsidR="00A227E1" w:rsidRPr="009E4E7C">
        <w:rPr>
          <w:rFonts w:ascii="Book Antiqua" w:eastAsia="SimSun" w:hAnsi="Book Antiqua"/>
          <w:lang w:eastAsia="zh-CN"/>
        </w:rPr>
        <w:t>.</w:t>
      </w:r>
    </w:p>
    <w:p w14:paraId="2B2123A4" w14:textId="77777777" w:rsidR="0082597C" w:rsidRPr="009E4E7C" w:rsidRDefault="0082597C" w:rsidP="009E4E7C">
      <w:pPr>
        <w:spacing w:line="360" w:lineRule="auto"/>
        <w:ind w:firstLine="708"/>
        <w:jc w:val="both"/>
        <w:rPr>
          <w:rFonts w:ascii="Book Antiqua" w:hAnsi="Book Antiqua"/>
        </w:rPr>
      </w:pPr>
    </w:p>
    <w:p w14:paraId="31611F2C" w14:textId="77777777" w:rsidR="0082597C" w:rsidRPr="009E4E7C" w:rsidRDefault="0082597C" w:rsidP="009E4E7C">
      <w:pPr>
        <w:spacing w:line="360" w:lineRule="auto"/>
        <w:ind w:firstLine="708"/>
        <w:jc w:val="both"/>
        <w:rPr>
          <w:rFonts w:ascii="Book Antiqua" w:hAnsi="Book Antiqua"/>
        </w:rPr>
      </w:pPr>
    </w:p>
    <w:p w14:paraId="75F5B798" w14:textId="77777777" w:rsidR="0082597C" w:rsidRPr="009E4E7C" w:rsidRDefault="0082597C" w:rsidP="009E4E7C">
      <w:pPr>
        <w:spacing w:line="360" w:lineRule="auto"/>
        <w:ind w:firstLine="708"/>
        <w:jc w:val="both"/>
        <w:rPr>
          <w:rFonts w:ascii="Book Antiqua" w:hAnsi="Book Antiqua"/>
        </w:rPr>
      </w:pPr>
    </w:p>
    <w:p w14:paraId="6E912F89" w14:textId="77777777" w:rsidR="0082597C" w:rsidRPr="009E4E7C" w:rsidRDefault="0082597C" w:rsidP="009E4E7C">
      <w:pPr>
        <w:spacing w:line="360" w:lineRule="auto"/>
        <w:jc w:val="both"/>
        <w:rPr>
          <w:rFonts w:ascii="Book Antiqua" w:hAnsi="Book Antiqua"/>
        </w:rPr>
      </w:pPr>
    </w:p>
    <w:p w14:paraId="52D99B92" w14:textId="77777777" w:rsidR="0082597C" w:rsidRPr="009E4E7C" w:rsidRDefault="0082597C" w:rsidP="009E4E7C">
      <w:pPr>
        <w:spacing w:line="360" w:lineRule="auto"/>
        <w:jc w:val="both"/>
        <w:rPr>
          <w:rFonts w:ascii="Book Antiqua" w:hAnsi="Book Antiqua"/>
        </w:rPr>
      </w:pPr>
      <w:r w:rsidRPr="009E4E7C">
        <w:rPr>
          <w:rFonts w:ascii="Book Antiqua" w:hAnsi="Book Antiqua"/>
          <w:noProof/>
          <w:lang w:eastAsia="zh-CN"/>
        </w:rPr>
        <w:lastRenderedPageBreak/>
        <w:drawing>
          <wp:inline distT="0" distB="0" distL="0" distR="0" wp14:anchorId="386DC41A" wp14:editId="6608DBC1">
            <wp:extent cx="5612130" cy="4209415"/>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a:blip r:embed="rId7">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132132C" w14:textId="77777777" w:rsidR="0082597C" w:rsidRPr="009E4E7C" w:rsidRDefault="0082597C" w:rsidP="009E4E7C">
      <w:pPr>
        <w:spacing w:line="360" w:lineRule="auto"/>
        <w:jc w:val="both"/>
        <w:rPr>
          <w:rFonts w:ascii="Book Antiqua" w:hAnsi="Book Antiqua"/>
        </w:rPr>
      </w:pPr>
    </w:p>
    <w:p w14:paraId="79163E5F" w14:textId="69A47044" w:rsidR="0082597C" w:rsidRPr="009E4E7C" w:rsidRDefault="00FA308B" w:rsidP="009E4E7C">
      <w:pPr>
        <w:spacing w:line="360" w:lineRule="auto"/>
        <w:jc w:val="both"/>
        <w:rPr>
          <w:rFonts w:ascii="Book Antiqua" w:eastAsia="SimSun" w:hAnsi="Book Antiqua"/>
          <w:lang w:eastAsia="zh-CN"/>
        </w:rPr>
      </w:pPr>
      <w:r w:rsidRPr="009E4E7C">
        <w:rPr>
          <w:rFonts w:ascii="Book Antiqua" w:hAnsi="Book Antiqua"/>
          <w:b/>
        </w:rPr>
        <w:t>Figure 2</w:t>
      </w:r>
      <w:r w:rsidR="0082597C" w:rsidRPr="009E4E7C">
        <w:rPr>
          <w:rFonts w:ascii="Book Antiqua" w:hAnsi="Book Antiqua"/>
          <w:b/>
        </w:rPr>
        <w:t xml:space="preserve"> Drugs that may target </w:t>
      </w:r>
      <w:r w:rsidR="00A227E1" w:rsidRPr="009E4E7C">
        <w:rPr>
          <w:rFonts w:ascii="Book Antiqua" w:hAnsi="Book Antiqua"/>
          <w:b/>
        </w:rPr>
        <w:t>cancer stem cell</w:t>
      </w:r>
      <w:r w:rsidR="00A227E1" w:rsidRPr="009E4E7C">
        <w:rPr>
          <w:rFonts w:ascii="Book Antiqua" w:eastAsia="SimSun" w:hAnsi="Book Antiqua"/>
          <w:b/>
          <w:lang w:eastAsia="zh-CN"/>
        </w:rPr>
        <w:t>s</w:t>
      </w:r>
      <w:r w:rsidR="0082597C" w:rsidRPr="009E4E7C">
        <w:rPr>
          <w:rFonts w:ascii="Book Antiqua" w:hAnsi="Book Antiqua"/>
          <w:b/>
        </w:rPr>
        <w:t>.</w:t>
      </w:r>
      <w:r w:rsidR="0082597C" w:rsidRPr="009E4E7C">
        <w:rPr>
          <w:rFonts w:ascii="Book Antiqua" w:hAnsi="Book Antiqua"/>
        </w:rPr>
        <w:t xml:space="preserve"> Promising therapeutics to treat patients with cancer. The flowchart mentions the new and more promising cancer therapies that can be directed toward</w:t>
      </w:r>
      <w:r w:rsidR="00A227E1" w:rsidRPr="009E4E7C">
        <w:rPr>
          <w:rFonts w:ascii="Book Antiqua" w:hAnsi="Book Antiqua"/>
        </w:rPr>
        <w:t xml:space="preserve"> cancer stem cell</w:t>
      </w:r>
      <w:r w:rsidR="00A227E1" w:rsidRPr="009E4E7C">
        <w:rPr>
          <w:rFonts w:ascii="Book Antiqua" w:eastAsia="SimSun" w:hAnsi="Book Antiqua"/>
          <w:lang w:eastAsia="zh-CN"/>
        </w:rPr>
        <w:t>s</w:t>
      </w:r>
      <w:r w:rsidR="00A227E1" w:rsidRPr="009E4E7C">
        <w:rPr>
          <w:rFonts w:ascii="Book Antiqua" w:hAnsi="Book Antiqua"/>
        </w:rPr>
        <w:t xml:space="preserve"> </w:t>
      </w:r>
      <w:r w:rsidR="0082597C" w:rsidRPr="009E4E7C">
        <w:rPr>
          <w:rFonts w:ascii="Book Antiqua" w:hAnsi="Book Antiqua"/>
        </w:rPr>
        <w:t>to eliminate them.</w:t>
      </w:r>
      <w:r w:rsidR="00A227E1" w:rsidRPr="009E4E7C">
        <w:rPr>
          <w:rFonts w:ascii="Book Antiqua" w:eastAsia="SimSun" w:hAnsi="Book Antiqua"/>
          <w:lang w:eastAsia="zh-CN"/>
        </w:rPr>
        <w:t xml:space="preserve"> CSC: </w:t>
      </w:r>
      <w:r w:rsidR="00A227E1" w:rsidRPr="009E4E7C">
        <w:rPr>
          <w:rFonts w:ascii="Book Antiqua" w:hAnsi="Book Antiqua"/>
        </w:rPr>
        <w:t>Cancer stem cell</w:t>
      </w:r>
      <w:r w:rsidR="00A227E1" w:rsidRPr="009E4E7C">
        <w:rPr>
          <w:rFonts w:ascii="Book Antiqua" w:eastAsia="SimSun" w:hAnsi="Book Antiqua"/>
          <w:lang w:eastAsia="zh-CN"/>
        </w:rPr>
        <w:t>.</w:t>
      </w:r>
    </w:p>
    <w:p w14:paraId="5345A05D" w14:textId="77777777" w:rsidR="0082597C" w:rsidRPr="009E4E7C" w:rsidRDefault="0082597C" w:rsidP="009E4E7C">
      <w:pPr>
        <w:spacing w:line="360" w:lineRule="auto"/>
        <w:jc w:val="both"/>
        <w:rPr>
          <w:rFonts w:ascii="Book Antiqua" w:hAnsi="Book Antiqua"/>
        </w:rPr>
      </w:pPr>
    </w:p>
    <w:sectPr w:rsidR="0082597C" w:rsidRPr="009E4E7C" w:rsidSect="00A134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notTrueType/>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E3"/>
    <w:rsid w:val="00000617"/>
    <w:rsid w:val="00024C20"/>
    <w:rsid w:val="00076745"/>
    <w:rsid w:val="000A1F98"/>
    <w:rsid w:val="000A4F1F"/>
    <w:rsid w:val="000C43A3"/>
    <w:rsid w:val="000C7A49"/>
    <w:rsid w:val="000F182B"/>
    <w:rsid w:val="000F43CA"/>
    <w:rsid w:val="00127A11"/>
    <w:rsid w:val="001850C1"/>
    <w:rsid w:val="001D1A0F"/>
    <w:rsid w:val="001F5547"/>
    <w:rsid w:val="00224417"/>
    <w:rsid w:val="00235B33"/>
    <w:rsid w:val="0024708C"/>
    <w:rsid w:val="0027225D"/>
    <w:rsid w:val="002811E6"/>
    <w:rsid w:val="002D1F83"/>
    <w:rsid w:val="002E2ABF"/>
    <w:rsid w:val="0030323D"/>
    <w:rsid w:val="003427A2"/>
    <w:rsid w:val="00371E7F"/>
    <w:rsid w:val="003C0508"/>
    <w:rsid w:val="003E264B"/>
    <w:rsid w:val="00411B60"/>
    <w:rsid w:val="004120C2"/>
    <w:rsid w:val="00417AB9"/>
    <w:rsid w:val="00417E3B"/>
    <w:rsid w:val="0042430E"/>
    <w:rsid w:val="004425FF"/>
    <w:rsid w:val="00466F98"/>
    <w:rsid w:val="00493976"/>
    <w:rsid w:val="004D5796"/>
    <w:rsid w:val="004E4A12"/>
    <w:rsid w:val="004F51E5"/>
    <w:rsid w:val="00533481"/>
    <w:rsid w:val="0056547F"/>
    <w:rsid w:val="005C4AE7"/>
    <w:rsid w:val="005D4FE9"/>
    <w:rsid w:val="00636A19"/>
    <w:rsid w:val="006434F9"/>
    <w:rsid w:val="0065315E"/>
    <w:rsid w:val="00656409"/>
    <w:rsid w:val="006B6418"/>
    <w:rsid w:val="006E498A"/>
    <w:rsid w:val="007133D0"/>
    <w:rsid w:val="00750D36"/>
    <w:rsid w:val="00751A42"/>
    <w:rsid w:val="007626AF"/>
    <w:rsid w:val="00772545"/>
    <w:rsid w:val="00783F18"/>
    <w:rsid w:val="007866D8"/>
    <w:rsid w:val="007957DE"/>
    <w:rsid w:val="007959C7"/>
    <w:rsid w:val="007D4B53"/>
    <w:rsid w:val="007D7066"/>
    <w:rsid w:val="00805349"/>
    <w:rsid w:val="0082597C"/>
    <w:rsid w:val="008273E7"/>
    <w:rsid w:val="0086027B"/>
    <w:rsid w:val="00866C0B"/>
    <w:rsid w:val="008B6654"/>
    <w:rsid w:val="008D0F16"/>
    <w:rsid w:val="008D2308"/>
    <w:rsid w:val="008F30A4"/>
    <w:rsid w:val="009124B9"/>
    <w:rsid w:val="00926AEF"/>
    <w:rsid w:val="0094123C"/>
    <w:rsid w:val="009505AE"/>
    <w:rsid w:val="009727FB"/>
    <w:rsid w:val="009A587C"/>
    <w:rsid w:val="009A6947"/>
    <w:rsid w:val="009E2190"/>
    <w:rsid w:val="009E4E7C"/>
    <w:rsid w:val="009F0454"/>
    <w:rsid w:val="00A1342B"/>
    <w:rsid w:val="00A227E1"/>
    <w:rsid w:val="00A630B3"/>
    <w:rsid w:val="00A8426B"/>
    <w:rsid w:val="00A94B01"/>
    <w:rsid w:val="00AD3465"/>
    <w:rsid w:val="00AD34AD"/>
    <w:rsid w:val="00B31C88"/>
    <w:rsid w:val="00B32EEB"/>
    <w:rsid w:val="00B40EDB"/>
    <w:rsid w:val="00B41046"/>
    <w:rsid w:val="00B54584"/>
    <w:rsid w:val="00BA54F2"/>
    <w:rsid w:val="00BD5E6A"/>
    <w:rsid w:val="00C12E44"/>
    <w:rsid w:val="00C765FA"/>
    <w:rsid w:val="00CD4204"/>
    <w:rsid w:val="00CE7A34"/>
    <w:rsid w:val="00CF2BE3"/>
    <w:rsid w:val="00D20B58"/>
    <w:rsid w:val="00D25B35"/>
    <w:rsid w:val="00DA5FD6"/>
    <w:rsid w:val="00DC7B5D"/>
    <w:rsid w:val="00DD585F"/>
    <w:rsid w:val="00DF3B2A"/>
    <w:rsid w:val="00E009C3"/>
    <w:rsid w:val="00E21369"/>
    <w:rsid w:val="00E460C8"/>
    <w:rsid w:val="00E64C47"/>
    <w:rsid w:val="00E70E2C"/>
    <w:rsid w:val="00E74A44"/>
    <w:rsid w:val="00E74C9F"/>
    <w:rsid w:val="00E75FEB"/>
    <w:rsid w:val="00E86420"/>
    <w:rsid w:val="00E96288"/>
    <w:rsid w:val="00EA7418"/>
    <w:rsid w:val="00ED37C1"/>
    <w:rsid w:val="00F35AF3"/>
    <w:rsid w:val="00F47F9C"/>
    <w:rsid w:val="00F70AE3"/>
    <w:rsid w:val="00F8215B"/>
    <w:rsid w:val="00FA308B"/>
    <w:rsid w:val="00FA5D55"/>
    <w:rsid w:val="00FB3954"/>
    <w:rsid w:val="00FE3A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2D4D"/>
  <w14:defaultImageDpi w14:val="300"/>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AE3"/>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E3"/>
    <w:rPr>
      <w:color w:val="0000FF" w:themeColor="hyperlink"/>
      <w:u w:val="single"/>
    </w:rPr>
  </w:style>
  <w:style w:type="paragraph" w:styleId="BalloonText">
    <w:name w:val="Balloon Text"/>
    <w:basedOn w:val="Normal"/>
    <w:link w:val="BalloonTextChar"/>
    <w:uiPriority w:val="99"/>
    <w:semiHidden/>
    <w:unhideWhenUsed/>
    <w:rsid w:val="00825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97C"/>
    <w:rPr>
      <w:rFonts w:ascii="Lucida Grande" w:hAnsi="Lucida Grande" w:cs="Lucida Grande"/>
      <w:sz w:val="18"/>
      <w:szCs w:val="18"/>
      <w:lang w:val="en-US" w:eastAsia="ja-JP"/>
    </w:rPr>
  </w:style>
  <w:style w:type="table" w:styleId="TableGrid">
    <w:name w:val="Table Grid"/>
    <w:basedOn w:val="TableNormal"/>
    <w:uiPriority w:val="59"/>
    <w:rsid w:val="0077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034">
      <w:bodyDiv w:val="1"/>
      <w:marLeft w:val="0"/>
      <w:marRight w:val="0"/>
      <w:marTop w:val="0"/>
      <w:marBottom w:val="0"/>
      <w:divBdr>
        <w:top w:val="none" w:sz="0" w:space="0" w:color="auto"/>
        <w:left w:val="none" w:sz="0" w:space="0" w:color="auto"/>
        <w:bottom w:val="none" w:sz="0" w:space="0" w:color="auto"/>
        <w:right w:val="none" w:sz="0" w:space="0" w:color="auto"/>
      </w:divBdr>
    </w:div>
    <w:div w:id="24454414">
      <w:bodyDiv w:val="1"/>
      <w:marLeft w:val="0"/>
      <w:marRight w:val="0"/>
      <w:marTop w:val="0"/>
      <w:marBottom w:val="0"/>
      <w:divBdr>
        <w:top w:val="none" w:sz="0" w:space="0" w:color="auto"/>
        <w:left w:val="none" w:sz="0" w:space="0" w:color="auto"/>
        <w:bottom w:val="none" w:sz="0" w:space="0" w:color="auto"/>
        <w:right w:val="none" w:sz="0" w:space="0" w:color="auto"/>
      </w:divBdr>
    </w:div>
    <w:div w:id="26877390">
      <w:bodyDiv w:val="1"/>
      <w:marLeft w:val="0"/>
      <w:marRight w:val="0"/>
      <w:marTop w:val="0"/>
      <w:marBottom w:val="0"/>
      <w:divBdr>
        <w:top w:val="none" w:sz="0" w:space="0" w:color="auto"/>
        <w:left w:val="none" w:sz="0" w:space="0" w:color="auto"/>
        <w:bottom w:val="none" w:sz="0" w:space="0" w:color="auto"/>
        <w:right w:val="none" w:sz="0" w:space="0" w:color="auto"/>
      </w:divBdr>
    </w:div>
    <w:div w:id="79182958">
      <w:bodyDiv w:val="1"/>
      <w:marLeft w:val="0"/>
      <w:marRight w:val="0"/>
      <w:marTop w:val="0"/>
      <w:marBottom w:val="0"/>
      <w:divBdr>
        <w:top w:val="none" w:sz="0" w:space="0" w:color="auto"/>
        <w:left w:val="none" w:sz="0" w:space="0" w:color="auto"/>
        <w:bottom w:val="none" w:sz="0" w:space="0" w:color="auto"/>
        <w:right w:val="none" w:sz="0" w:space="0" w:color="auto"/>
      </w:divBdr>
    </w:div>
    <w:div w:id="84112624">
      <w:bodyDiv w:val="1"/>
      <w:marLeft w:val="0"/>
      <w:marRight w:val="0"/>
      <w:marTop w:val="0"/>
      <w:marBottom w:val="0"/>
      <w:divBdr>
        <w:top w:val="none" w:sz="0" w:space="0" w:color="auto"/>
        <w:left w:val="none" w:sz="0" w:space="0" w:color="auto"/>
        <w:bottom w:val="none" w:sz="0" w:space="0" w:color="auto"/>
        <w:right w:val="none" w:sz="0" w:space="0" w:color="auto"/>
      </w:divBdr>
    </w:div>
    <w:div w:id="107160001">
      <w:bodyDiv w:val="1"/>
      <w:marLeft w:val="0"/>
      <w:marRight w:val="0"/>
      <w:marTop w:val="0"/>
      <w:marBottom w:val="0"/>
      <w:divBdr>
        <w:top w:val="none" w:sz="0" w:space="0" w:color="auto"/>
        <w:left w:val="none" w:sz="0" w:space="0" w:color="auto"/>
        <w:bottom w:val="none" w:sz="0" w:space="0" w:color="auto"/>
        <w:right w:val="none" w:sz="0" w:space="0" w:color="auto"/>
      </w:divBdr>
    </w:div>
    <w:div w:id="113640601">
      <w:bodyDiv w:val="1"/>
      <w:marLeft w:val="0"/>
      <w:marRight w:val="0"/>
      <w:marTop w:val="0"/>
      <w:marBottom w:val="0"/>
      <w:divBdr>
        <w:top w:val="none" w:sz="0" w:space="0" w:color="auto"/>
        <w:left w:val="none" w:sz="0" w:space="0" w:color="auto"/>
        <w:bottom w:val="none" w:sz="0" w:space="0" w:color="auto"/>
        <w:right w:val="none" w:sz="0" w:space="0" w:color="auto"/>
      </w:divBdr>
    </w:div>
    <w:div w:id="162672696">
      <w:bodyDiv w:val="1"/>
      <w:marLeft w:val="0"/>
      <w:marRight w:val="0"/>
      <w:marTop w:val="0"/>
      <w:marBottom w:val="0"/>
      <w:divBdr>
        <w:top w:val="none" w:sz="0" w:space="0" w:color="auto"/>
        <w:left w:val="none" w:sz="0" w:space="0" w:color="auto"/>
        <w:bottom w:val="none" w:sz="0" w:space="0" w:color="auto"/>
        <w:right w:val="none" w:sz="0" w:space="0" w:color="auto"/>
      </w:divBdr>
    </w:div>
    <w:div w:id="170219178">
      <w:bodyDiv w:val="1"/>
      <w:marLeft w:val="0"/>
      <w:marRight w:val="0"/>
      <w:marTop w:val="0"/>
      <w:marBottom w:val="0"/>
      <w:divBdr>
        <w:top w:val="none" w:sz="0" w:space="0" w:color="auto"/>
        <w:left w:val="none" w:sz="0" w:space="0" w:color="auto"/>
        <w:bottom w:val="none" w:sz="0" w:space="0" w:color="auto"/>
        <w:right w:val="none" w:sz="0" w:space="0" w:color="auto"/>
      </w:divBdr>
    </w:div>
    <w:div w:id="200409792">
      <w:bodyDiv w:val="1"/>
      <w:marLeft w:val="0"/>
      <w:marRight w:val="0"/>
      <w:marTop w:val="0"/>
      <w:marBottom w:val="0"/>
      <w:divBdr>
        <w:top w:val="none" w:sz="0" w:space="0" w:color="auto"/>
        <w:left w:val="none" w:sz="0" w:space="0" w:color="auto"/>
        <w:bottom w:val="none" w:sz="0" w:space="0" w:color="auto"/>
        <w:right w:val="none" w:sz="0" w:space="0" w:color="auto"/>
      </w:divBdr>
    </w:div>
    <w:div w:id="213783951">
      <w:bodyDiv w:val="1"/>
      <w:marLeft w:val="0"/>
      <w:marRight w:val="0"/>
      <w:marTop w:val="0"/>
      <w:marBottom w:val="0"/>
      <w:divBdr>
        <w:top w:val="none" w:sz="0" w:space="0" w:color="auto"/>
        <w:left w:val="none" w:sz="0" w:space="0" w:color="auto"/>
        <w:bottom w:val="none" w:sz="0" w:space="0" w:color="auto"/>
        <w:right w:val="none" w:sz="0" w:space="0" w:color="auto"/>
      </w:divBdr>
    </w:div>
    <w:div w:id="263538316">
      <w:bodyDiv w:val="1"/>
      <w:marLeft w:val="0"/>
      <w:marRight w:val="0"/>
      <w:marTop w:val="0"/>
      <w:marBottom w:val="0"/>
      <w:divBdr>
        <w:top w:val="none" w:sz="0" w:space="0" w:color="auto"/>
        <w:left w:val="none" w:sz="0" w:space="0" w:color="auto"/>
        <w:bottom w:val="none" w:sz="0" w:space="0" w:color="auto"/>
        <w:right w:val="none" w:sz="0" w:space="0" w:color="auto"/>
      </w:divBdr>
    </w:div>
    <w:div w:id="268201210">
      <w:bodyDiv w:val="1"/>
      <w:marLeft w:val="0"/>
      <w:marRight w:val="0"/>
      <w:marTop w:val="0"/>
      <w:marBottom w:val="0"/>
      <w:divBdr>
        <w:top w:val="none" w:sz="0" w:space="0" w:color="auto"/>
        <w:left w:val="none" w:sz="0" w:space="0" w:color="auto"/>
        <w:bottom w:val="none" w:sz="0" w:space="0" w:color="auto"/>
        <w:right w:val="none" w:sz="0" w:space="0" w:color="auto"/>
      </w:divBdr>
    </w:div>
    <w:div w:id="275259802">
      <w:bodyDiv w:val="1"/>
      <w:marLeft w:val="0"/>
      <w:marRight w:val="0"/>
      <w:marTop w:val="0"/>
      <w:marBottom w:val="0"/>
      <w:divBdr>
        <w:top w:val="none" w:sz="0" w:space="0" w:color="auto"/>
        <w:left w:val="none" w:sz="0" w:space="0" w:color="auto"/>
        <w:bottom w:val="none" w:sz="0" w:space="0" w:color="auto"/>
        <w:right w:val="none" w:sz="0" w:space="0" w:color="auto"/>
      </w:divBdr>
    </w:div>
    <w:div w:id="286661742">
      <w:bodyDiv w:val="1"/>
      <w:marLeft w:val="0"/>
      <w:marRight w:val="0"/>
      <w:marTop w:val="0"/>
      <w:marBottom w:val="0"/>
      <w:divBdr>
        <w:top w:val="none" w:sz="0" w:space="0" w:color="auto"/>
        <w:left w:val="none" w:sz="0" w:space="0" w:color="auto"/>
        <w:bottom w:val="none" w:sz="0" w:space="0" w:color="auto"/>
        <w:right w:val="none" w:sz="0" w:space="0" w:color="auto"/>
      </w:divBdr>
    </w:div>
    <w:div w:id="293171444">
      <w:bodyDiv w:val="1"/>
      <w:marLeft w:val="0"/>
      <w:marRight w:val="0"/>
      <w:marTop w:val="0"/>
      <w:marBottom w:val="0"/>
      <w:divBdr>
        <w:top w:val="none" w:sz="0" w:space="0" w:color="auto"/>
        <w:left w:val="none" w:sz="0" w:space="0" w:color="auto"/>
        <w:bottom w:val="none" w:sz="0" w:space="0" w:color="auto"/>
        <w:right w:val="none" w:sz="0" w:space="0" w:color="auto"/>
      </w:divBdr>
    </w:div>
    <w:div w:id="341126969">
      <w:bodyDiv w:val="1"/>
      <w:marLeft w:val="0"/>
      <w:marRight w:val="0"/>
      <w:marTop w:val="0"/>
      <w:marBottom w:val="0"/>
      <w:divBdr>
        <w:top w:val="none" w:sz="0" w:space="0" w:color="auto"/>
        <w:left w:val="none" w:sz="0" w:space="0" w:color="auto"/>
        <w:bottom w:val="none" w:sz="0" w:space="0" w:color="auto"/>
        <w:right w:val="none" w:sz="0" w:space="0" w:color="auto"/>
      </w:divBdr>
    </w:div>
    <w:div w:id="359740756">
      <w:bodyDiv w:val="1"/>
      <w:marLeft w:val="0"/>
      <w:marRight w:val="0"/>
      <w:marTop w:val="0"/>
      <w:marBottom w:val="0"/>
      <w:divBdr>
        <w:top w:val="none" w:sz="0" w:space="0" w:color="auto"/>
        <w:left w:val="none" w:sz="0" w:space="0" w:color="auto"/>
        <w:bottom w:val="none" w:sz="0" w:space="0" w:color="auto"/>
        <w:right w:val="none" w:sz="0" w:space="0" w:color="auto"/>
      </w:divBdr>
    </w:div>
    <w:div w:id="412436648">
      <w:bodyDiv w:val="1"/>
      <w:marLeft w:val="0"/>
      <w:marRight w:val="0"/>
      <w:marTop w:val="0"/>
      <w:marBottom w:val="0"/>
      <w:divBdr>
        <w:top w:val="none" w:sz="0" w:space="0" w:color="auto"/>
        <w:left w:val="none" w:sz="0" w:space="0" w:color="auto"/>
        <w:bottom w:val="none" w:sz="0" w:space="0" w:color="auto"/>
        <w:right w:val="none" w:sz="0" w:space="0" w:color="auto"/>
      </w:divBdr>
    </w:div>
    <w:div w:id="433288873">
      <w:bodyDiv w:val="1"/>
      <w:marLeft w:val="0"/>
      <w:marRight w:val="0"/>
      <w:marTop w:val="0"/>
      <w:marBottom w:val="0"/>
      <w:divBdr>
        <w:top w:val="none" w:sz="0" w:space="0" w:color="auto"/>
        <w:left w:val="none" w:sz="0" w:space="0" w:color="auto"/>
        <w:bottom w:val="none" w:sz="0" w:space="0" w:color="auto"/>
        <w:right w:val="none" w:sz="0" w:space="0" w:color="auto"/>
      </w:divBdr>
    </w:div>
    <w:div w:id="435834348">
      <w:bodyDiv w:val="1"/>
      <w:marLeft w:val="0"/>
      <w:marRight w:val="0"/>
      <w:marTop w:val="0"/>
      <w:marBottom w:val="0"/>
      <w:divBdr>
        <w:top w:val="none" w:sz="0" w:space="0" w:color="auto"/>
        <w:left w:val="none" w:sz="0" w:space="0" w:color="auto"/>
        <w:bottom w:val="none" w:sz="0" w:space="0" w:color="auto"/>
        <w:right w:val="none" w:sz="0" w:space="0" w:color="auto"/>
      </w:divBdr>
    </w:div>
    <w:div w:id="451443197">
      <w:bodyDiv w:val="1"/>
      <w:marLeft w:val="0"/>
      <w:marRight w:val="0"/>
      <w:marTop w:val="0"/>
      <w:marBottom w:val="0"/>
      <w:divBdr>
        <w:top w:val="none" w:sz="0" w:space="0" w:color="auto"/>
        <w:left w:val="none" w:sz="0" w:space="0" w:color="auto"/>
        <w:bottom w:val="none" w:sz="0" w:space="0" w:color="auto"/>
        <w:right w:val="none" w:sz="0" w:space="0" w:color="auto"/>
      </w:divBdr>
    </w:div>
    <w:div w:id="522671360">
      <w:bodyDiv w:val="1"/>
      <w:marLeft w:val="0"/>
      <w:marRight w:val="0"/>
      <w:marTop w:val="0"/>
      <w:marBottom w:val="0"/>
      <w:divBdr>
        <w:top w:val="none" w:sz="0" w:space="0" w:color="auto"/>
        <w:left w:val="none" w:sz="0" w:space="0" w:color="auto"/>
        <w:bottom w:val="none" w:sz="0" w:space="0" w:color="auto"/>
        <w:right w:val="none" w:sz="0" w:space="0" w:color="auto"/>
      </w:divBdr>
    </w:div>
    <w:div w:id="544410601">
      <w:bodyDiv w:val="1"/>
      <w:marLeft w:val="0"/>
      <w:marRight w:val="0"/>
      <w:marTop w:val="0"/>
      <w:marBottom w:val="0"/>
      <w:divBdr>
        <w:top w:val="none" w:sz="0" w:space="0" w:color="auto"/>
        <w:left w:val="none" w:sz="0" w:space="0" w:color="auto"/>
        <w:bottom w:val="none" w:sz="0" w:space="0" w:color="auto"/>
        <w:right w:val="none" w:sz="0" w:space="0" w:color="auto"/>
      </w:divBdr>
    </w:div>
    <w:div w:id="573122082">
      <w:bodyDiv w:val="1"/>
      <w:marLeft w:val="0"/>
      <w:marRight w:val="0"/>
      <w:marTop w:val="0"/>
      <w:marBottom w:val="0"/>
      <w:divBdr>
        <w:top w:val="none" w:sz="0" w:space="0" w:color="auto"/>
        <w:left w:val="none" w:sz="0" w:space="0" w:color="auto"/>
        <w:bottom w:val="none" w:sz="0" w:space="0" w:color="auto"/>
        <w:right w:val="none" w:sz="0" w:space="0" w:color="auto"/>
      </w:divBdr>
    </w:div>
    <w:div w:id="583540155">
      <w:bodyDiv w:val="1"/>
      <w:marLeft w:val="0"/>
      <w:marRight w:val="0"/>
      <w:marTop w:val="0"/>
      <w:marBottom w:val="0"/>
      <w:divBdr>
        <w:top w:val="none" w:sz="0" w:space="0" w:color="auto"/>
        <w:left w:val="none" w:sz="0" w:space="0" w:color="auto"/>
        <w:bottom w:val="none" w:sz="0" w:space="0" w:color="auto"/>
        <w:right w:val="none" w:sz="0" w:space="0" w:color="auto"/>
      </w:divBdr>
    </w:div>
    <w:div w:id="626937814">
      <w:bodyDiv w:val="1"/>
      <w:marLeft w:val="0"/>
      <w:marRight w:val="0"/>
      <w:marTop w:val="0"/>
      <w:marBottom w:val="0"/>
      <w:divBdr>
        <w:top w:val="none" w:sz="0" w:space="0" w:color="auto"/>
        <w:left w:val="none" w:sz="0" w:space="0" w:color="auto"/>
        <w:bottom w:val="none" w:sz="0" w:space="0" w:color="auto"/>
        <w:right w:val="none" w:sz="0" w:space="0" w:color="auto"/>
      </w:divBdr>
    </w:div>
    <w:div w:id="633485160">
      <w:bodyDiv w:val="1"/>
      <w:marLeft w:val="0"/>
      <w:marRight w:val="0"/>
      <w:marTop w:val="0"/>
      <w:marBottom w:val="0"/>
      <w:divBdr>
        <w:top w:val="none" w:sz="0" w:space="0" w:color="auto"/>
        <w:left w:val="none" w:sz="0" w:space="0" w:color="auto"/>
        <w:bottom w:val="none" w:sz="0" w:space="0" w:color="auto"/>
        <w:right w:val="none" w:sz="0" w:space="0" w:color="auto"/>
      </w:divBdr>
    </w:div>
    <w:div w:id="655767446">
      <w:bodyDiv w:val="1"/>
      <w:marLeft w:val="0"/>
      <w:marRight w:val="0"/>
      <w:marTop w:val="0"/>
      <w:marBottom w:val="0"/>
      <w:divBdr>
        <w:top w:val="none" w:sz="0" w:space="0" w:color="auto"/>
        <w:left w:val="none" w:sz="0" w:space="0" w:color="auto"/>
        <w:bottom w:val="none" w:sz="0" w:space="0" w:color="auto"/>
        <w:right w:val="none" w:sz="0" w:space="0" w:color="auto"/>
      </w:divBdr>
    </w:div>
    <w:div w:id="661589190">
      <w:bodyDiv w:val="1"/>
      <w:marLeft w:val="0"/>
      <w:marRight w:val="0"/>
      <w:marTop w:val="0"/>
      <w:marBottom w:val="0"/>
      <w:divBdr>
        <w:top w:val="none" w:sz="0" w:space="0" w:color="auto"/>
        <w:left w:val="none" w:sz="0" w:space="0" w:color="auto"/>
        <w:bottom w:val="none" w:sz="0" w:space="0" w:color="auto"/>
        <w:right w:val="none" w:sz="0" w:space="0" w:color="auto"/>
      </w:divBdr>
    </w:div>
    <w:div w:id="782110750">
      <w:bodyDiv w:val="1"/>
      <w:marLeft w:val="0"/>
      <w:marRight w:val="0"/>
      <w:marTop w:val="0"/>
      <w:marBottom w:val="0"/>
      <w:divBdr>
        <w:top w:val="none" w:sz="0" w:space="0" w:color="auto"/>
        <w:left w:val="none" w:sz="0" w:space="0" w:color="auto"/>
        <w:bottom w:val="none" w:sz="0" w:space="0" w:color="auto"/>
        <w:right w:val="none" w:sz="0" w:space="0" w:color="auto"/>
      </w:divBdr>
    </w:div>
    <w:div w:id="828254617">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16077478">
      <w:bodyDiv w:val="1"/>
      <w:marLeft w:val="0"/>
      <w:marRight w:val="0"/>
      <w:marTop w:val="0"/>
      <w:marBottom w:val="0"/>
      <w:divBdr>
        <w:top w:val="none" w:sz="0" w:space="0" w:color="auto"/>
        <w:left w:val="none" w:sz="0" w:space="0" w:color="auto"/>
        <w:bottom w:val="none" w:sz="0" w:space="0" w:color="auto"/>
        <w:right w:val="none" w:sz="0" w:space="0" w:color="auto"/>
      </w:divBdr>
    </w:div>
    <w:div w:id="1047491811">
      <w:bodyDiv w:val="1"/>
      <w:marLeft w:val="0"/>
      <w:marRight w:val="0"/>
      <w:marTop w:val="0"/>
      <w:marBottom w:val="0"/>
      <w:divBdr>
        <w:top w:val="none" w:sz="0" w:space="0" w:color="auto"/>
        <w:left w:val="none" w:sz="0" w:space="0" w:color="auto"/>
        <w:bottom w:val="none" w:sz="0" w:space="0" w:color="auto"/>
        <w:right w:val="none" w:sz="0" w:space="0" w:color="auto"/>
      </w:divBdr>
    </w:div>
    <w:div w:id="1082022681">
      <w:bodyDiv w:val="1"/>
      <w:marLeft w:val="0"/>
      <w:marRight w:val="0"/>
      <w:marTop w:val="0"/>
      <w:marBottom w:val="0"/>
      <w:divBdr>
        <w:top w:val="none" w:sz="0" w:space="0" w:color="auto"/>
        <w:left w:val="none" w:sz="0" w:space="0" w:color="auto"/>
        <w:bottom w:val="none" w:sz="0" w:space="0" w:color="auto"/>
        <w:right w:val="none" w:sz="0" w:space="0" w:color="auto"/>
      </w:divBdr>
    </w:div>
    <w:div w:id="1130248425">
      <w:bodyDiv w:val="1"/>
      <w:marLeft w:val="0"/>
      <w:marRight w:val="0"/>
      <w:marTop w:val="0"/>
      <w:marBottom w:val="0"/>
      <w:divBdr>
        <w:top w:val="none" w:sz="0" w:space="0" w:color="auto"/>
        <w:left w:val="none" w:sz="0" w:space="0" w:color="auto"/>
        <w:bottom w:val="none" w:sz="0" w:space="0" w:color="auto"/>
        <w:right w:val="none" w:sz="0" w:space="0" w:color="auto"/>
      </w:divBdr>
    </w:div>
    <w:div w:id="1161965190">
      <w:bodyDiv w:val="1"/>
      <w:marLeft w:val="0"/>
      <w:marRight w:val="0"/>
      <w:marTop w:val="0"/>
      <w:marBottom w:val="0"/>
      <w:divBdr>
        <w:top w:val="none" w:sz="0" w:space="0" w:color="auto"/>
        <w:left w:val="none" w:sz="0" w:space="0" w:color="auto"/>
        <w:bottom w:val="none" w:sz="0" w:space="0" w:color="auto"/>
        <w:right w:val="none" w:sz="0" w:space="0" w:color="auto"/>
      </w:divBdr>
    </w:div>
    <w:div w:id="1255557862">
      <w:bodyDiv w:val="1"/>
      <w:marLeft w:val="0"/>
      <w:marRight w:val="0"/>
      <w:marTop w:val="0"/>
      <w:marBottom w:val="0"/>
      <w:divBdr>
        <w:top w:val="none" w:sz="0" w:space="0" w:color="auto"/>
        <w:left w:val="none" w:sz="0" w:space="0" w:color="auto"/>
        <w:bottom w:val="none" w:sz="0" w:space="0" w:color="auto"/>
        <w:right w:val="none" w:sz="0" w:space="0" w:color="auto"/>
      </w:divBdr>
    </w:div>
    <w:div w:id="1298100015">
      <w:bodyDiv w:val="1"/>
      <w:marLeft w:val="0"/>
      <w:marRight w:val="0"/>
      <w:marTop w:val="0"/>
      <w:marBottom w:val="0"/>
      <w:divBdr>
        <w:top w:val="none" w:sz="0" w:space="0" w:color="auto"/>
        <w:left w:val="none" w:sz="0" w:space="0" w:color="auto"/>
        <w:bottom w:val="none" w:sz="0" w:space="0" w:color="auto"/>
        <w:right w:val="none" w:sz="0" w:space="0" w:color="auto"/>
      </w:divBdr>
    </w:div>
    <w:div w:id="1356467169">
      <w:bodyDiv w:val="1"/>
      <w:marLeft w:val="0"/>
      <w:marRight w:val="0"/>
      <w:marTop w:val="0"/>
      <w:marBottom w:val="0"/>
      <w:divBdr>
        <w:top w:val="none" w:sz="0" w:space="0" w:color="auto"/>
        <w:left w:val="none" w:sz="0" w:space="0" w:color="auto"/>
        <w:bottom w:val="none" w:sz="0" w:space="0" w:color="auto"/>
        <w:right w:val="none" w:sz="0" w:space="0" w:color="auto"/>
      </w:divBdr>
    </w:div>
    <w:div w:id="1383287462">
      <w:bodyDiv w:val="1"/>
      <w:marLeft w:val="0"/>
      <w:marRight w:val="0"/>
      <w:marTop w:val="0"/>
      <w:marBottom w:val="0"/>
      <w:divBdr>
        <w:top w:val="none" w:sz="0" w:space="0" w:color="auto"/>
        <w:left w:val="none" w:sz="0" w:space="0" w:color="auto"/>
        <w:bottom w:val="none" w:sz="0" w:space="0" w:color="auto"/>
        <w:right w:val="none" w:sz="0" w:space="0" w:color="auto"/>
      </w:divBdr>
    </w:div>
    <w:div w:id="1392655372">
      <w:bodyDiv w:val="1"/>
      <w:marLeft w:val="0"/>
      <w:marRight w:val="0"/>
      <w:marTop w:val="0"/>
      <w:marBottom w:val="0"/>
      <w:divBdr>
        <w:top w:val="none" w:sz="0" w:space="0" w:color="auto"/>
        <w:left w:val="none" w:sz="0" w:space="0" w:color="auto"/>
        <w:bottom w:val="none" w:sz="0" w:space="0" w:color="auto"/>
        <w:right w:val="none" w:sz="0" w:space="0" w:color="auto"/>
      </w:divBdr>
    </w:div>
    <w:div w:id="1394279075">
      <w:bodyDiv w:val="1"/>
      <w:marLeft w:val="0"/>
      <w:marRight w:val="0"/>
      <w:marTop w:val="0"/>
      <w:marBottom w:val="0"/>
      <w:divBdr>
        <w:top w:val="none" w:sz="0" w:space="0" w:color="auto"/>
        <w:left w:val="none" w:sz="0" w:space="0" w:color="auto"/>
        <w:bottom w:val="none" w:sz="0" w:space="0" w:color="auto"/>
        <w:right w:val="none" w:sz="0" w:space="0" w:color="auto"/>
      </w:divBdr>
    </w:div>
    <w:div w:id="1399523821">
      <w:bodyDiv w:val="1"/>
      <w:marLeft w:val="0"/>
      <w:marRight w:val="0"/>
      <w:marTop w:val="0"/>
      <w:marBottom w:val="0"/>
      <w:divBdr>
        <w:top w:val="none" w:sz="0" w:space="0" w:color="auto"/>
        <w:left w:val="none" w:sz="0" w:space="0" w:color="auto"/>
        <w:bottom w:val="none" w:sz="0" w:space="0" w:color="auto"/>
        <w:right w:val="none" w:sz="0" w:space="0" w:color="auto"/>
      </w:divBdr>
    </w:div>
    <w:div w:id="1414015009">
      <w:bodyDiv w:val="1"/>
      <w:marLeft w:val="0"/>
      <w:marRight w:val="0"/>
      <w:marTop w:val="0"/>
      <w:marBottom w:val="0"/>
      <w:divBdr>
        <w:top w:val="none" w:sz="0" w:space="0" w:color="auto"/>
        <w:left w:val="none" w:sz="0" w:space="0" w:color="auto"/>
        <w:bottom w:val="none" w:sz="0" w:space="0" w:color="auto"/>
        <w:right w:val="none" w:sz="0" w:space="0" w:color="auto"/>
      </w:divBdr>
    </w:div>
    <w:div w:id="1425758111">
      <w:bodyDiv w:val="1"/>
      <w:marLeft w:val="0"/>
      <w:marRight w:val="0"/>
      <w:marTop w:val="0"/>
      <w:marBottom w:val="0"/>
      <w:divBdr>
        <w:top w:val="none" w:sz="0" w:space="0" w:color="auto"/>
        <w:left w:val="none" w:sz="0" w:space="0" w:color="auto"/>
        <w:bottom w:val="none" w:sz="0" w:space="0" w:color="auto"/>
        <w:right w:val="none" w:sz="0" w:space="0" w:color="auto"/>
      </w:divBdr>
    </w:div>
    <w:div w:id="1495879109">
      <w:bodyDiv w:val="1"/>
      <w:marLeft w:val="0"/>
      <w:marRight w:val="0"/>
      <w:marTop w:val="0"/>
      <w:marBottom w:val="0"/>
      <w:divBdr>
        <w:top w:val="none" w:sz="0" w:space="0" w:color="auto"/>
        <w:left w:val="none" w:sz="0" w:space="0" w:color="auto"/>
        <w:bottom w:val="none" w:sz="0" w:space="0" w:color="auto"/>
        <w:right w:val="none" w:sz="0" w:space="0" w:color="auto"/>
      </w:divBdr>
    </w:div>
    <w:div w:id="1532264257">
      <w:bodyDiv w:val="1"/>
      <w:marLeft w:val="0"/>
      <w:marRight w:val="0"/>
      <w:marTop w:val="0"/>
      <w:marBottom w:val="0"/>
      <w:divBdr>
        <w:top w:val="none" w:sz="0" w:space="0" w:color="auto"/>
        <w:left w:val="none" w:sz="0" w:space="0" w:color="auto"/>
        <w:bottom w:val="none" w:sz="0" w:space="0" w:color="auto"/>
        <w:right w:val="none" w:sz="0" w:space="0" w:color="auto"/>
      </w:divBdr>
    </w:div>
    <w:div w:id="1618944992">
      <w:bodyDiv w:val="1"/>
      <w:marLeft w:val="0"/>
      <w:marRight w:val="0"/>
      <w:marTop w:val="0"/>
      <w:marBottom w:val="0"/>
      <w:divBdr>
        <w:top w:val="none" w:sz="0" w:space="0" w:color="auto"/>
        <w:left w:val="none" w:sz="0" w:space="0" w:color="auto"/>
        <w:bottom w:val="none" w:sz="0" w:space="0" w:color="auto"/>
        <w:right w:val="none" w:sz="0" w:space="0" w:color="auto"/>
      </w:divBdr>
    </w:div>
    <w:div w:id="1628198493">
      <w:bodyDiv w:val="1"/>
      <w:marLeft w:val="0"/>
      <w:marRight w:val="0"/>
      <w:marTop w:val="0"/>
      <w:marBottom w:val="0"/>
      <w:divBdr>
        <w:top w:val="none" w:sz="0" w:space="0" w:color="auto"/>
        <w:left w:val="none" w:sz="0" w:space="0" w:color="auto"/>
        <w:bottom w:val="none" w:sz="0" w:space="0" w:color="auto"/>
        <w:right w:val="none" w:sz="0" w:space="0" w:color="auto"/>
      </w:divBdr>
    </w:div>
    <w:div w:id="1637448455">
      <w:bodyDiv w:val="1"/>
      <w:marLeft w:val="0"/>
      <w:marRight w:val="0"/>
      <w:marTop w:val="0"/>
      <w:marBottom w:val="0"/>
      <w:divBdr>
        <w:top w:val="none" w:sz="0" w:space="0" w:color="auto"/>
        <w:left w:val="none" w:sz="0" w:space="0" w:color="auto"/>
        <w:bottom w:val="none" w:sz="0" w:space="0" w:color="auto"/>
        <w:right w:val="none" w:sz="0" w:space="0" w:color="auto"/>
      </w:divBdr>
    </w:div>
    <w:div w:id="1638101777">
      <w:bodyDiv w:val="1"/>
      <w:marLeft w:val="0"/>
      <w:marRight w:val="0"/>
      <w:marTop w:val="0"/>
      <w:marBottom w:val="0"/>
      <w:divBdr>
        <w:top w:val="none" w:sz="0" w:space="0" w:color="auto"/>
        <w:left w:val="none" w:sz="0" w:space="0" w:color="auto"/>
        <w:bottom w:val="none" w:sz="0" w:space="0" w:color="auto"/>
        <w:right w:val="none" w:sz="0" w:space="0" w:color="auto"/>
      </w:divBdr>
    </w:div>
    <w:div w:id="1714650140">
      <w:bodyDiv w:val="1"/>
      <w:marLeft w:val="0"/>
      <w:marRight w:val="0"/>
      <w:marTop w:val="0"/>
      <w:marBottom w:val="0"/>
      <w:divBdr>
        <w:top w:val="none" w:sz="0" w:space="0" w:color="auto"/>
        <w:left w:val="none" w:sz="0" w:space="0" w:color="auto"/>
        <w:bottom w:val="none" w:sz="0" w:space="0" w:color="auto"/>
        <w:right w:val="none" w:sz="0" w:space="0" w:color="auto"/>
      </w:divBdr>
    </w:div>
    <w:div w:id="1721855263">
      <w:bodyDiv w:val="1"/>
      <w:marLeft w:val="0"/>
      <w:marRight w:val="0"/>
      <w:marTop w:val="0"/>
      <w:marBottom w:val="0"/>
      <w:divBdr>
        <w:top w:val="none" w:sz="0" w:space="0" w:color="auto"/>
        <w:left w:val="none" w:sz="0" w:space="0" w:color="auto"/>
        <w:bottom w:val="none" w:sz="0" w:space="0" w:color="auto"/>
        <w:right w:val="none" w:sz="0" w:space="0" w:color="auto"/>
      </w:divBdr>
    </w:div>
    <w:div w:id="1729650172">
      <w:bodyDiv w:val="1"/>
      <w:marLeft w:val="0"/>
      <w:marRight w:val="0"/>
      <w:marTop w:val="0"/>
      <w:marBottom w:val="0"/>
      <w:divBdr>
        <w:top w:val="none" w:sz="0" w:space="0" w:color="auto"/>
        <w:left w:val="none" w:sz="0" w:space="0" w:color="auto"/>
        <w:bottom w:val="none" w:sz="0" w:space="0" w:color="auto"/>
        <w:right w:val="none" w:sz="0" w:space="0" w:color="auto"/>
      </w:divBdr>
    </w:div>
    <w:div w:id="1756976013">
      <w:bodyDiv w:val="1"/>
      <w:marLeft w:val="0"/>
      <w:marRight w:val="0"/>
      <w:marTop w:val="0"/>
      <w:marBottom w:val="0"/>
      <w:divBdr>
        <w:top w:val="none" w:sz="0" w:space="0" w:color="auto"/>
        <w:left w:val="none" w:sz="0" w:space="0" w:color="auto"/>
        <w:bottom w:val="none" w:sz="0" w:space="0" w:color="auto"/>
        <w:right w:val="none" w:sz="0" w:space="0" w:color="auto"/>
      </w:divBdr>
    </w:div>
    <w:div w:id="1791629691">
      <w:bodyDiv w:val="1"/>
      <w:marLeft w:val="0"/>
      <w:marRight w:val="0"/>
      <w:marTop w:val="0"/>
      <w:marBottom w:val="0"/>
      <w:divBdr>
        <w:top w:val="none" w:sz="0" w:space="0" w:color="auto"/>
        <w:left w:val="none" w:sz="0" w:space="0" w:color="auto"/>
        <w:bottom w:val="none" w:sz="0" w:space="0" w:color="auto"/>
        <w:right w:val="none" w:sz="0" w:space="0" w:color="auto"/>
      </w:divBdr>
    </w:div>
    <w:div w:id="1832478511">
      <w:bodyDiv w:val="1"/>
      <w:marLeft w:val="0"/>
      <w:marRight w:val="0"/>
      <w:marTop w:val="0"/>
      <w:marBottom w:val="0"/>
      <w:divBdr>
        <w:top w:val="none" w:sz="0" w:space="0" w:color="auto"/>
        <w:left w:val="none" w:sz="0" w:space="0" w:color="auto"/>
        <w:bottom w:val="none" w:sz="0" w:space="0" w:color="auto"/>
        <w:right w:val="none" w:sz="0" w:space="0" w:color="auto"/>
      </w:divBdr>
    </w:div>
    <w:div w:id="1849754193">
      <w:bodyDiv w:val="1"/>
      <w:marLeft w:val="0"/>
      <w:marRight w:val="0"/>
      <w:marTop w:val="0"/>
      <w:marBottom w:val="0"/>
      <w:divBdr>
        <w:top w:val="none" w:sz="0" w:space="0" w:color="auto"/>
        <w:left w:val="none" w:sz="0" w:space="0" w:color="auto"/>
        <w:bottom w:val="none" w:sz="0" w:space="0" w:color="auto"/>
        <w:right w:val="none" w:sz="0" w:space="0" w:color="auto"/>
      </w:divBdr>
    </w:div>
    <w:div w:id="1868173360">
      <w:bodyDiv w:val="1"/>
      <w:marLeft w:val="0"/>
      <w:marRight w:val="0"/>
      <w:marTop w:val="0"/>
      <w:marBottom w:val="0"/>
      <w:divBdr>
        <w:top w:val="none" w:sz="0" w:space="0" w:color="auto"/>
        <w:left w:val="none" w:sz="0" w:space="0" w:color="auto"/>
        <w:bottom w:val="none" w:sz="0" w:space="0" w:color="auto"/>
        <w:right w:val="none" w:sz="0" w:space="0" w:color="auto"/>
      </w:divBdr>
    </w:div>
    <w:div w:id="1952584694">
      <w:bodyDiv w:val="1"/>
      <w:marLeft w:val="0"/>
      <w:marRight w:val="0"/>
      <w:marTop w:val="0"/>
      <w:marBottom w:val="0"/>
      <w:divBdr>
        <w:top w:val="none" w:sz="0" w:space="0" w:color="auto"/>
        <w:left w:val="none" w:sz="0" w:space="0" w:color="auto"/>
        <w:bottom w:val="none" w:sz="0" w:space="0" w:color="auto"/>
        <w:right w:val="none" w:sz="0" w:space="0" w:color="auto"/>
      </w:divBdr>
    </w:div>
    <w:div w:id="1996061802">
      <w:bodyDiv w:val="1"/>
      <w:marLeft w:val="0"/>
      <w:marRight w:val="0"/>
      <w:marTop w:val="0"/>
      <w:marBottom w:val="0"/>
      <w:divBdr>
        <w:top w:val="none" w:sz="0" w:space="0" w:color="auto"/>
        <w:left w:val="none" w:sz="0" w:space="0" w:color="auto"/>
        <w:bottom w:val="none" w:sz="0" w:space="0" w:color="auto"/>
        <w:right w:val="none" w:sz="0" w:space="0" w:color="auto"/>
      </w:divBdr>
    </w:div>
    <w:div w:id="2028486443">
      <w:bodyDiv w:val="1"/>
      <w:marLeft w:val="0"/>
      <w:marRight w:val="0"/>
      <w:marTop w:val="0"/>
      <w:marBottom w:val="0"/>
      <w:divBdr>
        <w:top w:val="none" w:sz="0" w:space="0" w:color="auto"/>
        <w:left w:val="none" w:sz="0" w:space="0" w:color="auto"/>
        <w:bottom w:val="none" w:sz="0" w:space="0" w:color="auto"/>
        <w:right w:val="none" w:sz="0" w:space="0" w:color="auto"/>
      </w:divBdr>
    </w:div>
    <w:div w:id="2032684314">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18210747">
      <w:bodyDiv w:val="1"/>
      <w:marLeft w:val="0"/>
      <w:marRight w:val="0"/>
      <w:marTop w:val="0"/>
      <w:marBottom w:val="0"/>
      <w:divBdr>
        <w:top w:val="none" w:sz="0" w:space="0" w:color="auto"/>
        <w:left w:val="none" w:sz="0" w:space="0" w:color="auto"/>
        <w:bottom w:val="none" w:sz="0" w:space="0" w:color="auto"/>
        <w:right w:val="none" w:sz="0" w:space="0" w:color="auto"/>
      </w:divBdr>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linfkb@yahoo.com.mx" TargetMode="External"/><Relationship Id="rId10" Type="http://schemas.openxmlformats.org/officeDocument/2006/relationships/theme" Target="theme/theme1.xml"/><Relationship Id="rId4" Type="http://schemas.openxmlformats.org/officeDocument/2006/relationships/hyperlink" Target="http://creativecommons.org/licenses/by-nc/4.0/" TargetMode="Externa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92781</Words>
  <Characters>528856</Characters>
  <Application>Microsoft Office Word</Application>
  <DocSecurity>0</DocSecurity>
  <Lines>4407</Lines>
  <Paragraphs>1240</Paragraphs>
  <ScaleCrop>false</ScaleCrop>
  <Company>office de mariel</Company>
  <LinksUpToDate>false</LinksUpToDate>
  <CharactersWithSpaces>620397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Esperanza Toledo Guzmán</dc:creator>
  <cp:keywords/>
  <dc:description/>
  <cp:lastModifiedBy>Li Ma</cp:lastModifiedBy>
  <cp:revision>3</cp:revision>
  <dcterms:created xsi:type="dcterms:W3CDTF">2018-11-16T05:48:00Z</dcterms:created>
  <dcterms:modified xsi:type="dcterms:W3CDTF">2018-11-16T05:55:00Z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ddfd77d9-fca1-32e4-ba62-4126253a6fc9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