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A3300" w14:textId="5FFBE9A7" w:rsidR="000B3E8D" w:rsidRPr="005F666A" w:rsidRDefault="000B3E8D" w:rsidP="002A46AD">
      <w:pPr>
        <w:adjustRightInd w:val="0"/>
        <w:snapToGrid w:val="0"/>
        <w:spacing w:line="360" w:lineRule="auto"/>
        <w:rPr>
          <w:rFonts w:ascii="Book Antiqua" w:eastAsia="Times New Roman" w:hAnsi="Book Antiqua" w:cs="SimSun"/>
          <w:b/>
          <w:i/>
          <w:sz w:val="24"/>
          <w:szCs w:val="24"/>
          <w:rPrChange w:id="0" w:author="Filipodia" w:date="2019-01-16T10:50:00Z">
            <w:rPr>
              <w:rFonts w:ascii="Book Antiqua" w:eastAsia="Times New Roman" w:hAnsi="Book Antiqua" w:cs="SimSun"/>
              <w:b/>
              <w:i/>
              <w:sz w:val="24"/>
              <w:szCs w:val="24"/>
            </w:rPr>
          </w:rPrChange>
        </w:rPr>
      </w:pPr>
      <w:bookmarkStart w:id="1" w:name="_GoBack"/>
      <w:r w:rsidRPr="005F666A">
        <w:rPr>
          <w:rFonts w:ascii="Book Antiqua" w:eastAsia="Times New Roman" w:hAnsi="Book Antiqua" w:cs="SimSun"/>
          <w:b/>
          <w:sz w:val="24"/>
          <w:szCs w:val="24"/>
        </w:rPr>
        <w:t xml:space="preserve">Name of Journal: </w:t>
      </w:r>
      <w:bookmarkStart w:id="2" w:name="OLE_LINK718"/>
      <w:bookmarkStart w:id="3" w:name="OLE_LINK719"/>
      <w:bookmarkStart w:id="4" w:name="OLE_LINK645"/>
      <w:bookmarkStart w:id="5" w:name="OLE_LINK661"/>
      <w:bookmarkStart w:id="6" w:name="OLE_LINK696"/>
      <w:bookmarkStart w:id="7" w:name="OLE_LINK1068"/>
      <w:bookmarkStart w:id="8" w:name="OLE_LINK335"/>
      <w:r w:rsidRPr="005F666A">
        <w:rPr>
          <w:rFonts w:ascii="Book Antiqua" w:eastAsia="Times New Roman" w:hAnsi="Book Antiqua" w:cs="SimSun"/>
          <w:b/>
          <w:i/>
          <w:sz w:val="24"/>
          <w:szCs w:val="24"/>
          <w:rPrChange w:id="9" w:author="Filipodia" w:date="2019-01-16T10:50:00Z">
            <w:rPr>
              <w:rFonts w:ascii="Book Antiqua" w:eastAsia="Times New Roman" w:hAnsi="Book Antiqua" w:cs="SimSun"/>
              <w:b/>
              <w:i/>
              <w:sz w:val="24"/>
              <w:szCs w:val="24"/>
            </w:rPr>
          </w:rPrChange>
        </w:rPr>
        <w:t xml:space="preserve">World Journal of </w:t>
      </w:r>
      <w:bookmarkStart w:id="10" w:name="OLE_LINK1222"/>
      <w:bookmarkStart w:id="11" w:name="OLE_LINK1223"/>
      <w:r w:rsidRPr="005F666A">
        <w:rPr>
          <w:rFonts w:ascii="Book Antiqua" w:eastAsia="Times New Roman" w:hAnsi="Book Antiqua" w:cs="SimSun"/>
          <w:b/>
          <w:i/>
          <w:sz w:val="24"/>
          <w:szCs w:val="24"/>
          <w:rPrChange w:id="12" w:author="Filipodia" w:date="2019-01-16T10:50:00Z">
            <w:rPr>
              <w:rFonts w:ascii="Book Antiqua" w:eastAsia="Times New Roman" w:hAnsi="Book Antiqua" w:cs="SimSun"/>
              <w:b/>
              <w:i/>
              <w:sz w:val="24"/>
              <w:szCs w:val="24"/>
            </w:rPr>
          </w:rPrChange>
        </w:rPr>
        <w:t>Gastroenterology</w:t>
      </w:r>
      <w:bookmarkEnd w:id="2"/>
      <w:bookmarkEnd w:id="3"/>
      <w:bookmarkEnd w:id="4"/>
      <w:bookmarkEnd w:id="5"/>
      <w:bookmarkEnd w:id="6"/>
      <w:bookmarkEnd w:id="7"/>
      <w:bookmarkEnd w:id="8"/>
      <w:bookmarkEnd w:id="10"/>
      <w:bookmarkEnd w:id="11"/>
    </w:p>
    <w:p w14:paraId="05F37CA4" w14:textId="70225635" w:rsidR="000B3E8D" w:rsidRPr="005F666A" w:rsidRDefault="000B3E8D" w:rsidP="002A46AD">
      <w:pPr>
        <w:adjustRightInd w:val="0"/>
        <w:snapToGrid w:val="0"/>
        <w:spacing w:line="360" w:lineRule="auto"/>
        <w:rPr>
          <w:rFonts w:ascii="Book Antiqua" w:eastAsia="SimSun" w:hAnsi="Book Antiqua" w:cs="Arial"/>
          <w:b/>
          <w:sz w:val="24"/>
          <w:szCs w:val="24"/>
          <w:lang w:eastAsia="zh-CN"/>
          <w:rPrChange w:id="13" w:author="Filipodia" w:date="2019-01-16T10:50:00Z">
            <w:rPr>
              <w:rFonts w:ascii="Book Antiqua" w:eastAsia="SimSun" w:hAnsi="Book Antiqua" w:cs="Arial"/>
              <w:b/>
              <w:sz w:val="24"/>
              <w:szCs w:val="24"/>
              <w:lang w:eastAsia="zh-CN"/>
            </w:rPr>
          </w:rPrChange>
        </w:rPr>
      </w:pPr>
      <w:r w:rsidRPr="005F666A">
        <w:rPr>
          <w:rFonts w:ascii="Book Antiqua" w:eastAsia="Times New Roman" w:hAnsi="Book Antiqua"/>
          <w:b/>
          <w:bCs/>
          <w:sz w:val="24"/>
          <w:szCs w:val="24"/>
          <w:rPrChange w:id="14" w:author="Filipodia" w:date="2019-01-16T10:50:00Z">
            <w:rPr>
              <w:rFonts w:ascii="Book Antiqua" w:eastAsia="Times New Roman" w:hAnsi="Book Antiqua"/>
              <w:b/>
              <w:bCs/>
              <w:sz w:val="24"/>
              <w:szCs w:val="24"/>
            </w:rPr>
          </w:rPrChange>
        </w:rPr>
        <w:t>Manuscript NO</w:t>
      </w:r>
      <w:r w:rsidRPr="005F666A">
        <w:rPr>
          <w:rFonts w:ascii="Book Antiqua" w:hAnsi="Book Antiqua" w:cs="Arial"/>
          <w:b/>
          <w:sz w:val="24"/>
          <w:szCs w:val="24"/>
          <w:rPrChange w:id="15" w:author="Filipodia" w:date="2019-01-16T10:50:00Z">
            <w:rPr>
              <w:rFonts w:ascii="Book Antiqua" w:hAnsi="Book Antiqua" w:cs="Arial"/>
              <w:b/>
              <w:sz w:val="24"/>
              <w:szCs w:val="24"/>
            </w:rPr>
          </w:rPrChange>
        </w:rPr>
        <w:t xml:space="preserve">: </w:t>
      </w:r>
      <w:r w:rsidRPr="005F666A">
        <w:rPr>
          <w:rFonts w:ascii="Book Antiqua" w:eastAsia="SimSun" w:hAnsi="Book Antiqua" w:cs="Arial"/>
          <w:b/>
          <w:sz w:val="24"/>
          <w:szCs w:val="24"/>
          <w:lang w:eastAsia="zh-CN"/>
          <w:rPrChange w:id="16" w:author="Filipodia" w:date="2019-01-16T10:50:00Z">
            <w:rPr>
              <w:rFonts w:ascii="Book Antiqua" w:eastAsia="SimSun" w:hAnsi="Book Antiqua" w:cs="Arial"/>
              <w:b/>
              <w:sz w:val="24"/>
              <w:szCs w:val="24"/>
              <w:lang w:eastAsia="zh-CN"/>
            </w:rPr>
          </w:rPrChange>
        </w:rPr>
        <w:t>42404</w:t>
      </w:r>
    </w:p>
    <w:p w14:paraId="690159CC" w14:textId="77777777" w:rsidR="000B3E8D" w:rsidRPr="005F666A" w:rsidRDefault="000B3E8D" w:rsidP="002A46AD">
      <w:pPr>
        <w:adjustRightInd w:val="0"/>
        <w:snapToGrid w:val="0"/>
        <w:spacing w:line="360" w:lineRule="auto"/>
        <w:rPr>
          <w:rFonts w:ascii="Book Antiqua" w:hAnsi="Book Antiqua"/>
          <w:b/>
          <w:sz w:val="24"/>
          <w:szCs w:val="24"/>
          <w:rPrChange w:id="17" w:author="Filipodia" w:date="2019-01-16T10:50:00Z">
            <w:rPr>
              <w:rFonts w:ascii="Book Antiqua" w:hAnsi="Book Antiqua"/>
              <w:b/>
              <w:sz w:val="24"/>
              <w:szCs w:val="24"/>
            </w:rPr>
          </w:rPrChange>
        </w:rPr>
      </w:pPr>
      <w:bookmarkStart w:id="18" w:name="OLE_LINK3"/>
      <w:bookmarkStart w:id="19" w:name="OLE_LINK4"/>
      <w:r w:rsidRPr="005F666A">
        <w:rPr>
          <w:rFonts w:ascii="Book Antiqua" w:hAnsi="Book Antiqua"/>
          <w:b/>
          <w:sz w:val="24"/>
          <w:szCs w:val="24"/>
          <w:rPrChange w:id="20" w:author="Filipodia" w:date="2019-01-16T10:50:00Z">
            <w:rPr>
              <w:rFonts w:ascii="Book Antiqua" w:hAnsi="Book Antiqua"/>
              <w:b/>
              <w:sz w:val="24"/>
              <w:szCs w:val="24"/>
            </w:rPr>
          </w:rPrChange>
        </w:rPr>
        <w:t xml:space="preserve">Manuscript Type: </w:t>
      </w:r>
      <w:bookmarkStart w:id="21" w:name="OLE_LINK253"/>
      <w:bookmarkStart w:id="22" w:name="OLE_LINK301"/>
      <w:bookmarkStart w:id="23" w:name="OLE_LINK632"/>
      <w:bookmarkStart w:id="24" w:name="OLE_LINK703"/>
      <w:bookmarkStart w:id="25" w:name="OLE_LINK708"/>
      <w:bookmarkStart w:id="26" w:name="OLE_LINK808"/>
      <w:bookmarkStart w:id="27" w:name="OLE_LINK871"/>
      <w:bookmarkStart w:id="28" w:name="OLE_LINK872"/>
      <w:bookmarkStart w:id="29" w:name="OLE_LINK873"/>
      <w:bookmarkStart w:id="30" w:name="OLE_LINK874"/>
      <w:bookmarkStart w:id="31" w:name="OLE_LINK875"/>
      <w:bookmarkStart w:id="32" w:name="OLE_LINK1051"/>
      <w:bookmarkEnd w:id="18"/>
      <w:bookmarkEnd w:id="19"/>
      <w:r w:rsidRPr="005F666A">
        <w:rPr>
          <w:rFonts w:ascii="Book Antiqua" w:hAnsi="Book Antiqua"/>
          <w:b/>
          <w:sz w:val="24"/>
          <w:szCs w:val="24"/>
          <w:rPrChange w:id="33" w:author="Filipodia" w:date="2019-01-16T10:50:00Z">
            <w:rPr>
              <w:rFonts w:ascii="Book Antiqua" w:hAnsi="Book Antiqua"/>
              <w:b/>
              <w:sz w:val="24"/>
              <w:szCs w:val="24"/>
            </w:rPr>
          </w:rPrChange>
        </w:rPr>
        <w:t>ORIGINAL ARTICLE</w:t>
      </w:r>
      <w:bookmarkEnd w:id="21"/>
      <w:bookmarkEnd w:id="22"/>
      <w:bookmarkEnd w:id="23"/>
      <w:bookmarkEnd w:id="24"/>
      <w:bookmarkEnd w:id="25"/>
      <w:bookmarkEnd w:id="26"/>
      <w:bookmarkEnd w:id="27"/>
      <w:bookmarkEnd w:id="28"/>
      <w:bookmarkEnd w:id="29"/>
      <w:bookmarkEnd w:id="30"/>
      <w:bookmarkEnd w:id="31"/>
      <w:bookmarkEnd w:id="32"/>
    </w:p>
    <w:p w14:paraId="73DEC61E" w14:textId="77777777" w:rsidR="000B3E8D" w:rsidRPr="005F666A" w:rsidRDefault="000B3E8D" w:rsidP="002A46AD">
      <w:pPr>
        <w:adjustRightInd w:val="0"/>
        <w:snapToGrid w:val="0"/>
        <w:spacing w:line="360" w:lineRule="auto"/>
        <w:rPr>
          <w:rFonts w:ascii="Book Antiqua" w:hAnsi="Book Antiqua"/>
          <w:b/>
          <w:sz w:val="24"/>
          <w:szCs w:val="24"/>
          <w:rPrChange w:id="34" w:author="Filipodia" w:date="2019-01-16T10:50:00Z">
            <w:rPr>
              <w:rFonts w:ascii="Book Antiqua" w:hAnsi="Book Antiqua"/>
              <w:b/>
              <w:sz w:val="24"/>
              <w:szCs w:val="24"/>
            </w:rPr>
          </w:rPrChange>
        </w:rPr>
      </w:pPr>
    </w:p>
    <w:p w14:paraId="6F2A26B3" w14:textId="77777777" w:rsidR="000B3E8D" w:rsidRPr="005F666A" w:rsidRDefault="000B3E8D" w:rsidP="002A46AD">
      <w:pPr>
        <w:adjustRightInd w:val="0"/>
        <w:snapToGrid w:val="0"/>
        <w:spacing w:line="360" w:lineRule="auto"/>
        <w:rPr>
          <w:rFonts w:ascii="Book Antiqua" w:eastAsia="STXihei" w:hAnsi="Book Antiqua" w:cs="Tahoma"/>
          <w:b/>
          <w:i/>
          <w:sz w:val="24"/>
          <w:szCs w:val="24"/>
          <w:lang w:eastAsia="zh-CN"/>
          <w:rPrChange w:id="35" w:author="Filipodia" w:date="2019-01-16T10:50:00Z">
            <w:rPr>
              <w:rFonts w:ascii="Book Antiqua" w:eastAsia="STXihei" w:hAnsi="Book Antiqua" w:cs="Tahoma"/>
              <w:b/>
              <w:i/>
              <w:sz w:val="24"/>
              <w:szCs w:val="24"/>
              <w:lang w:eastAsia="zh-CN"/>
            </w:rPr>
          </w:rPrChange>
        </w:rPr>
      </w:pPr>
      <w:bookmarkStart w:id="36" w:name="_Hlk525297603"/>
      <w:bookmarkStart w:id="37" w:name="_Hlk524608896"/>
      <w:r w:rsidRPr="005F666A">
        <w:rPr>
          <w:rFonts w:ascii="Book Antiqua" w:eastAsia="STXihei" w:hAnsi="Book Antiqua" w:cs="Tahoma"/>
          <w:b/>
          <w:i/>
          <w:sz w:val="24"/>
          <w:szCs w:val="24"/>
          <w:rPrChange w:id="38" w:author="Filipodia" w:date="2019-01-16T10:50:00Z">
            <w:rPr>
              <w:rFonts w:ascii="Book Antiqua" w:eastAsia="STXihei" w:hAnsi="Book Antiqua" w:cs="Tahoma"/>
              <w:b/>
              <w:i/>
              <w:sz w:val="24"/>
              <w:szCs w:val="24"/>
            </w:rPr>
          </w:rPrChange>
        </w:rPr>
        <w:t>Retrospective Study</w:t>
      </w:r>
    </w:p>
    <w:p w14:paraId="6AB86B7F" w14:textId="1B9FA2F5" w:rsidR="001A7CF3" w:rsidRPr="005F666A" w:rsidRDefault="00FB5C22" w:rsidP="002A46AD">
      <w:pPr>
        <w:adjustRightInd w:val="0"/>
        <w:snapToGrid w:val="0"/>
        <w:spacing w:line="360" w:lineRule="auto"/>
        <w:rPr>
          <w:rFonts w:ascii="Book Antiqua" w:hAnsi="Book Antiqua" w:cs="Times New Roman"/>
          <w:b/>
          <w:kern w:val="0"/>
          <w:sz w:val="24"/>
          <w:szCs w:val="24"/>
          <w:rPrChange w:id="39" w:author="Filipodia" w:date="2019-01-16T10:50:00Z">
            <w:rPr>
              <w:rFonts w:ascii="Book Antiqua" w:hAnsi="Book Antiqua" w:cs="Times New Roman"/>
              <w:b/>
              <w:kern w:val="0"/>
              <w:sz w:val="24"/>
              <w:szCs w:val="24"/>
            </w:rPr>
          </w:rPrChange>
        </w:rPr>
      </w:pPr>
      <w:bookmarkStart w:id="40" w:name="OLE_LINK117"/>
      <w:bookmarkStart w:id="41" w:name="OLE_LINK118"/>
      <w:r w:rsidRPr="005F666A">
        <w:rPr>
          <w:rFonts w:ascii="Book Antiqua" w:eastAsia="Meiryo" w:hAnsi="Book Antiqua" w:cs="Times New Roman"/>
          <w:b/>
          <w:sz w:val="24"/>
          <w:szCs w:val="24"/>
          <w:rPrChange w:id="42" w:author="Filipodia" w:date="2019-01-16T10:50:00Z">
            <w:rPr>
              <w:rFonts w:ascii="Book Antiqua" w:eastAsia="Meiryo" w:hAnsi="Book Antiqua" w:cs="Times New Roman"/>
              <w:b/>
              <w:sz w:val="24"/>
              <w:szCs w:val="24"/>
            </w:rPr>
          </w:rPrChange>
        </w:rPr>
        <w:t xml:space="preserve">Short- and </w:t>
      </w:r>
      <w:r w:rsidR="003744B4" w:rsidRPr="005F666A">
        <w:rPr>
          <w:rFonts w:ascii="Book Antiqua" w:eastAsia="Meiryo" w:hAnsi="Book Antiqua" w:cs="Times New Roman"/>
          <w:b/>
          <w:sz w:val="24"/>
          <w:szCs w:val="24"/>
          <w:rPrChange w:id="43" w:author="Filipodia" w:date="2019-01-16T10:50:00Z">
            <w:rPr>
              <w:rFonts w:ascii="Book Antiqua" w:eastAsia="Meiryo" w:hAnsi="Book Antiqua" w:cs="Times New Roman"/>
              <w:b/>
              <w:sz w:val="24"/>
              <w:szCs w:val="24"/>
            </w:rPr>
          </w:rPrChange>
        </w:rPr>
        <w:t>l</w:t>
      </w:r>
      <w:r w:rsidR="005970CC" w:rsidRPr="005F666A">
        <w:rPr>
          <w:rFonts w:ascii="Book Antiqua" w:eastAsia="Meiryo" w:hAnsi="Book Antiqua" w:cs="Times New Roman"/>
          <w:b/>
          <w:sz w:val="24"/>
          <w:szCs w:val="24"/>
          <w:rPrChange w:id="44" w:author="Filipodia" w:date="2019-01-16T10:50:00Z">
            <w:rPr>
              <w:rFonts w:ascii="Book Antiqua" w:eastAsia="Meiryo" w:hAnsi="Book Antiqua" w:cs="Times New Roman"/>
              <w:b/>
              <w:sz w:val="24"/>
              <w:szCs w:val="24"/>
            </w:rPr>
          </w:rPrChange>
        </w:rPr>
        <w:t>ong-term outcomes of en</w:t>
      </w:r>
      <w:r w:rsidR="000D7D9C" w:rsidRPr="005F666A">
        <w:rPr>
          <w:rFonts w:ascii="Book Antiqua" w:eastAsia="Meiryo" w:hAnsi="Book Antiqua" w:cs="Times New Roman"/>
          <w:b/>
          <w:sz w:val="24"/>
          <w:szCs w:val="24"/>
          <w:rPrChange w:id="45" w:author="Filipodia" w:date="2019-01-16T10:50:00Z">
            <w:rPr>
              <w:rFonts w:ascii="Book Antiqua" w:eastAsia="Meiryo" w:hAnsi="Book Antiqua" w:cs="Times New Roman"/>
              <w:b/>
              <w:sz w:val="24"/>
              <w:szCs w:val="24"/>
            </w:rPr>
          </w:rPrChange>
        </w:rPr>
        <w:t>doscopically treated superficial non-ampullary duodenal epithelial tumors</w:t>
      </w:r>
      <w:bookmarkEnd w:id="36"/>
    </w:p>
    <w:bookmarkEnd w:id="37"/>
    <w:bookmarkEnd w:id="40"/>
    <w:bookmarkEnd w:id="41"/>
    <w:p w14:paraId="550F1CD6" w14:textId="5651D27B" w:rsidR="0070604F" w:rsidRPr="005F666A" w:rsidRDefault="0070604F" w:rsidP="002A46AD">
      <w:pPr>
        <w:adjustRightInd w:val="0"/>
        <w:snapToGrid w:val="0"/>
        <w:spacing w:line="360" w:lineRule="auto"/>
        <w:rPr>
          <w:rFonts w:ascii="Book Antiqua" w:hAnsi="Book Antiqua" w:cs="Times New Roman"/>
          <w:b/>
          <w:kern w:val="0"/>
          <w:sz w:val="24"/>
          <w:szCs w:val="24"/>
          <w:rPrChange w:id="46" w:author="Filipodia" w:date="2019-01-16T10:50:00Z">
            <w:rPr>
              <w:rFonts w:ascii="Book Antiqua" w:hAnsi="Book Antiqua" w:cs="Times New Roman"/>
              <w:b/>
              <w:kern w:val="0"/>
              <w:sz w:val="24"/>
              <w:szCs w:val="24"/>
            </w:rPr>
          </w:rPrChange>
        </w:rPr>
      </w:pPr>
    </w:p>
    <w:p w14:paraId="7A80C1CA" w14:textId="3336C861" w:rsidR="00EB4A5C" w:rsidRPr="005F666A" w:rsidRDefault="00EB4A5C" w:rsidP="002A46AD">
      <w:pPr>
        <w:adjustRightInd w:val="0"/>
        <w:snapToGrid w:val="0"/>
        <w:spacing w:line="360" w:lineRule="auto"/>
        <w:rPr>
          <w:rFonts w:ascii="Book Antiqua" w:hAnsi="Book Antiqua" w:cs="Times New Roman"/>
          <w:kern w:val="0"/>
          <w:sz w:val="24"/>
          <w:szCs w:val="24"/>
          <w:rPrChange w:id="47" w:author="Filipodia" w:date="2019-01-16T10:50:00Z">
            <w:rPr>
              <w:rFonts w:ascii="Book Antiqua" w:hAnsi="Book Antiqua" w:cs="Times New Roman"/>
              <w:kern w:val="0"/>
              <w:sz w:val="24"/>
              <w:szCs w:val="24"/>
            </w:rPr>
          </w:rPrChange>
        </w:rPr>
      </w:pPr>
      <w:r w:rsidRPr="005F666A">
        <w:rPr>
          <w:rFonts w:ascii="Book Antiqua" w:hAnsi="Book Antiqua" w:cs="Times New Roman"/>
          <w:kern w:val="0"/>
          <w:sz w:val="24"/>
          <w:szCs w:val="24"/>
          <w:rPrChange w:id="48" w:author="Filipodia" w:date="2019-01-16T10:50:00Z">
            <w:rPr>
              <w:rFonts w:ascii="Book Antiqua" w:hAnsi="Book Antiqua" w:cs="Times New Roman"/>
              <w:kern w:val="0"/>
              <w:sz w:val="24"/>
              <w:szCs w:val="24"/>
            </w:rPr>
          </w:rPrChange>
        </w:rPr>
        <w:t xml:space="preserve">Hara Y </w:t>
      </w:r>
      <w:r w:rsidRPr="005F666A">
        <w:rPr>
          <w:rFonts w:ascii="Book Antiqua" w:hAnsi="Book Antiqua" w:cs="Times New Roman"/>
          <w:i/>
          <w:kern w:val="0"/>
          <w:sz w:val="24"/>
          <w:szCs w:val="24"/>
          <w:rPrChange w:id="49" w:author="Filipodia" w:date="2019-01-16T10:50:00Z">
            <w:rPr>
              <w:rFonts w:ascii="Book Antiqua" w:hAnsi="Book Antiqua" w:cs="Times New Roman"/>
              <w:i/>
              <w:kern w:val="0"/>
              <w:sz w:val="24"/>
              <w:szCs w:val="24"/>
            </w:rPr>
          </w:rPrChange>
        </w:rPr>
        <w:t>et al</w:t>
      </w:r>
      <w:r w:rsidRPr="005F666A">
        <w:rPr>
          <w:rFonts w:ascii="Book Antiqua" w:hAnsi="Book Antiqua" w:cs="Times New Roman"/>
          <w:kern w:val="0"/>
          <w:sz w:val="24"/>
          <w:szCs w:val="24"/>
          <w:rPrChange w:id="50" w:author="Filipodia" w:date="2019-01-16T10:50:00Z">
            <w:rPr>
              <w:rFonts w:ascii="Book Antiqua" w:hAnsi="Book Antiqua" w:cs="Times New Roman"/>
              <w:kern w:val="0"/>
              <w:sz w:val="24"/>
              <w:szCs w:val="24"/>
            </w:rPr>
          </w:rPrChange>
        </w:rPr>
        <w:t xml:space="preserve">. </w:t>
      </w:r>
      <w:bookmarkStart w:id="51" w:name="OLE_LINK119"/>
      <w:bookmarkStart w:id="52" w:name="OLE_LINK120"/>
      <w:r w:rsidRPr="005F666A">
        <w:rPr>
          <w:rFonts w:ascii="Book Antiqua" w:hAnsi="Book Antiqua" w:cs="Times New Roman"/>
          <w:kern w:val="0"/>
          <w:sz w:val="24"/>
          <w:szCs w:val="24"/>
          <w:rPrChange w:id="53" w:author="Filipodia" w:date="2019-01-16T10:50:00Z">
            <w:rPr>
              <w:rFonts w:ascii="Book Antiqua" w:hAnsi="Book Antiqua" w:cs="Times New Roman"/>
              <w:kern w:val="0"/>
              <w:sz w:val="24"/>
              <w:szCs w:val="24"/>
            </w:rPr>
          </w:rPrChange>
        </w:rPr>
        <w:t>Outcomes of endoscopically treated duodenal tumors</w:t>
      </w:r>
      <w:bookmarkEnd w:id="51"/>
      <w:bookmarkEnd w:id="52"/>
    </w:p>
    <w:p w14:paraId="1C04AD80" w14:textId="77777777" w:rsidR="00EB4A5C" w:rsidRPr="005F666A" w:rsidRDefault="00EB4A5C" w:rsidP="002A46AD">
      <w:pPr>
        <w:adjustRightInd w:val="0"/>
        <w:snapToGrid w:val="0"/>
        <w:spacing w:line="360" w:lineRule="auto"/>
        <w:rPr>
          <w:rFonts w:ascii="Book Antiqua" w:hAnsi="Book Antiqua" w:cs="Times New Roman"/>
          <w:b/>
          <w:kern w:val="0"/>
          <w:sz w:val="24"/>
          <w:szCs w:val="24"/>
          <w:rPrChange w:id="54" w:author="Filipodia" w:date="2019-01-16T10:50:00Z">
            <w:rPr>
              <w:rFonts w:ascii="Book Antiqua" w:hAnsi="Book Antiqua" w:cs="Times New Roman"/>
              <w:b/>
              <w:kern w:val="0"/>
              <w:sz w:val="24"/>
              <w:szCs w:val="24"/>
            </w:rPr>
          </w:rPrChange>
        </w:rPr>
      </w:pPr>
    </w:p>
    <w:p w14:paraId="150CA67D" w14:textId="22F8471D" w:rsidR="004077B2" w:rsidRPr="005F666A" w:rsidRDefault="004077B2" w:rsidP="002A46AD">
      <w:pPr>
        <w:adjustRightInd w:val="0"/>
        <w:snapToGrid w:val="0"/>
        <w:spacing w:line="360" w:lineRule="auto"/>
        <w:rPr>
          <w:rFonts w:ascii="Book Antiqua" w:hAnsi="Book Antiqua" w:cs="Times New Roman"/>
          <w:kern w:val="0"/>
          <w:sz w:val="24"/>
          <w:szCs w:val="24"/>
          <w:rPrChange w:id="55" w:author="Filipodia" w:date="2019-01-16T10:50:00Z">
            <w:rPr>
              <w:rFonts w:ascii="Book Antiqua" w:hAnsi="Book Antiqua" w:cs="Times New Roman"/>
              <w:kern w:val="0"/>
              <w:sz w:val="24"/>
              <w:szCs w:val="24"/>
            </w:rPr>
          </w:rPrChange>
        </w:rPr>
      </w:pPr>
      <w:bookmarkStart w:id="56" w:name="_Hlk525297650"/>
      <w:bookmarkStart w:id="57" w:name="_Hlk525297609"/>
      <w:bookmarkStart w:id="58" w:name="_Hlk524883908"/>
      <w:r w:rsidRPr="005F666A">
        <w:rPr>
          <w:rFonts w:ascii="Book Antiqua" w:hAnsi="Book Antiqua" w:cs="Times New Roman"/>
          <w:kern w:val="0"/>
          <w:sz w:val="24"/>
          <w:szCs w:val="24"/>
          <w:rPrChange w:id="59" w:author="Filipodia" w:date="2019-01-16T10:50:00Z">
            <w:rPr>
              <w:rFonts w:ascii="Book Antiqua" w:hAnsi="Book Antiqua" w:cs="Times New Roman"/>
              <w:kern w:val="0"/>
              <w:sz w:val="24"/>
              <w:szCs w:val="24"/>
            </w:rPr>
          </w:rPrChange>
        </w:rPr>
        <w:t>Yuko Hara</w:t>
      </w:r>
      <w:bookmarkEnd w:id="56"/>
      <w:r w:rsidR="00FB1D10" w:rsidRPr="005F666A">
        <w:rPr>
          <w:rFonts w:ascii="Book Antiqua" w:hAnsi="Book Antiqua" w:cs="Times New Roman"/>
          <w:kern w:val="0"/>
          <w:sz w:val="24"/>
          <w:szCs w:val="24"/>
          <w:rPrChange w:id="60" w:author="Filipodia" w:date="2019-01-16T10:50:00Z">
            <w:rPr>
              <w:rFonts w:ascii="Book Antiqua" w:hAnsi="Book Antiqua" w:cs="Times New Roman"/>
              <w:kern w:val="0"/>
              <w:sz w:val="24"/>
              <w:szCs w:val="24"/>
            </w:rPr>
          </w:rPrChange>
        </w:rPr>
        <w:t>,</w:t>
      </w:r>
      <w:r w:rsidRPr="005F666A">
        <w:rPr>
          <w:rFonts w:ascii="Book Antiqua" w:hAnsi="Book Antiqua" w:cs="Times New Roman"/>
          <w:kern w:val="0"/>
          <w:sz w:val="24"/>
          <w:szCs w:val="24"/>
          <w:rPrChange w:id="61" w:author="Filipodia" w:date="2019-01-16T10:50:00Z">
            <w:rPr>
              <w:rFonts w:ascii="Book Antiqua" w:hAnsi="Book Antiqua" w:cs="Times New Roman"/>
              <w:kern w:val="0"/>
              <w:sz w:val="24"/>
              <w:szCs w:val="24"/>
            </w:rPr>
          </w:rPrChange>
        </w:rPr>
        <w:t xml:space="preserve"> </w:t>
      </w:r>
      <w:bookmarkStart w:id="62" w:name="_Hlk525297666"/>
      <w:r w:rsidRPr="005F666A">
        <w:rPr>
          <w:rFonts w:ascii="Book Antiqua" w:hAnsi="Book Antiqua" w:cs="Times New Roman"/>
          <w:kern w:val="0"/>
          <w:sz w:val="24"/>
          <w:szCs w:val="24"/>
          <w:rPrChange w:id="63" w:author="Filipodia" w:date="2019-01-16T10:50:00Z">
            <w:rPr>
              <w:rFonts w:ascii="Book Antiqua" w:hAnsi="Book Antiqua" w:cs="Times New Roman"/>
              <w:kern w:val="0"/>
              <w:sz w:val="24"/>
              <w:szCs w:val="24"/>
            </w:rPr>
          </w:rPrChange>
        </w:rPr>
        <w:t>Kenichi Goda</w:t>
      </w:r>
      <w:bookmarkEnd w:id="62"/>
      <w:r w:rsidR="00FB1D10" w:rsidRPr="005F666A">
        <w:rPr>
          <w:rFonts w:ascii="Book Antiqua" w:hAnsi="Book Antiqua" w:cs="Times New Roman"/>
          <w:kern w:val="0"/>
          <w:sz w:val="24"/>
          <w:szCs w:val="24"/>
          <w:rPrChange w:id="64" w:author="Filipodia" w:date="2019-01-16T10:50:00Z">
            <w:rPr>
              <w:rFonts w:ascii="Book Antiqua" w:hAnsi="Book Antiqua" w:cs="Times New Roman"/>
              <w:kern w:val="0"/>
              <w:sz w:val="24"/>
              <w:szCs w:val="24"/>
            </w:rPr>
          </w:rPrChange>
        </w:rPr>
        <w:t>,</w:t>
      </w:r>
      <w:r w:rsidRPr="005F666A">
        <w:rPr>
          <w:rFonts w:ascii="Book Antiqua" w:hAnsi="Book Antiqua" w:cs="Times New Roman"/>
          <w:kern w:val="0"/>
          <w:sz w:val="24"/>
          <w:szCs w:val="24"/>
          <w:rPrChange w:id="65" w:author="Filipodia" w:date="2019-01-16T10:50:00Z">
            <w:rPr>
              <w:rFonts w:ascii="Book Antiqua" w:hAnsi="Book Antiqua" w:cs="Times New Roman"/>
              <w:kern w:val="0"/>
              <w:sz w:val="24"/>
              <w:szCs w:val="24"/>
            </w:rPr>
          </w:rPrChange>
        </w:rPr>
        <w:t xml:space="preserve"> </w:t>
      </w:r>
      <w:bookmarkStart w:id="66" w:name="_Hlk525297675"/>
      <w:r w:rsidRPr="005F666A">
        <w:rPr>
          <w:rFonts w:ascii="Book Antiqua" w:hAnsi="Book Antiqua" w:cs="Times New Roman"/>
          <w:kern w:val="0"/>
          <w:sz w:val="24"/>
          <w:szCs w:val="24"/>
          <w:rPrChange w:id="67" w:author="Filipodia" w:date="2019-01-16T10:50:00Z">
            <w:rPr>
              <w:rFonts w:ascii="Book Antiqua" w:hAnsi="Book Antiqua" w:cs="Times New Roman"/>
              <w:kern w:val="0"/>
              <w:sz w:val="24"/>
              <w:szCs w:val="24"/>
            </w:rPr>
          </w:rPrChange>
        </w:rPr>
        <w:t>Akira Dobashi</w:t>
      </w:r>
      <w:bookmarkEnd w:id="66"/>
      <w:r w:rsidR="00FB1D10" w:rsidRPr="005F666A">
        <w:rPr>
          <w:rFonts w:ascii="Book Antiqua" w:hAnsi="Book Antiqua" w:cs="Times New Roman"/>
          <w:kern w:val="0"/>
          <w:sz w:val="24"/>
          <w:szCs w:val="24"/>
          <w:rPrChange w:id="68" w:author="Filipodia" w:date="2019-01-16T10:50:00Z">
            <w:rPr>
              <w:rFonts w:ascii="Book Antiqua" w:hAnsi="Book Antiqua" w:cs="Times New Roman"/>
              <w:kern w:val="0"/>
              <w:sz w:val="24"/>
              <w:szCs w:val="24"/>
            </w:rPr>
          </w:rPrChange>
        </w:rPr>
        <w:t>,</w:t>
      </w:r>
      <w:r w:rsidRPr="005F666A">
        <w:rPr>
          <w:rFonts w:ascii="Book Antiqua" w:hAnsi="Book Antiqua" w:cs="Times New Roman"/>
          <w:kern w:val="0"/>
          <w:sz w:val="24"/>
          <w:szCs w:val="24"/>
          <w:rPrChange w:id="69" w:author="Filipodia" w:date="2019-01-16T10:50:00Z">
            <w:rPr>
              <w:rFonts w:ascii="Book Antiqua" w:hAnsi="Book Antiqua" w:cs="Times New Roman"/>
              <w:kern w:val="0"/>
              <w:sz w:val="24"/>
              <w:szCs w:val="24"/>
            </w:rPr>
          </w:rPrChange>
        </w:rPr>
        <w:t xml:space="preserve"> </w:t>
      </w:r>
      <w:bookmarkStart w:id="70" w:name="_Hlk525297686"/>
      <w:r w:rsidRPr="005F666A">
        <w:rPr>
          <w:rFonts w:ascii="Book Antiqua" w:hAnsi="Book Antiqua" w:cs="Times New Roman"/>
          <w:kern w:val="0"/>
          <w:sz w:val="24"/>
          <w:szCs w:val="24"/>
          <w:rPrChange w:id="71" w:author="Filipodia" w:date="2019-01-16T10:50:00Z">
            <w:rPr>
              <w:rFonts w:ascii="Book Antiqua" w:hAnsi="Book Antiqua" w:cs="Times New Roman"/>
              <w:kern w:val="0"/>
              <w:sz w:val="24"/>
              <w:szCs w:val="24"/>
            </w:rPr>
          </w:rPrChange>
        </w:rPr>
        <w:t>Tomohiko Richard Ohya</w:t>
      </w:r>
      <w:bookmarkEnd w:id="70"/>
      <w:r w:rsidR="00FB1D10" w:rsidRPr="005F666A">
        <w:rPr>
          <w:rFonts w:ascii="Book Antiqua" w:hAnsi="Book Antiqua" w:cs="Times New Roman"/>
          <w:kern w:val="0"/>
          <w:sz w:val="24"/>
          <w:szCs w:val="24"/>
          <w:rPrChange w:id="72" w:author="Filipodia" w:date="2019-01-16T10:50:00Z">
            <w:rPr>
              <w:rFonts w:ascii="Book Antiqua" w:hAnsi="Book Antiqua" w:cs="Times New Roman"/>
              <w:kern w:val="0"/>
              <w:sz w:val="24"/>
              <w:szCs w:val="24"/>
            </w:rPr>
          </w:rPrChange>
        </w:rPr>
        <w:t>,</w:t>
      </w:r>
      <w:r w:rsidRPr="005F666A">
        <w:rPr>
          <w:rFonts w:ascii="Book Antiqua" w:hAnsi="Book Antiqua" w:cs="Times New Roman"/>
          <w:kern w:val="0"/>
          <w:sz w:val="24"/>
          <w:szCs w:val="24"/>
          <w:rPrChange w:id="73" w:author="Filipodia" w:date="2019-01-16T10:50:00Z">
            <w:rPr>
              <w:rFonts w:ascii="Book Antiqua" w:hAnsi="Book Antiqua" w:cs="Times New Roman"/>
              <w:kern w:val="0"/>
              <w:sz w:val="24"/>
              <w:szCs w:val="24"/>
            </w:rPr>
          </w:rPrChange>
        </w:rPr>
        <w:t xml:space="preserve"> </w:t>
      </w:r>
      <w:bookmarkStart w:id="74" w:name="_Hlk525297697"/>
      <w:r w:rsidRPr="005F666A">
        <w:rPr>
          <w:rFonts w:ascii="Book Antiqua" w:hAnsi="Book Antiqua" w:cs="Times New Roman"/>
          <w:kern w:val="0"/>
          <w:sz w:val="24"/>
          <w:szCs w:val="24"/>
          <w:rPrChange w:id="75" w:author="Filipodia" w:date="2019-01-16T10:50:00Z">
            <w:rPr>
              <w:rFonts w:ascii="Book Antiqua" w:hAnsi="Book Antiqua" w:cs="Times New Roman"/>
              <w:kern w:val="0"/>
              <w:sz w:val="24"/>
              <w:szCs w:val="24"/>
            </w:rPr>
          </w:rPrChange>
        </w:rPr>
        <w:t>Masayuki Kato</w:t>
      </w:r>
      <w:bookmarkEnd w:id="74"/>
      <w:r w:rsidR="00FB1D10" w:rsidRPr="005F666A">
        <w:rPr>
          <w:rFonts w:ascii="Book Antiqua" w:hAnsi="Book Antiqua" w:cs="Times New Roman"/>
          <w:kern w:val="0"/>
          <w:sz w:val="24"/>
          <w:szCs w:val="24"/>
          <w:rPrChange w:id="76" w:author="Filipodia" w:date="2019-01-16T10:50:00Z">
            <w:rPr>
              <w:rFonts w:ascii="Book Antiqua" w:hAnsi="Book Antiqua" w:cs="Times New Roman"/>
              <w:kern w:val="0"/>
              <w:sz w:val="24"/>
              <w:szCs w:val="24"/>
            </w:rPr>
          </w:rPrChange>
        </w:rPr>
        <w:t>,</w:t>
      </w:r>
      <w:r w:rsidRPr="005F666A">
        <w:rPr>
          <w:rFonts w:ascii="Book Antiqua" w:hAnsi="Book Antiqua" w:cs="Times New Roman"/>
          <w:kern w:val="0"/>
          <w:sz w:val="24"/>
          <w:szCs w:val="24"/>
          <w:rPrChange w:id="77" w:author="Filipodia" w:date="2019-01-16T10:50:00Z">
            <w:rPr>
              <w:rFonts w:ascii="Book Antiqua" w:hAnsi="Book Antiqua" w:cs="Times New Roman"/>
              <w:kern w:val="0"/>
              <w:sz w:val="24"/>
              <w:szCs w:val="24"/>
            </w:rPr>
          </w:rPrChange>
        </w:rPr>
        <w:t xml:space="preserve"> </w:t>
      </w:r>
      <w:bookmarkStart w:id="78" w:name="_Hlk525297752"/>
      <w:r w:rsidRPr="005F666A">
        <w:rPr>
          <w:rFonts w:ascii="Book Antiqua" w:hAnsi="Book Antiqua" w:cs="Times New Roman"/>
          <w:kern w:val="0"/>
          <w:sz w:val="24"/>
          <w:szCs w:val="24"/>
          <w:rPrChange w:id="79" w:author="Filipodia" w:date="2019-01-16T10:50:00Z">
            <w:rPr>
              <w:rFonts w:ascii="Book Antiqua" w:hAnsi="Book Antiqua" w:cs="Times New Roman"/>
              <w:kern w:val="0"/>
              <w:sz w:val="24"/>
              <w:szCs w:val="24"/>
            </w:rPr>
          </w:rPrChange>
        </w:rPr>
        <w:t>Kazuki Sumiyama</w:t>
      </w:r>
      <w:bookmarkEnd w:id="78"/>
      <w:r w:rsidR="00FB1D10" w:rsidRPr="005F666A">
        <w:rPr>
          <w:rFonts w:ascii="Book Antiqua" w:hAnsi="Book Antiqua" w:cs="Times New Roman"/>
          <w:kern w:val="0"/>
          <w:sz w:val="24"/>
          <w:szCs w:val="24"/>
          <w:rPrChange w:id="80" w:author="Filipodia" w:date="2019-01-16T10:50:00Z">
            <w:rPr>
              <w:rFonts w:ascii="Book Antiqua" w:hAnsi="Book Antiqua" w:cs="Times New Roman"/>
              <w:kern w:val="0"/>
              <w:sz w:val="24"/>
              <w:szCs w:val="24"/>
            </w:rPr>
          </w:rPrChange>
        </w:rPr>
        <w:t>,</w:t>
      </w:r>
      <w:r w:rsidRPr="005F666A">
        <w:rPr>
          <w:rFonts w:ascii="Book Antiqua" w:hAnsi="Book Antiqua" w:cs="Times New Roman"/>
          <w:kern w:val="0"/>
          <w:sz w:val="24"/>
          <w:szCs w:val="24"/>
          <w:rPrChange w:id="81" w:author="Filipodia" w:date="2019-01-16T10:50:00Z">
            <w:rPr>
              <w:rFonts w:ascii="Book Antiqua" w:hAnsi="Book Antiqua" w:cs="Times New Roman"/>
              <w:kern w:val="0"/>
              <w:sz w:val="24"/>
              <w:szCs w:val="24"/>
            </w:rPr>
          </w:rPrChange>
        </w:rPr>
        <w:t xml:space="preserve"> </w:t>
      </w:r>
      <w:bookmarkStart w:id="82" w:name="_Hlk525297761"/>
      <w:r w:rsidRPr="005F666A">
        <w:rPr>
          <w:rFonts w:ascii="Book Antiqua" w:hAnsi="Book Antiqua" w:cs="Times New Roman"/>
          <w:kern w:val="0"/>
          <w:sz w:val="24"/>
          <w:szCs w:val="24"/>
          <w:rPrChange w:id="83" w:author="Filipodia" w:date="2019-01-16T10:50:00Z">
            <w:rPr>
              <w:rFonts w:ascii="Book Antiqua" w:hAnsi="Book Antiqua" w:cs="Times New Roman"/>
              <w:kern w:val="0"/>
              <w:sz w:val="24"/>
              <w:szCs w:val="24"/>
            </w:rPr>
          </w:rPrChange>
        </w:rPr>
        <w:t>Takehiro Mitsuishi</w:t>
      </w:r>
      <w:bookmarkEnd w:id="82"/>
      <w:r w:rsidR="00FB1D10" w:rsidRPr="005F666A">
        <w:rPr>
          <w:rFonts w:ascii="Book Antiqua" w:hAnsi="Book Antiqua" w:cs="Times New Roman"/>
          <w:kern w:val="0"/>
          <w:sz w:val="24"/>
          <w:szCs w:val="24"/>
          <w:rPrChange w:id="84" w:author="Filipodia" w:date="2019-01-16T10:50:00Z">
            <w:rPr>
              <w:rFonts w:ascii="Book Antiqua" w:hAnsi="Book Antiqua" w:cs="Times New Roman"/>
              <w:kern w:val="0"/>
              <w:sz w:val="24"/>
              <w:szCs w:val="24"/>
            </w:rPr>
          </w:rPrChange>
        </w:rPr>
        <w:t>,</w:t>
      </w:r>
      <w:r w:rsidRPr="005F666A">
        <w:rPr>
          <w:rFonts w:ascii="Book Antiqua" w:hAnsi="Book Antiqua" w:cs="Times New Roman"/>
          <w:kern w:val="0"/>
          <w:sz w:val="24"/>
          <w:szCs w:val="24"/>
          <w:rPrChange w:id="85" w:author="Filipodia" w:date="2019-01-16T10:50:00Z">
            <w:rPr>
              <w:rFonts w:ascii="Book Antiqua" w:hAnsi="Book Antiqua" w:cs="Times New Roman"/>
              <w:kern w:val="0"/>
              <w:sz w:val="24"/>
              <w:szCs w:val="24"/>
            </w:rPr>
          </w:rPrChange>
        </w:rPr>
        <w:t xml:space="preserve"> </w:t>
      </w:r>
      <w:bookmarkStart w:id="86" w:name="_Hlk525297773"/>
      <w:r w:rsidRPr="005F666A">
        <w:rPr>
          <w:rFonts w:ascii="Book Antiqua" w:hAnsi="Book Antiqua" w:cs="Times New Roman"/>
          <w:kern w:val="0"/>
          <w:sz w:val="24"/>
          <w:szCs w:val="24"/>
          <w:rPrChange w:id="87" w:author="Filipodia" w:date="2019-01-16T10:50:00Z">
            <w:rPr>
              <w:rFonts w:ascii="Book Antiqua" w:hAnsi="Book Antiqua" w:cs="Times New Roman"/>
              <w:kern w:val="0"/>
              <w:sz w:val="24"/>
              <w:szCs w:val="24"/>
            </w:rPr>
          </w:rPrChange>
        </w:rPr>
        <w:t>Shinichi Hirooka</w:t>
      </w:r>
      <w:bookmarkEnd w:id="86"/>
      <w:r w:rsidR="00FB1D10" w:rsidRPr="005F666A">
        <w:rPr>
          <w:rFonts w:ascii="Book Antiqua" w:hAnsi="Book Antiqua" w:cs="Times New Roman"/>
          <w:kern w:val="0"/>
          <w:sz w:val="24"/>
          <w:szCs w:val="24"/>
          <w:rPrChange w:id="88" w:author="Filipodia" w:date="2019-01-16T10:50:00Z">
            <w:rPr>
              <w:rFonts w:ascii="Book Antiqua" w:hAnsi="Book Antiqua" w:cs="Times New Roman"/>
              <w:kern w:val="0"/>
              <w:sz w:val="24"/>
              <w:szCs w:val="24"/>
            </w:rPr>
          </w:rPrChange>
        </w:rPr>
        <w:t>,</w:t>
      </w:r>
      <w:r w:rsidRPr="005F666A">
        <w:rPr>
          <w:rFonts w:ascii="Book Antiqua" w:hAnsi="Book Antiqua" w:cs="Times New Roman"/>
          <w:kern w:val="0"/>
          <w:sz w:val="24"/>
          <w:szCs w:val="24"/>
          <w:rPrChange w:id="89" w:author="Filipodia" w:date="2019-01-16T10:50:00Z">
            <w:rPr>
              <w:rFonts w:ascii="Book Antiqua" w:hAnsi="Book Antiqua" w:cs="Times New Roman"/>
              <w:kern w:val="0"/>
              <w:sz w:val="24"/>
              <w:szCs w:val="24"/>
            </w:rPr>
          </w:rPrChange>
        </w:rPr>
        <w:t xml:space="preserve"> </w:t>
      </w:r>
      <w:bookmarkStart w:id="90" w:name="_Hlk525297783"/>
      <w:r w:rsidRPr="005F666A">
        <w:rPr>
          <w:rFonts w:ascii="Book Antiqua" w:hAnsi="Book Antiqua" w:cs="Times New Roman"/>
          <w:kern w:val="0"/>
          <w:sz w:val="24"/>
          <w:szCs w:val="24"/>
          <w:rPrChange w:id="91" w:author="Filipodia" w:date="2019-01-16T10:50:00Z">
            <w:rPr>
              <w:rFonts w:ascii="Book Antiqua" w:hAnsi="Book Antiqua" w:cs="Times New Roman"/>
              <w:kern w:val="0"/>
              <w:sz w:val="24"/>
              <w:szCs w:val="24"/>
            </w:rPr>
          </w:rPrChange>
        </w:rPr>
        <w:t>Masahiro Ikegami</w:t>
      </w:r>
      <w:bookmarkEnd w:id="90"/>
      <w:r w:rsidR="00FB1D10" w:rsidRPr="005F666A">
        <w:rPr>
          <w:rFonts w:ascii="Book Antiqua" w:hAnsi="Book Antiqua" w:cs="Times New Roman"/>
          <w:kern w:val="0"/>
          <w:sz w:val="24"/>
          <w:szCs w:val="24"/>
          <w:rPrChange w:id="92" w:author="Filipodia" w:date="2019-01-16T10:50:00Z">
            <w:rPr>
              <w:rFonts w:ascii="Book Antiqua" w:hAnsi="Book Antiqua" w:cs="Times New Roman"/>
              <w:kern w:val="0"/>
              <w:sz w:val="24"/>
              <w:szCs w:val="24"/>
            </w:rPr>
          </w:rPrChange>
        </w:rPr>
        <w:t>,</w:t>
      </w:r>
      <w:r w:rsidRPr="005F666A">
        <w:rPr>
          <w:rFonts w:ascii="Book Antiqua" w:hAnsi="Book Antiqua" w:cs="Times New Roman"/>
          <w:kern w:val="0"/>
          <w:sz w:val="24"/>
          <w:szCs w:val="24"/>
          <w:rPrChange w:id="93" w:author="Filipodia" w:date="2019-01-16T10:50:00Z">
            <w:rPr>
              <w:rFonts w:ascii="Book Antiqua" w:hAnsi="Book Antiqua" w:cs="Times New Roman"/>
              <w:kern w:val="0"/>
              <w:sz w:val="24"/>
              <w:szCs w:val="24"/>
            </w:rPr>
          </w:rPrChange>
        </w:rPr>
        <w:t xml:space="preserve"> </w:t>
      </w:r>
      <w:bookmarkStart w:id="94" w:name="_Hlk525297793"/>
      <w:r w:rsidRPr="005F666A">
        <w:rPr>
          <w:rFonts w:ascii="Book Antiqua" w:hAnsi="Book Antiqua" w:cs="Times New Roman"/>
          <w:kern w:val="0"/>
          <w:sz w:val="24"/>
          <w:szCs w:val="24"/>
          <w:rPrChange w:id="95" w:author="Filipodia" w:date="2019-01-16T10:50:00Z">
            <w:rPr>
              <w:rFonts w:ascii="Book Antiqua" w:hAnsi="Book Antiqua" w:cs="Times New Roman"/>
              <w:kern w:val="0"/>
              <w:sz w:val="24"/>
              <w:szCs w:val="24"/>
            </w:rPr>
          </w:rPrChange>
        </w:rPr>
        <w:t>Hisao Tajiri</w:t>
      </w:r>
      <w:bookmarkEnd w:id="57"/>
      <w:bookmarkEnd w:id="94"/>
    </w:p>
    <w:p w14:paraId="215BB53F" w14:textId="77777777" w:rsidR="004077B2" w:rsidRPr="005F666A" w:rsidRDefault="004077B2" w:rsidP="002A46AD">
      <w:pPr>
        <w:adjustRightInd w:val="0"/>
        <w:snapToGrid w:val="0"/>
        <w:spacing w:line="360" w:lineRule="auto"/>
        <w:rPr>
          <w:rFonts w:ascii="Book Antiqua" w:hAnsi="Book Antiqua" w:cs="Times New Roman"/>
          <w:b/>
          <w:kern w:val="0"/>
          <w:sz w:val="24"/>
          <w:szCs w:val="24"/>
          <w:rPrChange w:id="96" w:author="Filipodia" w:date="2019-01-16T10:50:00Z">
            <w:rPr>
              <w:rFonts w:ascii="Book Antiqua" w:hAnsi="Book Antiqua" w:cs="Times New Roman"/>
              <w:b/>
              <w:kern w:val="0"/>
              <w:sz w:val="24"/>
              <w:szCs w:val="24"/>
            </w:rPr>
          </w:rPrChange>
        </w:rPr>
      </w:pPr>
    </w:p>
    <w:p w14:paraId="2D9E4142" w14:textId="02165E7F" w:rsidR="004077B2" w:rsidRPr="005F666A" w:rsidRDefault="00513656" w:rsidP="002A46AD">
      <w:pPr>
        <w:adjustRightInd w:val="0"/>
        <w:snapToGrid w:val="0"/>
        <w:spacing w:line="360" w:lineRule="auto"/>
        <w:rPr>
          <w:rFonts w:ascii="Book Antiqua" w:eastAsia="SimSun" w:hAnsi="Book Antiqua" w:cs="Times New Roman"/>
          <w:kern w:val="0"/>
          <w:sz w:val="24"/>
          <w:szCs w:val="24"/>
          <w:lang w:eastAsia="zh-CN"/>
          <w:rPrChange w:id="97" w:author="Filipodia" w:date="2019-01-16T10:50:00Z">
            <w:rPr>
              <w:rFonts w:ascii="Book Antiqua" w:eastAsia="SimSun" w:hAnsi="Book Antiqua" w:cs="Times New Roman"/>
              <w:kern w:val="0"/>
              <w:sz w:val="24"/>
              <w:szCs w:val="24"/>
              <w:lang w:eastAsia="zh-CN"/>
            </w:rPr>
          </w:rPrChange>
        </w:rPr>
      </w:pPr>
      <w:r w:rsidRPr="005F666A">
        <w:rPr>
          <w:rFonts w:ascii="Book Antiqua" w:hAnsi="Book Antiqua" w:cs="Times New Roman"/>
          <w:b/>
          <w:kern w:val="0"/>
          <w:sz w:val="24"/>
          <w:szCs w:val="24"/>
          <w:rPrChange w:id="98" w:author="Filipodia" w:date="2019-01-16T10:50:00Z">
            <w:rPr>
              <w:rFonts w:ascii="Book Antiqua" w:hAnsi="Book Antiqua" w:cs="Times New Roman"/>
              <w:b/>
              <w:kern w:val="0"/>
              <w:sz w:val="24"/>
              <w:szCs w:val="24"/>
            </w:rPr>
          </w:rPrChange>
        </w:rPr>
        <w:t>Yuko Hara, Akira Dobashi,</w:t>
      </w:r>
      <w:r w:rsidR="002666C5" w:rsidRPr="005F666A">
        <w:rPr>
          <w:rFonts w:ascii="Book Antiqua" w:hAnsi="Book Antiqua" w:cs="Times New Roman"/>
          <w:b/>
          <w:kern w:val="0"/>
          <w:sz w:val="24"/>
          <w:szCs w:val="24"/>
          <w:rPrChange w:id="99" w:author="Filipodia" w:date="2019-01-16T10:50:00Z">
            <w:rPr>
              <w:rFonts w:ascii="Book Antiqua" w:hAnsi="Book Antiqua" w:cs="Times New Roman"/>
              <w:b/>
              <w:kern w:val="0"/>
              <w:sz w:val="24"/>
              <w:szCs w:val="24"/>
            </w:rPr>
          </w:rPrChange>
        </w:rPr>
        <w:t xml:space="preserve"> Tomohiko Richard Ohya,</w:t>
      </w:r>
      <w:r w:rsidRPr="005F666A">
        <w:rPr>
          <w:rFonts w:ascii="Book Antiqua" w:hAnsi="Book Antiqua" w:cs="Times New Roman"/>
          <w:b/>
          <w:kern w:val="0"/>
          <w:sz w:val="24"/>
          <w:szCs w:val="24"/>
          <w:rPrChange w:id="100" w:author="Filipodia" w:date="2019-01-16T10:50:00Z">
            <w:rPr>
              <w:rFonts w:ascii="Book Antiqua" w:hAnsi="Book Antiqua" w:cs="Times New Roman"/>
              <w:b/>
              <w:kern w:val="0"/>
              <w:sz w:val="24"/>
              <w:szCs w:val="24"/>
            </w:rPr>
          </w:rPrChange>
        </w:rPr>
        <w:t xml:space="preserve"> Kazuki Sumiyama,</w:t>
      </w:r>
      <w:r w:rsidRPr="005F666A">
        <w:rPr>
          <w:rFonts w:ascii="Book Antiqua" w:hAnsi="Book Antiqua" w:cs="Times New Roman"/>
          <w:kern w:val="0"/>
          <w:sz w:val="24"/>
          <w:szCs w:val="24"/>
          <w:rPrChange w:id="101" w:author="Filipodia" w:date="2019-01-16T10:50:00Z">
            <w:rPr>
              <w:rFonts w:ascii="Book Antiqua" w:hAnsi="Book Antiqua" w:cs="Times New Roman"/>
              <w:kern w:val="0"/>
              <w:sz w:val="24"/>
              <w:szCs w:val="24"/>
            </w:rPr>
          </w:rPrChange>
        </w:rPr>
        <w:t xml:space="preserve"> </w:t>
      </w:r>
      <w:r w:rsidR="004077B2" w:rsidRPr="005F666A">
        <w:rPr>
          <w:rFonts w:ascii="Book Antiqua" w:hAnsi="Book Antiqua" w:cs="Times New Roman"/>
          <w:kern w:val="0"/>
          <w:sz w:val="24"/>
          <w:szCs w:val="24"/>
          <w:rPrChange w:id="102" w:author="Filipodia" w:date="2019-01-16T10:50:00Z">
            <w:rPr>
              <w:rFonts w:ascii="Book Antiqua" w:hAnsi="Book Antiqua" w:cs="Times New Roman"/>
              <w:kern w:val="0"/>
              <w:sz w:val="24"/>
              <w:szCs w:val="24"/>
            </w:rPr>
          </w:rPrChange>
        </w:rPr>
        <w:t>Department of Endoscopy, The Jikei University School of Medicine, Tokyo 105-8461, Japan</w:t>
      </w:r>
    </w:p>
    <w:p w14:paraId="2254C541" w14:textId="77777777" w:rsidR="00452AF4" w:rsidRPr="005F666A" w:rsidRDefault="00452AF4" w:rsidP="002A46AD">
      <w:pPr>
        <w:adjustRightInd w:val="0"/>
        <w:snapToGrid w:val="0"/>
        <w:spacing w:line="360" w:lineRule="auto"/>
        <w:rPr>
          <w:rFonts w:ascii="Book Antiqua" w:eastAsia="SimSun" w:hAnsi="Book Antiqua" w:cs="Times New Roman"/>
          <w:kern w:val="0"/>
          <w:sz w:val="24"/>
          <w:szCs w:val="24"/>
          <w:lang w:eastAsia="zh-CN"/>
          <w:rPrChange w:id="103" w:author="Filipodia" w:date="2019-01-16T10:50:00Z">
            <w:rPr>
              <w:rFonts w:ascii="Book Antiqua" w:eastAsia="SimSun" w:hAnsi="Book Antiqua" w:cs="Times New Roman"/>
              <w:kern w:val="0"/>
              <w:sz w:val="24"/>
              <w:szCs w:val="24"/>
              <w:lang w:eastAsia="zh-CN"/>
            </w:rPr>
          </w:rPrChange>
        </w:rPr>
      </w:pPr>
    </w:p>
    <w:p w14:paraId="2B3A4F5A" w14:textId="2F33DF84" w:rsidR="004077B2" w:rsidRPr="005F666A" w:rsidRDefault="00513656" w:rsidP="002A46AD">
      <w:pPr>
        <w:adjustRightInd w:val="0"/>
        <w:snapToGrid w:val="0"/>
        <w:spacing w:line="360" w:lineRule="auto"/>
        <w:rPr>
          <w:rFonts w:ascii="Book Antiqua" w:eastAsia="SimSun" w:hAnsi="Book Antiqua" w:cs="Times New Roman"/>
          <w:kern w:val="0"/>
          <w:sz w:val="24"/>
          <w:szCs w:val="24"/>
          <w:lang w:eastAsia="zh-CN"/>
          <w:rPrChange w:id="104" w:author="Filipodia" w:date="2019-01-16T10:50:00Z">
            <w:rPr>
              <w:rFonts w:ascii="Book Antiqua" w:eastAsia="SimSun" w:hAnsi="Book Antiqua" w:cs="Times New Roman"/>
              <w:kern w:val="0"/>
              <w:sz w:val="24"/>
              <w:szCs w:val="24"/>
              <w:lang w:eastAsia="zh-CN"/>
            </w:rPr>
          </w:rPrChange>
        </w:rPr>
      </w:pPr>
      <w:r w:rsidRPr="005F666A">
        <w:rPr>
          <w:rFonts w:ascii="Book Antiqua" w:hAnsi="Book Antiqua" w:cs="Times New Roman"/>
          <w:b/>
          <w:kern w:val="0"/>
          <w:sz w:val="24"/>
          <w:szCs w:val="24"/>
          <w:rPrChange w:id="105" w:author="Filipodia" w:date="2019-01-16T10:50:00Z">
            <w:rPr>
              <w:rFonts w:ascii="Book Antiqua" w:hAnsi="Book Antiqua" w:cs="Times New Roman"/>
              <w:b/>
              <w:kern w:val="0"/>
              <w:sz w:val="24"/>
              <w:szCs w:val="24"/>
            </w:rPr>
          </w:rPrChange>
        </w:rPr>
        <w:t>Kenichi Goda,</w:t>
      </w:r>
      <w:r w:rsidRPr="005F666A">
        <w:rPr>
          <w:rFonts w:ascii="Book Antiqua" w:hAnsi="Book Antiqua" w:cs="Times New Roman"/>
          <w:kern w:val="0"/>
          <w:sz w:val="24"/>
          <w:szCs w:val="24"/>
          <w:rPrChange w:id="106" w:author="Filipodia" w:date="2019-01-16T10:50:00Z">
            <w:rPr>
              <w:rFonts w:ascii="Book Antiqua" w:hAnsi="Book Antiqua" w:cs="Times New Roman"/>
              <w:kern w:val="0"/>
              <w:sz w:val="24"/>
              <w:szCs w:val="24"/>
            </w:rPr>
          </w:rPrChange>
        </w:rPr>
        <w:t xml:space="preserve"> </w:t>
      </w:r>
      <w:r w:rsidR="008674E8" w:rsidRPr="005F666A">
        <w:rPr>
          <w:rFonts w:ascii="Book Antiqua" w:hAnsi="Book Antiqua" w:cs="Times New Roman"/>
          <w:kern w:val="0"/>
          <w:sz w:val="24"/>
          <w:szCs w:val="24"/>
          <w:rPrChange w:id="107" w:author="Filipodia" w:date="2019-01-16T10:50:00Z">
            <w:rPr>
              <w:rFonts w:ascii="Book Antiqua" w:hAnsi="Book Antiqua" w:cs="Times New Roman"/>
              <w:kern w:val="0"/>
              <w:sz w:val="24"/>
              <w:szCs w:val="24"/>
            </w:rPr>
          </w:rPrChange>
        </w:rPr>
        <w:t>Department of Gastroenterology, Dokkyo Medical University, Tochigi 321-0293, Japan</w:t>
      </w:r>
    </w:p>
    <w:p w14:paraId="29200E14" w14:textId="77777777" w:rsidR="00452AF4" w:rsidRPr="005F666A" w:rsidRDefault="00452AF4" w:rsidP="002A46AD">
      <w:pPr>
        <w:adjustRightInd w:val="0"/>
        <w:snapToGrid w:val="0"/>
        <w:spacing w:line="360" w:lineRule="auto"/>
        <w:rPr>
          <w:rFonts w:ascii="Book Antiqua" w:eastAsia="SimSun" w:hAnsi="Book Antiqua" w:cs="Times New Roman"/>
          <w:kern w:val="0"/>
          <w:sz w:val="24"/>
          <w:szCs w:val="24"/>
          <w:lang w:eastAsia="zh-CN"/>
          <w:rPrChange w:id="108" w:author="Filipodia" w:date="2019-01-16T10:50:00Z">
            <w:rPr>
              <w:rFonts w:ascii="Book Antiqua" w:eastAsia="SimSun" w:hAnsi="Book Antiqua" w:cs="Times New Roman"/>
              <w:kern w:val="0"/>
              <w:sz w:val="24"/>
              <w:szCs w:val="24"/>
              <w:lang w:eastAsia="zh-CN"/>
            </w:rPr>
          </w:rPrChange>
        </w:rPr>
      </w:pPr>
    </w:p>
    <w:p w14:paraId="77030962" w14:textId="74129954" w:rsidR="004077B2" w:rsidRPr="005F666A" w:rsidRDefault="00513656" w:rsidP="002A46AD">
      <w:pPr>
        <w:adjustRightInd w:val="0"/>
        <w:snapToGrid w:val="0"/>
        <w:spacing w:line="360" w:lineRule="auto"/>
        <w:rPr>
          <w:rFonts w:ascii="Book Antiqua" w:eastAsia="SimSun" w:hAnsi="Book Antiqua" w:cs="Times New Roman"/>
          <w:kern w:val="0"/>
          <w:sz w:val="24"/>
          <w:szCs w:val="24"/>
          <w:lang w:eastAsia="zh-CN"/>
          <w:rPrChange w:id="109" w:author="Filipodia" w:date="2019-01-16T10:50:00Z">
            <w:rPr>
              <w:rFonts w:ascii="Book Antiqua" w:eastAsia="SimSun" w:hAnsi="Book Antiqua" w:cs="Times New Roman"/>
              <w:kern w:val="0"/>
              <w:sz w:val="24"/>
              <w:szCs w:val="24"/>
              <w:lang w:eastAsia="zh-CN"/>
            </w:rPr>
          </w:rPrChange>
        </w:rPr>
      </w:pPr>
      <w:r w:rsidRPr="005F666A">
        <w:rPr>
          <w:rFonts w:ascii="Book Antiqua" w:hAnsi="Book Antiqua" w:cs="Times New Roman"/>
          <w:b/>
          <w:kern w:val="0"/>
          <w:sz w:val="24"/>
          <w:szCs w:val="24"/>
          <w:rPrChange w:id="110" w:author="Filipodia" w:date="2019-01-16T10:50:00Z">
            <w:rPr>
              <w:rFonts w:ascii="Book Antiqua" w:hAnsi="Book Antiqua" w:cs="Times New Roman"/>
              <w:b/>
              <w:kern w:val="0"/>
              <w:sz w:val="24"/>
              <w:szCs w:val="24"/>
            </w:rPr>
          </w:rPrChange>
        </w:rPr>
        <w:t>Masayuki Kato,</w:t>
      </w:r>
      <w:r w:rsidR="004077B2" w:rsidRPr="005F666A">
        <w:rPr>
          <w:rFonts w:ascii="Book Antiqua" w:hAnsi="Book Antiqua" w:cs="Times New Roman"/>
          <w:kern w:val="0"/>
          <w:sz w:val="24"/>
          <w:szCs w:val="24"/>
          <w:rPrChange w:id="111" w:author="Filipodia" w:date="2019-01-16T10:50:00Z">
            <w:rPr>
              <w:rFonts w:ascii="Book Antiqua" w:hAnsi="Book Antiqua" w:cs="Times New Roman"/>
              <w:kern w:val="0"/>
              <w:sz w:val="24"/>
              <w:szCs w:val="24"/>
            </w:rPr>
          </w:rPrChange>
        </w:rPr>
        <w:t xml:space="preserve"> Department of Endoscopy, The Jikei University Katsushika Medical Center, Tokyo 125-8506, Japan</w:t>
      </w:r>
    </w:p>
    <w:p w14:paraId="4DC8E956" w14:textId="77777777" w:rsidR="00452AF4" w:rsidRPr="005F666A" w:rsidRDefault="00452AF4" w:rsidP="002A46AD">
      <w:pPr>
        <w:adjustRightInd w:val="0"/>
        <w:snapToGrid w:val="0"/>
        <w:spacing w:line="360" w:lineRule="auto"/>
        <w:rPr>
          <w:rFonts w:ascii="Book Antiqua" w:eastAsia="SimSun" w:hAnsi="Book Antiqua" w:cs="Times New Roman"/>
          <w:kern w:val="0"/>
          <w:sz w:val="24"/>
          <w:szCs w:val="24"/>
          <w:lang w:eastAsia="zh-CN"/>
          <w:rPrChange w:id="112" w:author="Filipodia" w:date="2019-01-16T10:50:00Z">
            <w:rPr>
              <w:rFonts w:ascii="Book Antiqua" w:eastAsia="SimSun" w:hAnsi="Book Antiqua" w:cs="Times New Roman"/>
              <w:kern w:val="0"/>
              <w:sz w:val="24"/>
              <w:szCs w:val="24"/>
              <w:lang w:eastAsia="zh-CN"/>
            </w:rPr>
          </w:rPrChange>
        </w:rPr>
      </w:pPr>
    </w:p>
    <w:p w14:paraId="4A8BDEB3" w14:textId="0F6543D2" w:rsidR="004077B2" w:rsidRPr="005F666A" w:rsidRDefault="00513656" w:rsidP="002A46AD">
      <w:pPr>
        <w:adjustRightInd w:val="0"/>
        <w:snapToGrid w:val="0"/>
        <w:spacing w:line="360" w:lineRule="auto"/>
        <w:rPr>
          <w:rFonts w:ascii="Book Antiqua" w:eastAsia="SimSun" w:hAnsi="Book Antiqua" w:cs="Times New Roman"/>
          <w:kern w:val="0"/>
          <w:sz w:val="24"/>
          <w:szCs w:val="24"/>
          <w:lang w:eastAsia="zh-CN"/>
          <w:rPrChange w:id="113" w:author="Filipodia" w:date="2019-01-16T10:50:00Z">
            <w:rPr>
              <w:rFonts w:ascii="Book Antiqua" w:eastAsia="SimSun" w:hAnsi="Book Antiqua" w:cs="Times New Roman"/>
              <w:kern w:val="0"/>
              <w:sz w:val="24"/>
              <w:szCs w:val="24"/>
              <w:lang w:eastAsia="zh-CN"/>
            </w:rPr>
          </w:rPrChange>
        </w:rPr>
      </w:pPr>
      <w:r w:rsidRPr="005F666A">
        <w:rPr>
          <w:rFonts w:ascii="Book Antiqua" w:hAnsi="Book Antiqua" w:cs="Times New Roman"/>
          <w:b/>
          <w:kern w:val="0"/>
          <w:sz w:val="24"/>
          <w:szCs w:val="24"/>
          <w:rPrChange w:id="114" w:author="Filipodia" w:date="2019-01-16T10:50:00Z">
            <w:rPr>
              <w:rFonts w:ascii="Book Antiqua" w:hAnsi="Book Antiqua" w:cs="Times New Roman"/>
              <w:b/>
              <w:kern w:val="0"/>
              <w:sz w:val="24"/>
              <w:szCs w:val="24"/>
            </w:rPr>
          </w:rPrChange>
        </w:rPr>
        <w:t>Takehiro Mitsuishi, Shinichi Hirooka, Masahiro Ikegami,</w:t>
      </w:r>
      <w:r w:rsidR="004077B2" w:rsidRPr="005F666A">
        <w:rPr>
          <w:rFonts w:ascii="Book Antiqua" w:hAnsi="Book Antiqua" w:cs="Times New Roman"/>
          <w:kern w:val="0"/>
          <w:sz w:val="24"/>
          <w:szCs w:val="24"/>
          <w:rPrChange w:id="115" w:author="Filipodia" w:date="2019-01-16T10:50:00Z">
            <w:rPr>
              <w:rFonts w:ascii="Book Antiqua" w:hAnsi="Book Antiqua" w:cs="Times New Roman"/>
              <w:kern w:val="0"/>
              <w:sz w:val="24"/>
              <w:szCs w:val="24"/>
            </w:rPr>
          </w:rPrChange>
        </w:rPr>
        <w:t xml:space="preserve"> Department of Pathology, The Jikei University School of Medicine, Tokyo</w:t>
      </w:r>
      <w:r w:rsidR="00B0021C" w:rsidRPr="005F666A">
        <w:rPr>
          <w:rFonts w:ascii="Book Antiqua" w:eastAsia="SimSun" w:hAnsi="Book Antiqua" w:cs="Times New Roman"/>
          <w:kern w:val="0"/>
          <w:sz w:val="24"/>
          <w:szCs w:val="24"/>
          <w:lang w:eastAsia="zh-CN"/>
          <w:rPrChange w:id="116" w:author="Filipodia" w:date="2019-01-16T10:50:00Z">
            <w:rPr>
              <w:rFonts w:ascii="Book Antiqua" w:eastAsia="SimSun" w:hAnsi="Book Antiqua" w:cs="Times New Roman"/>
              <w:kern w:val="0"/>
              <w:sz w:val="24"/>
              <w:szCs w:val="24"/>
              <w:lang w:eastAsia="zh-CN"/>
            </w:rPr>
          </w:rPrChange>
        </w:rPr>
        <w:t xml:space="preserve"> </w:t>
      </w:r>
      <w:r w:rsidR="004077B2" w:rsidRPr="005F666A">
        <w:rPr>
          <w:rFonts w:ascii="Book Antiqua" w:hAnsi="Book Antiqua" w:cs="Times New Roman"/>
          <w:kern w:val="0"/>
          <w:sz w:val="24"/>
          <w:szCs w:val="24"/>
          <w:rPrChange w:id="117" w:author="Filipodia" w:date="2019-01-16T10:50:00Z">
            <w:rPr>
              <w:rFonts w:ascii="Book Antiqua" w:hAnsi="Book Antiqua" w:cs="Times New Roman"/>
              <w:kern w:val="0"/>
              <w:sz w:val="24"/>
              <w:szCs w:val="24"/>
            </w:rPr>
          </w:rPrChange>
        </w:rPr>
        <w:t>105-8461, Japan</w:t>
      </w:r>
    </w:p>
    <w:p w14:paraId="2FAC5A71" w14:textId="77777777" w:rsidR="00452AF4" w:rsidRPr="005F666A" w:rsidRDefault="00452AF4" w:rsidP="002A46AD">
      <w:pPr>
        <w:adjustRightInd w:val="0"/>
        <w:snapToGrid w:val="0"/>
        <w:spacing w:line="360" w:lineRule="auto"/>
        <w:rPr>
          <w:rFonts w:ascii="Book Antiqua" w:eastAsia="SimSun" w:hAnsi="Book Antiqua" w:cs="Times New Roman"/>
          <w:kern w:val="0"/>
          <w:sz w:val="24"/>
          <w:szCs w:val="24"/>
          <w:lang w:eastAsia="zh-CN"/>
          <w:rPrChange w:id="118" w:author="Filipodia" w:date="2019-01-16T10:50:00Z">
            <w:rPr>
              <w:rFonts w:ascii="Book Antiqua" w:eastAsia="SimSun" w:hAnsi="Book Antiqua" w:cs="Times New Roman"/>
              <w:kern w:val="0"/>
              <w:sz w:val="24"/>
              <w:szCs w:val="24"/>
              <w:lang w:eastAsia="zh-CN"/>
            </w:rPr>
          </w:rPrChange>
        </w:rPr>
      </w:pPr>
    </w:p>
    <w:p w14:paraId="72EB5AA8" w14:textId="41F3FE49" w:rsidR="004077B2" w:rsidRPr="005F666A" w:rsidRDefault="00513656" w:rsidP="002A46AD">
      <w:pPr>
        <w:adjustRightInd w:val="0"/>
        <w:snapToGrid w:val="0"/>
        <w:spacing w:line="360" w:lineRule="auto"/>
        <w:rPr>
          <w:rFonts w:ascii="Book Antiqua" w:hAnsi="Book Antiqua" w:cs="Times New Roman"/>
          <w:kern w:val="0"/>
          <w:sz w:val="24"/>
          <w:szCs w:val="24"/>
          <w:rPrChange w:id="119" w:author="Filipodia" w:date="2019-01-16T10:50:00Z">
            <w:rPr>
              <w:rFonts w:ascii="Book Antiqua" w:hAnsi="Book Antiqua" w:cs="Times New Roman"/>
              <w:kern w:val="0"/>
              <w:sz w:val="24"/>
              <w:szCs w:val="24"/>
            </w:rPr>
          </w:rPrChange>
        </w:rPr>
      </w:pPr>
      <w:r w:rsidRPr="005F666A">
        <w:rPr>
          <w:rFonts w:ascii="Book Antiqua" w:hAnsi="Book Antiqua" w:cs="Times New Roman"/>
          <w:b/>
          <w:kern w:val="0"/>
          <w:sz w:val="24"/>
          <w:szCs w:val="24"/>
          <w:rPrChange w:id="120" w:author="Filipodia" w:date="2019-01-16T10:50:00Z">
            <w:rPr>
              <w:rFonts w:ascii="Book Antiqua" w:hAnsi="Book Antiqua" w:cs="Times New Roman"/>
              <w:b/>
              <w:kern w:val="0"/>
              <w:sz w:val="24"/>
              <w:szCs w:val="24"/>
            </w:rPr>
          </w:rPrChange>
        </w:rPr>
        <w:t>Hisao Tajiri,</w:t>
      </w:r>
      <w:r w:rsidRPr="005F666A">
        <w:rPr>
          <w:rFonts w:ascii="Book Antiqua" w:hAnsi="Book Antiqua" w:cs="Times New Roman"/>
          <w:kern w:val="0"/>
          <w:sz w:val="24"/>
          <w:szCs w:val="24"/>
          <w:rPrChange w:id="121" w:author="Filipodia" w:date="2019-01-16T10:50:00Z">
            <w:rPr>
              <w:rFonts w:ascii="Book Antiqua" w:hAnsi="Book Antiqua" w:cs="Times New Roman"/>
              <w:kern w:val="0"/>
              <w:sz w:val="24"/>
              <w:szCs w:val="24"/>
            </w:rPr>
          </w:rPrChange>
        </w:rPr>
        <w:t xml:space="preserve"> </w:t>
      </w:r>
      <w:r w:rsidR="004077B2" w:rsidRPr="005F666A">
        <w:rPr>
          <w:rFonts w:ascii="Book Antiqua" w:hAnsi="Book Antiqua" w:cs="Times New Roman"/>
          <w:kern w:val="0"/>
          <w:sz w:val="24"/>
          <w:szCs w:val="24"/>
          <w:rPrChange w:id="122" w:author="Filipodia" w:date="2019-01-16T10:50:00Z">
            <w:rPr>
              <w:rFonts w:ascii="Book Antiqua" w:hAnsi="Book Antiqua" w:cs="Times New Roman"/>
              <w:kern w:val="0"/>
              <w:sz w:val="24"/>
              <w:szCs w:val="24"/>
            </w:rPr>
          </w:rPrChange>
        </w:rPr>
        <w:t>Department of Innovative Interventional Endoscopy Research, The Jikei University School of Medicine, Tokyo 105-8461, Japan</w:t>
      </w:r>
    </w:p>
    <w:bookmarkEnd w:id="58"/>
    <w:p w14:paraId="6CA1C989" w14:textId="77777777" w:rsidR="004077B2" w:rsidRPr="005F666A" w:rsidRDefault="004077B2" w:rsidP="002A46AD">
      <w:pPr>
        <w:adjustRightInd w:val="0"/>
        <w:snapToGrid w:val="0"/>
        <w:spacing w:line="360" w:lineRule="auto"/>
        <w:rPr>
          <w:rFonts w:ascii="Book Antiqua" w:hAnsi="Book Antiqua" w:cs="Times New Roman"/>
          <w:b/>
          <w:kern w:val="0"/>
          <w:sz w:val="24"/>
          <w:szCs w:val="24"/>
          <w:rPrChange w:id="123" w:author="Filipodia" w:date="2019-01-16T10:50:00Z">
            <w:rPr>
              <w:rFonts w:ascii="Book Antiqua" w:hAnsi="Book Antiqua" w:cs="Times New Roman"/>
              <w:b/>
              <w:kern w:val="0"/>
              <w:sz w:val="24"/>
              <w:szCs w:val="24"/>
            </w:rPr>
          </w:rPrChange>
        </w:rPr>
      </w:pPr>
    </w:p>
    <w:p w14:paraId="1215C6B5" w14:textId="6108CE6C" w:rsidR="00C6492A" w:rsidRPr="005F666A" w:rsidRDefault="00452AF4" w:rsidP="002A46AD">
      <w:pPr>
        <w:adjustRightInd w:val="0"/>
        <w:snapToGrid w:val="0"/>
        <w:spacing w:line="360" w:lineRule="auto"/>
        <w:rPr>
          <w:rFonts w:ascii="Book Antiqua" w:eastAsia="SimSun" w:hAnsi="Book Antiqua" w:cs="Times New Roman"/>
          <w:kern w:val="0"/>
          <w:sz w:val="24"/>
          <w:szCs w:val="24"/>
          <w:lang w:eastAsia="zh-CN"/>
          <w:rPrChange w:id="124" w:author="Filipodia" w:date="2019-01-16T10:50:00Z">
            <w:rPr>
              <w:rFonts w:ascii="Book Antiqua" w:eastAsia="SimSun" w:hAnsi="Book Antiqua" w:cs="Times New Roman"/>
              <w:kern w:val="0"/>
              <w:sz w:val="24"/>
              <w:szCs w:val="24"/>
              <w:lang w:eastAsia="zh-CN"/>
            </w:rPr>
          </w:rPrChange>
        </w:rPr>
      </w:pPr>
      <w:r w:rsidRPr="005F666A">
        <w:rPr>
          <w:rFonts w:ascii="Book Antiqua" w:hAnsi="Book Antiqua"/>
          <w:b/>
          <w:sz w:val="24"/>
          <w:szCs w:val="24"/>
          <w:shd w:val="clear" w:color="auto" w:fill="FFFFFF"/>
          <w:rPrChange w:id="125" w:author="Filipodia" w:date="2019-01-16T10:50:00Z">
            <w:rPr>
              <w:rFonts w:ascii="Book Antiqua" w:hAnsi="Book Antiqua"/>
              <w:b/>
              <w:sz w:val="24"/>
              <w:szCs w:val="24"/>
              <w:shd w:val="clear" w:color="auto" w:fill="FFFFFF"/>
            </w:rPr>
          </w:rPrChange>
        </w:rPr>
        <w:t>ORCID number</w:t>
      </w:r>
      <w:r w:rsidRPr="005F666A">
        <w:rPr>
          <w:rFonts w:ascii="Book Antiqua" w:hAnsi="Book Antiqua"/>
          <w:b/>
          <w:sz w:val="24"/>
          <w:szCs w:val="24"/>
          <w:rPrChange w:id="126" w:author="Filipodia" w:date="2019-01-16T10:50:00Z">
            <w:rPr>
              <w:rFonts w:ascii="Book Antiqua" w:hAnsi="Book Antiqua"/>
              <w:b/>
              <w:sz w:val="24"/>
              <w:szCs w:val="24"/>
            </w:rPr>
          </w:rPrChange>
        </w:rPr>
        <w:t>:</w:t>
      </w:r>
      <w:r w:rsidR="00FB76C0" w:rsidRPr="005F666A">
        <w:rPr>
          <w:rFonts w:ascii="Book Antiqua" w:hAnsi="Book Antiqua" w:cs="Times New Roman"/>
          <w:kern w:val="0"/>
          <w:sz w:val="24"/>
          <w:szCs w:val="24"/>
          <w:rPrChange w:id="127" w:author="Filipodia" w:date="2019-01-16T10:50:00Z">
            <w:rPr>
              <w:rFonts w:ascii="Book Antiqua" w:hAnsi="Book Antiqua" w:cs="Times New Roman"/>
              <w:kern w:val="0"/>
              <w:sz w:val="24"/>
              <w:szCs w:val="24"/>
            </w:rPr>
          </w:rPrChange>
        </w:rPr>
        <w:t xml:space="preserve"> Yuko Hara (0000-0001-8288-7730);</w:t>
      </w:r>
      <w:r w:rsidR="00B0021C" w:rsidRPr="005F666A">
        <w:rPr>
          <w:rFonts w:ascii="Book Antiqua" w:eastAsia="SimSun" w:hAnsi="Book Antiqua" w:cs="Times New Roman"/>
          <w:kern w:val="0"/>
          <w:sz w:val="24"/>
          <w:szCs w:val="24"/>
          <w:lang w:eastAsia="zh-CN"/>
          <w:rPrChange w:id="128" w:author="Filipodia" w:date="2019-01-16T10:50:00Z">
            <w:rPr>
              <w:rFonts w:ascii="Book Antiqua" w:eastAsia="SimSun" w:hAnsi="Book Antiqua" w:cs="Times New Roman"/>
              <w:kern w:val="0"/>
              <w:sz w:val="24"/>
              <w:szCs w:val="24"/>
              <w:lang w:eastAsia="zh-CN"/>
            </w:rPr>
          </w:rPrChange>
        </w:rPr>
        <w:t xml:space="preserve"> </w:t>
      </w:r>
      <w:r w:rsidR="00FB76C0" w:rsidRPr="005F666A">
        <w:rPr>
          <w:rFonts w:ascii="Book Antiqua" w:hAnsi="Book Antiqua" w:cs="Times New Roman"/>
          <w:kern w:val="0"/>
          <w:sz w:val="24"/>
          <w:szCs w:val="24"/>
          <w:rPrChange w:id="129" w:author="Filipodia" w:date="2019-01-16T10:50:00Z">
            <w:rPr>
              <w:rFonts w:ascii="Book Antiqua" w:hAnsi="Book Antiqua" w:cs="Times New Roman"/>
              <w:kern w:val="0"/>
              <w:sz w:val="24"/>
              <w:szCs w:val="24"/>
            </w:rPr>
          </w:rPrChange>
        </w:rPr>
        <w:t>Kenichi Goda (</w:t>
      </w:r>
      <w:r w:rsidR="004753CB" w:rsidRPr="005F666A">
        <w:rPr>
          <w:rFonts w:ascii="Book Antiqua" w:hAnsi="Book Antiqua" w:cs="Times New Roman"/>
          <w:kern w:val="0"/>
          <w:sz w:val="24"/>
          <w:szCs w:val="24"/>
          <w:rPrChange w:id="130" w:author="Filipodia" w:date="2019-01-16T10:50:00Z">
            <w:rPr>
              <w:rFonts w:ascii="Book Antiqua" w:hAnsi="Book Antiqua" w:cs="Times New Roman"/>
              <w:kern w:val="0"/>
              <w:sz w:val="24"/>
              <w:szCs w:val="24"/>
            </w:rPr>
          </w:rPrChange>
        </w:rPr>
        <w:t>0000-0002-0350-3151</w:t>
      </w:r>
      <w:r w:rsidR="00FB76C0" w:rsidRPr="005F666A">
        <w:rPr>
          <w:rFonts w:ascii="Book Antiqua" w:hAnsi="Book Antiqua" w:cs="Times New Roman"/>
          <w:kern w:val="0"/>
          <w:sz w:val="24"/>
          <w:szCs w:val="24"/>
          <w:rPrChange w:id="131" w:author="Filipodia" w:date="2019-01-16T10:50:00Z">
            <w:rPr>
              <w:rFonts w:ascii="Book Antiqua" w:hAnsi="Book Antiqua" w:cs="Times New Roman"/>
              <w:kern w:val="0"/>
              <w:sz w:val="24"/>
              <w:szCs w:val="24"/>
            </w:rPr>
          </w:rPrChange>
        </w:rPr>
        <w:t>); Akira Dobashi (</w:t>
      </w:r>
      <w:r w:rsidR="004753CB" w:rsidRPr="005F666A">
        <w:rPr>
          <w:rFonts w:ascii="Book Antiqua" w:hAnsi="Book Antiqua" w:cs="Times New Roman"/>
          <w:kern w:val="0"/>
          <w:sz w:val="24"/>
          <w:szCs w:val="24"/>
          <w:rPrChange w:id="132" w:author="Filipodia" w:date="2019-01-16T10:50:00Z">
            <w:rPr>
              <w:rFonts w:ascii="Book Antiqua" w:hAnsi="Book Antiqua" w:cs="Times New Roman"/>
              <w:kern w:val="0"/>
              <w:sz w:val="24"/>
              <w:szCs w:val="24"/>
            </w:rPr>
          </w:rPrChange>
        </w:rPr>
        <w:t>0000-0002-4882-3220</w:t>
      </w:r>
      <w:r w:rsidR="00FB76C0" w:rsidRPr="005F666A">
        <w:rPr>
          <w:rFonts w:ascii="Book Antiqua" w:hAnsi="Book Antiqua" w:cs="Times New Roman"/>
          <w:kern w:val="0"/>
          <w:sz w:val="24"/>
          <w:szCs w:val="24"/>
          <w:rPrChange w:id="133" w:author="Filipodia" w:date="2019-01-16T10:50:00Z">
            <w:rPr>
              <w:rFonts w:ascii="Book Antiqua" w:hAnsi="Book Antiqua" w:cs="Times New Roman"/>
              <w:kern w:val="0"/>
              <w:sz w:val="24"/>
              <w:szCs w:val="24"/>
            </w:rPr>
          </w:rPrChange>
        </w:rPr>
        <w:t xml:space="preserve">); Tomohiko Richard </w:t>
      </w:r>
      <w:r w:rsidR="00FB76C0" w:rsidRPr="005F666A">
        <w:rPr>
          <w:rFonts w:ascii="Book Antiqua" w:hAnsi="Book Antiqua" w:cs="Times New Roman"/>
          <w:kern w:val="0"/>
          <w:sz w:val="24"/>
          <w:szCs w:val="24"/>
          <w:rPrChange w:id="134" w:author="Filipodia" w:date="2019-01-16T10:50:00Z">
            <w:rPr>
              <w:rFonts w:ascii="Book Antiqua" w:hAnsi="Book Antiqua" w:cs="Times New Roman"/>
              <w:kern w:val="0"/>
              <w:sz w:val="24"/>
              <w:szCs w:val="24"/>
            </w:rPr>
          </w:rPrChange>
        </w:rPr>
        <w:lastRenderedPageBreak/>
        <w:t>Ohya (</w:t>
      </w:r>
      <w:r w:rsidR="004753CB" w:rsidRPr="005F666A">
        <w:rPr>
          <w:rFonts w:ascii="Book Antiqua" w:hAnsi="Book Antiqua" w:cs="Times New Roman"/>
          <w:kern w:val="0"/>
          <w:sz w:val="24"/>
          <w:szCs w:val="24"/>
          <w:rPrChange w:id="135" w:author="Filipodia" w:date="2019-01-16T10:50:00Z">
            <w:rPr>
              <w:rFonts w:ascii="Book Antiqua" w:hAnsi="Book Antiqua" w:cs="Times New Roman"/>
              <w:kern w:val="0"/>
              <w:sz w:val="24"/>
              <w:szCs w:val="24"/>
            </w:rPr>
          </w:rPrChange>
        </w:rPr>
        <w:t>0000-0002-4106-0355</w:t>
      </w:r>
      <w:r w:rsidR="00FB76C0" w:rsidRPr="005F666A">
        <w:rPr>
          <w:rFonts w:ascii="Book Antiqua" w:hAnsi="Book Antiqua" w:cs="Times New Roman"/>
          <w:kern w:val="0"/>
          <w:sz w:val="24"/>
          <w:szCs w:val="24"/>
          <w:rPrChange w:id="136" w:author="Filipodia" w:date="2019-01-16T10:50:00Z">
            <w:rPr>
              <w:rFonts w:ascii="Book Antiqua" w:hAnsi="Book Antiqua" w:cs="Times New Roman"/>
              <w:kern w:val="0"/>
              <w:sz w:val="24"/>
              <w:szCs w:val="24"/>
            </w:rPr>
          </w:rPrChange>
        </w:rPr>
        <w:t>); Masayuki Kato (</w:t>
      </w:r>
      <w:r w:rsidR="004753CB" w:rsidRPr="005F666A">
        <w:rPr>
          <w:rFonts w:ascii="Book Antiqua" w:hAnsi="Book Antiqua" w:cs="Times New Roman"/>
          <w:kern w:val="0"/>
          <w:sz w:val="24"/>
          <w:szCs w:val="24"/>
          <w:rPrChange w:id="137" w:author="Filipodia" w:date="2019-01-16T10:50:00Z">
            <w:rPr>
              <w:rFonts w:ascii="Book Antiqua" w:hAnsi="Book Antiqua" w:cs="Times New Roman"/>
              <w:kern w:val="0"/>
              <w:sz w:val="24"/>
              <w:szCs w:val="24"/>
            </w:rPr>
          </w:rPrChange>
        </w:rPr>
        <w:t>0000-0002-9715-2902</w:t>
      </w:r>
      <w:r w:rsidR="00FB76C0" w:rsidRPr="005F666A">
        <w:rPr>
          <w:rFonts w:ascii="Book Antiqua" w:hAnsi="Book Antiqua" w:cs="Times New Roman"/>
          <w:kern w:val="0"/>
          <w:sz w:val="24"/>
          <w:szCs w:val="24"/>
          <w:rPrChange w:id="138" w:author="Filipodia" w:date="2019-01-16T10:50:00Z">
            <w:rPr>
              <w:rFonts w:ascii="Book Antiqua" w:hAnsi="Book Antiqua" w:cs="Times New Roman"/>
              <w:kern w:val="0"/>
              <w:sz w:val="24"/>
              <w:szCs w:val="24"/>
            </w:rPr>
          </w:rPrChange>
        </w:rPr>
        <w:t>); Kazuki Sumiyama (</w:t>
      </w:r>
      <w:r w:rsidR="004753CB" w:rsidRPr="005F666A">
        <w:rPr>
          <w:rFonts w:ascii="Book Antiqua" w:hAnsi="Book Antiqua" w:cs="Times New Roman"/>
          <w:kern w:val="0"/>
          <w:sz w:val="24"/>
          <w:szCs w:val="24"/>
          <w:rPrChange w:id="139" w:author="Filipodia" w:date="2019-01-16T10:50:00Z">
            <w:rPr>
              <w:rFonts w:ascii="Book Antiqua" w:hAnsi="Book Antiqua" w:cs="Times New Roman"/>
              <w:kern w:val="0"/>
              <w:sz w:val="24"/>
              <w:szCs w:val="24"/>
            </w:rPr>
          </w:rPrChange>
        </w:rPr>
        <w:t>0000-0002-7976-6070</w:t>
      </w:r>
      <w:r w:rsidR="00FB76C0" w:rsidRPr="005F666A">
        <w:rPr>
          <w:rFonts w:ascii="Book Antiqua" w:hAnsi="Book Antiqua" w:cs="Times New Roman"/>
          <w:kern w:val="0"/>
          <w:sz w:val="24"/>
          <w:szCs w:val="24"/>
          <w:rPrChange w:id="140" w:author="Filipodia" w:date="2019-01-16T10:50:00Z">
            <w:rPr>
              <w:rFonts w:ascii="Book Antiqua" w:hAnsi="Book Antiqua" w:cs="Times New Roman"/>
              <w:kern w:val="0"/>
              <w:sz w:val="24"/>
              <w:szCs w:val="24"/>
            </w:rPr>
          </w:rPrChange>
        </w:rPr>
        <w:t>); Takehiro Mitsuishi (</w:t>
      </w:r>
      <w:r w:rsidR="004753CB" w:rsidRPr="005F666A">
        <w:rPr>
          <w:rFonts w:ascii="Book Antiqua" w:hAnsi="Book Antiqua" w:cs="Times New Roman"/>
          <w:kern w:val="0"/>
          <w:sz w:val="24"/>
          <w:szCs w:val="24"/>
          <w:rPrChange w:id="141" w:author="Filipodia" w:date="2019-01-16T10:50:00Z">
            <w:rPr>
              <w:rFonts w:ascii="Book Antiqua" w:hAnsi="Book Antiqua" w:cs="Times New Roman"/>
              <w:kern w:val="0"/>
              <w:sz w:val="24"/>
              <w:szCs w:val="24"/>
            </w:rPr>
          </w:rPrChange>
        </w:rPr>
        <w:t>0000-0002-3679-6616</w:t>
      </w:r>
      <w:r w:rsidR="00FB76C0" w:rsidRPr="005F666A">
        <w:rPr>
          <w:rFonts w:ascii="Book Antiqua" w:hAnsi="Book Antiqua" w:cs="Times New Roman"/>
          <w:kern w:val="0"/>
          <w:sz w:val="24"/>
          <w:szCs w:val="24"/>
          <w:rPrChange w:id="142" w:author="Filipodia" w:date="2019-01-16T10:50:00Z">
            <w:rPr>
              <w:rFonts w:ascii="Book Antiqua" w:hAnsi="Book Antiqua" w:cs="Times New Roman"/>
              <w:kern w:val="0"/>
              <w:sz w:val="24"/>
              <w:szCs w:val="24"/>
            </w:rPr>
          </w:rPrChange>
        </w:rPr>
        <w:t>); Shinichi Hirooka (</w:t>
      </w:r>
      <w:r w:rsidR="004753CB" w:rsidRPr="005F666A">
        <w:rPr>
          <w:rFonts w:ascii="Book Antiqua" w:hAnsi="Book Antiqua" w:cs="Times New Roman"/>
          <w:kern w:val="0"/>
          <w:sz w:val="24"/>
          <w:szCs w:val="24"/>
          <w:rPrChange w:id="143" w:author="Filipodia" w:date="2019-01-16T10:50:00Z">
            <w:rPr>
              <w:rFonts w:ascii="Book Antiqua" w:hAnsi="Book Antiqua" w:cs="Times New Roman"/>
              <w:kern w:val="0"/>
              <w:sz w:val="24"/>
              <w:szCs w:val="24"/>
            </w:rPr>
          </w:rPrChange>
        </w:rPr>
        <w:t>0000-0002-0721-5704</w:t>
      </w:r>
      <w:r w:rsidR="00FB76C0" w:rsidRPr="005F666A">
        <w:rPr>
          <w:rFonts w:ascii="Book Antiqua" w:hAnsi="Book Antiqua" w:cs="Times New Roman"/>
          <w:kern w:val="0"/>
          <w:sz w:val="24"/>
          <w:szCs w:val="24"/>
          <w:rPrChange w:id="144" w:author="Filipodia" w:date="2019-01-16T10:50:00Z">
            <w:rPr>
              <w:rFonts w:ascii="Book Antiqua" w:hAnsi="Book Antiqua" w:cs="Times New Roman"/>
              <w:kern w:val="0"/>
              <w:sz w:val="24"/>
              <w:szCs w:val="24"/>
            </w:rPr>
          </w:rPrChange>
        </w:rPr>
        <w:t>); Masahiro Ikegami (</w:t>
      </w:r>
      <w:r w:rsidR="004753CB" w:rsidRPr="005F666A">
        <w:rPr>
          <w:rFonts w:ascii="Book Antiqua" w:hAnsi="Book Antiqua" w:cs="Times New Roman"/>
          <w:kern w:val="0"/>
          <w:sz w:val="24"/>
          <w:szCs w:val="24"/>
          <w:rPrChange w:id="145" w:author="Filipodia" w:date="2019-01-16T10:50:00Z">
            <w:rPr>
              <w:rFonts w:ascii="Book Antiqua" w:hAnsi="Book Antiqua" w:cs="Times New Roman"/>
              <w:kern w:val="0"/>
              <w:sz w:val="24"/>
              <w:szCs w:val="24"/>
            </w:rPr>
          </w:rPrChange>
        </w:rPr>
        <w:t>0000-0002-0036-4109</w:t>
      </w:r>
      <w:r w:rsidR="00FB76C0" w:rsidRPr="005F666A">
        <w:rPr>
          <w:rFonts w:ascii="Book Antiqua" w:hAnsi="Book Antiqua" w:cs="Times New Roman"/>
          <w:kern w:val="0"/>
          <w:sz w:val="24"/>
          <w:szCs w:val="24"/>
          <w:rPrChange w:id="146" w:author="Filipodia" w:date="2019-01-16T10:50:00Z">
            <w:rPr>
              <w:rFonts w:ascii="Book Antiqua" w:hAnsi="Book Antiqua" w:cs="Times New Roman"/>
              <w:kern w:val="0"/>
              <w:sz w:val="24"/>
              <w:szCs w:val="24"/>
            </w:rPr>
          </w:rPrChange>
        </w:rPr>
        <w:t>); Hisao Tajiri (</w:t>
      </w:r>
      <w:r w:rsidR="004753CB" w:rsidRPr="005F666A">
        <w:rPr>
          <w:rFonts w:ascii="Book Antiqua" w:hAnsi="Book Antiqua" w:cs="Times New Roman"/>
          <w:kern w:val="0"/>
          <w:sz w:val="24"/>
          <w:szCs w:val="24"/>
          <w:rPrChange w:id="147" w:author="Filipodia" w:date="2019-01-16T10:50:00Z">
            <w:rPr>
              <w:rFonts w:ascii="Book Antiqua" w:hAnsi="Book Antiqua" w:cs="Times New Roman"/>
              <w:kern w:val="0"/>
              <w:sz w:val="24"/>
              <w:szCs w:val="24"/>
            </w:rPr>
          </w:rPrChange>
        </w:rPr>
        <w:t>0000-0002-5175-8685</w:t>
      </w:r>
      <w:r w:rsidR="00FB76C0" w:rsidRPr="005F666A">
        <w:rPr>
          <w:rFonts w:ascii="Book Antiqua" w:hAnsi="Book Antiqua" w:cs="Times New Roman"/>
          <w:kern w:val="0"/>
          <w:sz w:val="24"/>
          <w:szCs w:val="24"/>
          <w:rPrChange w:id="148" w:author="Filipodia" w:date="2019-01-16T10:50:00Z">
            <w:rPr>
              <w:rFonts w:ascii="Book Antiqua" w:hAnsi="Book Antiqua" w:cs="Times New Roman"/>
              <w:kern w:val="0"/>
              <w:sz w:val="24"/>
              <w:szCs w:val="24"/>
            </w:rPr>
          </w:rPrChange>
        </w:rPr>
        <w:t>)</w:t>
      </w:r>
      <w:r w:rsidRPr="005F666A">
        <w:rPr>
          <w:rFonts w:ascii="Book Antiqua" w:eastAsia="SimSun" w:hAnsi="Book Antiqua" w:cs="Times New Roman"/>
          <w:kern w:val="0"/>
          <w:sz w:val="24"/>
          <w:szCs w:val="24"/>
          <w:lang w:eastAsia="zh-CN"/>
          <w:rPrChange w:id="149" w:author="Filipodia" w:date="2019-01-16T10:50:00Z">
            <w:rPr>
              <w:rFonts w:ascii="Book Antiqua" w:eastAsia="SimSun" w:hAnsi="Book Antiqua" w:cs="Times New Roman"/>
              <w:kern w:val="0"/>
              <w:sz w:val="24"/>
              <w:szCs w:val="24"/>
              <w:lang w:eastAsia="zh-CN"/>
            </w:rPr>
          </w:rPrChange>
        </w:rPr>
        <w:t>.</w:t>
      </w:r>
    </w:p>
    <w:p w14:paraId="706C0D29" w14:textId="77777777" w:rsidR="00C6492A" w:rsidRPr="005F666A" w:rsidRDefault="00C6492A" w:rsidP="002A46AD">
      <w:pPr>
        <w:adjustRightInd w:val="0"/>
        <w:snapToGrid w:val="0"/>
        <w:spacing w:line="360" w:lineRule="auto"/>
        <w:rPr>
          <w:rFonts w:ascii="Book Antiqua" w:hAnsi="Book Antiqua" w:cs="Times New Roman"/>
          <w:b/>
          <w:kern w:val="0"/>
          <w:sz w:val="24"/>
          <w:szCs w:val="24"/>
          <w:rPrChange w:id="150" w:author="Filipodia" w:date="2019-01-16T10:50:00Z">
            <w:rPr>
              <w:rFonts w:ascii="Book Antiqua" w:hAnsi="Book Antiqua" w:cs="Times New Roman"/>
              <w:b/>
              <w:kern w:val="0"/>
              <w:sz w:val="24"/>
              <w:szCs w:val="24"/>
            </w:rPr>
          </w:rPrChange>
        </w:rPr>
      </w:pPr>
    </w:p>
    <w:p w14:paraId="545DE9AE" w14:textId="3DB69B89" w:rsidR="004077B2" w:rsidRPr="005F666A" w:rsidRDefault="002F25F6" w:rsidP="002A46AD">
      <w:pPr>
        <w:adjustRightInd w:val="0"/>
        <w:snapToGrid w:val="0"/>
        <w:spacing w:line="360" w:lineRule="auto"/>
        <w:rPr>
          <w:rFonts w:ascii="Book Antiqua" w:eastAsia="SimSun" w:hAnsi="Book Antiqua"/>
          <w:b/>
          <w:sz w:val="24"/>
          <w:szCs w:val="24"/>
          <w:lang w:eastAsia="zh-CN"/>
          <w:rPrChange w:id="151" w:author="Filipodia" w:date="2019-01-16T10:50:00Z">
            <w:rPr>
              <w:rFonts w:ascii="Book Antiqua" w:eastAsia="SimSun" w:hAnsi="Book Antiqua"/>
              <w:b/>
              <w:sz w:val="24"/>
              <w:szCs w:val="24"/>
              <w:lang w:eastAsia="zh-CN"/>
            </w:rPr>
          </w:rPrChange>
        </w:rPr>
      </w:pPr>
      <w:r w:rsidRPr="005F666A">
        <w:rPr>
          <w:rFonts w:ascii="Book Antiqua" w:hAnsi="Book Antiqua"/>
          <w:b/>
          <w:sz w:val="24"/>
          <w:szCs w:val="24"/>
          <w:rPrChange w:id="152" w:author="Filipodia" w:date="2019-01-16T10:50:00Z">
            <w:rPr>
              <w:rFonts w:ascii="Book Antiqua" w:hAnsi="Book Antiqua"/>
              <w:b/>
              <w:sz w:val="24"/>
              <w:szCs w:val="24"/>
            </w:rPr>
          </w:rPrChange>
        </w:rPr>
        <w:t>Author contributions:</w:t>
      </w:r>
      <w:r w:rsidRPr="005F666A">
        <w:rPr>
          <w:rFonts w:ascii="Book Antiqua" w:eastAsia="SimSun" w:hAnsi="Book Antiqua"/>
          <w:b/>
          <w:sz w:val="24"/>
          <w:szCs w:val="24"/>
          <w:lang w:eastAsia="zh-CN"/>
          <w:rPrChange w:id="153" w:author="Filipodia" w:date="2019-01-16T10:50:00Z">
            <w:rPr>
              <w:rFonts w:ascii="Book Antiqua" w:eastAsia="SimSun" w:hAnsi="Book Antiqua"/>
              <w:b/>
              <w:sz w:val="24"/>
              <w:szCs w:val="24"/>
              <w:lang w:eastAsia="zh-CN"/>
            </w:rPr>
          </w:rPrChange>
        </w:rPr>
        <w:t xml:space="preserve"> </w:t>
      </w:r>
      <w:r w:rsidRPr="005F666A">
        <w:rPr>
          <w:rFonts w:ascii="Book Antiqua" w:hAnsi="Book Antiqua"/>
          <w:sz w:val="24"/>
          <w:szCs w:val="24"/>
          <w:rPrChange w:id="154" w:author="Filipodia" w:date="2019-01-16T10:50:00Z">
            <w:rPr>
              <w:rFonts w:ascii="Book Antiqua" w:hAnsi="Book Antiqua"/>
              <w:sz w:val="24"/>
              <w:szCs w:val="24"/>
            </w:rPr>
          </w:rPrChange>
        </w:rPr>
        <w:t>All authors helped to perform the research; Hara Y, Goda K, Dobashi A, and Ohya TR performed the endoscopic procedure; Hara Y and Kato M analyzed and interpreted the data; Hara Y drafted the article; Goda K designed the research; Dobashi A, Ohya TR, Mistuishi T</w:t>
      </w:r>
      <w:r w:rsidRPr="005F666A">
        <w:rPr>
          <w:rFonts w:ascii="Book Antiqua" w:eastAsia="SimSun" w:hAnsi="Book Antiqua"/>
          <w:sz w:val="24"/>
          <w:szCs w:val="24"/>
          <w:lang w:eastAsia="zh-CN"/>
          <w:rPrChange w:id="155" w:author="Filipodia" w:date="2019-01-16T10:50:00Z">
            <w:rPr>
              <w:rFonts w:ascii="Book Antiqua" w:eastAsia="SimSun" w:hAnsi="Book Antiqua"/>
              <w:sz w:val="24"/>
              <w:szCs w:val="24"/>
              <w:lang w:eastAsia="zh-CN"/>
            </w:rPr>
          </w:rPrChange>
        </w:rPr>
        <w:t xml:space="preserve"> </w:t>
      </w:r>
      <w:r w:rsidRPr="005F666A">
        <w:rPr>
          <w:rFonts w:ascii="Book Antiqua" w:hAnsi="Book Antiqua"/>
          <w:sz w:val="24"/>
          <w:szCs w:val="24"/>
          <w:rPrChange w:id="156" w:author="Filipodia" w:date="2019-01-16T10:50:00Z">
            <w:rPr>
              <w:rFonts w:ascii="Book Antiqua" w:hAnsi="Book Antiqua"/>
              <w:sz w:val="24"/>
              <w:szCs w:val="24"/>
            </w:rPr>
          </w:rPrChange>
        </w:rPr>
        <w:t>and Hirooka S collected the data; Mistuishi T and Hirooka S performed the pathological diagnosis; Hara Y, Goda K, Sumiyama K, Ikegami M</w:t>
      </w:r>
      <w:r w:rsidRPr="005F666A">
        <w:rPr>
          <w:rFonts w:ascii="Book Antiqua" w:eastAsia="SimSun" w:hAnsi="Book Antiqua"/>
          <w:sz w:val="24"/>
          <w:szCs w:val="24"/>
          <w:lang w:eastAsia="zh-CN"/>
          <w:rPrChange w:id="157" w:author="Filipodia" w:date="2019-01-16T10:50:00Z">
            <w:rPr>
              <w:rFonts w:ascii="Book Antiqua" w:eastAsia="SimSun" w:hAnsi="Book Antiqua"/>
              <w:sz w:val="24"/>
              <w:szCs w:val="24"/>
              <w:lang w:eastAsia="zh-CN"/>
            </w:rPr>
          </w:rPrChange>
        </w:rPr>
        <w:t xml:space="preserve"> </w:t>
      </w:r>
      <w:r w:rsidRPr="005F666A">
        <w:rPr>
          <w:rFonts w:ascii="Book Antiqua" w:hAnsi="Book Antiqua"/>
          <w:sz w:val="24"/>
          <w:szCs w:val="24"/>
          <w:rPrChange w:id="158" w:author="Filipodia" w:date="2019-01-16T10:50:00Z">
            <w:rPr>
              <w:rFonts w:ascii="Book Antiqua" w:hAnsi="Book Antiqua"/>
              <w:sz w:val="24"/>
              <w:szCs w:val="24"/>
            </w:rPr>
          </w:rPrChange>
        </w:rPr>
        <w:t xml:space="preserve">and Tajiri H contributed to critical revision of the article for important intellectual content; Tajiri H </w:t>
      </w:r>
      <w:del w:id="159" w:author="Filipodia" w:date="2019-01-16T09:27:00Z">
        <w:r w:rsidRPr="005F666A" w:rsidDel="00A65260">
          <w:rPr>
            <w:rFonts w:ascii="Book Antiqua" w:hAnsi="Book Antiqua"/>
            <w:sz w:val="24"/>
            <w:szCs w:val="24"/>
            <w:rPrChange w:id="160" w:author="Filipodia" w:date="2019-01-16T10:50:00Z">
              <w:rPr>
                <w:rFonts w:ascii="Book Antiqua" w:hAnsi="Book Antiqua"/>
                <w:sz w:val="24"/>
                <w:szCs w:val="24"/>
              </w:rPr>
            </w:rPrChange>
          </w:rPr>
          <w:delText xml:space="preserve">did </w:delText>
        </w:r>
      </w:del>
      <w:ins w:id="161" w:author="Filipodia" w:date="2019-01-16T09:27:00Z">
        <w:r w:rsidR="00A65260" w:rsidRPr="005F666A">
          <w:rPr>
            <w:rFonts w:ascii="Book Antiqua" w:hAnsi="Book Antiqua"/>
            <w:sz w:val="24"/>
            <w:szCs w:val="24"/>
            <w:rPrChange w:id="162" w:author="Filipodia" w:date="2019-01-16T10:50:00Z">
              <w:rPr>
                <w:rFonts w:ascii="Book Antiqua" w:hAnsi="Book Antiqua"/>
                <w:sz w:val="24"/>
                <w:szCs w:val="24"/>
              </w:rPr>
            </w:rPrChange>
          </w:rPr>
          <w:t xml:space="preserve">provided </w:t>
        </w:r>
      </w:ins>
      <w:r w:rsidRPr="005F666A">
        <w:rPr>
          <w:rFonts w:ascii="Book Antiqua" w:hAnsi="Book Antiqua"/>
          <w:sz w:val="24"/>
          <w:szCs w:val="24"/>
          <w:rPrChange w:id="163" w:author="Filipodia" w:date="2019-01-16T10:50:00Z">
            <w:rPr>
              <w:rFonts w:ascii="Book Antiqua" w:hAnsi="Book Antiqua"/>
              <w:sz w:val="24"/>
              <w:szCs w:val="24"/>
            </w:rPr>
          </w:rPrChange>
        </w:rPr>
        <w:t>the final approval for this article.</w:t>
      </w:r>
    </w:p>
    <w:p w14:paraId="6A62B259" w14:textId="77777777" w:rsidR="002F25F6" w:rsidRPr="005F666A" w:rsidRDefault="002F25F6" w:rsidP="002A46AD">
      <w:pPr>
        <w:adjustRightInd w:val="0"/>
        <w:snapToGrid w:val="0"/>
        <w:spacing w:line="360" w:lineRule="auto"/>
        <w:rPr>
          <w:rFonts w:ascii="Book Antiqua" w:eastAsia="SimSun" w:hAnsi="Book Antiqua" w:cs="Times New Roman"/>
          <w:b/>
          <w:kern w:val="0"/>
          <w:sz w:val="24"/>
          <w:szCs w:val="24"/>
          <w:lang w:eastAsia="zh-CN"/>
          <w:rPrChange w:id="164" w:author="Filipodia" w:date="2019-01-16T10:50:00Z">
            <w:rPr>
              <w:rFonts w:ascii="Book Antiqua" w:eastAsia="SimSun" w:hAnsi="Book Antiqua" w:cs="Times New Roman"/>
              <w:b/>
              <w:kern w:val="0"/>
              <w:sz w:val="24"/>
              <w:szCs w:val="24"/>
              <w:lang w:eastAsia="zh-CN"/>
            </w:rPr>
          </w:rPrChange>
        </w:rPr>
      </w:pPr>
    </w:p>
    <w:p w14:paraId="13E487C9" w14:textId="1B3FE20F" w:rsidR="00C6492A" w:rsidRPr="005F666A" w:rsidRDefault="00C6492A" w:rsidP="002A46AD">
      <w:pPr>
        <w:adjustRightInd w:val="0"/>
        <w:snapToGrid w:val="0"/>
        <w:spacing w:line="360" w:lineRule="auto"/>
        <w:rPr>
          <w:rFonts w:ascii="Book Antiqua" w:hAnsi="Book Antiqua" w:cs="Times New Roman"/>
          <w:b/>
          <w:kern w:val="0"/>
          <w:sz w:val="24"/>
          <w:szCs w:val="24"/>
          <w:rPrChange w:id="165" w:author="Filipodia" w:date="2019-01-16T10:50:00Z">
            <w:rPr>
              <w:rFonts w:ascii="Book Antiqua" w:hAnsi="Book Antiqua" w:cs="Times New Roman"/>
              <w:b/>
              <w:kern w:val="0"/>
              <w:sz w:val="24"/>
              <w:szCs w:val="24"/>
            </w:rPr>
          </w:rPrChange>
        </w:rPr>
      </w:pPr>
      <w:r w:rsidRPr="005F666A">
        <w:rPr>
          <w:rFonts w:ascii="Book Antiqua" w:hAnsi="Book Antiqua" w:cs="Times New Roman"/>
          <w:b/>
          <w:kern w:val="0"/>
          <w:sz w:val="24"/>
          <w:szCs w:val="24"/>
          <w:rPrChange w:id="166" w:author="Filipodia" w:date="2019-01-16T10:50:00Z">
            <w:rPr>
              <w:rFonts w:ascii="Book Antiqua" w:hAnsi="Book Antiqua" w:cs="Times New Roman"/>
              <w:b/>
              <w:kern w:val="0"/>
              <w:sz w:val="24"/>
              <w:szCs w:val="24"/>
            </w:rPr>
          </w:rPrChange>
        </w:rPr>
        <w:t>Institutional review board statement:</w:t>
      </w:r>
      <w:r w:rsidRPr="005F666A">
        <w:rPr>
          <w:rFonts w:ascii="Book Antiqua" w:hAnsi="Book Antiqua"/>
          <w:sz w:val="24"/>
          <w:szCs w:val="24"/>
          <w:rPrChange w:id="167" w:author="Filipodia" w:date="2019-01-16T10:50:00Z">
            <w:rPr>
              <w:rFonts w:ascii="Book Antiqua" w:hAnsi="Book Antiqua"/>
              <w:sz w:val="24"/>
              <w:szCs w:val="24"/>
            </w:rPr>
          </w:rPrChange>
        </w:rPr>
        <w:t xml:space="preserve"> </w:t>
      </w:r>
      <w:r w:rsidRPr="005F666A">
        <w:rPr>
          <w:rFonts w:ascii="Book Antiqua" w:hAnsi="Book Antiqua" w:cs="Times New Roman"/>
          <w:kern w:val="0"/>
          <w:sz w:val="24"/>
          <w:szCs w:val="24"/>
          <w:rPrChange w:id="168" w:author="Filipodia" w:date="2019-01-16T10:50:00Z">
            <w:rPr>
              <w:rFonts w:ascii="Book Antiqua" w:hAnsi="Book Antiqua" w:cs="Times New Roman"/>
              <w:kern w:val="0"/>
              <w:sz w:val="24"/>
              <w:szCs w:val="24"/>
            </w:rPr>
          </w:rPrChange>
        </w:rPr>
        <w:t xml:space="preserve">This study protocol was approved by the </w:t>
      </w:r>
      <w:ins w:id="169" w:author="Filipodia" w:date="2019-01-16T09:40:00Z">
        <w:r w:rsidR="002071F4" w:rsidRPr="005F666A">
          <w:rPr>
            <w:rFonts w:ascii="Book Antiqua" w:hAnsi="Book Antiqua" w:cs="Times New Roman"/>
            <w:kern w:val="0"/>
            <w:sz w:val="24"/>
            <w:szCs w:val="24"/>
            <w:rPrChange w:id="170" w:author="Filipodia" w:date="2019-01-16T10:50:00Z">
              <w:rPr>
                <w:rFonts w:ascii="Book Antiqua" w:hAnsi="Book Antiqua" w:cs="Times New Roman"/>
                <w:kern w:val="0"/>
                <w:sz w:val="24"/>
                <w:szCs w:val="24"/>
              </w:rPr>
            </w:rPrChange>
          </w:rPr>
          <w:t>I</w:t>
        </w:r>
      </w:ins>
      <w:del w:id="171" w:author="Filipodia" w:date="2019-01-16T09:40:00Z">
        <w:r w:rsidRPr="005F666A" w:rsidDel="002071F4">
          <w:rPr>
            <w:rFonts w:ascii="Book Antiqua" w:hAnsi="Book Antiqua" w:cs="Times New Roman"/>
            <w:kern w:val="0"/>
            <w:sz w:val="24"/>
            <w:szCs w:val="24"/>
            <w:rPrChange w:id="172" w:author="Filipodia" w:date="2019-01-16T10:50:00Z">
              <w:rPr>
                <w:rFonts w:ascii="Book Antiqua" w:hAnsi="Book Antiqua" w:cs="Times New Roman"/>
                <w:kern w:val="0"/>
                <w:sz w:val="24"/>
                <w:szCs w:val="24"/>
              </w:rPr>
            </w:rPrChange>
          </w:rPr>
          <w:delText>i</w:delText>
        </w:r>
      </w:del>
      <w:r w:rsidRPr="005F666A">
        <w:rPr>
          <w:rFonts w:ascii="Book Antiqua" w:hAnsi="Book Antiqua" w:cs="Times New Roman"/>
          <w:kern w:val="0"/>
          <w:sz w:val="24"/>
          <w:szCs w:val="24"/>
          <w:rPrChange w:id="173" w:author="Filipodia" w:date="2019-01-16T10:50:00Z">
            <w:rPr>
              <w:rFonts w:ascii="Book Antiqua" w:hAnsi="Book Antiqua" w:cs="Times New Roman"/>
              <w:kern w:val="0"/>
              <w:sz w:val="24"/>
              <w:szCs w:val="24"/>
            </w:rPr>
          </w:rPrChange>
        </w:rPr>
        <w:t xml:space="preserve">nstitutional </w:t>
      </w:r>
      <w:ins w:id="174" w:author="Filipodia" w:date="2019-01-16T09:40:00Z">
        <w:r w:rsidR="002071F4" w:rsidRPr="005F666A">
          <w:rPr>
            <w:rFonts w:ascii="Book Antiqua" w:hAnsi="Book Antiqua" w:cs="Times New Roman"/>
            <w:kern w:val="0"/>
            <w:sz w:val="24"/>
            <w:szCs w:val="24"/>
            <w:rPrChange w:id="175" w:author="Filipodia" w:date="2019-01-16T10:50:00Z">
              <w:rPr>
                <w:rFonts w:ascii="Book Antiqua" w:hAnsi="Book Antiqua" w:cs="Times New Roman"/>
                <w:kern w:val="0"/>
                <w:sz w:val="24"/>
                <w:szCs w:val="24"/>
              </w:rPr>
            </w:rPrChange>
          </w:rPr>
          <w:t>R</w:t>
        </w:r>
      </w:ins>
      <w:del w:id="176" w:author="Filipodia" w:date="2019-01-16T09:40:00Z">
        <w:r w:rsidRPr="005F666A" w:rsidDel="002071F4">
          <w:rPr>
            <w:rFonts w:ascii="Book Antiqua" w:hAnsi="Book Antiqua" w:cs="Times New Roman"/>
            <w:kern w:val="0"/>
            <w:sz w:val="24"/>
            <w:szCs w:val="24"/>
            <w:rPrChange w:id="177" w:author="Filipodia" w:date="2019-01-16T10:50:00Z">
              <w:rPr>
                <w:rFonts w:ascii="Book Antiqua" w:hAnsi="Book Antiqua" w:cs="Times New Roman"/>
                <w:kern w:val="0"/>
                <w:sz w:val="24"/>
                <w:szCs w:val="24"/>
              </w:rPr>
            </w:rPrChange>
          </w:rPr>
          <w:delText>r</w:delText>
        </w:r>
      </w:del>
      <w:r w:rsidRPr="005F666A">
        <w:rPr>
          <w:rFonts w:ascii="Book Antiqua" w:hAnsi="Book Antiqua" w:cs="Times New Roman"/>
          <w:kern w:val="0"/>
          <w:sz w:val="24"/>
          <w:szCs w:val="24"/>
          <w:rPrChange w:id="178" w:author="Filipodia" w:date="2019-01-16T10:50:00Z">
            <w:rPr>
              <w:rFonts w:ascii="Book Antiqua" w:hAnsi="Book Antiqua" w:cs="Times New Roman"/>
              <w:kern w:val="0"/>
              <w:sz w:val="24"/>
              <w:szCs w:val="24"/>
            </w:rPr>
          </w:rPrChange>
        </w:rPr>
        <w:t xml:space="preserve">eview </w:t>
      </w:r>
      <w:ins w:id="179" w:author="Filipodia" w:date="2019-01-16T09:40:00Z">
        <w:r w:rsidR="002071F4" w:rsidRPr="005F666A">
          <w:rPr>
            <w:rFonts w:ascii="Book Antiqua" w:hAnsi="Book Antiqua" w:cs="Times New Roman"/>
            <w:kern w:val="0"/>
            <w:sz w:val="24"/>
            <w:szCs w:val="24"/>
            <w:rPrChange w:id="180" w:author="Filipodia" w:date="2019-01-16T10:50:00Z">
              <w:rPr>
                <w:rFonts w:ascii="Book Antiqua" w:hAnsi="Book Antiqua" w:cs="Times New Roman"/>
                <w:kern w:val="0"/>
                <w:sz w:val="24"/>
                <w:szCs w:val="24"/>
              </w:rPr>
            </w:rPrChange>
          </w:rPr>
          <w:t>B</w:t>
        </w:r>
      </w:ins>
      <w:del w:id="181" w:author="Filipodia" w:date="2019-01-16T09:40:00Z">
        <w:r w:rsidRPr="005F666A" w:rsidDel="002071F4">
          <w:rPr>
            <w:rFonts w:ascii="Book Antiqua" w:hAnsi="Book Antiqua" w:cs="Times New Roman"/>
            <w:kern w:val="0"/>
            <w:sz w:val="24"/>
            <w:szCs w:val="24"/>
            <w:rPrChange w:id="182" w:author="Filipodia" w:date="2019-01-16T10:50:00Z">
              <w:rPr>
                <w:rFonts w:ascii="Book Antiqua" w:hAnsi="Book Antiqua" w:cs="Times New Roman"/>
                <w:kern w:val="0"/>
                <w:sz w:val="24"/>
                <w:szCs w:val="24"/>
              </w:rPr>
            </w:rPrChange>
          </w:rPr>
          <w:delText>b</w:delText>
        </w:r>
      </w:del>
      <w:r w:rsidRPr="005F666A">
        <w:rPr>
          <w:rFonts w:ascii="Book Antiqua" w:hAnsi="Book Antiqua" w:cs="Times New Roman"/>
          <w:kern w:val="0"/>
          <w:sz w:val="24"/>
          <w:szCs w:val="24"/>
          <w:rPrChange w:id="183" w:author="Filipodia" w:date="2019-01-16T10:50:00Z">
            <w:rPr>
              <w:rFonts w:ascii="Book Antiqua" w:hAnsi="Book Antiqua" w:cs="Times New Roman"/>
              <w:kern w:val="0"/>
              <w:sz w:val="24"/>
              <w:szCs w:val="24"/>
            </w:rPr>
          </w:rPrChange>
        </w:rPr>
        <w:t>oard of the Jikei University School of Medicine, Tokyo</w:t>
      </w:r>
      <w:r w:rsidR="00DC6279" w:rsidRPr="005F666A">
        <w:rPr>
          <w:rFonts w:ascii="Book Antiqua" w:hAnsi="Book Antiqua" w:cs="Times New Roman"/>
          <w:kern w:val="0"/>
          <w:sz w:val="24"/>
          <w:szCs w:val="24"/>
          <w:rPrChange w:id="184" w:author="Filipodia" w:date="2019-01-16T10:50:00Z">
            <w:rPr>
              <w:rFonts w:ascii="Book Antiqua" w:hAnsi="Book Antiqua" w:cs="Times New Roman"/>
              <w:kern w:val="0"/>
              <w:sz w:val="24"/>
              <w:szCs w:val="24"/>
            </w:rPr>
          </w:rPrChange>
        </w:rPr>
        <w:t xml:space="preserve">, Japan, for clinical research </w:t>
      </w:r>
      <w:r w:rsidR="00DC6279" w:rsidRPr="005F666A">
        <w:rPr>
          <w:rFonts w:ascii="Book Antiqua" w:eastAsia="SimSun" w:hAnsi="Book Antiqua" w:cs="Times New Roman"/>
          <w:kern w:val="0"/>
          <w:sz w:val="24"/>
          <w:szCs w:val="24"/>
          <w:lang w:eastAsia="zh-CN"/>
          <w:rPrChange w:id="185" w:author="Filipodia" w:date="2019-01-16T10:50:00Z">
            <w:rPr>
              <w:rFonts w:ascii="Book Antiqua" w:eastAsia="SimSun" w:hAnsi="Book Antiqua" w:cs="Times New Roman"/>
              <w:kern w:val="0"/>
              <w:sz w:val="24"/>
              <w:szCs w:val="24"/>
              <w:lang w:eastAsia="zh-CN"/>
            </w:rPr>
          </w:rPrChange>
        </w:rPr>
        <w:t>[</w:t>
      </w:r>
      <w:ins w:id="186" w:author="Filipodia" w:date="2019-01-16T09:30:00Z">
        <w:r w:rsidR="002071F4" w:rsidRPr="005F666A">
          <w:rPr>
            <w:rFonts w:ascii="Book Antiqua" w:hAnsi="Book Antiqua" w:cs="Times New Roman"/>
            <w:kern w:val="0"/>
            <w:sz w:val="24"/>
            <w:szCs w:val="24"/>
            <w:rPrChange w:id="187" w:author="Filipodia" w:date="2019-01-16T10:50:00Z">
              <w:rPr>
                <w:rFonts w:ascii="Book Antiqua" w:hAnsi="Book Antiqua" w:cs="Times New Roman"/>
                <w:kern w:val="0"/>
                <w:sz w:val="24"/>
                <w:szCs w:val="24"/>
              </w:rPr>
            </w:rPrChange>
          </w:rPr>
          <w:t>R</w:t>
        </w:r>
      </w:ins>
      <w:del w:id="188" w:author="Filipodia" w:date="2019-01-16T09:30:00Z">
        <w:r w:rsidRPr="005F666A" w:rsidDel="002071F4">
          <w:rPr>
            <w:rFonts w:ascii="Book Antiqua" w:hAnsi="Book Antiqua" w:cs="Times New Roman"/>
            <w:kern w:val="0"/>
            <w:sz w:val="24"/>
            <w:szCs w:val="24"/>
            <w:rPrChange w:id="189" w:author="Filipodia" w:date="2019-01-16T10:50:00Z">
              <w:rPr>
                <w:rFonts w:ascii="Book Antiqua" w:hAnsi="Book Antiqua" w:cs="Times New Roman"/>
                <w:kern w:val="0"/>
                <w:sz w:val="24"/>
                <w:szCs w:val="24"/>
              </w:rPr>
            </w:rPrChange>
          </w:rPr>
          <w:delText>r</w:delText>
        </w:r>
      </w:del>
      <w:r w:rsidRPr="005F666A">
        <w:rPr>
          <w:rFonts w:ascii="Book Antiqua" w:hAnsi="Book Antiqua" w:cs="Times New Roman"/>
          <w:kern w:val="0"/>
          <w:sz w:val="24"/>
          <w:szCs w:val="24"/>
          <w:rPrChange w:id="190" w:author="Filipodia" w:date="2019-01-16T10:50:00Z">
            <w:rPr>
              <w:rFonts w:ascii="Book Antiqua" w:hAnsi="Book Antiqua" w:cs="Times New Roman"/>
              <w:kern w:val="0"/>
              <w:sz w:val="24"/>
              <w:szCs w:val="24"/>
            </w:rPr>
          </w:rPrChange>
        </w:rPr>
        <w:t>eg</w:t>
      </w:r>
      <w:r w:rsidR="00DC6279" w:rsidRPr="005F666A">
        <w:rPr>
          <w:rFonts w:ascii="Book Antiqua" w:hAnsi="Book Antiqua" w:cs="Times New Roman"/>
          <w:kern w:val="0"/>
          <w:sz w:val="24"/>
          <w:szCs w:val="24"/>
          <w:rPrChange w:id="191" w:author="Filipodia" w:date="2019-01-16T10:50:00Z">
            <w:rPr>
              <w:rFonts w:ascii="Book Antiqua" w:hAnsi="Book Antiqua" w:cs="Times New Roman"/>
              <w:kern w:val="0"/>
              <w:sz w:val="24"/>
              <w:szCs w:val="24"/>
            </w:rPr>
          </w:rPrChange>
        </w:rPr>
        <w:t xml:space="preserve">istration </w:t>
      </w:r>
      <w:ins w:id="192" w:author="Filipodia" w:date="2019-01-16T09:30:00Z">
        <w:r w:rsidR="002071F4" w:rsidRPr="005F666A">
          <w:rPr>
            <w:rFonts w:ascii="Book Antiqua" w:hAnsi="Book Antiqua" w:cs="Times New Roman"/>
            <w:kern w:val="0"/>
            <w:sz w:val="24"/>
            <w:szCs w:val="24"/>
            <w:rPrChange w:id="193" w:author="Filipodia" w:date="2019-01-16T10:50:00Z">
              <w:rPr>
                <w:rFonts w:ascii="Book Antiqua" w:hAnsi="Book Antiqua" w:cs="Times New Roman"/>
                <w:kern w:val="0"/>
                <w:sz w:val="24"/>
                <w:szCs w:val="24"/>
              </w:rPr>
            </w:rPrChange>
          </w:rPr>
          <w:t>No.</w:t>
        </w:r>
      </w:ins>
      <w:del w:id="194" w:author="Filipodia" w:date="2019-01-16T09:30:00Z">
        <w:r w:rsidR="00DC6279" w:rsidRPr="005F666A" w:rsidDel="002071F4">
          <w:rPr>
            <w:rFonts w:ascii="Book Antiqua" w:hAnsi="Book Antiqua" w:cs="Times New Roman"/>
            <w:kern w:val="0"/>
            <w:sz w:val="24"/>
            <w:szCs w:val="24"/>
            <w:rPrChange w:id="195" w:author="Filipodia" w:date="2019-01-16T10:50:00Z">
              <w:rPr>
                <w:rFonts w:ascii="Book Antiqua" w:hAnsi="Book Antiqua" w:cs="Times New Roman"/>
                <w:kern w:val="0"/>
                <w:sz w:val="24"/>
                <w:szCs w:val="24"/>
              </w:rPr>
            </w:rPrChange>
          </w:rPr>
          <w:delText>number</w:delText>
        </w:r>
      </w:del>
      <w:r w:rsidR="00DC6279" w:rsidRPr="005F666A">
        <w:rPr>
          <w:rFonts w:ascii="Book Antiqua" w:hAnsi="Book Antiqua" w:cs="Times New Roman"/>
          <w:kern w:val="0"/>
          <w:sz w:val="24"/>
          <w:szCs w:val="24"/>
          <w:rPrChange w:id="196" w:author="Filipodia" w:date="2019-01-16T10:50:00Z">
            <w:rPr>
              <w:rFonts w:ascii="Book Antiqua" w:hAnsi="Book Antiqua" w:cs="Times New Roman"/>
              <w:kern w:val="0"/>
              <w:sz w:val="24"/>
              <w:szCs w:val="24"/>
            </w:rPr>
          </w:rPrChange>
        </w:rPr>
        <w:t>: 29-079 (8695)</w:t>
      </w:r>
      <w:r w:rsidR="00DC6279" w:rsidRPr="005F666A">
        <w:rPr>
          <w:rFonts w:ascii="Book Antiqua" w:eastAsia="SimSun" w:hAnsi="Book Antiqua" w:cs="Times New Roman"/>
          <w:kern w:val="0"/>
          <w:sz w:val="24"/>
          <w:szCs w:val="24"/>
          <w:lang w:eastAsia="zh-CN"/>
          <w:rPrChange w:id="197" w:author="Filipodia" w:date="2019-01-16T10:50:00Z">
            <w:rPr>
              <w:rFonts w:ascii="Book Antiqua" w:eastAsia="SimSun" w:hAnsi="Book Antiqua" w:cs="Times New Roman"/>
              <w:kern w:val="0"/>
              <w:sz w:val="24"/>
              <w:szCs w:val="24"/>
              <w:lang w:eastAsia="zh-CN"/>
            </w:rPr>
          </w:rPrChange>
        </w:rPr>
        <w:t>]</w:t>
      </w:r>
      <w:r w:rsidRPr="005F666A">
        <w:rPr>
          <w:rFonts w:ascii="Book Antiqua" w:hAnsi="Book Antiqua" w:cs="Times New Roman"/>
          <w:kern w:val="0"/>
          <w:sz w:val="24"/>
          <w:szCs w:val="24"/>
          <w:rPrChange w:id="198" w:author="Filipodia" w:date="2019-01-16T10:50:00Z">
            <w:rPr>
              <w:rFonts w:ascii="Book Antiqua" w:hAnsi="Book Antiqua" w:cs="Times New Roman"/>
              <w:kern w:val="0"/>
              <w:sz w:val="24"/>
              <w:szCs w:val="24"/>
            </w:rPr>
          </w:rPrChange>
        </w:rPr>
        <w:t xml:space="preserve">. </w:t>
      </w:r>
    </w:p>
    <w:p w14:paraId="72B97C4F" w14:textId="77777777" w:rsidR="00F968A5" w:rsidRPr="005F666A" w:rsidRDefault="00F968A5" w:rsidP="002A46AD">
      <w:pPr>
        <w:adjustRightInd w:val="0"/>
        <w:snapToGrid w:val="0"/>
        <w:spacing w:line="360" w:lineRule="auto"/>
        <w:rPr>
          <w:rFonts w:ascii="Book Antiqua" w:hAnsi="Book Antiqua" w:cs="Times New Roman"/>
          <w:b/>
          <w:kern w:val="0"/>
          <w:sz w:val="24"/>
          <w:szCs w:val="24"/>
          <w:rPrChange w:id="199" w:author="Filipodia" w:date="2019-01-16T10:50:00Z">
            <w:rPr>
              <w:rFonts w:ascii="Book Antiqua" w:hAnsi="Book Antiqua" w:cs="Times New Roman"/>
              <w:b/>
              <w:kern w:val="0"/>
              <w:sz w:val="24"/>
              <w:szCs w:val="24"/>
            </w:rPr>
          </w:rPrChange>
        </w:rPr>
      </w:pPr>
    </w:p>
    <w:p w14:paraId="4E09D475" w14:textId="2DC074B0" w:rsidR="000165F5" w:rsidRPr="005F666A" w:rsidRDefault="000165F5" w:rsidP="002A46AD">
      <w:pPr>
        <w:adjustRightInd w:val="0"/>
        <w:snapToGrid w:val="0"/>
        <w:spacing w:line="360" w:lineRule="auto"/>
        <w:rPr>
          <w:rFonts w:ascii="Book Antiqua" w:hAnsi="Book Antiqua" w:cs="Times New Roman"/>
          <w:b/>
          <w:kern w:val="0"/>
          <w:sz w:val="24"/>
          <w:szCs w:val="24"/>
          <w:rPrChange w:id="200" w:author="Filipodia" w:date="2019-01-16T10:50:00Z">
            <w:rPr>
              <w:rFonts w:ascii="Book Antiqua" w:hAnsi="Book Antiqua" w:cs="Times New Roman"/>
              <w:b/>
              <w:kern w:val="0"/>
              <w:sz w:val="24"/>
              <w:szCs w:val="24"/>
            </w:rPr>
          </w:rPrChange>
        </w:rPr>
      </w:pPr>
      <w:r w:rsidRPr="005F666A">
        <w:rPr>
          <w:rFonts w:ascii="Book Antiqua" w:hAnsi="Book Antiqua" w:cs="Times New Roman"/>
          <w:b/>
          <w:kern w:val="0"/>
          <w:sz w:val="24"/>
          <w:szCs w:val="24"/>
          <w:rPrChange w:id="201" w:author="Filipodia" w:date="2019-01-16T10:50:00Z">
            <w:rPr>
              <w:rFonts w:ascii="Book Antiqua" w:hAnsi="Book Antiqua" w:cs="Times New Roman"/>
              <w:b/>
              <w:kern w:val="0"/>
              <w:sz w:val="24"/>
              <w:szCs w:val="24"/>
            </w:rPr>
          </w:rPrChange>
        </w:rPr>
        <w:t xml:space="preserve">Informed consent statement: </w:t>
      </w:r>
      <w:r w:rsidR="00047786" w:rsidRPr="005F666A">
        <w:rPr>
          <w:rFonts w:ascii="Book Antiqua" w:hAnsi="Book Antiqua" w:cs="Times New Roman"/>
          <w:kern w:val="0"/>
          <w:sz w:val="24"/>
          <w:szCs w:val="24"/>
          <w:rPrChange w:id="202" w:author="Filipodia" w:date="2019-01-16T10:50:00Z">
            <w:rPr>
              <w:rFonts w:ascii="Book Antiqua" w:hAnsi="Book Antiqua" w:cs="Times New Roman"/>
              <w:kern w:val="0"/>
              <w:sz w:val="24"/>
              <w:szCs w:val="24"/>
            </w:rPr>
          </w:rPrChange>
        </w:rPr>
        <w:t xml:space="preserve">This study was a retrospective observational study and carried out by the opt-out method to post a purpose in </w:t>
      </w:r>
      <w:r w:rsidR="009C47E7" w:rsidRPr="005F666A">
        <w:rPr>
          <w:rFonts w:ascii="Book Antiqua" w:hAnsi="Book Antiqua" w:cs="Times New Roman"/>
          <w:kern w:val="0"/>
          <w:sz w:val="24"/>
          <w:szCs w:val="24"/>
          <w:rPrChange w:id="203" w:author="Filipodia" w:date="2019-01-16T10:50:00Z">
            <w:rPr>
              <w:rFonts w:ascii="Book Antiqua" w:hAnsi="Book Antiqua" w:cs="Times New Roman"/>
              <w:kern w:val="0"/>
              <w:sz w:val="24"/>
              <w:szCs w:val="24"/>
            </w:rPr>
          </w:rPrChange>
        </w:rPr>
        <w:t>the Jikei University School of Medicine</w:t>
      </w:r>
      <w:r w:rsidR="00047786" w:rsidRPr="005F666A">
        <w:rPr>
          <w:rFonts w:ascii="Book Antiqua" w:hAnsi="Book Antiqua" w:cs="Times New Roman"/>
          <w:kern w:val="0"/>
          <w:sz w:val="24"/>
          <w:szCs w:val="24"/>
          <w:rPrChange w:id="204" w:author="Filipodia" w:date="2019-01-16T10:50:00Z">
            <w:rPr>
              <w:rFonts w:ascii="Book Antiqua" w:hAnsi="Book Antiqua" w:cs="Times New Roman"/>
              <w:kern w:val="0"/>
              <w:sz w:val="24"/>
              <w:szCs w:val="24"/>
            </w:rPr>
          </w:rPrChange>
        </w:rPr>
        <w:t>.</w:t>
      </w:r>
      <w:r w:rsidR="005650D1" w:rsidRPr="005F666A">
        <w:rPr>
          <w:rFonts w:ascii="Book Antiqua" w:hAnsi="Book Antiqua" w:cs="Times New Roman"/>
          <w:kern w:val="0"/>
          <w:sz w:val="24"/>
          <w:szCs w:val="24"/>
          <w:rPrChange w:id="205" w:author="Filipodia" w:date="2019-01-16T10:50:00Z">
            <w:rPr>
              <w:rFonts w:ascii="Book Antiqua" w:hAnsi="Book Antiqua" w:cs="Times New Roman"/>
              <w:kern w:val="0"/>
              <w:sz w:val="24"/>
              <w:szCs w:val="24"/>
            </w:rPr>
          </w:rPrChange>
        </w:rPr>
        <w:t xml:space="preserve"> Patients were not required to give informed consent </w:t>
      </w:r>
      <w:r w:rsidR="009347B7" w:rsidRPr="005F666A">
        <w:rPr>
          <w:rFonts w:ascii="Book Antiqua" w:hAnsi="Book Antiqua" w:cs="Times New Roman"/>
          <w:kern w:val="0"/>
          <w:sz w:val="24"/>
          <w:szCs w:val="24"/>
          <w:rPrChange w:id="206" w:author="Filipodia" w:date="2019-01-16T10:50:00Z">
            <w:rPr>
              <w:rFonts w:ascii="Book Antiqua" w:hAnsi="Book Antiqua" w:cs="Times New Roman"/>
              <w:kern w:val="0"/>
              <w:sz w:val="24"/>
              <w:szCs w:val="24"/>
            </w:rPr>
          </w:rPrChange>
        </w:rPr>
        <w:t>for</w:t>
      </w:r>
      <w:r w:rsidR="005650D1" w:rsidRPr="005F666A">
        <w:rPr>
          <w:rFonts w:ascii="Book Antiqua" w:hAnsi="Book Antiqua" w:cs="Times New Roman"/>
          <w:kern w:val="0"/>
          <w:sz w:val="24"/>
          <w:szCs w:val="24"/>
          <w:rPrChange w:id="207" w:author="Filipodia" w:date="2019-01-16T10:50:00Z">
            <w:rPr>
              <w:rFonts w:ascii="Book Antiqua" w:hAnsi="Book Antiqua" w:cs="Times New Roman"/>
              <w:kern w:val="0"/>
              <w:sz w:val="24"/>
              <w:szCs w:val="24"/>
            </w:rPr>
          </w:rPrChange>
        </w:rPr>
        <w:t xml:space="preserve"> the study because the analysis used anonymous clinical data that were obtained after each patient agreed to treatment by written consent. For full disclosure, the details of the study are </w:t>
      </w:r>
      <w:r w:rsidR="009347B7" w:rsidRPr="005F666A">
        <w:rPr>
          <w:rFonts w:ascii="Book Antiqua" w:hAnsi="Book Antiqua" w:cs="Times New Roman"/>
          <w:kern w:val="0"/>
          <w:sz w:val="24"/>
          <w:szCs w:val="24"/>
          <w:rPrChange w:id="208" w:author="Filipodia" w:date="2019-01-16T10:50:00Z">
            <w:rPr>
              <w:rFonts w:ascii="Book Antiqua" w:hAnsi="Book Antiqua" w:cs="Times New Roman"/>
              <w:kern w:val="0"/>
              <w:sz w:val="24"/>
              <w:szCs w:val="24"/>
            </w:rPr>
          </w:rPrChange>
        </w:rPr>
        <w:t xml:space="preserve">mentioned in </w:t>
      </w:r>
      <w:r w:rsidR="005650D1" w:rsidRPr="005F666A">
        <w:rPr>
          <w:rFonts w:ascii="Book Antiqua" w:hAnsi="Book Antiqua" w:cs="Times New Roman"/>
          <w:kern w:val="0"/>
          <w:sz w:val="24"/>
          <w:szCs w:val="24"/>
          <w:rPrChange w:id="209" w:author="Filipodia" w:date="2019-01-16T10:50:00Z">
            <w:rPr>
              <w:rFonts w:ascii="Book Antiqua" w:hAnsi="Book Antiqua" w:cs="Times New Roman"/>
              <w:kern w:val="0"/>
              <w:sz w:val="24"/>
              <w:szCs w:val="24"/>
            </w:rPr>
          </w:rPrChange>
        </w:rPr>
        <w:t xml:space="preserve">the opt-put </w:t>
      </w:r>
      <w:r w:rsidR="009C47E7" w:rsidRPr="005F666A">
        <w:rPr>
          <w:rFonts w:ascii="Book Antiqua" w:hAnsi="Book Antiqua" w:cs="Times New Roman"/>
          <w:kern w:val="0"/>
          <w:sz w:val="24"/>
          <w:szCs w:val="24"/>
          <w:rPrChange w:id="210" w:author="Filipodia" w:date="2019-01-16T10:50:00Z">
            <w:rPr>
              <w:rFonts w:ascii="Book Antiqua" w:hAnsi="Book Antiqua" w:cs="Times New Roman"/>
              <w:kern w:val="0"/>
              <w:sz w:val="24"/>
              <w:szCs w:val="24"/>
            </w:rPr>
          </w:rPrChange>
        </w:rPr>
        <w:t>document in the Jikei University School of Medicine.</w:t>
      </w:r>
    </w:p>
    <w:p w14:paraId="73D535A6" w14:textId="77777777" w:rsidR="000165F5" w:rsidRPr="005F666A" w:rsidRDefault="000165F5" w:rsidP="002A46AD">
      <w:pPr>
        <w:adjustRightInd w:val="0"/>
        <w:snapToGrid w:val="0"/>
        <w:spacing w:line="360" w:lineRule="auto"/>
        <w:rPr>
          <w:rFonts w:ascii="Book Antiqua" w:hAnsi="Book Antiqua" w:cs="Times New Roman"/>
          <w:b/>
          <w:kern w:val="0"/>
          <w:sz w:val="24"/>
          <w:szCs w:val="24"/>
          <w:rPrChange w:id="211" w:author="Filipodia" w:date="2019-01-16T10:50:00Z">
            <w:rPr>
              <w:rFonts w:ascii="Book Antiqua" w:hAnsi="Book Antiqua" w:cs="Times New Roman"/>
              <w:b/>
              <w:kern w:val="0"/>
              <w:sz w:val="24"/>
              <w:szCs w:val="24"/>
            </w:rPr>
          </w:rPrChange>
        </w:rPr>
      </w:pPr>
    </w:p>
    <w:p w14:paraId="0EB85BC1" w14:textId="03B0C7A3" w:rsidR="000165F5" w:rsidRPr="005F666A" w:rsidRDefault="000165F5" w:rsidP="002A46AD">
      <w:pPr>
        <w:adjustRightInd w:val="0"/>
        <w:snapToGrid w:val="0"/>
        <w:spacing w:line="360" w:lineRule="auto"/>
        <w:rPr>
          <w:rFonts w:ascii="Book Antiqua" w:hAnsi="Book Antiqua" w:cs="Times New Roman"/>
          <w:kern w:val="0"/>
          <w:sz w:val="24"/>
          <w:szCs w:val="24"/>
          <w:rPrChange w:id="212" w:author="Filipodia" w:date="2019-01-16T10:50:00Z">
            <w:rPr>
              <w:rFonts w:ascii="Book Antiqua" w:hAnsi="Book Antiqua" w:cs="Times New Roman"/>
              <w:kern w:val="0"/>
              <w:sz w:val="24"/>
              <w:szCs w:val="24"/>
            </w:rPr>
          </w:rPrChange>
        </w:rPr>
      </w:pPr>
      <w:r w:rsidRPr="005F666A">
        <w:rPr>
          <w:rFonts w:ascii="Book Antiqua" w:hAnsi="Book Antiqua" w:cs="Times New Roman"/>
          <w:b/>
          <w:kern w:val="0"/>
          <w:sz w:val="24"/>
          <w:szCs w:val="24"/>
          <w:rPrChange w:id="213" w:author="Filipodia" w:date="2019-01-16T10:50:00Z">
            <w:rPr>
              <w:rFonts w:ascii="Book Antiqua" w:hAnsi="Book Antiqua" w:cs="Times New Roman"/>
              <w:b/>
              <w:kern w:val="0"/>
              <w:sz w:val="24"/>
              <w:szCs w:val="24"/>
            </w:rPr>
          </w:rPrChange>
        </w:rPr>
        <w:t>Conflict-of-interest statement</w:t>
      </w:r>
      <w:r w:rsidRPr="005F666A">
        <w:rPr>
          <w:rFonts w:ascii="Book Antiqua" w:hAnsi="Book Antiqua" w:cs="Times New Roman"/>
          <w:b/>
          <w:kern w:val="0"/>
          <w:sz w:val="24"/>
          <w:szCs w:val="24"/>
          <w:rPrChange w:id="214" w:author="Filipodia" w:date="2019-01-16T10:50:00Z">
            <w:rPr>
              <w:rFonts w:ascii="Book Antiqua" w:hAnsi="Book Antiqua" w:cs="Times New Roman"/>
              <w:kern w:val="0"/>
              <w:sz w:val="24"/>
              <w:szCs w:val="24"/>
            </w:rPr>
          </w:rPrChange>
        </w:rPr>
        <w:t>:</w:t>
      </w:r>
      <w:r w:rsidRPr="005F666A">
        <w:rPr>
          <w:rFonts w:ascii="Book Antiqua" w:hAnsi="Book Antiqua"/>
          <w:sz w:val="24"/>
          <w:szCs w:val="24"/>
        </w:rPr>
        <w:t xml:space="preserve"> </w:t>
      </w:r>
      <w:r w:rsidRPr="005F666A">
        <w:rPr>
          <w:rFonts w:ascii="Book Antiqua" w:hAnsi="Book Antiqua" w:cs="Times New Roman"/>
          <w:kern w:val="0"/>
          <w:sz w:val="24"/>
          <w:szCs w:val="24"/>
          <w:rPrChange w:id="215" w:author="Filipodia" w:date="2019-01-16T10:50:00Z">
            <w:rPr>
              <w:rFonts w:ascii="Book Antiqua" w:hAnsi="Book Antiqua" w:cs="Times New Roman"/>
              <w:kern w:val="0"/>
              <w:sz w:val="24"/>
              <w:szCs w:val="24"/>
            </w:rPr>
          </w:rPrChange>
        </w:rPr>
        <w:t>All authors declare no conflicts</w:t>
      </w:r>
      <w:ins w:id="216" w:author="Filipodia" w:date="2019-01-16T09:41:00Z">
        <w:r w:rsidR="00DD09FD" w:rsidRPr="005F666A">
          <w:rPr>
            <w:rFonts w:ascii="Book Antiqua" w:hAnsi="Book Antiqua" w:cs="Times New Roman"/>
            <w:kern w:val="0"/>
            <w:sz w:val="24"/>
            <w:szCs w:val="24"/>
            <w:rPrChange w:id="217" w:author="Filipodia" w:date="2019-01-16T10:50:00Z">
              <w:rPr>
                <w:rFonts w:ascii="Book Antiqua" w:hAnsi="Book Antiqua" w:cs="Times New Roman"/>
                <w:kern w:val="0"/>
                <w:sz w:val="24"/>
                <w:szCs w:val="24"/>
              </w:rPr>
            </w:rPrChange>
          </w:rPr>
          <w:t xml:space="preserve"> </w:t>
        </w:r>
      </w:ins>
      <w:del w:id="218" w:author="Filipodia" w:date="2019-01-16T09:41:00Z">
        <w:r w:rsidRPr="005F666A" w:rsidDel="00DD09FD">
          <w:rPr>
            <w:rFonts w:ascii="Book Antiqua" w:hAnsi="Book Antiqua" w:cs="Times New Roman"/>
            <w:kern w:val="0"/>
            <w:sz w:val="24"/>
            <w:szCs w:val="24"/>
            <w:rPrChange w:id="219" w:author="Filipodia" w:date="2019-01-16T10:50:00Z">
              <w:rPr>
                <w:rFonts w:ascii="Book Antiqua" w:hAnsi="Book Antiqua" w:cs="Times New Roman"/>
                <w:kern w:val="0"/>
                <w:sz w:val="24"/>
                <w:szCs w:val="24"/>
              </w:rPr>
            </w:rPrChange>
          </w:rPr>
          <w:delText>-</w:delText>
        </w:r>
      </w:del>
      <w:r w:rsidRPr="005F666A">
        <w:rPr>
          <w:rFonts w:ascii="Book Antiqua" w:hAnsi="Book Antiqua" w:cs="Times New Roman"/>
          <w:kern w:val="0"/>
          <w:sz w:val="24"/>
          <w:szCs w:val="24"/>
          <w:rPrChange w:id="220" w:author="Filipodia" w:date="2019-01-16T10:50:00Z">
            <w:rPr>
              <w:rFonts w:ascii="Book Antiqua" w:hAnsi="Book Antiqua" w:cs="Times New Roman"/>
              <w:kern w:val="0"/>
              <w:sz w:val="24"/>
              <w:szCs w:val="24"/>
            </w:rPr>
          </w:rPrChange>
        </w:rPr>
        <w:t>of</w:t>
      </w:r>
      <w:ins w:id="221" w:author="Filipodia" w:date="2019-01-16T09:41:00Z">
        <w:r w:rsidR="00DD09FD" w:rsidRPr="005F666A">
          <w:rPr>
            <w:rFonts w:ascii="Book Antiqua" w:hAnsi="Book Antiqua" w:cs="Times New Roman"/>
            <w:kern w:val="0"/>
            <w:sz w:val="24"/>
            <w:szCs w:val="24"/>
            <w:rPrChange w:id="222" w:author="Filipodia" w:date="2019-01-16T10:50:00Z">
              <w:rPr>
                <w:rFonts w:ascii="Book Antiqua" w:hAnsi="Book Antiqua" w:cs="Times New Roman"/>
                <w:kern w:val="0"/>
                <w:sz w:val="24"/>
                <w:szCs w:val="24"/>
              </w:rPr>
            </w:rPrChange>
          </w:rPr>
          <w:t xml:space="preserve"> </w:t>
        </w:r>
      </w:ins>
      <w:del w:id="223" w:author="Filipodia" w:date="2019-01-16T09:41:00Z">
        <w:r w:rsidRPr="005F666A" w:rsidDel="00DD09FD">
          <w:rPr>
            <w:rFonts w:ascii="Book Antiqua" w:hAnsi="Book Antiqua" w:cs="Times New Roman"/>
            <w:kern w:val="0"/>
            <w:sz w:val="24"/>
            <w:szCs w:val="24"/>
            <w:rPrChange w:id="224" w:author="Filipodia" w:date="2019-01-16T10:50:00Z">
              <w:rPr>
                <w:rFonts w:ascii="Book Antiqua" w:hAnsi="Book Antiqua" w:cs="Times New Roman"/>
                <w:kern w:val="0"/>
                <w:sz w:val="24"/>
                <w:szCs w:val="24"/>
              </w:rPr>
            </w:rPrChange>
          </w:rPr>
          <w:delText>-</w:delText>
        </w:r>
      </w:del>
      <w:r w:rsidRPr="005F666A">
        <w:rPr>
          <w:rFonts w:ascii="Book Antiqua" w:hAnsi="Book Antiqua" w:cs="Times New Roman"/>
          <w:kern w:val="0"/>
          <w:sz w:val="24"/>
          <w:szCs w:val="24"/>
          <w:rPrChange w:id="225" w:author="Filipodia" w:date="2019-01-16T10:50:00Z">
            <w:rPr>
              <w:rFonts w:ascii="Book Antiqua" w:hAnsi="Book Antiqua" w:cs="Times New Roman"/>
              <w:kern w:val="0"/>
              <w:sz w:val="24"/>
              <w:szCs w:val="24"/>
            </w:rPr>
          </w:rPrChange>
        </w:rPr>
        <w:t xml:space="preserve">interest related to this article. </w:t>
      </w:r>
    </w:p>
    <w:p w14:paraId="730BD143" w14:textId="04973B08" w:rsidR="000165F5" w:rsidRPr="005F666A" w:rsidRDefault="000165F5" w:rsidP="002A46AD">
      <w:pPr>
        <w:adjustRightInd w:val="0"/>
        <w:snapToGrid w:val="0"/>
        <w:spacing w:line="360" w:lineRule="auto"/>
        <w:rPr>
          <w:rFonts w:ascii="Book Antiqua" w:hAnsi="Book Antiqua" w:cs="Times New Roman"/>
          <w:kern w:val="0"/>
          <w:sz w:val="24"/>
          <w:szCs w:val="24"/>
          <w:rPrChange w:id="226" w:author="Filipodia" w:date="2019-01-16T10:50:00Z">
            <w:rPr>
              <w:rFonts w:ascii="Book Antiqua" w:hAnsi="Book Antiqua" w:cs="Times New Roman"/>
              <w:kern w:val="0"/>
              <w:sz w:val="24"/>
              <w:szCs w:val="24"/>
            </w:rPr>
          </w:rPrChange>
        </w:rPr>
      </w:pPr>
    </w:p>
    <w:p w14:paraId="38C04F04" w14:textId="30B9A54D" w:rsidR="000165F5" w:rsidRPr="005F666A" w:rsidRDefault="000165F5" w:rsidP="002A46AD">
      <w:pPr>
        <w:adjustRightInd w:val="0"/>
        <w:snapToGrid w:val="0"/>
        <w:spacing w:line="360" w:lineRule="auto"/>
        <w:rPr>
          <w:rFonts w:ascii="Book Antiqua" w:hAnsi="Book Antiqua" w:cs="Times New Roman"/>
          <w:kern w:val="0"/>
          <w:sz w:val="24"/>
          <w:szCs w:val="24"/>
          <w:rPrChange w:id="227" w:author="Filipodia" w:date="2019-01-16T10:50:00Z">
            <w:rPr>
              <w:rFonts w:ascii="Book Antiqua" w:hAnsi="Book Antiqua" w:cs="Times New Roman"/>
              <w:kern w:val="0"/>
              <w:sz w:val="24"/>
              <w:szCs w:val="24"/>
            </w:rPr>
          </w:rPrChange>
        </w:rPr>
      </w:pPr>
      <w:r w:rsidRPr="005F666A">
        <w:rPr>
          <w:rFonts w:ascii="Book Antiqua" w:hAnsi="Book Antiqua" w:cs="Times New Roman"/>
          <w:b/>
          <w:kern w:val="0"/>
          <w:sz w:val="24"/>
          <w:szCs w:val="24"/>
          <w:rPrChange w:id="228" w:author="Filipodia" w:date="2019-01-16T10:50:00Z">
            <w:rPr>
              <w:rFonts w:ascii="Book Antiqua" w:hAnsi="Book Antiqua" w:cs="Times New Roman"/>
              <w:b/>
              <w:kern w:val="0"/>
              <w:sz w:val="24"/>
              <w:szCs w:val="24"/>
            </w:rPr>
          </w:rPrChange>
        </w:rPr>
        <w:t>Data sharing statement</w:t>
      </w:r>
      <w:r w:rsidRPr="005F666A">
        <w:rPr>
          <w:rFonts w:ascii="Book Antiqua" w:hAnsi="Book Antiqua" w:cs="Times New Roman"/>
          <w:b/>
          <w:kern w:val="0"/>
          <w:sz w:val="24"/>
          <w:szCs w:val="24"/>
          <w:rPrChange w:id="229" w:author="Filipodia" w:date="2019-01-16T10:50:00Z">
            <w:rPr>
              <w:rFonts w:ascii="Book Antiqua" w:hAnsi="Book Antiqua" w:cs="Times New Roman"/>
              <w:kern w:val="0"/>
              <w:sz w:val="24"/>
              <w:szCs w:val="24"/>
            </w:rPr>
          </w:rPrChange>
        </w:rPr>
        <w:t>:</w:t>
      </w:r>
      <w:r w:rsidRPr="005F666A">
        <w:rPr>
          <w:rFonts w:ascii="Book Antiqua" w:hAnsi="Book Antiqua" w:cs="Times New Roman"/>
          <w:kern w:val="0"/>
          <w:sz w:val="24"/>
          <w:szCs w:val="24"/>
        </w:rPr>
        <w:t xml:space="preserve"> No additional data are available.</w:t>
      </w:r>
    </w:p>
    <w:p w14:paraId="627301CD" w14:textId="77777777" w:rsidR="000165F5" w:rsidRPr="005F666A" w:rsidRDefault="000165F5" w:rsidP="002A46AD">
      <w:pPr>
        <w:adjustRightInd w:val="0"/>
        <w:snapToGrid w:val="0"/>
        <w:spacing w:line="360" w:lineRule="auto"/>
        <w:rPr>
          <w:rFonts w:ascii="Book Antiqua" w:eastAsia="SimSun" w:hAnsi="Book Antiqua" w:cs="Times New Roman"/>
          <w:b/>
          <w:kern w:val="0"/>
          <w:sz w:val="24"/>
          <w:szCs w:val="24"/>
          <w:lang w:eastAsia="zh-CN"/>
          <w:rPrChange w:id="230" w:author="Filipodia" w:date="2019-01-16T10:50:00Z">
            <w:rPr>
              <w:rFonts w:ascii="Book Antiqua" w:eastAsia="SimSun" w:hAnsi="Book Antiqua" w:cs="Times New Roman"/>
              <w:b/>
              <w:kern w:val="0"/>
              <w:sz w:val="24"/>
              <w:szCs w:val="24"/>
              <w:lang w:eastAsia="zh-CN"/>
            </w:rPr>
          </w:rPrChange>
        </w:rPr>
      </w:pPr>
    </w:p>
    <w:p w14:paraId="2F5019D8" w14:textId="77777777" w:rsidR="00DC6279" w:rsidRPr="005F666A" w:rsidRDefault="00DC6279" w:rsidP="002A46AD">
      <w:pPr>
        <w:adjustRightInd w:val="0"/>
        <w:snapToGrid w:val="0"/>
        <w:spacing w:line="360" w:lineRule="auto"/>
        <w:rPr>
          <w:rFonts w:ascii="Book Antiqua" w:eastAsia="SimSun" w:hAnsi="Book Antiqua" w:cs="Times New Roman"/>
          <w:b/>
          <w:bCs/>
          <w:kern w:val="0"/>
          <w:sz w:val="24"/>
          <w:szCs w:val="24"/>
          <w:lang w:eastAsia="zh-CN"/>
          <w:rPrChange w:id="231" w:author="Filipodia" w:date="2019-01-16T10:50:00Z">
            <w:rPr>
              <w:rFonts w:ascii="Book Antiqua" w:eastAsia="SimSun" w:hAnsi="Book Antiqua" w:cs="Times New Roman"/>
              <w:b/>
              <w:bCs/>
              <w:kern w:val="0"/>
              <w:sz w:val="24"/>
              <w:szCs w:val="24"/>
              <w:lang w:eastAsia="zh-CN"/>
            </w:rPr>
          </w:rPrChange>
        </w:rPr>
      </w:pPr>
      <w:r w:rsidRPr="005F666A">
        <w:rPr>
          <w:rFonts w:ascii="Book Antiqua" w:eastAsia="SimSun" w:hAnsi="Book Antiqua" w:cs="Times New Roman"/>
          <w:b/>
          <w:bCs/>
          <w:kern w:val="0"/>
          <w:sz w:val="24"/>
          <w:szCs w:val="24"/>
          <w:lang w:eastAsia="zh-CN"/>
          <w:rPrChange w:id="232" w:author="Filipodia" w:date="2019-01-16T10:50:00Z">
            <w:rPr>
              <w:rFonts w:ascii="Book Antiqua" w:eastAsia="SimSun" w:hAnsi="Book Antiqua" w:cs="Times New Roman"/>
              <w:b/>
              <w:bCs/>
              <w:kern w:val="0"/>
              <w:sz w:val="24"/>
              <w:szCs w:val="24"/>
              <w:lang w:eastAsia="zh-CN"/>
            </w:rPr>
          </w:rPrChange>
        </w:rPr>
        <w:t>Open-Access:</w:t>
      </w:r>
      <w:r w:rsidRPr="005F666A">
        <w:rPr>
          <w:rFonts w:ascii="Book Antiqua" w:eastAsia="SimSun" w:hAnsi="Book Antiqua" w:cs="Times New Roman"/>
          <w:bCs/>
          <w:kern w:val="0"/>
          <w:sz w:val="24"/>
          <w:szCs w:val="24"/>
          <w:lang w:eastAsia="zh-CN"/>
          <w:rPrChange w:id="233" w:author="Filipodia" w:date="2019-01-16T10:50:00Z">
            <w:rPr>
              <w:rFonts w:ascii="Book Antiqua" w:eastAsia="SimSun" w:hAnsi="Book Antiqua" w:cs="Times New Roman"/>
              <w:bCs/>
              <w:kern w:val="0"/>
              <w:sz w:val="24"/>
              <w:szCs w:val="24"/>
              <w:lang w:eastAsia="zh-CN"/>
            </w:rPr>
          </w:rPrChange>
        </w:rPr>
        <w:t xml:space="preserve"> This is an open-access article that was selected by an in-house editor and fully peer-reviewed by external reviewers. It is distributed in accordance with </w:t>
      </w:r>
      <w:r w:rsidRPr="005F666A">
        <w:rPr>
          <w:rFonts w:ascii="Book Antiqua" w:eastAsia="SimSun" w:hAnsi="Book Antiqua" w:cs="Times New Roman"/>
          <w:bCs/>
          <w:kern w:val="0"/>
          <w:sz w:val="24"/>
          <w:szCs w:val="24"/>
          <w:lang w:eastAsia="zh-CN"/>
          <w:rPrChange w:id="234" w:author="Filipodia" w:date="2019-01-16T10:50:00Z">
            <w:rPr>
              <w:rFonts w:ascii="Book Antiqua" w:eastAsia="SimSun" w:hAnsi="Book Antiqua" w:cs="Times New Roman"/>
              <w:bCs/>
              <w:kern w:val="0"/>
              <w:sz w:val="24"/>
              <w:szCs w:val="24"/>
              <w:lang w:eastAsia="zh-CN"/>
            </w:rPr>
          </w:rPrChange>
        </w:rPr>
        <w:lastRenderedPageBreak/>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F5192E4" w14:textId="77777777" w:rsidR="00DC6279" w:rsidRPr="005F666A" w:rsidRDefault="00DC6279" w:rsidP="002A46AD">
      <w:pPr>
        <w:adjustRightInd w:val="0"/>
        <w:snapToGrid w:val="0"/>
        <w:spacing w:line="360" w:lineRule="auto"/>
        <w:rPr>
          <w:rFonts w:ascii="Book Antiqua" w:eastAsia="SimSun" w:hAnsi="Book Antiqua" w:cs="Times New Roman"/>
          <w:b/>
          <w:kern w:val="0"/>
          <w:sz w:val="24"/>
          <w:szCs w:val="24"/>
          <w:lang w:eastAsia="zh-CN"/>
          <w:rPrChange w:id="235" w:author="Filipodia" w:date="2019-01-16T10:50:00Z">
            <w:rPr>
              <w:rFonts w:ascii="Book Antiqua" w:eastAsia="SimSun" w:hAnsi="Book Antiqua" w:cs="Times New Roman"/>
              <w:b/>
              <w:kern w:val="0"/>
              <w:sz w:val="24"/>
              <w:szCs w:val="24"/>
              <w:lang w:eastAsia="zh-CN"/>
            </w:rPr>
          </w:rPrChange>
        </w:rPr>
      </w:pPr>
    </w:p>
    <w:p w14:paraId="1DA7DE79" w14:textId="2AA9E95C" w:rsidR="00DC6279" w:rsidRPr="005F666A" w:rsidRDefault="00DC6279" w:rsidP="002A46AD">
      <w:pPr>
        <w:adjustRightInd w:val="0"/>
        <w:snapToGrid w:val="0"/>
        <w:spacing w:line="360" w:lineRule="auto"/>
        <w:rPr>
          <w:rFonts w:ascii="Book Antiqua" w:eastAsia="SimSun" w:hAnsi="Book Antiqua" w:cs="Times New Roman"/>
          <w:b/>
          <w:kern w:val="0"/>
          <w:sz w:val="24"/>
          <w:szCs w:val="24"/>
          <w:lang w:eastAsia="zh-CN"/>
          <w:rPrChange w:id="236" w:author="Filipodia" w:date="2019-01-16T10:50:00Z">
            <w:rPr>
              <w:rFonts w:ascii="Book Antiqua" w:eastAsia="SimSun" w:hAnsi="Book Antiqua" w:cs="Times New Roman"/>
              <w:b/>
              <w:kern w:val="0"/>
              <w:sz w:val="24"/>
              <w:szCs w:val="24"/>
              <w:lang w:eastAsia="zh-CN"/>
            </w:rPr>
          </w:rPrChange>
        </w:rPr>
      </w:pPr>
      <w:r w:rsidRPr="005F666A">
        <w:rPr>
          <w:rFonts w:ascii="Book Antiqua" w:eastAsia="SimSun" w:hAnsi="Book Antiqua" w:cs="Times New Roman"/>
          <w:b/>
          <w:kern w:val="0"/>
          <w:sz w:val="24"/>
          <w:szCs w:val="24"/>
          <w:lang w:eastAsia="zh-CN"/>
          <w:rPrChange w:id="237" w:author="Filipodia" w:date="2019-01-16T10:50:00Z">
            <w:rPr>
              <w:rFonts w:ascii="Book Antiqua" w:eastAsia="SimSun" w:hAnsi="Book Antiqua" w:cs="Times New Roman"/>
              <w:b/>
              <w:kern w:val="0"/>
              <w:sz w:val="24"/>
              <w:szCs w:val="24"/>
              <w:lang w:eastAsia="zh-CN"/>
            </w:rPr>
          </w:rPrChange>
        </w:rPr>
        <w:t>Manuscript source:</w:t>
      </w:r>
      <w:r w:rsidRPr="005F666A">
        <w:rPr>
          <w:rFonts w:ascii="Book Antiqua" w:eastAsia="SimSun" w:hAnsi="Book Antiqua" w:cs="Times New Roman"/>
          <w:kern w:val="0"/>
          <w:sz w:val="24"/>
          <w:szCs w:val="24"/>
          <w:lang w:eastAsia="zh-CN"/>
          <w:rPrChange w:id="238" w:author="Filipodia" w:date="2019-01-16T10:50:00Z">
            <w:rPr>
              <w:rFonts w:ascii="Book Antiqua" w:eastAsia="SimSun" w:hAnsi="Book Antiqua" w:cs="Times New Roman"/>
              <w:kern w:val="0"/>
              <w:sz w:val="24"/>
              <w:szCs w:val="24"/>
              <w:lang w:eastAsia="zh-CN"/>
            </w:rPr>
          </w:rPrChange>
        </w:rPr>
        <w:t xml:space="preserve"> Unsolicited manuscript</w:t>
      </w:r>
    </w:p>
    <w:p w14:paraId="55A4D79A" w14:textId="77777777" w:rsidR="00DC6279" w:rsidRPr="005F666A" w:rsidRDefault="00DC6279" w:rsidP="002A46AD">
      <w:pPr>
        <w:adjustRightInd w:val="0"/>
        <w:snapToGrid w:val="0"/>
        <w:spacing w:line="360" w:lineRule="auto"/>
        <w:rPr>
          <w:rFonts w:ascii="Book Antiqua" w:eastAsia="SimSun" w:hAnsi="Book Antiqua" w:cs="Times New Roman"/>
          <w:b/>
          <w:kern w:val="0"/>
          <w:sz w:val="24"/>
          <w:szCs w:val="24"/>
          <w:lang w:eastAsia="zh-CN"/>
          <w:rPrChange w:id="239" w:author="Filipodia" w:date="2019-01-16T10:50:00Z">
            <w:rPr>
              <w:rFonts w:ascii="Book Antiqua" w:eastAsia="SimSun" w:hAnsi="Book Antiqua" w:cs="Times New Roman"/>
              <w:b/>
              <w:kern w:val="0"/>
              <w:sz w:val="24"/>
              <w:szCs w:val="24"/>
              <w:lang w:eastAsia="zh-CN"/>
            </w:rPr>
          </w:rPrChange>
        </w:rPr>
      </w:pPr>
    </w:p>
    <w:p w14:paraId="2BDB81B8" w14:textId="1A7252BB" w:rsidR="004077B2" w:rsidRPr="005F666A" w:rsidRDefault="00DC6279" w:rsidP="002A46AD">
      <w:pPr>
        <w:adjustRightInd w:val="0"/>
        <w:snapToGrid w:val="0"/>
        <w:spacing w:line="360" w:lineRule="auto"/>
        <w:rPr>
          <w:rFonts w:ascii="Book Antiqua" w:hAnsi="Book Antiqua" w:cs="Times New Roman"/>
          <w:kern w:val="0"/>
          <w:sz w:val="24"/>
          <w:szCs w:val="24"/>
          <w:rPrChange w:id="240" w:author="Filipodia" w:date="2019-01-16T10:50:00Z">
            <w:rPr>
              <w:rFonts w:ascii="Book Antiqua" w:hAnsi="Book Antiqua" w:cs="Times New Roman"/>
              <w:kern w:val="0"/>
              <w:sz w:val="24"/>
              <w:szCs w:val="24"/>
            </w:rPr>
          </w:rPrChange>
        </w:rPr>
      </w:pPr>
      <w:r w:rsidRPr="005F666A">
        <w:rPr>
          <w:rFonts w:ascii="Book Antiqua" w:hAnsi="Book Antiqua" w:cs="Times New Roman"/>
          <w:b/>
          <w:kern w:val="0"/>
          <w:sz w:val="24"/>
          <w:szCs w:val="24"/>
          <w:rPrChange w:id="241" w:author="Filipodia" w:date="2019-01-16T10:50:00Z">
            <w:rPr>
              <w:rFonts w:ascii="Book Antiqua" w:hAnsi="Book Antiqua" w:cs="Times New Roman"/>
              <w:b/>
              <w:kern w:val="0"/>
              <w:sz w:val="24"/>
              <w:szCs w:val="24"/>
            </w:rPr>
          </w:rPrChange>
        </w:rPr>
        <w:t>Correspond</w:t>
      </w:r>
      <w:r w:rsidRPr="005F666A">
        <w:rPr>
          <w:rFonts w:ascii="Book Antiqua" w:eastAsia="SimSun" w:hAnsi="Book Antiqua" w:cs="Times New Roman"/>
          <w:b/>
          <w:kern w:val="0"/>
          <w:sz w:val="24"/>
          <w:szCs w:val="24"/>
          <w:lang w:eastAsia="zh-CN"/>
          <w:rPrChange w:id="242" w:author="Filipodia" w:date="2019-01-16T10:50:00Z">
            <w:rPr>
              <w:rFonts w:ascii="Book Antiqua" w:eastAsia="SimSun" w:hAnsi="Book Antiqua" w:cs="Times New Roman"/>
              <w:b/>
              <w:kern w:val="0"/>
              <w:sz w:val="24"/>
              <w:szCs w:val="24"/>
              <w:lang w:eastAsia="zh-CN"/>
            </w:rPr>
          </w:rPrChange>
        </w:rPr>
        <w:t>ing author</w:t>
      </w:r>
      <w:r w:rsidR="000165F5" w:rsidRPr="005F666A">
        <w:rPr>
          <w:rFonts w:ascii="Book Antiqua" w:hAnsi="Book Antiqua" w:cs="Times New Roman"/>
          <w:b/>
          <w:kern w:val="0"/>
          <w:sz w:val="24"/>
          <w:szCs w:val="24"/>
          <w:rPrChange w:id="243" w:author="Filipodia" w:date="2019-01-16T10:50:00Z">
            <w:rPr>
              <w:rFonts w:ascii="Book Antiqua" w:hAnsi="Book Antiqua" w:cs="Times New Roman"/>
              <w:b/>
              <w:kern w:val="0"/>
              <w:sz w:val="24"/>
              <w:szCs w:val="24"/>
            </w:rPr>
          </w:rPrChange>
        </w:rPr>
        <w:t>:</w:t>
      </w:r>
      <w:r w:rsidR="00FB1D10" w:rsidRPr="005F666A">
        <w:rPr>
          <w:rFonts w:ascii="Book Antiqua" w:hAnsi="Book Antiqua" w:cs="Times New Roman"/>
          <w:b/>
          <w:kern w:val="0"/>
          <w:sz w:val="24"/>
          <w:szCs w:val="24"/>
          <w:rPrChange w:id="244" w:author="Filipodia" w:date="2019-01-16T10:50:00Z">
            <w:rPr>
              <w:rFonts w:ascii="Book Antiqua" w:hAnsi="Book Antiqua" w:cs="Times New Roman"/>
              <w:b/>
              <w:kern w:val="0"/>
              <w:sz w:val="24"/>
              <w:szCs w:val="24"/>
            </w:rPr>
          </w:rPrChange>
        </w:rPr>
        <w:t xml:space="preserve"> </w:t>
      </w:r>
      <w:bookmarkStart w:id="245" w:name="_Hlk525297622"/>
      <w:r w:rsidR="004077B2" w:rsidRPr="005F666A">
        <w:rPr>
          <w:rFonts w:ascii="Book Antiqua" w:hAnsi="Book Antiqua" w:cs="Times New Roman"/>
          <w:b/>
          <w:kern w:val="0"/>
          <w:sz w:val="24"/>
          <w:szCs w:val="24"/>
          <w:rPrChange w:id="246" w:author="Filipodia" w:date="2019-01-16T10:50:00Z">
            <w:rPr>
              <w:rFonts w:ascii="Book Antiqua" w:hAnsi="Book Antiqua" w:cs="Times New Roman"/>
              <w:b/>
              <w:kern w:val="0"/>
              <w:sz w:val="24"/>
              <w:szCs w:val="24"/>
            </w:rPr>
          </w:rPrChange>
        </w:rPr>
        <w:t>Yuko Hara</w:t>
      </w:r>
      <w:r w:rsidR="00FB1D10" w:rsidRPr="005F666A">
        <w:rPr>
          <w:rFonts w:ascii="Book Antiqua" w:hAnsi="Book Antiqua" w:cs="Times New Roman"/>
          <w:b/>
          <w:kern w:val="0"/>
          <w:sz w:val="24"/>
          <w:szCs w:val="24"/>
          <w:rPrChange w:id="247" w:author="Filipodia" w:date="2019-01-16T10:50:00Z">
            <w:rPr>
              <w:rFonts w:ascii="Book Antiqua" w:hAnsi="Book Antiqua" w:cs="Times New Roman"/>
              <w:b/>
              <w:kern w:val="0"/>
              <w:sz w:val="24"/>
              <w:szCs w:val="24"/>
            </w:rPr>
          </w:rPrChange>
        </w:rPr>
        <w:t>,</w:t>
      </w:r>
      <w:r w:rsidR="004077B2" w:rsidRPr="005F666A">
        <w:rPr>
          <w:rFonts w:ascii="Book Antiqua" w:hAnsi="Book Antiqua" w:cs="Times New Roman"/>
          <w:b/>
          <w:kern w:val="0"/>
          <w:sz w:val="24"/>
          <w:szCs w:val="24"/>
          <w:rPrChange w:id="248" w:author="Filipodia" w:date="2019-01-16T10:50:00Z">
            <w:rPr>
              <w:rFonts w:ascii="Book Antiqua" w:hAnsi="Book Antiqua" w:cs="Times New Roman"/>
              <w:b/>
              <w:kern w:val="0"/>
              <w:sz w:val="24"/>
              <w:szCs w:val="24"/>
            </w:rPr>
          </w:rPrChange>
        </w:rPr>
        <w:t xml:space="preserve"> MD</w:t>
      </w:r>
      <w:r w:rsidR="00FB1D10" w:rsidRPr="005F666A">
        <w:rPr>
          <w:rFonts w:ascii="Book Antiqua" w:hAnsi="Book Antiqua" w:cs="Times New Roman"/>
          <w:b/>
          <w:kern w:val="0"/>
          <w:sz w:val="24"/>
          <w:szCs w:val="24"/>
          <w:rPrChange w:id="249" w:author="Filipodia" w:date="2019-01-16T10:50:00Z">
            <w:rPr>
              <w:rFonts w:ascii="Book Antiqua" w:hAnsi="Book Antiqua" w:cs="Times New Roman"/>
              <w:b/>
              <w:kern w:val="0"/>
              <w:sz w:val="24"/>
              <w:szCs w:val="24"/>
            </w:rPr>
          </w:rPrChange>
        </w:rPr>
        <w:t xml:space="preserve">, </w:t>
      </w:r>
      <w:r w:rsidRPr="005F666A">
        <w:rPr>
          <w:rFonts w:ascii="Book Antiqua" w:hAnsi="Book Antiqua" w:cs="Times New Roman"/>
          <w:b/>
          <w:kern w:val="0"/>
          <w:sz w:val="24"/>
          <w:szCs w:val="24"/>
          <w:rPrChange w:id="250" w:author="Filipodia" w:date="2019-01-16T10:50:00Z">
            <w:rPr>
              <w:rFonts w:ascii="Book Antiqua" w:hAnsi="Book Antiqua" w:cs="Times New Roman"/>
              <w:b/>
              <w:kern w:val="0"/>
              <w:sz w:val="24"/>
              <w:szCs w:val="24"/>
            </w:rPr>
          </w:rPrChange>
        </w:rPr>
        <w:t>Research Associate</w:t>
      </w:r>
      <w:r w:rsidRPr="005F666A">
        <w:rPr>
          <w:rFonts w:ascii="Book Antiqua" w:eastAsia="SimSun" w:hAnsi="Book Antiqua" w:cs="Times New Roman"/>
          <w:b/>
          <w:kern w:val="0"/>
          <w:sz w:val="24"/>
          <w:szCs w:val="24"/>
          <w:lang w:eastAsia="zh-CN"/>
          <w:rPrChange w:id="251" w:author="Filipodia" w:date="2019-01-16T10:50:00Z">
            <w:rPr>
              <w:rFonts w:ascii="Book Antiqua" w:eastAsia="SimSun" w:hAnsi="Book Antiqua" w:cs="Times New Roman"/>
              <w:b/>
              <w:kern w:val="0"/>
              <w:sz w:val="24"/>
              <w:szCs w:val="24"/>
              <w:lang w:eastAsia="zh-CN"/>
            </w:rPr>
          </w:rPrChange>
        </w:rPr>
        <w:t>,</w:t>
      </w:r>
      <w:r w:rsidRPr="005F666A">
        <w:rPr>
          <w:rFonts w:ascii="Book Antiqua" w:eastAsia="SimSun" w:hAnsi="Book Antiqua" w:cs="Times New Roman"/>
          <w:kern w:val="0"/>
          <w:sz w:val="24"/>
          <w:szCs w:val="24"/>
          <w:lang w:eastAsia="zh-CN"/>
          <w:rPrChange w:id="252" w:author="Filipodia" w:date="2019-01-16T10:50:00Z">
            <w:rPr>
              <w:rFonts w:ascii="Book Antiqua" w:eastAsia="SimSun" w:hAnsi="Book Antiqua" w:cs="Times New Roman"/>
              <w:kern w:val="0"/>
              <w:sz w:val="24"/>
              <w:szCs w:val="24"/>
              <w:lang w:eastAsia="zh-CN"/>
            </w:rPr>
          </w:rPrChange>
        </w:rPr>
        <w:t xml:space="preserve"> </w:t>
      </w:r>
      <w:bookmarkStart w:id="253" w:name="OLE_LINK125"/>
      <w:bookmarkStart w:id="254" w:name="OLE_LINK126"/>
      <w:r w:rsidR="004077B2" w:rsidRPr="005F666A">
        <w:rPr>
          <w:rFonts w:ascii="Book Antiqua" w:hAnsi="Book Antiqua" w:cs="Times New Roman"/>
          <w:kern w:val="0"/>
          <w:sz w:val="24"/>
          <w:szCs w:val="24"/>
          <w:rPrChange w:id="255" w:author="Filipodia" w:date="2019-01-16T10:50:00Z">
            <w:rPr>
              <w:rFonts w:ascii="Book Antiqua" w:hAnsi="Book Antiqua" w:cs="Times New Roman"/>
              <w:kern w:val="0"/>
              <w:sz w:val="24"/>
              <w:szCs w:val="24"/>
            </w:rPr>
          </w:rPrChange>
        </w:rPr>
        <w:t>Department of Endoscopy</w:t>
      </w:r>
      <w:bookmarkEnd w:id="253"/>
      <w:bookmarkEnd w:id="254"/>
      <w:r w:rsidR="004077B2" w:rsidRPr="005F666A">
        <w:rPr>
          <w:rFonts w:ascii="Book Antiqua" w:hAnsi="Book Antiqua" w:cs="Times New Roman"/>
          <w:kern w:val="0"/>
          <w:sz w:val="24"/>
          <w:szCs w:val="24"/>
          <w:rPrChange w:id="256" w:author="Filipodia" w:date="2019-01-16T10:50:00Z">
            <w:rPr>
              <w:rFonts w:ascii="Book Antiqua" w:hAnsi="Book Antiqua" w:cs="Times New Roman"/>
              <w:kern w:val="0"/>
              <w:sz w:val="24"/>
              <w:szCs w:val="24"/>
            </w:rPr>
          </w:rPrChange>
        </w:rPr>
        <w:t>, The Jikei University School of Medicine</w:t>
      </w:r>
      <w:r w:rsidR="00052F5A" w:rsidRPr="005F666A">
        <w:rPr>
          <w:rFonts w:ascii="Book Antiqua" w:eastAsia="SimSun" w:hAnsi="Book Antiqua" w:cs="Times New Roman"/>
          <w:kern w:val="0"/>
          <w:sz w:val="24"/>
          <w:szCs w:val="24"/>
          <w:lang w:eastAsia="zh-CN"/>
          <w:rPrChange w:id="257" w:author="Filipodia" w:date="2019-01-16T10:50:00Z">
            <w:rPr>
              <w:rFonts w:ascii="Book Antiqua" w:eastAsia="SimSun" w:hAnsi="Book Antiqua" w:cs="Times New Roman"/>
              <w:kern w:val="0"/>
              <w:sz w:val="24"/>
              <w:szCs w:val="24"/>
              <w:lang w:eastAsia="zh-CN"/>
            </w:rPr>
          </w:rPrChange>
        </w:rPr>
        <w:t>,</w:t>
      </w:r>
      <w:r w:rsidR="004077B2" w:rsidRPr="005F666A">
        <w:rPr>
          <w:rFonts w:ascii="Book Antiqua" w:hAnsi="Book Antiqua" w:cs="Times New Roman"/>
          <w:kern w:val="0"/>
          <w:sz w:val="24"/>
          <w:szCs w:val="24"/>
          <w:rPrChange w:id="258" w:author="Filipodia" w:date="2019-01-16T10:50:00Z">
            <w:rPr>
              <w:rFonts w:ascii="Book Antiqua" w:hAnsi="Book Antiqua" w:cs="Times New Roman"/>
              <w:kern w:val="0"/>
              <w:sz w:val="24"/>
              <w:szCs w:val="24"/>
            </w:rPr>
          </w:rPrChange>
        </w:rPr>
        <w:t xml:space="preserve"> 3-25-8 Nishi Shinbashi, Minato-ku, Tokyo </w:t>
      </w:r>
      <w:bookmarkStart w:id="259" w:name="OLE_LINK127"/>
      <w:bookmarkStart w:id="260" w:name="OLE_LINK128"/>
      <w:r w:rsidR="004077B2" w:rsidRPr="005F666A">
        <w:rPr>
          <w:rFonts w:ascii="Book Antiqua" w:hAnsi="Book Antiqua" w:cs="Times New Roman"/>
          <w:kern w:val="0"/>
          <w:sz w:val="24"/>
          <w:szCs w:val="24"/>
          <w:rPrChange w:id="261" w:author="Filipodia" w:date="2019-01-16T10:50:00Z">
            <w:rPr>
              <w:rFonts w:ascii="Book Antiqua" w:hAnsi="Book Antiqua" w:cs="Times New Roman"/>
              <w:kern w:val="0"/>
              <w:sz w:val="24"/>
              <w:szCs w:val="24"/>
            </w:rPr>
          </w:rPrChange>
        </w:rPr>
        <w:t>105-8461</w:t>
      </w:r>
      <w:bookmarkEnd w:id="259"/>
      <w:bookmarkEnd w:id="260"/>
      <w:r w:rsidR="004077B2" w:rsidRPr="005F666A">
        <w:rPr>
          <w:rFonts w:ascii="Book Antiqua" w:hAnsi="Book Antiqua" w:cs="Times New Roman"/>
          <w:kern w:val="0"/>
          <w:sz w:val="24"/>
          <w:szCs w:val="24"/>
          <w:rPrChange w:id="262" w:author="Filipodia" w:date="2019-01-16T10:50:00Z">
            <w:rPr>
              <w:rFonts w:ascii="Book Antiqua" w:hAnsi="Book Antiqua" w:cs="Times New Roman"/>
              <w:kern w:val="0"/>
              <w:sz w:val="24"/>
              <w:szCs w:val="24"/>
            </w:rPr>
          </w:rPrChange>
        </w:rPr>
        <w:t>, Japan</w:t>
      </w:r>
      <w:r w:rsidR="00FB1D10" w:rsidRPr="005F666A">
        <w:rPr>
          <w:rFonts w:ascii="Book Antiqua" w:hAnsi="Book Antiqua" w:cs="Times New Roman"/>
          <w:kern w:val="0"/>
          <w:sz w:val="24"/>
          <w:szCs w:val="24"/>
          <w:rPrChange w:id="263" w:author="Filipodia" w:date="2019-01-16T10:50:00Z">
            <w:rPr>
              <w:rFonts w:ascii="Book Antiqua" w:hAnsi="Book Antiqua" w:cs="Times New Roman"/>
              <w:kern w:val="0"/>
              <w:sz w:val="24"/>
              <w:szCs w:val="24"/>
            </w:rPr>
          </w:rPrChange>
        </w:rPr>
        <w:t xml:space="preserve">. </w:t>
      </w:r>
      <w:r w:rsidR="004077B2" w:rsidRPr="005F666A">
        <w:rPr>
          <w:rFonts w:ascii="Book Antiqua" w:hAnsi="Book Antiqua" w:cs="Times New Roman"/>
          <w:kern w:val="0"/>
          <w:sz w:val="24"/>
          <w:szCs w:val="24"/>
          <w:rPrChange w:id="264" w:author="Filipodia" w:date="2019-01-16T10:50:00Z">
            <w:rPr>
              <w:rFonts w:ascii="Book Antiqua" w:hAnsi="Book Antiqua" w:cs="Times New Roman"/>
              <w:kern w:val="0"/>
              <w:sz w:val="24"/>
              <w:szCs w:val="24"/>
            </w:rPr>
          </w:rPrChange>
        </w:rPr>
        <w:t>yukohara0526@yahoo.co.jp</w:t>
      </w:r>
    </w:p>
    <w:p w14:paraId="1F0C2844" w14:textId="4F9CEDBA" w:rsidR="004077B2" w:rsidRPr="005F666A" w:rsidRDefault="00DC6279" w:rsidP="002A46AD">
      <w:pPr>
        <w:adjustRightInd w:val="0"/>
        <w:snapToGrid w:val="0"/>
        <w:spacing w:line="360" w:lineRule="auto"/>
        <w:rPr>
          <w:rFonts w:ascii="Book Antiqua" w:eastAsia="SimSun" w:hAnsi="Book Antiqua" w:cs="Times New Roman"/>
          <w:kern w:val="0"/>
          <w:sz w:val="24"/>
          <w:szCs w:val="24"/>
          <w:lang w:eastAsia="zh-CN"/>
          <w:rPrChange w:id="265" w:author="Filipodia" w:date="2019-01-16T10:50:00Z">
            <w:rPr>
              <w:rFonts w:ascii="Book Antiqua" w:eastAsia="SimSun" w:hAnsi="Book Antiqua" w:cs="Times New Roman"/>
              <w:kern w:val="0"/>
              <w:sz w:val="24"/>
              <w:szCs w:val="24"/>
              <w:lang w:eastAsia="zh-CN"/>
            </w:rPr>
          </w:rPrChange>
        </w:rPr>
      </w:pPr>
      <w:r w:rsidRPr="005F666A">
        <w:rPr>
          <w:rFonts w:ascii="Book Antiqua" w:hAnsi="Book Antiqua" w:cs="Times New Roman"/>
          <w:b/>
          <w:bCs/>
          <w:kern w:val="0"/>
          <w:sz w:val="24"/>
          <w:szCs w:val="24"/>
          <w:rPrChange w:id="266" w:author="Filipodia" w:date="2019-01-16T10:50:00Z">
            <w:rPr>
              <w:rFonts w:ascii="Book Antiqua" w:hAnsi="Book Antiqua" w:cs="Times New Roman"/>
              <w:b/>
              <w:bCs/>
              <w:kern w:val="0"/>
              <w:sz w:val="24"/>
              <w:szCs w:val="24"/>
            </w:rPr>
          </w:rPrChange>
        </w:rPr>
        <w:t>Telephone:</w:t>
      </w:r>
      <w:r w:rsidRPr="005F666A">
        <w:rPr>
          <w:rFonts w:ascii="Book Antiqua" w:eastAsia="SimSun" w:hAnsi="Book Antiqua" w:cs="Times New Roman"/>
          <w:b/>
          <w:bCs/>
          <w:kern w:val="0"/>
          <w:sz w:val="24"/>
          <w:szCs w:val="24"/>
          <w:lang w:eastAsia="zh-CN"/>
          <w:rPrChange w:id="267" w:author="Filipodia" w:date="2019-01-16T10:50:00Z">
            <w:rPr>
              <w:rFonts w:ascii="Book Antiqua" w:eastAsia="SimSun" w:hAnsi="Book Antiqua" w:cs="Times New Roman"/>
              <w:b/>
              <w:bCs/>
              <w:kern w:val="0"/>
              <w:sz w:val="24"/>
              <w:szCs w:val="24"/>
              <w:lang w:eastAsia="zh-CN"/>
            </w:rPr>
          </w:rPrChange>
        </w:rPr>
        <w:t xml:space="preserve"> </w:t>
      </w:r>
      <w:bookmarkStart w:id="268" w:name="OLE_LINK129"/>
      <w:bookmarkStart w:id="269" w:name="OLE_LINK130"/>
      <w:r w:rsidRPr="005F666A">
        <w:rPr>
          <w:rFonts w:ascii="Book Antiqua" w:hAnsi="Book Antiqua" w:cs="Times New Roman"/>
          <w:kern w:val="0"/>
          <w:sz w:val="24"/>
          <w:szCs w:val="24"/>
          <w:rPrChange w:id="270" w:author="Filipodia" w:date="2019-01-16T10:50:00Z">
            <w:rPr>
              <w:rFonts w:ascii="Book Antiqua" w:hAnsi="Book Antiqua" w:cs="Times New Roman"/>
              <w:kern w:val="0"/>
              <w:sz w:val="24"/>
              <w:szCs w:val="24"/>
            </w:rPr>
          </w:rPrChange>
        </w:rPr>
        <w:t>+81-3-3433</w:t>
      </w:r>
      <w:r w:rsidR="004077B2" w:rsidRPr="005F666A">
        <w:rPr>
          <w:rFonts w:ascii="Book Antiqua" w:hAnsi="Book Antiqua" w:cs="Times New Roman"/>
          <w:kern w:val="0"/>
          <w:sz w:val="24"/>
          <w:szCs w:val="24"/>
          <w:rPrChange w:id="271" w:author="Filipodia" w:date="2019-01-16T10:50:00Z">
            <w:rPr>
              <w:rFonts w:ascii="Book Antiqua" w:hAnsi="Book Antiqua" w:cs="Times New Roman"/>
              <w:kern w:val="0"/>
              <w:sz w:val="24"/>
              <w:szCs w:val="24"/>
            </w:rPr>
          </w:rPrChange>
        </w:rPr>
        <w:t>1111</w:t>
      </w:r>
      <w:r w:rsidR="00154A9C" w:rsidRPr="005F666A">
        <w:rPr>
          <w:rFonts w:ascii="Book Antiqua" w:eastAsia="SimSun" w:hAnsi="Book Antiqua" w:cs="Times New Roman"/>
          <w:kern w:val="0"/>
          <w:sz w:val="24"/>
          <w:szCs w:val="24"/>
          <w:lang w:eastAsia="zh-CN"/>
          <w:rPrChange w:id="272" w:author="Filipodia" w:date="2019-01-16T10:50:00Z">
            <w:rPr>
              <w:rFonts w:ascii="Book Antiqua" w:eastAsia="SimSun" w:hAnsi="Book Antiqua" w:cs="Times New Roman"/>
              <w:kern w:val="0"/>
              <w:sz w:val="24"/>
              <w:szCs w:val="24"/>
              <w:lang w:eastAsia="zh-CN"/>
            </w:rPr>
          </w:rPrChange>
        </w:rPr>
        <w:t>-</w:t>
      </w:r>
      <w:r w:rsidR="004077B2" w:rsidRPr="005F666A">
        <w:rPr>
          <w:rFonts w:ascii="Book Antiqua" w:hAnsi="Book Antiqua" w:cs="Times New Roman"/>
          <w:kern w:val="0"/>
          <w:sz w:val="24"/>
          <w:szCs w:val="24"/>
          <w:rPrChange w:id="273" w:author="Filipodia" w:date="2019-01-16T10:50:00Z">
            <w:rPr>
              <w:rFonts w:ascii="Book Antiqua" w:hAnsi="Book Antiqua" w:cs="Times New Roman"/>
              <w:kern w:val="0"/>
              <w:sz w:val="24"/>
              <w:szCs w:val="24"/>
            </w:rPr>
          </w:rPrChange>
        </w:rPr>
        <w:t>3181</w:t>
      </w:r>
      <w:bookmarkEnd w:id="268"/>
      <w:bookmarkEnd w:id="269"/>
    </w:p>
    <w:p w14:paraId="307189ED" w14:textId="1646756F" w:rsidR="004077B2" w:rsidRPr="005F666A" w:rsidRDefault="004077B2" w:rsidP="002A46AD">
      <w:pPr>
        <w:adjustRightInd w:val="0"/>
        <w:snapToGrid w:val="0"/>
        <w:spacing w:line="360" w:lineRule="auto"/>
        <w:rPr>
          <w:rFonts w:ascii="Book Antiqua" w:hAnsi="Book Antiqua" w:cs="Times New Roman"/>
          <w:kern w:val="0"/>
          <w:sz w:val="24"/>
          <w:szCs w:val="24"/>
          <w:rPrChange w:id="274" w:author="Filipodia" w:date="2019-01-16T10:50:00Z">
            <w:rPr>
              <w:rFonts w:ascii="Book Antiqua" w:hAnsi="Book Antiqua" w:cs="Times New Roman"/>
              <w:kern w:val="0"/>
              <w:sz w:val="24"/>
              <w:szCs w:val="24"/>
            </w:rPr>
          </w:rPrChange>
        </w:rPr>
      </w:pPr>
      <w:r w:rsidRPr="005F666A">
        <w:rPr>
          <w:rFonts w:ascii="Book Antiqua" w:hAnsi="Book Antiqua" w:cs="Times New Roman"/>
          <w:b/>
          <w:kern w:val="0"/>
          <w:sz w:val="24"/>
          <w:szCs w:val="24"/>
          <w:rPrChange w:id="275" w:author="Filipodia" w:date="2019-01-16T10:50:00Z">
            <w:rPr>
              <w:rFonts w:ascii="Book Antiqua" w:hAnsi="Book Antiqua" w:cs="Times New Roman"/>
              <w:b/>
              <w:kern w:val="0"/>
              <w:sz w:val="24"/>
              <w:szCs w:val="24"/>
            </w:rPr>
          </w:rPrChange>
        </w:rPr>
        <w:t>Fax:</w:t>
      </w:r>
      <w:r w:rsidR="00DC6279" w:rsidRPr="005F666A">
        <w:rPr>
          <w:rFonts w:ascii="Book Antiqua" w:hAnsi="Book Antiqua" w:cs="Times New Roman"/>
          <w:kern w:val="0"/>
          <w:sz w:val="24"/>
          <w:szCs w:val="24"/>
          <w:rPrChange w:id="276" w:author="Filipodia" w:date="2019-01-16T10:50:00Z">
            <w:rPr>
              <w:rFonts w:ascii="Book Antiqua" w:hAnsi="Book Antiqua" w:cs="Times New Roman"/>
              <w:kern w:val="0"/>
              <w:sz w:val="24"/>
              <w:szCs w:val="24"/>
            </w:rPr>
          </w:rPrChange>
        </w:rPr>
        <w:t xml:space="preserve"> +81-3-3459</w:t>
      </w:r>
      <w:r w:rsidRPr="005F666A">
        <w:rPr>
          <w:rFonts w:ascii="Book Antiqua" w:hAnsi="Book Antiqua" w:cs="Times New Roman"/>
          <w:kern w:val="0"/>
          <w:sz w:val="24"/>
          <w:szCs w:val="24"/>
          <w:rPrChange w:id="277" w:author="Filipodia" w:date="2019-01-16T10:50:00Z">
            <w:rPr>
              <w:rFonts w:ascii="Book Antiqua" w:hAnsi="Book Antiqua" w:cs="Times New Roman"/>
              <w:kern w:val="0"/>
              <w:sz w:val="24"/>
              <w:szCs w:val="24"/>
            </w:rPr>
          </w:rPrChange>
        </w:rPr>
        <w:t>4524</w:t>
      </w:r>
      <w:bookmarkEnd w:id="245"/>
    </w:p>
    <w:p w14:paraId="5BD3E194" w14:textId="77777777" w:rsidR="004077B2" w:rsidRPr="005F666A" w:rsidRDefault="004077B2" w:rsidP="002A46AD">
      <w:pPr>
        <w:adjustRightInd w:val="0"/>
        <w:snapToGrid w:val="0"/>
        <w:spacing w:line="360" w:lineRule="auto"/>
        <w:rPr>
          <w:rFonts w:ascii="Book Antiqua" w:eastAsia="SimSun" w:hAnsi="Book Antiqua" w:cs="Times New Roman"/>
          <w:b/>
          <w:kern w:val="0"/>
          <w:sz w:val="24"/>
          <w:szCs w:val="24"/>
          <w:lang w:eastAsia="zh-CN"/>
          <w:rPrChange w:id="278" w:author="Filipodia" w:date="2019-01-16T10:50:00Z">
            <w:rPr>
              <w:rFonts w:ascii="Book Antiqua" w:eastAsia="SimSun" w:hAnsi="Book Antiqua" w:cs="Times New Roman"/>
              <w:b/>
              <w:kern w:val="0"/>
              <w:sz w:val="24"/>
              <w:szCs w:val="24"/>
              <w:lang w:eastAsia="zh-CN"/>
            </w:rPr>
          </w:rPrChange>
        </w:rPr>
      </w:pPr>
    </w:p>
    <w:p w14:paraId="4A4D1605" w14:textId="364E5249" w:rsidR="00DC6279" w:rsidRPr="005F666A" w:rsidRDefault="00DC6279" w:rsidP="002A46AD">
      <w:pPr>
        <w:adjustRightInd w:val="0"/>
        <w:snapToGrid w:val="0"/>
        <w:spacing w:line="360" w:lineRule="auto"/>
        <w:rPr>
          <w:rFonts w:ascii="Book Antiqua" w:eastAsia="SimSun" w:hAnsi="Book Antiqua" w:cs="Times New Roman"/>
          <w:b/>
          <w:bCs/>
          <w:kern w:val="0"/>
          <w:sz w:val="24"/>
          <w:szCs w:val="24"/>
          <w:lang w:eastAsia="zh-CN"/>
          <w:rPrChange w:id="279" w:author="Filipodia" w:date="2019-01-16T10:50:00Z">
            <w:rPr>
              <w:rFonts w:ascii="Book Antiqua" w:eastAsia="SimSun" w:hAnsi="Book Antiqua" w:cs="Times New Roman"/>
              <w:b/>
              <w:bCs/>
              <w:kern w:val="0"/>
              <w:sz w:val="24"/>
              <w:szCs w:val="24"/>
              <w:lang w:eastAsia="zh-CN"/>
            </w:rPr>
          </w:rPrChange>
        </w:rPr>
      </w:pPr>
      <w:r w:rsidRPr="005F666A">
        <w:rPr>
          <w:rFonts w:ascii="Book Antiqua" w:eastAsia="SimSun" w:hAnsi="Book Antiqua" w:cs="Times New Roman"/>
          <w:b/>
          <w:bCs/>
          <w:kern w:val="0"/>
          <w:sz w:val="24"/>
          <w:szCs w:val="24"/>
          <w:lang w:eastAsia="zh-CN"/>
          <w:rPrChange w:id="280" w:author="Filipodia" w:date="2019-01-16T10:50:00Z">
            <w:rPr>
              <w:rFonts w:ascii="Book Antiqua" w:eastAsia="SimSun" w:hAnsi="Book Antiqua" w:cs="Times New Roman"/>
              <w:b/>
              <w:bCs/>
              <w:kern w:val="0"/>
              <w:sz w:val="24"/>
              <w:szCs w:val="24"/>
              <w:lang w:eastAsia="zh-CN"/>
            </w:rPr>
          </w:rPrChange>
        </w:rPr>
        <w:t xml:space="preserve">Received: </w:t>
      </w:r>
      <w:r w:rsidRPr="005F666A">
        <w:rPr>
          <w:rFonts w:ascii="Book Antiqua" w:eastAsia="SimSun" w:hAnsi="Book Antiqua" w:cs="Times New Roman"/>
          <w:bCs/>
          <w:kern w:val="0"/>
          <w:sz w:val="24"/>
          <w:szCs w:val="24"/>
          <w:lang w:eastAsia="zh-CN"/>
          <w:rPrChange w:id="281" w:author="Filipodia" w:date="2019-01-16T10:50:00Z">
            <w:rPr>
              <w:rFonts w:ascii="Book Antiqua" w:eastAsia="SimSun" w:hAnsi="Book Antiqua" w:cs="Times New Roman"/>
              <w:bCs/>
              <w:kern w:val="0"/>
              <w:sz w:val="24"/>
              <w:szCs w:val="24"/>
              <w:lang w:eastAsia="zh-CN"/>
            </w:rPr>
          </w:rPrChange>
        </w:rPr>
        <w:t>October 13, 2018</w:t>
      </w:r>
    </w:p>
    <w:p w14:paraId="0A529869" w14:textId="6A6CBB0B" w:rsidR="00DC6279" w:rsidRPr="005F666A" w:rsidRDefault="00DC6279" w:rsidP="002A46AD">
      <w:pPr>
        <w:adjustRightInd w:val="0"/>
        <w:snapToGrid w:val="0"/>
        <w:spacing w:line="360" w:lineRule="auto"/>
        <w:rPr>
          <w:rFonts w:ascii="Book Antiqua" w:eastAsia="SimSun" w:hAnsi="Book Antiqua" w:cs="Times New Roman"/>
          <w:bCs/>
          <w:kern w:val="0"/>
          <w:sz w:val="24"/>
          <w:szCs w:val="24"/>
          <w:lang w:eastAsia="zh-CN"/>
          <w:rPrChange w:id="282" w:author="Filipodia" w:date="2019-01-16T10:50:00Z">
            <w:rPr>
              <w:rFonts w:ascii="Book Antiqua" w:eastAsia="SimSun" w:hAnsi="Book Antiqua" w:cs="Times New Roman"/>
              <w:bCs/>
              <w:kern w:val="0"/>
              <w:sz w:val="24"/>
              <w:szCs w:val="24"/>
              <w:lang w:eastAsia="zh-CN"/>
            </w:rPr>
          </w:rPrChange>
        </w:rPr>
      </w:pPr>
      <w:r w:rsidRPr="005F666A">
        <w:rPr>
          <w:rFonts w:ascii="Book Antiqua" w:eastAsia="SimSun" w:hAnsi="Book Antiqua" w:cs="Times New Roman"/>
          <w:b/>
          <w:bCs/>
          <w:kern w:val="0"/>
          <w:sz w:val="24"/>
          <w:szCs w:val="24"/>
          <w:lang w:eastAsia="zh-CN"/>
          <w:rPrChange w:id="283" w:author="Filipodia" w:date="2019-01-16T10:50:00Z">
            <w:rPr>
              <w:rFonts w:ascii="Book Antiqua" w:eastAsia="SimSun" w:hAnsi="Book Antiqua" w:cs="Times New Roman"/>
              <w:b/>
              <w:bCs/>
              <w:kern w:val="0"/>
              <w:sz w:val="24"/>
              <w:szCs w:val="24"/>
              <w:lang w:eastAsia="zh-CN"/>
            </w:rPr>
          </w:rPrChange>
        </w:rPr>
        <w:t xml:space="preserve">Peer-review started: </w:t>
      </w:r>
      <w:r w:rsidRPr="005F666A">
        <w:rPr>
          <w:rFonts w:ascii="Book Antiqua" w:eastAsia="SimSun" w:hAnsi="Book Antiqua" w:cs="Times New Roman"/>
          <w:bCs/>
          <w:kern w:val="0"/>
          <w:sz w:val="24"/>
          <w:szCs w:val="24"/>
          <w:lang w:eastAsia="zh-CN"/>
          <w:rPrChange w:id="284" w:author="Filipodia" w:date="2019-01-16T10:50:00Z">
            <w:rPr>
              <w:rFonts w:ascii="Book Antiqua" w:eastAsia="SimSun" w:hAnsi="Book Antiqua" w:cs="Times New Roman"/>
              <w:bCs/>
              <w:kern w:val="0"/>
              <w:sz w:val="24"/>
              <w:szCs w:val="24"/>
              <w:lang w:eastAsia="zh-CN"/>
            </w:rPr>
          </w:rPrChange>
        </w:rPr>
        <w:t>October 14, 2018</w:t>
      </w:r>
    </w:p>
    <w:p w14:paraId="1DAD986A" w14:textId="29196C1A" w:rsidR="00DC6279" w:rsidRPr="005F666A" w:rsidRDefault="00DC6279" w:rsidP="002A46AD">
      <w:pPr>
        <w:adjustRightInd w:val="0"/>
        <w:snapToGrid w:val="0"/>
        <w:spacing w:line="360" w:lineRule="auto"/>
        <w:rPr>
          <w:rFonts w:ascii="Book Antiqua" w:eastAsia="SimSun" w:hAnsi="Book Antiqua" w:cs="Times New Roman"/>
          <w:bCs/>
          <w:kern w:val="0"/>
          <w:sz w:val="24"/>
          <w:szCs w:val="24"/>
          <w:lang w:eastAsia="zh-CN"/>
          <w:rPrChange w:id="285" w:author="Filipodia" w:date="2019-01-16T10:50:00Z">
            <w:rPr>
              <w:rFonts w:ascii="Book Antiqua" w:eastAsia="SimSun" w:hAnsi="Book Antiqua" w:cs="Times New Roman"/>
              <w:bCs/>
              <w:kern w:val="0"/>
              <w:sz w:val="24"/>
              <w:szCs w:val="24"/>
              <w:lang w:eastAsia="zh-CN"/>
            </w:rPr>
          </w:rPrChange>
        </w:rPr>
      </w:pPr>
      <w:r w:rsidRPr="005F666A">
        <w:rPr>
          <w:rFonts w:ascii="Book Antiqua" w:eastAsia="SimSun" w:hAnsi="Book Antiqua" w:cs="Times New Roman"/>
          <w:b/>
          <w:bCs/>
          <w:kern w:val="0"/>
          <w:sz w:val="24"/>
          <w:szCs w:val="24"/>
          <w:lang w:eastAsia="zh-CN"/>
          <w:rPrChange w:id="286" w:author="Filipodia" w:date="2019-01-16T10:50:00Z">
            <w:rPr>
              <w:rFonts w:ascii="Book Antiqua" w:eastAsia="SimSun" w:hAnsi="Book Antiqua" w:cs="Times New Roman"/>
              <w:b/>
              <w:bCs/>
              <w:kern w:val="0"/>
              <w:sz w:val="24"/>
              <w:szCs w:val="24"/>
              <w:lang w:eastAsia="zh-CN"/>
            </w:rPr>
          </w:rPrChange>
        </w:rPr>
        <w:t xml:space="preserve">First decision: </w:t>
      </w:r>
      <w:r w:rsidRPr="005F666A">
        <w:rPr>
          <w:rFonts w:ascii="Book Antiqua" w:eastAsia="SimSun" w:hAnsi="Book Antiqua" w:cs="Times New Roman"/>
          <w:bCs/>
          <w:kern w:val="0"/>
          <w:sz w:val="24"/>
          <w:szCs w:val="24"/>
          <w:lang w:eastAsia="zh-CN"/>
          <w:rPrChange w:id="287" w:author="Filipodia" w:date="2019-01-16T10:50:00Z">
            <w:rPr>
              <w:rFonts w:ascii="Book Antiqua" w:eastAsia="SimSun" w:hAnsi="Book Antiqua" w:cs="Times New Roman"/>
              <w:bCs/>
              <w:kern w:val="0"/>
              <w:sz w:val="24"/>
              <w:szCs w:val="24"/>
              <w:lang w:eastAsia="zh-CN"/>
            </w:rPr>
          </w:rPrChange>
        </w:rPr>
        <w:t>November 7, 2018</w:t>
      </w:r>
    </w:p>
    <w:p w14:paraId="27BCCAB0" w14:textId="28458B14" w:rsidR="00DC6279" w:rsidRPr="005F666A" w:rsidRDefault="00DC6279" w:rsidP="002A46AD">
      <w:pPr>
        <w:adjustRightInd w:val="0"/>
        <w:snapToGrid w:val="0"/>
        <w:spacing w:line="360" w:lineRule="auto"/>
        <w:rPr>
          <w:rFonts w:ascii="Book Antiqua" w:eastAsia="SimSun" w:hAnsi="Book Antiqua" w:cs="Times New Roman"/>
          <w:bCs/>
          <w:kern w:val="0"/>
          <w:sz w:val="24"/>
          <w:szCs w:val="24"/>
          <w:lang w:eastAsia="zh-CN"/>
          <w:rPrChange w:id="288" w:author="Filipodia" w:date="2019-01-16T10:50:00Z">
            <w:rPr>
              <w:rFonts w:ascii="Book Antiqua" w:eastAsia="SimSun" w:hAnsi="Book Antiqua" w:cs="Times New Roman"/>
              <w:bCs/>
              <w:kern w:val="0"/>
              <w:sz w:val="24"/>
              <w:szCs w:val="24"/>
              <w:lang w:eastAsia="zh-CN"/>
            </w:rPr>
          </w:rPrChange>
        </w:rPr>
      </w:pPr>
      <w:r w:rsidRPr="005F666A">
        <w:rPr>
          <w:rFonts w:ascii="Book Antiqua" w:eastAsia="SimSun" w:hAnsi="Book Antiqua" w:cs="Times New Roman"/>
          <w:b/>
          <w:bCs/>
          <w:kern w:val="0"/>
          <w:sz w:val="24"/>
          <w:szCs w:val="24"/>
          <w:lang w:eastAsia="zh-CN"/>
          <w:rPrChange w:id="289" w:author="Filipodia" w:date="2019-01-16T10:50:00Z">
            <w:rPr>
              <w:rFonts w:ascii="Book Antiqua" w:eastAsia="SimSun" w:hAnsi="Book Antiqua" w:cs="Times New Roman"/>
              <w:b/>
              <w:bCs/>
              <w:kern w:val="0"/>
              <w:sz w:val="24"/>
              <w:szCs w:val="24"/>
              <w:lang w:eastAsia="zh-CN"/>
            </w:rPr>
          </w:rPrChange>
        </w:rPr>
        <w:t xml:space="preserve">Revised: </w:t>
      </w:r>
      <w:r w:rsidR="0025685A" w:rsidRPr="005F666A">
        <w:rPr>
          <w:rFonts w:ascii="Book Antiqua" w:eastAsia="SimSun" w:hAnsi="Book Antiqua" w:cs="Times New Roman"/>
          <w:bCs/>
          <w:kern w:val="0"/>
          <w:sz w:val="24"/>
          <w:szCs w:val="24"/>
          <w:lang w:eastAsia="zh-CN"/>
          <w:rPrChange w:id="290" w:author="Filipodia" w:date="2019-01-16T10:50:00Z">
            <w:rPr>
              <w:rFonts w:ascii="Book Antiqua" w:eastAsia="SimSun" w:hAnsi="Book Antiqua" w:cs="Times New Roman"/>
              <w:bCs/>
              <w:kern w:val="0"/>
              <w:sz w:val="24"/>
              <w:szCs w:val="24"/>
              <w:lang w:eastAsia="zh-CN"/>
            </w:rPr>
          </w:rPrChange>
        </w:rPr>
        <w:t>December 31</w:t>
      </w:r>
      <w:r w:rsidRPr="005F666A">
        <w:rPr>
          <w:rFonts w:ascii="Book Antiqua" w:eastAsia="SimSun" w:hAnsi="Book Antiqua" w:cs="Times New Roman"/>
          <w:bCs/>
          <w:kern w:val="0"/>
          <w:sz w:val="24"/>
          <w:szCs w:val="24"/>
          <w:lang w:eastAsia="zh-CN"/>
          <w:rPrChange w:id="291" w:author="Filipodia" w:date="2019-01-16T10:50:00Z">
            <w:rPr>
              <w:rFonts w:ascii="Book Antiqua" w:eastAsia="SimSun" w:hAnsi="Book Antiqua" w:cs="Times New Roman"/>
              <w:bCs/>
              <w:kern w:val="0"/>
              <w:sz w:val="24"/>
              <w:szCs w:val="24"/>
              <w:lang w:eastAsia="zh-CN"/>
            </w:rPr>
          </w:rPrChange>
        </w:rPr>
        <w:t xml:space="preserve">, 2018 </w:t>
      </w:r>
    </w:p>
    <w:p w14:paraId="10B893EA" w14:textId="00F50B64" w:rsidR="00DC6279" w:rsidRPr="005F666A" w:rsidRDefault="00DC6279" w:rsidP="002A46AD">
      <w:pPr>
        <w:adjustRightInd w:val="0"/>
        <w:snapToGrid w:val="0"/>
        <w:spacing w:line="360" w:lineRule="auto"/>
        <w:rPr>
          <w:rFonts w:ascii="Book Antiqua" w:eastAsia="SimSun" w:hAnsi="Book Antiqua" w:cs="Times New Roman"/>
          <w:b/>
          <w:bCs/>
          <w:kern w:val="0"/>
          <w:sz w:val="24"/>
          <w:szCs w:val="24"/>
          <w:lang w:eastAsia="zh-CN"/>
          <w:rPrChange w:id="292" w:author="Filipodia" w:date="2019-01-16T10:50:00Z">
            <w:rPr>
              <w:rFonts w:ascii="Book Antiqua" w:eastAsia="SimSun" w:hAnsi="Book Antiqua" w:cs="Times New Roman"/>
              <w:b/>
              <w:bCs/>
              <w:kern w:val="0"/>
              <w:sz w:val="24"/>
              <w:szCs w:val="24"/>
              <w:lang w:eastAsia="zh-CN"/>
            </w:rPr>
          </w:rPrChange>
        </w:rPr>
      </w:pPr>
      <w:r w:rsidRPr="005F666A">
        <w:rPr>
          <w:rFonts w:ascii="Book Antiqua" w:eastAsia="SimSun" w:hAnsi="Book Antiqua" w:cs="Times New Roman"/>
          <w:b/>
          <w:bCs/>
          <w:kern w:val="0"/>
          <w:sz w:val="24"/>
          <w:szCs w:val="24"/>
          <w:lang w:eastAsia="zh-CN"/>
          <w:rPrChange w:id="293" w:author="Filipodia" w:date="2019-01-16T10:50:00Z">
            <w:rPr>
              <w:rFonts w:ascii="Book Antiqua" w:eastAsia="SimSun" w:hAnsi="Book Antiqua" w:cs="Times New Roman"/>
              <w:b/>
              <w:bCs/>
              <w:kern w:val="0"/>
              <w:sz w:val="24"/>
              <w:szCs w:val="24"/>
              <w:lang w:eastAsia="zh-CN"/>
            </w:rPr>
          </w:rPrChange>
        </w:rPr>
        <w:t>Accepted:</w:t>
      </w:r>
      <w:r w:rsidR="004D6D9F" w:rsidRPr="005F666A">
        <w:rPr>
          <w:rPrChange w:id="294" w:author="Filipodia" w:date="2019-01-16T10:50:00Z">
            <w:rPr/>
          </w:rPrChange>
        </w:rPr>
        <w:t xml:space="preserve"> </w:t>
      </w:r>
      <w:r w:rsidR="004D6D9F" w:rsidRPr="005F666A">
        <w:rPr>
          <w:rFonts w:ascii="Book Antiqua" w:eastAsia="SimSun" w:hAnsi="Book Antiqua" w:cs="Times New Roman"/>
          <w:bCs/>
          <w:kern w:val="0"/>
          <w:sz w:val="24"/>
          <w:szCs w:val="24"/>
          <w:lang w:eastAsia="zh-CN"/>
          <w:rPrChange w:id="295" w:author="Filipodia" w:date="2019-01-16T10:50:00Z">
            <w:rPr>
              <w:rFonts w:ascii="Book Antiqua" w:eastAsia="SimSun" w:hAnsi="Book Antiqua" w:cs="Times New Roman"/>
              <w:bCs/>
              <w:kern w:val="0"/>
              <w:sz w:val="24"/>
              <w:szCs w:val="24"/>
              <w:lang w:eastAsia="zh-CN"/>
            </w:rPr>
          </w:rPrChange>
        </w:rPr>
        <w:t>January 9, 2019</w:t>
      </w:r>
      <w:r w:rsidRPr="005F666A">
        <w:rPr>
          <w:rFonts w:ascii="Book Antiqua" w:eastAsia="SimSun" w:hAnsi="Book Antiqua" w:cs="Times New Roman"/>
          <w:b/>
          <w:bCs/>
          <w:kern w:val="0"/>
          <w:sz w:val="24"/>
          <w:szCs w:val="24"/>
          <w:lang w:eastAsia="zh-CN"/>
          <w:rPrChange w:id="296" w:author="Filipodia" w:date="2019-01-16T10:50:00Z">
            <w:rPr>
              <w:rFonts w:ascii="Book Antiqua" w:eastAsia="SimSun" w:hAnsi="Book Antiqua" w:cs="Times New Roman"/>
              <w:b/>
              <w:bCs/>
              <w:kern w:val="0"/>
              <w:sz w:val="24"/>
              <w:szCs w:val="24"/>
              <w:lang w:eastAsia="zh-CN"/>
            </w:rPr>
          </w:rPrChange>
        </w:rPr>
        <w:t xml:space="preserve"> </w:t>
      </w:r>
    </w:p>
    <w:p w14:paraId="140F208C" w14:textId="77777777" w:rsidR="00DC6279" w:rsidRPr="005F666A" w:rsidRDefault="00DC6279" w:rsidP="002A46AD">
      <w:pPr>
        <w:adjustRightInd w:val="0"/>
        <w:snapToGrid w:val="0"/>
        <w:spacing w:line="360" w:lineRule="auto"/>
        <w:rPr>
          <w:rFonts w:ascii="Book Antiqua" w:eastAsia="SimSun" w:hAnsi="Book Antiqua" w:cs="Times New Roman"/>
          <w:b/>
          <w:bCs/>
          <w:kern w:val="0"/>
          <w:sz w:val="24"/>
          <w:szCs w:val="24"/>
          <w:lang w:eastAsia="zh-CN"/>
          <w:rPrChange w:id="297" w:author="Filipodia" w:date="2019-01-16T10:50:00Z">
            <w:rPr>
              <w:rFonts w:ascii="Book Antiqua" w:eastAsia="SimSun" w:hAnsi="Book Antiqua" w:cs="Times New Roman"/>
              <w:b/>
              <w:bCs/>
              <w:kern w:val="0"/>
              <w:sz w:val="24"/>
              <w:szCs w:val="24"/>
              <w:lang w:eastAsia="zh-CN"/>
            </w:rPr>
          </w:rPrChange>
        </w:rPr>
      </w:pPr>
      <w:r w:rsidRPr="005F666A">
        <w:rPr>
          <w:rFonts w:ascii="Book Antiqua" w:eastAsia="SimSun" w:hAnsi="Book Antiqua" w:cs="Times New Roman"/>
          <w:b/>
          <w:bCs/>
          <w:kern w:val="0"/>
          <w:sz w:val="24"/>
          <w:szCs w:val="24"/>
          <w:lang w:eastAsia="zh-CN"/>
          <w:rPrChange w:id="298" w:author="Filipodia" w:date="2019-01-16T10:50:00Z">
            <w:rPr>
              <w:rFonts w:ascii="Book Antiqua" w:eastAsia="SimSun" w:hAnsi="Book Antiqua" w:cs="Times New Roman"/>
              <w:b/>
              <w:bCs/>
              <w:kern w:val="0"/>
              <w:sz w:val="24"/>
              <w:szCs w:val="24"/>
              <w:lang w:eastAsia="zh-CN"/>
            </w:rPr>
          </w:rPrChange>
        </w:rPr>
        <w:t>Article in press:</w:t>
      </w:r>
    </w:p>
    <w:p w14:paraId="2360589A" w14:textId="77777777" w:rsidR="00DC6279" w:rsidRPr="005F666A" w:rsidRDefault="00DC6279" w:rsidP="002A46AD">
      <w:pPr>
        <w:adjustRightInd w:val="0"/>
        <w:snapToGrid w:val="0"/>
        <w:spacing w:line="360" w:lineRule="auto"/>
        <w:rPr>
          <w:rFonts w:ascii="Book Antiqua" w:eastAsia="SimSun" w:hAnsi="Book Antiqua" w:cs="Times New Roman"/>
          <w:b/>
          <w:bCs/>
          <w:kern w:val="0"/>
          <w:sz w:val="24"/>
          <w:szCs w:val="24"/>
          <w:lang w:eastAsia="zh-CN"/>
          <w:rPrChange w:id="299" w:author="Filipodia" w:date="2019-01-16T10:50:00Z">
            <w:rPr>
              <w:rFonts w:ascii="Book Antiqua" w:eastAsia="SimSun" w:hAnsi="Book Antiqua" w:cs="Times New Roman"/>
              <w:b/>
              <w:bCs/>
              <w:kern w:val="0"/>
              <w:sz w:val="24"/>
              <w:szCs w:val="24"/>
              <w:lang w:eastAsia="zh-CN"/>
            </w:rPr>
          </w:rPrChange>
        </w:rPr>
      </w:pPr>
      <w:r w:rsidRPr="005F666A">
        <w:rPr>
          <w:rFonts w:ascii="Book Antiqua" w:eastAsia="SimSun" w:hAnsi="Book Antiqua" w:cs="Times New Roman"/>
          <w:b/>
          <w:bCs/>
          <w:kern w:val="0"/>
          <w:sz w:val="24"/>
          <w:szCs w:val="24"/>
          <w:lang w:eastAsia="zh-CN"/>
          <w:rPrChange w:id="300" w:author="Filipodia" w:date="2019-01-16T10:50:00Z">
            <w:rPr>
              <w:rFonts w:ascii="Book Antiqua" w:eastAsia="SimSun" w:hAnsi="Book Antiqua" w:cs="Times New Roman"/>
              <w:b/>
              <w:bCs/>
              <w:kern w:val="0"/>
              <w:sz w:val="24"/>
              <w:szCs w:val="24"/>
              <w:lang w:eastAsia="zh-CN"/>
            </w:rPr>
          </w:rPrChange>
        </w:rPr>
        <w:t>Published online:</w:t>
      </w:r>
    </w:p>
    <w:p w14:paraId="2813F1A0" w14:textId="77777777" w:rsidR="00DC6279" w:rsidRPr="005F666A" w:rsidRDefault="00DC6279" w:rsidP="002A46AD">
      <w:pPr>
        <w:adjustRightInd w:val="0"/>
        <w:snapToGrid w:val="0"/>
        <w:spacing w:line="360" w:lineRule="auto"/>
        <w:rPr>
          <w:rFonts w:ascii="Book Antiqua" w:eastAsia="SimSun" w:hAnsi="Book Antiqua" w:cs="Times New Roman"/>
          <w:b/>
          <w:kern w:val="0"/>
          <w:sz w:val="24"/>
          <w:szCs w:val="24"/>
          <w:lang w:eastAsia="zh-CN"/>
          <w:rPrChange w:id="301" w:author="Filipodia" w:date="2019-01-16T10:50:00Z">
            <w:rPr>
              <w:rFonts w:ascii="Book Antiqua" w:eastAsia="SimSun" w:hAnsi="Book Antiqua" w:cs="Times New Roman"/>
              <w:b/>
              <w:kern w:val="0"/>
              <w:sz w:val="24"/>
              <w:szCs w:val="24"/>
              <w:lang w:eastAsia="zh-CN"/>
            </w:rPr>
          </w:rPrChange>
        </w:rPr>
      </w:pPr>
    </w:p>
    <w:p w14:paraId="1F484152" w14:textId="77777777" w:rsidR="009222D6" w:rsidRPr="005F666A" w:rsidRDefault="009222D6" w:rsidP="002A46AD">
      <w:pPr>
        <w:widowControl/>
        <w:snapToGrid w:val="0"/>
        <w:spacing w:line="360" w:lineRule="auto"/>
        <w:jc w:val="left"/>
        <w:rPr>
          <w:rFonts w:ascii="Book Antiqua" w:hAnsi="Book Antiqua" w:cs="Times New Roman"/>
          <w:b/>
          <w:kern w:val="0"/>
          <w:sz w:val="24"/>
          <w:szCs w:val="24"/>
          <w:rPrChange w:id="302" w:author="Filipodia" w:date="2019-01-16T10:50:00Z">
            <w:rPr>
              <w:rFonts w:ascii="Book Antiqua" w:hAnsi="Book Antiqua" w:cs="Times New Roman"/>
              <w:b/>
              <w:kern w:val="0"/>
              <w:sz w:val="24"/>
              <w:szCs w:val="24"/>
            </w:rPr>
          </w:rPrChange>
        </w:rPr>
      </w:pPr>
      <w:r w:rsidRPr="005F666A">
        <w:rPr>
          <w:rFonts w:ascii="Book Antiqua" w:hAnsi="Book Antiqua" w:cs="Times New Roman"/>
          <w:b/>
          <w:kern w:val="0"/>
          <w:sz w:val="24"/>
          <w:szCs w:val="24"/>
          <w:rPrChange w:id="303" w:author="Filipodia" w:date="2019-01-16T10:50:00Z">
            <w:rPr>
              <w:rFonts w:ascii="Book Antiqua" w:hAnsi="Book Antiqua" w:cs="Times New Roman"/>
              <w:b/>
              <w:kern w:val="0"/>
              <w:sz w:val="24"/>
              <w:szCs w:val="24"/>
            </w:rPr>
          </w:rPrChange>
        </w:rPr>
        <w:br w:type="page"/>
      </w:r>
    </w:p>
    <w:p w14:paraId="66EBAD35" w14:textId="116D0AE9" w:rsidR="00806241" w:rsidRPr="005F666A" w:rsidRDefault="00051702" w:rsidP="002A46AD">
      <w:pPr>
        <w:adjustRightInd w:val="0"/>
        <w:snapToGrid w:val="0"/>
        <w:spacing w:line="360" w:lineRule="auto"/>
        <w:rPr>
          <w:rFonts w:ascii="Book Antiqua" w:eastAsia="SimSun" w:hAnsi="Book Antiqua" w:cs="Times New Roman"/>
          <w:b/>
          <w:kern w:val="0"/>
          <w:sz w:val="24"/>
          <w:szCs w:val="24"/>
          <w:lang w:eastAsia="zh-CN"/>
          <w:rPrChange w:id="304" w:author="Filipodia" w:date="2019-01-16T10:50:00Z">
            <w:rPr>
              <w:rFonts w:ascii="Book Antiqua" w:eastAsia="SimSun" w:hAnsi="Book Antiqua" w:cs="Times New Roman"/>
              <w:b/>
              <w:kern w:val="0"/>
              <w:sz w:val="24"/>
              <w:szCs w:val="24"/>
              <w:lang w:eastAsia="zh-CN"/>
            </w:rPr>
          </w:rPrChange>
        </w:rPr>
      </w:pPr>
      <w:r w:rsidRPr="005F666A">
        <w:rPr>
          <w:rFonts w:ascii="Book Antiqua" w:hAnsi="Book Antiqua" w:cs="Times New Roman"/>
          <w:b/>
          <w:kern w:val="0"/>
          <w:sz w:val="24"/>
          <w:szCs w:val="24"/>
          <w:rPrChange w:id="305" w:author="Filipodia" w:date="2019-01-16T10:50:00Z">
            <w:rPr>
              <w:rFonts w:ascii="Book Antiqua" w:hAnsi="Book Antiqua" w:cs="Times New Roman"/>
              <w:b/>
              <w:kern w:val="0"/>
              <w:sz w:val="24"/>
              <w:szCs w:val="24"/>
            </w:rPr>
          </w:rPrChange>
        </w:rPr>
        <w:lastRenderedPageBreak/>
        <w:t>Abstract</w:t>
      </w:r>
      <w:r w:rsidR="00806241" w:rsidRPr="005F666A">
        <w:rPr>
          <w:rFonts w:ascii="Book Antiqua" w:hAnsi="Book Antiqua" w:cs="Times New Roman"/>
          <w:b/>
          <w:kern w:val="0"/>
          <w:sz w:val="24"/>
          <w:szCs w:val="24"/>
          <w:rPrChange w:id="306" w:author="Filipodia" w:date="2019-01-16T10:50:00Z">
            <w:rPr>
              <w:rFonts w:ascii="Book Antiqua" w:hAnsi="Book Antiqua" w:cs="Times New Roman"/>
              <w:b/>
              <w:kern w:val="0"/>
              <w:sz w:val="24"/>
              <w:szCs w:val="24"/>
            </w:rPr>
          </w:rPrChange>
        </w:rPr>
        <w:t xml:space="preserve"> </w:t>
      </w:r>
    </w:p>
    <w:p w14:paraId="7177A3CA" w14:textId="1349860E" w:rsidR="004C777D" w:rsidRPr="005F666A" w:rsidRDefault="004C777D" w:rsidP="002A46AD">
      <w:pPr>
        <w:snapToGrid w:val="0"/>
        <w:spacing w:line="360" w:lineRule="auto"/>
        <w:rPr>
          <w:rFonts w:ascii="Book Antiqua" w:eastAsia="SimSun" w:hAnsi="Book Antiqua"/>
          <w:sz w:val="24"/>
          <w:szCs w:val="24"/>
          <w:lang w:eastAsia="zh-CN"/>
          <w:rPrChange w:id="307" w:author="Filipodia" w:date="2019-01-16T10:50:00Z">
            <w:rPr>
              <w:rFonts w:ascii="Book Antiqua" w:eastAsia="SimSun" w:hAnsi="Book Antiqua"/>
              <w:sz w:val="24"/>
              <w:szCs w:val="24"/>
              <w:lang w:eastAsia="zh-CN"/>
            </w:rPr>
          </w:rPrChange>
        </w:rPr>
      </w:pPr>
      <w:r w:rsidRPr="005F666A">
        <w:rPr>
          <w:rFonts w:ascii="Book Antiqua" w:hAnsi="Book Antiqua"/>
          <w:b/>
          <w:i/>
          <w:sz w:val="24"/>
          <w:szCs w:val="24"/>
          <w:rPrChange w:id="308" w:author="Filipodia" w:date="2019-01-16T10:50:00Z">
            <w:rPr>
              <w:rFonts w:ascii="Book Antiqua" w:hAnsi="Book Antiqua"/>
              <w:b/>
              <w:i/>
              <w:sz w:val="24"/>
              <w:szCs w:val="24"/>
            </w:rPr>
          </w:rPrChange>
        </w:rPr>
        <w:t>BACKGROUND</w:t>
      </w:r>
    </w:p>
    <w:p w14:paraId="23A41908" w14:textId="03C07DCD" w:rsidR="00EB7B2D" w:rsidRPr="005F666A" w:rsidRDefault="00EB7B2D" w:rsidP="002A46AD">
      <w:pPr>
        <w:adjustRightInd w:val="0"/>
        <w:snapToGrid w:val="0"/>
        <w:spacing w:line="360" w:lineRule="auto"/>
        <w:rPr>
          <w:rFonts w:ascii="Book Antiqua" w:eastAsia="SimSun" w:hAnsi="Book Antiqua" w:cs="Times New Roman"/>
          <w:kern w:val="0"/>
          <w:sz w:val="24"/>
          <w:szCs w:val="24"/>
          <w:lang w:eastAsia="zh-CN"/>
          <w:rPrChange w:id="309" w:author="Filipodia" w:date="2019-01-16T10:50:00Z">
            <w:rPr>
              <w:rFonts w:ascii="Book Antiqua" w:eastAsia="SimSun" w:hAnsi="Book Antiqua" w:cs="Times New Roman"/>
              <w:kern w:val="0"/>
              <w:sz w:val="24"/>
              <w:szCs w:val="24"/>
              <w:lang w:eastAsia="zh-CN"/>
            </w:rPr>
          </w:rPrChange>
        </w:rPr>
      </w:pPr>
      <w:r w:rsidRPr="005F666A">
        <w:rPr>
          <w:rFonts w:ascii="Book Antiqua" w:eastAsia="SimSun" w:hAnsi="Book Antiqua" w:cs="Times New Roman"/>
          <w:kern w:val="0"/>
          <w:sz w:val="24"/>
          <w:szCs w:val="24"/>
          <w:lang w:eastAsia="zh-CN"/>
          <w:rPrChange w:id="310" w:author="Filipodia" w:date="2019-01-16T10:50:00Z">
            <w:rPr>
              <w:rFonts w:ascii="Book Antiqua" w:eastAsia="SimSun" w:hAnsi="Book Antiqua" w:cs="Times New Roman"/>
              <w:kern w:val="0"/>
              <w:sz w:val="24"/>
              <w:szCs w:val="24"/>
              <w:lang w:eastAsia="zh-CN"/>
            </w:rPr>
          </w:rPrChange>
        </w:rPr>
        <w:t>It is widely recognized that endoscopic resection (ER) of superficial non-ampullary duodenal epithelial tumors (SNADETs) is technically challenging and may carry high risks of intra</w:t>
      </w:r>
      <w:del w:id="311" w:author="Filipodia" w:date="2019-01-16T09:46:00Z">
        <w:r w:rsidRPr="005F666A" w:rsidDel="00AE714D">
          <w:rPr>
            <w:rFonts w:ascii="Book Antiqua" w:eastAsia="SimSun" w:hAnsi="Book Antiqua" w:cs="Times New Roman"/>
            <w:kern w:val="0"/>
            <w:sz w:val="24"/>
            <w:szCs w:val="24"/>
            <w:lang w:eastAsia="zh-CN"/>
            <w:rPrChange w:id="312" w:author="Filipodia" w:date="2019-01-16T10:50:00Z">
              <w:rPr>
                <w:rFonts w:ascii="Book Antiqua" w:eastAsia="SimSun" w:hAnsi="Book Antiqua" w:cs="Times New Roman"/>
                <w:kern w:val="0"/>
                <w:sz w:val="24"/>
                <w:szCs w:val="24"/>
                <w:lang w:eastAsia="zh-CN"/>
              </w:rPr>
            </w:rPrChange>
          </w:rPr>
          <w:delText>-</w:delText>
        </w:r>
      </w:del>
      <w:r w:rsidRPr="005F666A">
        <w:rPr>
          <w:rFonts w:ascii="Book Antiqua" w:eastAsia="SimSun" w:hAnsi="Book Antiqua" w:cs="Times New Roman"/>
          <w:kern w:val="0"/>
          <w:sz w:val="24"/>
          <w:szCs w:val="24"/>
          <w:lang w:eastAsia="zh-CN"/>
          <w:rPrChange w:id="313" w:author="Filipodia" w:date="2019-01-16T10:50:00Z">
            <w:rPr>
              <w:rFonts w:ascii="Book Antiqua" w:eastAsia="SimSun" w:hAnsi="Book Antiqua" w:cs="Times New Roman"/>
              <w:kern w:val="0"/>
              <w:sz w:val="24"/>
              <w:szCs w:val="24"/>
              <w:lang w:eastAsia="zh-CN"/>
            </w:rPr>
          </w:rPrChange>
        </w:rPr>
        <w:t xml:space="preserve">operative and delayed bleeding and perforation. These adverse events could be more critical </w:t>
      </w:r>
      <w:r w:rsidR="00CB0FB0" w:rsidRPr="005F666A">
        <w:rPr>
          <w:rFonts w:ascii="Book Antiqua" w:eastAsia="SimSun" w:hAnsi="Book Antiqua" w:cs="Times New Roman"/>
          <w:kern w:val="0"/>
          <w:sz w:val="24"/>
          <w:szCs w:val="24"/>
          <w:lang w:eastAsia="zh-CN"/>
          <w:rPrChange w:id="314" w:author="Filipodia" w:date="2019-01-16T10:50:00Z">
            <w:rPr>
              <w:rFonts w:ascii="Book Antiqua" w:eastAsia="SimSun" w:hAnsi="Book Antiqua" w:cs="Times New Roman"/>
              <w:kern w:val="0"/>
              <w:sz w:val="24"/>
              <w:szCs w:val="24"/>
              <w:lang w:eastAsia="zh-CN"/>
            </w:rPr>
          </w:rPrChange>
        </w:rPr>
        <w:t>than</w:t>
      </w:r>
      <w:r w:rsidRPr="005F666A">
        <w:rPr>
          <w:rFonts w:ascii="Book Antiqua" w:eastAsia="SimSun" w:hAnsi="Book Antiqua" w:cs="Times New Roman"/>
          <w:kern w:val="0"/>
          <w:sz w:val="24"/>
          <w:szCs w:val="24"/>
          <w:lang w:eastAsia="zh-CN"/>
          <w:rPrChange w:id="315" w:author="Filipodia" w:date="2019-01-16T10:50:00Z">
            <w:rPr>
              <w:rFonts w:ascii="Book Antiqua" w:eastAsia="SimSun" w:hAnsi="Book Antiqua" w:cs="Times New Roman"/>
              <w:kern w:val="0"/>
              <w:sz w:val="24"/>
              <w:szCs w:val="24"/>
              <w:lang w:eastAsia="zh-CN"/>
            </w:rPr>
          </w:rPrChange>
        </w:rPr>
        <w:t xml:space="preserve"> those occurring in other levels of </w:t>
      </w:r>
      <w:r w:rsidR="00CB0FB0" w:rsidRPr="005F666A">
        <w:rPr>
          <w:rFonts w:ascii="Book Antiqua" w:eastAsia="SimSun" w:hAnsi="Book Antiqua" w:cs="Times New Roman"/>
          <w:kern w:val="0"/>
          <w:sz w:val="24"/>
          <w:szCs w:val="24"/>
          <w:lang w:eastAsia="zh-CN"/>
          <w:rPrChange w:id="316" w:author="Filipodia" w:date="2019-01-16T10:50:00Z">
            <w:rPr>
              <w:rFonts w:ascii="Book Antiqua" w:eastAsia="SimSun" w:hAnsi="Book Antiqua" w:cs="Times New Roman"/>
              <w:kern w:val="0"/>
              <w:sz w:val="24"/>
              <w:szCs w:val="24"/>
              <w:lang w:eastAsia="zh-CN"/>
            </w:rPr>
          </w:rPrChange>
        </w:rPr>
        <w:t xml:space="preserve">the </w:t>
      </w:r>
      <w:r w:rsidR="00052F5A" w:rsidRPr="005F666A">
        <w:rPr>
          <w:rFonts w:ascii="Book Antiqua" w:eastAsia="SimSun" w:hAnsi="Book Antiqua" w:cs="Times New Roman"/>
          <w:kern w:val="0"/>
          <w:sz w:val="24"/>
          <w:szCs w:val="24"/>
          <w:lang w:eastAsia="zh-CN"/>
          <w:rPrChange w:id="317" w:author="Filipodia" w:date="2019-01-16T10:50:00Z">
            <w:rPr>
              <w:rFonts w:ascii="Book Antiqua" w:eastAsia="SimSun" w:hAnsi="Book Antiqua" w:cs="Times New Roman"/>
              <w:kern w:val="0"/>
              <w:sz w:val="24"/>
              <w:szCs w:val="24"/>
              <w:lang w:eastAsia="zh-CN"/>
            </w:rPr>
          </w:rPrChange>
        </w:rPr>
        <w:t>gastrointestinal</w:t>
      </w:r>
      <w:r w:rsidRPr="005F666A">
        <w:rPr>
          <w:rFonts w:ascii="Book Antiqua" w:eastAsia="SimSun" w:hAnsi="Book Antiqua" w:cs="Times New Roman"/>
          <w:kern w:val="0"/>
          <w:sz w:val="24"/>
          <w:szCs w:val="24"/>
          <w:lang w:eastAsia="zh-CN"/>
          <w:rPrChange w:id="318" w:author="Filipodia" w:date="2019-01-16T10:50:00Z">
            <w:rPr>
              <w:rFonts w:ascii="Book Antiqua" w:eastAsia="SimSun" w:hAnsi="Book Antiqua" w:cs="Times New Roman"/>
              <w:kern w:val="0"/>
              <w:sz w:val="24"/>
              <w:szCs w:val="24"/>
              <w:lang w:eastAsia="zh-CN"/>
            </w:rPr>
          </w:rPrChange>
        </w:rPr>
        <w:t xml:space="preserve"> tract. Because of the low prevalence of the disease and the high risks of severe adverse events, the curability including short- and long-term outcome</w:t>
      </w:r>
      <w:r w:rsidRPr="005F666A">
        <w:rPr>
          <w:rFonts w:ascii="Book Antiqua" w:hAnsi="Book Antiqua" w:cs="Times New Roman"/>
          <w:kern w:val="0"/>
          <w:sz w:val="24"/>
          <w:szCs w:val="24"/>
          <w:rPrChange w:id="319" w:author="Filipodia" w:date="2019-01-16T10:50:00Z">
            <w:rPr>
              <w:rFonts w:ascii="Book Antiqua" w:hAnsi="Book Antiqua" w:cs="Times New Roman"/>
              <w:kern w:val="0"/>
              <w:sz w:val="24"/>
              <w:szCs w:val="24"/>
            </w:rPr>
          </w:rPrChange>
        </w:rPr>
        <w:t xml:space="preserve">s </w:t>
      </w:r>
      <w:r w:rsidRPr="005F666A">
        <w:rPr>
          <w:rFonts w:ascii="Book Antiqua" w:eastAsia="SimSun" w:hAnsi="Book Antiqua" w:cs="Times New Roman"/>
          <w:kern w:val="0"/>
          <w:sz w:val="24"/>
          <w:szCs w:val="24"/>
          <w:lang w:eastAsia="zh-CN"/>
          <w:rPrChange w:id="320" w:author="Filipodia" w:date="2019-01-16T10:50:00Z">
            <w:rPr>
              <w:rFonts w:ascii="Book Antiqua" w:eastAsia="SimSun" w:hAnsi="Book Antiqua" w:cs="Times New Roman"/>
              <w:kern w:val="0"/>
              <w:sz w:val="24"/>
              <w:szCs w:val="24"/>
              <w:lang w:eastAsia="zh-CN"/>
            </w:rPr>
          </w:rPrChange>
        </w:rPr>
        <w:t>have not been standardized yet.</w:t>
      </w:r>
    </w:p>
    <w:p w14:paraId="164A384E" w14:textId="77777777" w:rsidR="005C339F" w:rsidRPr="005F666A" w:rsidRDefault="005C339F" w:rsidP="002A46AD">
      <w:pPr>
        <w:adjustRightInd w:val="0"/>
        <w:snapToGrid w:val="0"/>
        <w:spacing w:line="360" w:lineRule="auto"/>
        <w:rPr>
          <w:rFonts w:ascii="Book Antiqua" w:eastAsia="SimSun" w:hAnsi="Book Antiqua" w:cs="Times New Roman"/>
          <w:b/>
          <w:i/>
          <w:kern w:val="0"/>
          <w:sz w:val="24"/>
          <w:szCs w:val="24"/>
          <w:lang w:eastAsia="zh-CN"/>
          <w:rPrChange w:id="321" w:author="Filipodia" w:date="2019-01-16T10:50:00Z">
            <w:rPr>
              <w:rFonts w:ascii="Book Antiqua" w:eastAsia="SimSun" w:hAnsi="Book Antiqua" w:cs="Times New Roman"/>
              <w:b/>
              <w:i/>
              <w:kern w:val="0"/>
              <w:sz w:val="24"/>
              <w:szCs w:val="24"/>
              <w:lang w:eastAsia="zh-CN"/>
            </w:rPr>
          </w:rPrChange>
        </w:rPr>
      </w:pPr>
    </w:p>
    <w:p w14:paraId="5E9B899C" w14:textId="50454ED9" w:rsidR="000165F5" w:rsidRPr="005F666A" w:rsidRDefault="00FB1D10" w:rsidP="002A46AD">
      <w:pPr>
        <w:adjustRightInd w:val="0"/>
        <w:snapToGrid w:val="0"/>
        <w:spacing w:line="360" w:lineRule="auto"/>
        <w:rPr>
          <w:rFonts w:ascii="Book Antiqua" w:hAnsi="Book Antiqua" w:cs="Times New Roman"/>
          <w:i/>
          <w:kern w:val="0"/>
          <w:sz w:val="24"/>
          <w:szCs w:val="24"/>
          <w:rPrChange w:id="322" w:author="Filipodia" w:date="2019-01-16T10:50:00Z">
            <w:rPr>
              <w:rFonts w:ascii="Book Antiqua" w:hAnsi="Book Antiqua" w:cs="Times New Roman"/>
              <w:i/>
              <w:kern w:val="0"/>
              <w:sz w:val="24"/>
              <w:szCs w:val="24"/>
            </w:rPr>
          </w:rPrChange>
        </w:rPr>
      </w:pPr>
      <w:r w:rsidRPr="005F666A">
        <w:rPr>
          <w:rFonts w:ascii="Book Antiqua" w:hAnsi="Book Antiqua" w:cs="Times New Roman"/>
          <w:b/>
          <w:i/>
          <w:kern w:val="0"/>
          <w:sz w:val="24"/>
          <w:szCs w:val="24"/>
          <w:rPrChange w:id="323" w:author="Filipodia" w:date="2019-01-16T10:50:00Z">
            <w:rPr>
              <w:rFonts w:ascii="Book Antiqua" w:hAnsi="Book Antiqua" w:cs="Times New Roman"/>
              <w:b/>
              <w:i/>
              <w:kern w:val="0"/>
              <w:sz w:val="24"/>
              <w:szCs w:val="24"/>
            </w:rPr>
          </w:rPrChange>
        </w:rPr>
        <w:t>AIM</w:t>
      </w:r>
    </w:p>
    <w:p w14:paraId="425C28E3" w14:textId="44237DAB" w:rsidR="00BA3999" w:rsidRPr="005F666A" w:rsidRDefault="004A15E3" w:rsidP="002A46AD">
      <w:pPr>
        <w:adjustRightInd w:val="0"/>
        <w:snapToGrid w:val="0"/>
        <w:spacing w:line="360" w:lineRule="auto"/>
        <w:rPr>
          <w:rFonts w:ascii="Book Antiqua" w:hAnsi="Book Antiqua" w:cs="Times New Roman"/>
          <w:kern w:val="0"/>
          <w:sz w:val="24"/>
          <w:szCs w:val="24"/>
          <w:rPrChange w:id="324" w:author="Filipodia" w:date="2019-01-16T10:50:00Z">
            <w:rPr>
              <w:rFonts w:ascii="Book Antiqua" w:hAnsi="Book Antiqua" w:cs="Times New Roman"/>
              <w:kern w:val="0"/>
              <w:sz w:val="24"/>
              <w:szCs w:val="24"/>
            </w:rPr>
          </w:rPrChange>
        </w:rPr>
      </w:pPr>
      <w:r w:rsidRPr="005F666A">
        <w:rPr>
          <w:rFonts w:ascii="Book Antiqua" w:hAnsi="Book Antiqua" w:cs="Times New Roman"/>
          <w:kern w:val="0"/>
          <w:sz w:val="24"/>
          <w:szCs w:val="24"/>
          <w:rPrChange w:id="325" w:author="Filipodia" w:date="2019-01-16T10:50:00Z">
            <w:rPr>
              <w:rFonts w:ascii="Book Antiqua" w:hAnsi="Book Antiqua" w:cs="Times New Roman"/>
              <w:kern w:val="0"/>
              <w:sz w:val="24"/>
              <w:szCs w:val="24"/>
            </w:rPr>
          </w:rPrChange>
        </w:rPr>
        <w:t xml:space="preserve">To </w:t>
      </w:r>
      <w:r w:rsidR="009E0C59" w:rsidRPr="005F666A">
        <w:rPr>
          <w:rFonts w:ascii="Book Antiqua" w:hAnsi="Book Antiqua" w:cs="Times New Roman"/>
          <w:kern w:val="0"/>
          <w:sz w:val="24"/>
          <w:szCs w:val="24"/>
          <w:rPrChange w:id="326" w:author="Filipodia" w:date="2019-01-16T10:50:00Z">
            <w:rPr>
              <w:rFonts w:ascii="Book Antiqua" w:hAnsi="Book Antiqua" w:cs="Times New Roman"/>
              <w:kern w:val="0"/>
              <w:sz w:val="24"/>
              <w:szCs w:val="24"/>
            </w:rPr>
          </w:rPrChange>
        </w:rPr>
        <w:t>investigate</w:t>
      </w:r>
      <w:r w:rsidRPr="005F666A">
        <w:rPr>
          <w:rFonts w:ascii="Book Antiqua" w:hAnsi="Book Antiqua" w:cs="Times New Roman"/>
          <w:kern w:val="0"/>
          <w:sz w:val="24"/>
          <w:szCs w:val="24"/>
          <w:rPrChange w:id="327" w:author="Filipodia" w:date="2019-01-16T10:50:00Z">
            <w:rPr>
              <w:rFonts w:ascii="Book Antiqua" w:hAnsi="Book Antiqua" w:cs="Times New Roman"/>
              <w:kern w:val="0"/>
              <w:sz w:val="24"/>
              <w:szCs w:val="24"/>
            </w:rPr>
          </w:rPrChange>
        </w:rPr>
        <w:t xml:space="preserve"> </w:t>
      </w:r>
      <w:r w:rsidR="0064074A" w:rsidRPr="005F666A">
        <w:rPr>
          <w:rFonts w:ascii="Book Antiqua" w:hAnsi="Book Antiqua" w:cs="Times New Roman"/>
          <w:kern w:val="0"/>
          <w:sz w:val="24"/>
          <w:szCs w:val="24"/>
          <w:rPrChange w:id="328" w:author="Filipodia" w:date="2019-01-16T10:50:00Z">
            <w:rPr>
              <w:rFonts w:ascii="Book Antiqua" w:hAnsi="Book Antiqua" w:cs="Times New Roman"/>
              <w:kern w:val="0"/>
              <w:sz w:val="24"/>
              <w:szCs w:val="24"/>
            </w:rPr>
          </w:rPrChange>
        </w:rPr>
        <w:t xml:space="preserve">the </w:t>
      </w:r>
      <w:r w:rsidR="005E3DBD" w:rsidRPr="005F666A">
        <w:rPr>
          <w:rFonts w:ascii="Book Antiqua" w:hAnsi="Book Antiqua" w:cs="Times New Roman"/>
          <w:kern w:val="0"/>
          <w:sz w:val="24"/>
          <w:szCs w:val="24"/>
          <w:rPrChange w:id="329" w:author="Filipodia" w:date="2019-01-16T10:50:00Z">
            <w:rPr>
              <w:rFonts w:ascii="Book Antiqua" w:hAnsi="Book Antiqua" w:cs="Times New Roman"/>
              <w:kern w:val="0"/>
              <w:sz w:val="24"/>
              <w:szCs w:val="24"/>
            </w:rPr>
          </w:rPrChange>
        </w:rPr>
        <w:t xml:space="preserve">curability </w:t>
      </w:r>
      <w:r w:rsidRPr="005F666A">
        <w:rPr>
          <w:rFonts w:ascii="Book Antiqua" w:hAnsi="Book Antiqua" w:cs="Times New Roman"/>
          <w:kern w:val="0"/>
          <w:sz w:val="24"/>
          <w:szCs w:val="24"/>
          <w:rPrChange w:id="330" w:author="Filipodia" w:date="2019-01-16T10:50:00Z">
            <w:rPr>
              <w:rFonts w:ascii="Book Antiqua" w:hAnsi="Book Antiqua" w:cs="Times New Roman"/>
              <w:kern w:val="0"/>
              <w:sz w:val="24"/>
              <w:szCs w:val="24"/>
            </w:rPr>
          </w:rPrChange>
        </w:rPr>
        <w:t xml:space="preserve">including </w:t>
      </w:r>
      <w:r w:rsidR="001A0654" w:rsidRPr="005F666A">
        <w:rPr>
          <w:rFonts w:ascii="Book Antiqua" w:hAnsi="Book Antiqua" w:cs="Times New Roman"/>
          <w:kern w:val="0"/>
          <w:sz w:val="24"/>
          <w:szCs w:val="24"/>
          <w:rPrChange w:id="331" w:author="Filipodia" w:date="2019-01-16T10:50:00Z">
            <w:rPr>
              <w:rFonts w:ascii="Book Antiqua" w:hAnsi="Book Antiqua" w:cs="Times New Roman"/>
              <w:kern w:val="0"/>
              <w:sz w:val="24"/>
              <w:szCs w:val="24"/>
            </w:rPr>
          </w:rPrChange>
        </w:rPr>
        <w:t xml:space="preserve">short- and </w:t>
      </w:r>
      <w:r w:rsidRPr="005F666A">
        <w:rPr>
          <w:rFonts w:ascii="Book Antiqua" w:hAnsi="Book Antiqua" w:cs="Times New Roman"/>
          <w:kern w:val="0"/>
          <w:sz w:val="24"/>
          <w:szCs w:val="24"/>
          <w:rPrChange w:id="332" w:author="Filipodia" w:date="2019-01-16T10:50:00Z">
            <w:rPr>
              <w:rFonts w:ascii="Book Antiqua" w:hAnsi="Book Antiqua" w:cs="Times New Roman"/>
              <w:kern w:val="0"/>
              <w:sz w:val="24"/>
              <w:szCs w:val="24"/>
            </w:rPr>
          </w:rPrChange>
        </w:rPr>
        <w:t xml:space="preserve">long-term outcomes </w:t>
      </w:r>
      <w:r w:rsidR="00BA3999" w:rsidRPr="005F666A">
        <w:rPr>
          <w:rFonts w:ascii="Book Antiqua" w:hAnsi="Book Antiqua" w:cs="Times New Roman"/>
          <w:kern w:val="0"/>
          <w:sz w:val="24"/>
          <w:szCs w:val="24"/>
          <w:rPrChange w:id="333" w:author="Filipodia" w:date="2019-01-16T10:50:00Z">
            <w:rPr>
              <w:rFonts w:ascii="Book Antiqua" w:hAnsi="Book Antiqua" w:cs="Times New Roman"/>
              <w:kern w:val="0"/>
              <w:sz w:val="24"/>
              <w:szCs w:val="24"/>
            </w:rPr>
          </w:rPrChange>
        </w:rPr>
        <w:t>of ER</w:t>
      </w:r>
      <w:r w:rsidRPr="005F666A">
        <w:rPr>
          <w:rFonts w:ascii="Book Antiqua" w:hAnsi="Book Antiqua" w:cs="Times New Roman"/>
          <w:kern w:val="0"/>
          <w:sz w:val="24"/>
          <w:szCs w:val="24"/>
          <w:rPrChange w:id="334" w:author="Filipodia" w:date="2019-01-16T10:50:00Z">
            <w:rPr>
              <w:rFonts w:ascii="Book Antiqua" w:hAnsi="Book Antiqua" w:cs="Times New Roman"/>
              <w:kern w:val="0"/>
              <w:sz w:val="24"/>
              <w:szCs w:val="24"/>
            </w:rPr>
          </w:rPrChange>
        </w:rPr>
        <w:t xml:space="preserve"> for </w:t>
      </w:r>
      <w:r w:rsidR="001E537F" w:rsidRPr="005F666A">
        <w:rPr>
          <w:rFonts w:ascii="Book Antiqua" w:hAnsi="Book Antiqua" w:cs="Times New Roman"/>
          <w:kern w:val="0"/>
          <w:sz w:val="24"/>
          <w:szCs w:val="24"/>
          <w:rPrChange w:id="335" w:author="Filipodia" w:date="2019-01-16T10:50:00Z">
            <w:rPr>
              <w:rFonts w:ascii="Book Antiqua" w:hAnsi="Book Antiqua" w:cs="Times New Roman"/>
              <w:kern w:val="0"/>
              <w:sz w:val="24"/>
              <w:szCs w:val="24"/>
            </w:rPr>
          </w:rPrChange>
        </w:rPr>
        <w:t>SNADET</w:t>
      </w:r>
      <w:r w:rsidRPr="005F666A">
        <w:rPr>
          <w:rFonts w:ascii="Book Antiqua" w:hAnsi="Book Antiqua" w:cs="Times New Roman"/>
          <w:kern w:val="0"/>
          <w:sz w:val="24"/>
          <w:szCs w:val="24"/>
          <w:rPrChange w:id="336" w:author="Filipodia" w:date="2019-01-16T10:50:00Z">
            <w:rPr>
              <w:rFonts w:ascii="Book Antiqua" w:hAnsi="Book Antiqua" w:cs="Times New Roman"/>
              <w:kern w:val="0"/>
              <w:sz w:val="24"/>
              <w:szCs w:val="24"/>
            </w:rPr>
          </w:rPrChange>
        </w:rPr>
        <w:t>s</w:t>
      </w:r>
      <w:r w:rsidR="00BA3999" w:rsidRPr="005F666A">
        <w:rPr>
          <w:rFonts w:ascii="Book Antiqua" w:hAnsi="Book Antiqua" w:cs="Times New Roman"/>
          <w:kern w:val="0"/>
          <w:sz w:val="24"/>
          <w:szCs w:val="24"/>
          <w:rPrChange w:id="337" w:author="Filipodia" w:date="2019-01-16T10:50:00Z">
            <w:rPr>
              <w:rFonts w:ascii="Book Antiqua" w:hAnsi="Book Antiqua" w:cs="Times New Roman"/>
              <w:kern w:val="0"/>
              <w:sz w:val="24"/>
              <w:szCs w:val="24"/>
            </w:rPr>
          </w:rPrChange>
        </w:rPr>
        <w:t xml:space="preserve"> </w:t>
      </w:r>
      <w:r w:rsidR="005E3DBD" w:rsidRPr="005F666A">
        <w:rPr>
          <w:rFonts w:ascii="Book Antiqua" w:hAnsi="Book Antiqua" w:cs="Times New Roman"/>
          <w:kern w:val="0"/>
          <w:sz w:val="24"/>
          <w:szCs w:val="24"/>
          <w:rPrChange w:id="338" w:author="Filipodia" w:date="2019-01-16T10:50:00Z">
            <w:rPr>
              <w:rFonts w:ascii="Book Antiqua" w:hAnsi="Book Antiqua" w:cs="Times New Roman"/>
              <w:kern w:val="0"/>
              <w:sz w:val="24"/>
              <w:szCs w:val="24"/>
            </w:rPr>
          </w:rPrChange>
        </w:rPr>
        <w:t>in</w:t>
      </w:r>
      <w:r w:rsidR="00BA3999" w:rsidRPr="005F666A">
        <w:rPr>
          <w:rFonts w:ascii="Book Antiqua" w:hAnsi="Book Antiqua" w:cs="Times New Roman"/>
          <w:kern w:val="0"/>
          <w:sz w:val="24"/>
          <w:szCs w:val="24"/>
          <w:rPrChange w:id="339" w:author="Filipodia" w:date="2019-01-16T10:50:00Z">
            <w:rPr>
              <w:rFonts w:ascii="Book Antiqua" w:hAnsi="Book Antiqua" w:cs="Times New Roman"/>
              <w:kern w:val="0"/>
              <w:sz w:val="24"/>
              <w:szCs w:val="24"/>
            </w:rPr>
          </w:rPrChange>
        </w:rPr>
        <w:t xml:space="preserve"> a large </w:t>
      </w:r>
      <w:r w:rsidRPr="005F666A">
        <w:rPr>
          <w:rFonts w:ascii="Book Antiqua" w:hAnsi="Book Antiqua" w:cs="Times New Roman"/>
          <w:kern w:val="0"/>
          <w:sz w:val="24"/>
          <w:szCs w:val="24"/>
          <w:rPrChange w:id="340" w:author="Filipodia" w:date="2019-01-16T10:50:00Z">
            <w:rPr>
              <w:rFonts w:ascii="Book Antiqua" w:hAnsi="Book Antiqua" w:cs="Times New Roman"/>
              <w:kern w:val="0"/>
              <w:sz w:val="24"/>
              <w:szCs w:val="24"/>
            </w:rPr>
          </w:rPrChange>
        </w:rPr>
        <w:t>case series.</w:t>
      </w:r>
    </w:p>
    <w:p w14:paraId="21D7C285" w14:textId="77777777" w:rsidR="002B37CB" w:rsidRPr="005F666A" w:rsidRDefault="002B37CB" w:rsidP="002A46AD">
      <w:pPr>
        <w:adjustRightInd w:val="0"/>
        <w:snapToGrid w:val="0"/>
        <w:spacing w:line="360" w:lineRule="auto"/>
        <w:rPr>
          <w:rFonts w:ascii="Book Antiqua" w:eastAsia="SimSun" w:hAnsi="Book Antiqua" w:cs="Times New Roman"/>
          <w:b/>
          <w:i/>
          <w:kern w:val="0"/>
          <w:sz w:val="24"/>
          <w:szCs w:val="24"/>
          <w:lang w:eastAsia="zh-CN"/>
          <w:rPrChange w:id="341" w:author="Filipodia" w:date="2019-01-16T10:50:00Z">
            <w:rPr>
              <w:rFonts w:ascii="Book Antiqua" w:eastAsia="SimSun" w:hAnsi="Book Antiqua" w:cs="Times New Roman"/>
              <w:b/>
              <w:i/>
              <w:kern w:val="0"/>
              <w:sz w:val="24"/>
              <w:szCs w:val="24"/>
              <w:lang w:eastAsia="zh-CN"/>
            </w:rPr>
          </w:rPrChange>
        </w:rPr>
      </w:pPr>
    </w:p>
    <w:p w14:paraId="10EB4452" w14:textId="145EEAA3" w:rsidR="000165F5" w:rsidRPr="005F666A" w:rsidRDefault="000165F5" w:rsidP="002A46AD">
      <w:pPr>
        <w:adjustRightInd w:val="0"/>
        <w:snapToGrid w:val="0"/>
        <w:spacing w:line="360" w:lineRule="auto"/>
        <w:rPr>
          <w:rFonts w:ascii="Book Antiqua" w:hAnsi="Book Antiqua" w:cs="Times New Roman"/>
          <w:i/>
          <w:kern w:val="0"/>
          <w:sz w:val="24"/>
          <w:szCs w:val="24"/>
          <w:rPrChange w:id="342" w:author="Filipodia" w:date="2019-01-16T10:50:00Z">
            <w:rPr>
              <w:rFonts w:ascii="Book Antiqua" w:hAnsi="Book Antiqua" w:cs="Times New Roman"/>
              <w:i/>
              <w:kern w:val="0"/>
              <w:sz w:val="24"/>
              <w:szCs w:val="24"/>
            </w:rPr>
          </w:rPrChange>
        </w:rPr>
      </w:pPr>
      <w:r w:rsidRPr="005F666A">
        <w:rPr>
          <w:rFonts w:ascii="Book Antiqua" w:hAnsi="Book Antiqua" w:cs="Times New Roman"/>
          <w:b/>
          <w:i/>
          <w:kern w:val="0"/>
          <w:sz w:val="24"/>
          <w:szCs w:val="24"/>
          <w:rPrChange w:id="343" w:author="Filipodia" w:date="2019-01-16T10:50:00Z">
            <w:rPr>
              <w:rFonts w:ascii="Book Antiqua" w:hAnsi="Book Antiqua" w:cs="Times New Roman"/>
              <w:b/>
              <w:i/>
              <w:kern w:val="0"/>
              <w:sz w:val="24"/>
              <w:szCs w:val="24"/>
            </w:rPr>
          </w:rPrChange>
        </w:rPr>
        <w:t>METHODS</w:t>
      </w:r>
    </w:p>
    <w:p w14:paraId="2363E87E" w14:textId="3FDC1439" w:rsidR="00B94A58" w:rsidRPr="005F666A" w:rsidRDefault="005E3DBD" w:rsidP="002A46AD">
      <w:pPr>
        <w:adjustRightInd w:val="0"/>
        <w:snapToGrid w:val="0"/>
        <w:spacing w:line="360" w:lineRule="auto"/>
        <w:rPr>
          <w:rFonts w:ascii="Book Antiqua" w:hAnsi="Book Antiqua" w:cs="Times New Roman"/>
          <w:sz w:val="24"/>
          <w:szCs w:val="24"/>
          <w:rPrChange w:id="344" w:author="Filipodia" w:date="2019-01-16T10:50:00Z">
            <w:rPr>
              <w:rFonts w:ascii="Book Antiqua" w:hAnsi="Book Antiqua" w:cs="Times New Roman"/>
              <w:sz w:val="24"/>
              <w:szCs w:val="24"/>
            </w:rPr>
          </w:rPrChange>
        </w:rPr>
      </w:pPr>
      <w:r w:rsidRPr="005F666A">
        <w:rPr>
          <w:rFonts w:ascii="Book Antiqua" w:hAnsi="Book Antiqua" w:cs="Times New Roman"/>
          <w:kern w:val="0"/>
          <w:sz w:val="24"/>
          <w:szCs w:val="24"/>
          <w:rPrChange w:id="345" w:author="Filipodia" w:date="2019-01-16T10:50:00Z">
            <w:rPr>
              <w:rFonts w:ascii="Book Antiqua" w:hAnsi="Book Antiqua" w:cs="Times New Roman"/>
              <w:kern w:val="0"/>
              <w:sz w:val="24"/>
              <w:szCs w:val="24"/>
            </w:rPr>
          </w:rPrChange>
        </w:rPr>
        <w:t xml:space="preserve">This </w:t>
      </w:r>
      <w:r w:rsidR="002834B8" w:rsidRPr="005F666A">
        <w:rPr>
          <w:rFonts w:ascii="Book Antiqua" w:hAnsi="Book Antiqua" w:cs="Times New Roman"/>
          <w:kern w:val="0"/>
          <w:sz w:val="24"/>
          <w:szCs w:val="24"/>
          <w:rPrChange w:id="346" w:author="Filipodia" w:date="2019-01-16T10:50:00Z">
            <w:rPr>
              <w:rFonts w:ascii="Book Antiqua" w:hAnsi="Book Antiqua" w:cs="Times New Roman"/>
              <w:kern w:val="0"/>
              <w:sz w:val="24"/>
              <w:szCs w:val="24"/>
            </w:rPr>
          </w:rPrChange>
        </w:rPr>
        <w:t xml:space="preserve">retrospective </w:t>
      </w:r>
      <w:r w:rsidRPr="005F666A">
        <w:rPr>
          <w:rFonts w:ascii="Book Antiqua" w:hAnsi="Book Antiqua" w:cs="Times New Roman"/>
          <w:kern w:val="0"/>
          <w:sz w:val="24"/>
          <w:szCs w:val="24"/>
          <w:rPrChange w:id="347" w:author="Filipodia" w:date="2019-01-16T10:50:00Z">
            <w:rPr>
              <w:rFonts w:ascii="Book Antiqua" w:hAnsi="Book Antiqua" w:cs="Times New Roman"/>
              <w:kern w:val="0"/>
              <w:sz w:val="24"/>
              <w:szCs w:val="24"/>
            </w:rPr>
          </w:rPrChange>
        </w:rPr>
        <w:t>study included</w:t>
      </w:r>
      <w:r w:rsidR="002B37CB" w:rsidRPr="005F666A">
        <w:rPr>
          <w:rFonts w:ascii="Book Antiqua" w:hAnsi="Book Antiqua" w:cs="Times New Roman"/>
          <w:kern w:val="0"/>
          <w:sz w:val="24"/>
          <w:szCs w:val="24"/>
          <w:rPrChange w:id="348" w:author="Filipodia" w:date="2019-01-16T10:50:00Z">
            <w:rPr>
              <w:rFonts w:ascii="Book Antiqua" w:hAnsi="Book Antiqua" w:cs="Times New Roman"/>
              <w:kern w:val="0"/>
              <w:sz w:val="24"/>
              <w:szCs w:val="24"/>
            </w:rPr>
          </w:rPrChange>
        </w:rPr>
        <w:t xml:space="preserve"> cases </w:t>
      </w:r>
      <w:r w:rsidR="002B37CB" w:rsidRPr="005F666A">
        <w:rPr>
          <w:rFonts w:ascii="Book Antiqua" w:eastAsia="SimSun" w:hAnsi="Book Antiqua" w:cs="Times New Roman"/>
          <w:kern w:val="0"/>
          <w:sz w:val="24"/>
          <w:szCs w:val="24"/>
          <w:lang w:eastAsia="zh-CN"/>
          <w:rPrChange w:id="349" w:author="Filipodia" w:date="2019-01-16T10:50:00Z">
            <w:rPr>
              <w:rFonts w:ascii="Book Antiqua" w:eastAsia="SimSun" w:hAnsi="Book Antiqua" w:cs="Times New Roman"/>
              <w:kern w:val="0"/>
              <w:sz w:val="24"/>
              <w:szCs w:val="24"/>
              <w:lang w:eastAsia="zh-CN"/>
            </w:rPr>
          </w:rPrChange>
        </w:rPr>
        <w:t>that</w:t>
      </w:r>
      <w:r w:rsidR="00371C03" w:rsidRPr="005F666A">
        <w:rPr>
          <w:rFonts w:ascii="Book Antiqua" w:hAnsi="Book Antiqua" w:cs="Times New Roman"/>
          <w:kern w:val="0"/>
          <w:sz w:val="24"/>
          <w:szCs w:val="24"/>
          <w:rPrChange w:id="350" w:author="Filipodia" w:date="2019-01-16T10:50:00Z">
            <w:rPr>
              <w:rFonts w:ascii="Book Antiqua" w:hAnsi="Book Antiqua" w:cs="Times New Roman"/>
              <w:kern w:val="0"/>
              <w:sz w:val="24"/>
              <w:szCs w:val="24"/>
            </w:rPr>
          </w:rPrChange>
        </w:rPr>
        <w:t xml:space="preserve"> underwent ER for SNADETs at our university</w:t>
      </w:r>
      <w:r w:rsidR="007B0512" w:rsidRPr="005F666A">
        <w:rPr>
          <w:rFonts w:ascii="Book Antiqua" w:hAnsi="Book Antiqua" w:cs="Times New Roman"/>
          <w:kern w:val="0"/>
          <w:sz w:val="24"/>
          <w:szCs w:val="24"/>
          <w:rPrChange w:id="351" w:author="Filipodia" w:date="2019-01-16T10:50:00Z">
            <w:rPr>
              <w:rFonts w:ascii="Book Antiqua" w:hAnsi="Book Antiqua" w:cs="Times New Roman"/>
              <w:kern w:val="0"/>
              <w:sz w:val="24"/>
              <w:szCs w:val="24"/>
            </w:rPr>
          </w:rPrChange>
        </w:rPr>
        <w:t xml:space="preserve"> hospital </w:t>
      </w:r>
      <w:r w:rsidR="00BA3999" w:rsidRPr="005F666A">
        <w:rPr>
          <w:rFonts w:ascii="Book Antiqua" w:hAnsi="Book Antiqua" w:cs="Times New Roman"/>
          <w:kern w:val="0"/>
          <w:sz w:val="24"/>
          <w:szCs w:val="24"/>
          <w:rPrChange w:id="352" w:author="Filipodia" w:date="2019-01-16T10:50:00Z">
            <w:rPr>
              <w:rFonts w:ascii="Book Antiqua" w:hAnsi="Book Antiqua" w:cs="Times New Roman"/>
              <w:kern w:val="0"/>
              <w:sz w:val="24"/>
              <w:szCs w:val="24"/>
            </w:rPr>
          </w:rPrChange>
        </w:rPr>
        <w:t>between March 2004 and July 2017.</w:t>
      </w:r>
      <w:r w:rsidR="002B37CB" w:rsidRPr="005F666A">
        <w:rPr>
          <w:rFonts w:ascii="Book Antiqua" w:hAnsi="Book Antiqua" w:cs="Times New Roman"/>
          <w:sz w:val="24"/>
          <w:szCs w:val="24"/>
          <w:rPrChange w:id="353" w:author="Filipodia" w:date="2019-01-16T10:50:00Z">
            <w:rPr>
              <w:rFonts w:ascii="Book Antiqua" w:hAnsi="Book Antiqua" w:cs="Times New Roman"/>
              <w:sz w:val="24"/>
              <w:szCs w:val="24"/>
            </w:rPr>
          </w:rPrChange>
        </w:rPr>
        <w:t xml:space="preserve"> </w:t>
      </w:r>
      <w:r w:rsidR="00B94A58" w:rsidRPr="005F666A">
        <w:rPr>
          <w:rFonts w:ascii="Book Antiqua" w:hAnsi="Book Antiqua" w:cs="Times New Roman"/>
          <w:sz w:val="24"/>
          <w:szCs w:val="24"/>
          <w:rPrChange w:id="354" w:author="Filipodia" w:date="2019-01-16T10:50:00Z">
            <w:rPr>
              <w:rFonts w:ascii="Book Antiqua" w:hAnsi="Book Antiqua" w:cs="Times New Roman"/>
              <w:sz w:val="24"/>
              <w:szCs w:val="24"/>
            </w:rPr>
          </w:rPrChange>
        </w:rPr>
        <w:t>Short-term outcomes of ER</w:t>
      </w:r>
      <w:r w:rsidR="007B0512" w:rsidRPr="005F666A">
        <w:rPr>
          <w:rFonts w:ascii="Book Antiqua" w:hAnsi="Book Antiqua" w:cs="Times New Roman"/>
          <w:sz w:val="24"/>
          <w:szCs w:val="24"/>
          <w:rPrChange w:id="355" w:author="Filipodia" w:date="2019-01-16T10:50:00Z">
            <w:rPr>
              <w:rFonts w:ascii="Book Antiqua" w:hAnsi="Book Antiqua" w:cs="Times New Roman"/>
              <w:sz w:val="24"/>
              <w:szCs w:val="24"/>
            </w:rPr>
          </w:rPrChange>
        </w:rPr>
        <w:t xml:space="preserve"> </w:t>
      </w:r>
      <w:r w:rsidR="00B94A58" w:rsidRPr="005F666A">
        <w:rPr>
          <w:rFonts w:ascii="Book Antiqua" w:hAnsi="Book Antiqua" w:cs="Times New Roman"/>
          <w:sz w:val="24"/>
          <w:szCs w:val="24"/>
          <w:rPrChange w:id="356" w:author="Filipodia" w:date="2019-01-16T10:50:00Z">
            <w:rPr>
              <w:rFonts w:ascii="Book Antiqua" w:hAnsi="Book Antiqua" w:cs="Times New Roman"/>
              <w:sz w:val="24"/>
              <w:szCs w:val="24"/>
            </w:rPr>
          </w:rPrChange>
        </w:rPr>
        <w:t xml:space="preserve">were measured based on </w:t>
      </w:r>
      <w:r w:rsidR="00B94A58" w:rsidRPr="005F666A">
        <w:rPr>
          <w:rFonts w:ascii="Book Antiqua" w:hAnsi="Book Antiqua" w:cs="Times New Roman"/>
          <w:i/>
          <w:sz w:val="24"/>
          <w:szCs w:val="24"/>
          <w:rPrChange w:id="357" w:author="Filipodia" w:date="2019-01-16T10:50:00Z">
            <w:rPr>
              <w:rFonts w:ascii="Book Antiqua" w:hAnsi="Book Antiqua" w:cs="Times New Roman"/>
              <w:i/>
              <w:sz w:val="24"/>
              <w:szCs w:val="24"/>
            </w:rPr>
          </w:rPrChange>
        </w:rPr>
        <w:t>en bloc</w:t>
      </w:r>
      <w:r w:rsidR="00B94A58" w:rsidRPr="005F666A">
        <w:rPr>
          <w:rFonts w:ascii="Book Antiqua" w:hAnsi="Book Antiqua" w:cs="Times New Roman"/>
          <w:sz w:val="24"/>
          <w:szCs w:val="24"/>
          <w:rPrChange w:id="358" w:author="Filipodia" w:date="2019-01-16T10:50:00Z">
            <w:rPr>
              <w:rFonts w:ascii="Book Antiqua" w:hAnsi="Book Antiqua" w:cs="Times New Roman"/>
              <w:sz w:val="24"/>
              <w:szCs w:val="24"/>
            </w:rPr>
          </w:rPrChange>
        </w:rPr>
        <w:t xml:space="preserve"> and R0 resection rates as well as a</w:t>
      </w:r>
      <w:r w:rsidR="00B94A58" w:rsidRPr="005F666A">
        <w:rPr>
          <w:rFonts w:ascii="Book Antiqua" w:eastAsia="MS PGothic" w:hAnsi="Book Antiqua" w:cs="Times New Roman"/>
          <w:kern w:val="0"/>
          <w:sz w:val="24"/>
          <w:szCs w:val="24"/>
          <w:rPrChange w:id="359" w:author="Filipodia" w:date="2019-01-16T10:50:00Z">
            <w:rPr>
              <w:rFonts w:ascii="Book Antiqua" w:eastAsia="MS PGothic" w:hAnsi="Book Antiqua" w:cs="Times New Roman"/>
              <w:kern w:val="0"/>
              <w:sz w:val="24"/>
              <w:szCs w:val="24"/>
            </w:rPr>
          </w:rPrChange>
        </w:rPr>
        <w:t>dverse events</w:t>
      </w:r>
      <w:r w:rsidR="00B94A58" w:rsidRPr="005F666A">
        <w:rPr>
          <w:rFonts w:ascii="Book Antiqua" w:hAnsi="Book Antiqua" w:cs="Times New Roman"/>
          <w:sz w:val="24"/>
          <w:szCs w:val="24"/>
          <w:rPrChange w:id="360" w:author="Filipodia" w:date="2019-01-16T10:50:00Z">
            <w:rPr>
              <w:rFonts w:ascii="Book Antiqua" w:hAnsi="Book Antiqua" w:cs="Times New Roman"/>
              <w:sz w:val="24"/>
              <w:szCs w:val="24"/>
            </w:rPr>
          </w:rPrChange>
        </w:rPr>
        <w:t xml:space="preserve">. Long-term outcomes </w:t>
      </w:r>
      <w:r w:rsidR="007B0512" w:rsidRPr="005F666A">
        <w:rPr>
          <w:rFonts w:ascii="Book Antiqua" w:hAnsi="Book Antiqua" w:cs="Times New Roman"/>
          <w:sz w:val="24"/>
          <w:szCs w:val="24"/>
          <w:rPrChange w:id="361" w:author="Filipodia" w:date="2019-01-16T10:50:00Z">
            <w:rPr>
              <w:rFonts w:ascii="Book Antiqua" w:hAnsi="Book Antiqua" w:cs="Times New Roman"/>
              <w:sz w:val="24"/>
              <w:szCs w:val="24"/>
            </w:rPr>
          </w:rPrChange>
        </w:rPr>
        <w:t xml:space="preserve">included </w:t>
      </w:r>
      <w:r w:rsidR="00B94A58" w:rsidRPr="005F666A">
        <w:rPr>
          <w:rFonts w:ascii="Book Antiqua" w:hAnsi="Book Antiqua" w:cs="Times New Roman"/>
          <w:sz w:val="24"/>
          <w:szCs w:val="24"/>
          <w:rPrChange w:id="362" w:author="Filipodia" w:date="2019-01-16T10:50:00Z">
            <w:rPr>
              <w:rFonts w:ascii="Book Antiqua" w:hAnsi="Book Antiqua" w:cs="Times New Roman"/>
              <w:sz w:val="24"/>
              <w:szCs w:val="24"/>
            </w:rPr>
          </w:rPrChange>
        </w:rPr>
        <w:t xml:space="preserve">local recurrence </w:t>
      </w:r>
      <w:r w:rsidR="007B0512" w:rsidRPr="005F666A">
        <w:rPr>
          <w:rFonts w:ascii="Book Antiqua" w:hAnsi="Book Antiqua" w:cs="Times New Roman"/>
          <w:sz w:val="24"/>
          <w:szCs w:val="24"/>
          <w:rPrChange w:id="363" w:author="Filipodia" w:date="2019-01-16T10:50:00Z">
            <w:rPr>
              <w:rFonts w:ascii="Book Antiqua" w:hAnsi="Book Antiqua" w:cs="Times New Roman"/>
              <w:sz w:val="24"/>
              <w:szCs w:val="24"/>
            </w:rPr>
          </w:rPrChange>
        </w:rPr>
        <w:t xml:space="preserve">detected on </w:t>
      </w:r>
      <w:r w:rsidR="00B94A58" w:rsidRPr="005F666A">
        <w:rPr>
          <w:rFonts w:ascii="Book Antiqua" w:hAnsi="Book Antiqua" w:cs="Times New Roman"/>
          <w:sz w:val="24"/>
          <w:szCs w:val="24"/>
          <w:rPrChange w:id="364" w:author="Filipodia" w:date="2019-01-16T10:50:00Z">
            <w:rPr>
              <w:rFonts w:ascii="Book Antiqua" w:hAnsi="Book Antiqua" w:cs="Times New Roman"/>
              <w:sz w:val="24"/>
              <w:szCs w:val="24"/>
            </w:rPr>
          </w:rPrChange>
        </w:rPr>
        <w:t xml:space="preserve">endoscopic surveillance and disease-specific mortality in patients </w:t>
      </w:r>
      <w:r w:rsidR="006C1903" w:rsidRPr="005F666A">
        <w:rPr>
          <w:rFonts w:ascii="Book Antiqua" w:hAnsi="Book Antiqua" w:cs="Times New Roman"/>
          <w:sz w:val="24"/>
          <w:szCs w:val="24"/>
          <w:rPrChange w:id="365" w:author="Filipodia" w:date="2019-01-16T10:50:00Z">
            <w:rPr>
              <w:rFonts w:ascii="Book Antiqua" w:hAnsi="Book Antiqua" w:cs="Times New Roman"/>
              <w:sz w:val="24"/>
              <w:szCs w:val="24"/>
            </w:rPr>
          </w:rPrChange>
        </w:rPr>
        <w:t xml:space="preserve">followed up for </w:t>
      </w:r>
      <w:r w:rsidR="00052F5A" w:rsidRPr="005F666A">
        <w:rPr>
          <w:rFonts w:ascii="Book Antiqua" w:hAnsi="Book Antiqua" w:cs="Times New Roman"/>
          <w:sz w:val="24"/>
          <w:szCs w:val="24"/>
          <w:rPrChange w:id="366" w:author="Filipodia" w:date="2019-01-16T10:50:00Z">
            <w:rPr>
              <w:rFonts w:ascii="Book Antiqua" w:hAnsi="Book Antiqua" w:cs="Times New Roman"/>
              <w:sz w:val="24"/>
              <w:szCs w:val="24"/>
            </w:rPr>
          </w:rPrChange>
        </w:rPr>
        <w:t>≥</w:t>
      </w:r>
      <w:r w:rsidR="002B37CB" w:rsidRPr="005F666A">
        <w:rPr>
          <w:rFonts w:ascii="Times New Roman" w:eastAsia="SimSun" w:hAnsi="Times New Roman" w:cs="Times New Roman"/>
          <w:sz w:val="24"/>
          <w:szCs w:val="24"/>
          <w:lang w:eastAsia="zh-CN"/>
          <w:rPrChange w:id="367" w:author="Filipodia" w:date="2019-01-16T10:50:00Z">
            <w:rPr>
              <w:rFonts w:ascii="Times New Roman" w:eastAsia="SimSun" w:hAnsi="Times New Roman" w:cs="Times New Roman"/>
              <w:sz w:val="24"/>
              <w:szCs w:val="24"/>
              <w:lang w:eastAsia="zh-CN"/>
            </w:rPr>
          </w:rPrChange>
        </w:rPr>
        <w:t xml:space="preserve"> </w:t>
      </w:r>
      <w:r w:rsidR="00B94A58" w:rsidRPr="005F666A">
        <w:rPr>
          <w:rFonts w:ascii="Book Antiqua" w:hAnsi="Book Antiqua" w:cs="Times New Roman"/>
          <w:sz w:val="24"/>
          <w:szCs w:val="24"/>
          <w:rPrChange w:id="368" w:author="Filipodia" w:date="2019-01-16T10:50:00Z">
            <w:rPr>
              <w:rFonts w:ascii="Book Antiqua" w:hAnsi="Book Antiqua" w:cs="Times New Roman"/>
              <w:sz w:val="24"/>
              <w:szCs w:val="24"/>
            </w:rPr>
          </w:rPrChange>
        </w:rPr>
        <w:t>12 mo after ER.</w:t>
      </w:r>
    </w:p>
    <w:p w14:paraId="6D4E363D" w14:textId="77777777" w:rsidR="002B37CB" w:rsidRPr="005F666A" w:rsidRDefault="002B37CB" w:rsidP="002A46AD">
      <w:pPr>
        <w:adjustRightInd w:val="0"/>
        <w:snapToGrid w:val="0"/>
        <w:spacing w:line="360" w:lineRule="auto"/>
        <w:rPr>
          <w:rFonts w:ascii="Book Antiqua" w:eastAsia="SimSun" w:hAnsi="Book Antiqua" w:cs="Times New Roman"/>
          <w:b/>
          <w:i/>
          <w:kern w:val="0"/>
          <w:sz w:val="24"/>
          <w:szCs w:val="24"/>
          <w:lang w:eastAsia="zh-CN"/>
          <w:rPrChange w:id="369" w:author="Filipodia" w:date="2019-01-16T10:50:00Z">
            <w:rPr>
              <w:rFonts w:ascii="Book Antiqua" w:eastAsia="SimSun" w:hAnsi="Book Antiqua" w:cs="Times New Roman"/>
              <w:b/>
              <w:i/>
              <w:kern w:val="0"/>
              <w:sz w:val="24"/>
              <w:szCs w:val="24"/>
              <w:lang w:eastAsia="zh-CN"/>
            </w:rPr>
          </w:rPrChange>
        </w:rPr>
      </w:pPr>
    </w:p>
    <w:p w14:paraId="69F9F870" w14:textId="6C803548" w:rsidR="005E4277" w:rsidRPr="005F666A" w:rsidRDefault="000165F5" w:rsidP="002A46AD">
      <w:pPr>
        <w:adjustRightInd w:val="0"/>
        <w:snapToGrid w:val="0"/>
        <w:spacing w:line="360" w:lineRule="auto"/>
        <w:rPr>
          <w:rFonts w:ascii="Book Antiqua" w:hAnsi="Book Antiqua" w:cs="Times New Roman"/>
          <w:b/>
          <w:i/>
          <w:kern w:val="0"/>
          <w:sz w:val="24"/>
          <w:szCs w:val="24"/>
          <w:rPrChange w:id="370" w:author="Filipodia" w:date="2019-01-16T10:50:00Z">
            <w:rPr>
              <w:rFonts w:ascii="Book Antiqua" w:hAnsi="Book Antiqua" w:cs="Times New Roman"/>
              <w:b/>
              <w:i/>
              <w:kern w:val="0"/>
              <w:sz w:val="24"/>
              <w:szCs w:val="24"/>
            </w:rPr>
          </w:rPrChange>
        </w:rPr>
      </w:pPr>
      <w:r w:rsidRPr="005F666A">
        <w:rPr>
          <w:rFonts w:ascii="Book Antiqua" w:hAnsi="Book Antiqua" w:cs="Times New Roman"/>
          <w:b/>
          <w:i/>
          <w:kern w:val="0"/>
          <w:sz w:val="24"/>
          <w:szCs w:val="24"/>
          <w:rPrChange w:id="371" w:author="Filipodia" w:date="2019-01-16T10:50:00Z">
            <w:rPr>
              <w:rFonts w:ascii="Book Antiqua" w:hAnsi="Book Antiqua" w:cs="Times New Roman"/>
              <w:b/>
              <w:i/>
              <w:kern w:val="0"/>
              <w:sz w:val="24"/>
              <w:szCs w:val="24"/>
            </w:rPr>
          </w:rPrChange>
        </w:rPr>
        <w:t>RESULTS</w:t>
      </w:r>
    </w:p>
    <w:p w14:paraId="77A5766A" w14:textId="46DCC707" w:rsidR="00BA3999" w:rsidRPr="005F666A" w:rsidRDefault="00863830" w:rsidP="002A46AD">
      <w:pPr>
        <w:adjustRightInd w:val="0"/>
        <w:snapToGrid w:val="0"/>
        <w:spacing w:line="360" w:lineRule="auto"/>
        <w:rPr>
          <w:rFonts w:ascii="Book Antiqua" w:hAnsi="Book Antiqua" w:cs="Times New Roman"/>
          <w:kern w:val="0"/>
          <w:sz w:val="24"/>
          <w:szCs w:val="24"/>
          <w:rPrChange w:id="372" w:author="Filipodia" w:date="2019-01-16T10:50:00Z">
            <w:rPr>
              <w:rFonts w:ascii="Book Antiqua" w:hAnsi="Book Antiqua" w:cs="Times New Roman"/>
              <w:kern w:val="0"/>
              <w:sz w:val="24"/>
              <w:szCs w:val="24"/>
            </w:rPr>
          </w:rPrChange>
        </w:rPr>
      </w:pPr>
      <w:r w:rsidRPr="005F666A">
        <w:rPr>
          <w:rFonts w:ascii="Book Antiqua" w:hAnsi="Book Antiqua" w:cs="Times New Roman"/>
          <w:kern w:val="0"/>
          <w:sz w:val="24"/>
          <w:szCs w:val="24"/>
          <w:rPrChange w:id="373" w:author="Filipodia" w:date="2019-01-16T10:50:00Z">
            <w:rPr>
              <w:rFonts w:ascii="Book Antiqua" w:hAnsi="Book Antiqua" w:cs="Times New Roman"/>
              <w:kern w:val="0"/>
              <w:sz w:val="24"/>
              <w:szCs w:val="24"/>
            </w:rPr>
          </w:rPrChange>
        </w:rPr>
        <w:t xml:space="preserve">In the study, </w:t>
      </w:r>
      <w:r w:rsidR="00130D79" w:rsidRPr="005F666A">
        <w:rPr>
          <w:rFonts w:ascii="Book Antiqua" w:hAnsi="Book Antiqua" w:cs="Times New Roman"/>
          <w:kern w:val="0"/>
          <w:sz w:val="24"/>
          <w:szCs w:val="24"/>
          <w:rPrChange w:id="374" w:author="Filipodia" w:date="2019-01-16T10:50:00Z">
            <w:rPr>
              <w:rFonts w:ascii="Book Antiqua" w:hAnsi="Book Antiqua" w:cs="Times New Roman"/>
              <w:kern w:val="0"/>
              <w:sz w:val="24"/>
              <w:szCs w:val="24"/>
            </w:rPr>
          </w:rPrChange>
        </w:rPr>
        <w:t xml:space="preserve">131 patients </w:t>
      </w:r>
      <w:ins w:id="375" w:author="Filipodia" w:date="2019-01-16T09:43:00Z">
        <w:r w:rsidR="00AE714D" w:rsidRPr="005F666A">
          <w:rPr>
            <w:rFonts w:ascii="Book Antiqua" w:hAnsi="Book Antiqua" w:cs="Times New Roman"/>
            <w:kern w:val="0"/>
            <w:sz w:val="24"/>
            <w:szCs w:val="24"/>
            <w:rPrChange w:id="376" w:author="Filipodia" w:date="2019-01-16T10:50:00Z">
              <w:rPr>
                <w:rFonts w:ascii="Book Antiqua" w:hAnsi="Book Antiqua" w:cs="Times New Roman"/>
                <w:kern w:val="0"/>
                <w:sz w:val="24"/>
                <w:szCs w:val="24"/>
              </w:rPr>
            </w:rPrChange>
          </w:rPr>
          <w:t xml:space="preserve">with </w:t>
        </w:r>
      </w:ins>
      <w:r w:rsidR="00FC28EB" w:rsidRPr="005F666A">
        <w:rPr>
          <w:rFonts w:ascii="Book Antiqua" w:hAnsi="Book Antiqua" w:cs="Times New Roman"/>
          <w:kern w:val="0"/>
          <w:sz w:val="24"/>
          <w:szCs w:val="24"/>
          <w:rPrChange w:id="377" w:author="Filipodia" w:date="2019-01-16T10:50:00Z">
            <w:rPr>
              <w:rFonts w:ascii="Book Antiqua" w:hAnsi="Book Antiqua" w:cs="Times New Roman"/>
              <w:kern w:val="0"/>
              <w:sz w:val="24"/>
              <w:szCs w:val="24"/>
            </w:rPr>
          </w:rPrChange>
        </w:rPr>
        <w:t xml:space="preserve">147 SNADETs were analyzed. </w:t>
      </w:r>
      <w:r w:rsidR="00020FC8" w:rsidRPr="005F666A">
        <w:rPr>
          <w:rFonts w:ascii="Book Antiqua" w:hAnsi="Book Antiqua" w:cs="Times New Roman"/>
          <w:kern w:val="0"/>
          <w:sz w:val="24"/>
          <w:szCs w:val="24"/>
          <w:rPrChange w:id="378" w:author="Filipodia" w:date="2019-01-16T10:50:00Z">
            <w:rPr>
              <w:rFonts w:ascii="Book Antiqua" w:hAnsi="Book Antiqua" w:cs="Times New Roman"/>
              <w:kern w:val="0"/>
              <w:sz w:val="24"/>
              <w:szCs w:val="24"/>
            </w:rPr>
          </w:rPrChange>
        </w:rPr>
        <w:t xml:space="preserve">The 147 ERs consisted of </w:t>
      </w:r>
      <w:r w:rsidR="00BA3999" w:rsidRPr="005F666A">
        <w:rPr>
          <w:rFonts w:ascii="Book Antiqua" w:hAnsi="Book Antiqua" w:cs="Times New Roman"/>
          <w:kern w:val="0"/>
          <w:sz w:val="24"/>
          <w:szCs w:val="24"/>
          <w:rPrChange w:id="379" w:author="Filipodia" w:date="2019-01-16T10:50:00Z">
            <w:rPr>
              <w:rFonts w:ascii="Book Antiqua" w:hAnsi="Book Antiqua" w:cs="Times New Roman"/>
              <w:kern w:val="0"/>
              <w:sz w:val="24"/>
              <w:szCs w:val="24"/>
            </w:rPr>
          </w:rPrChange>
        </w:rPr>
        <w:t xml:space="preserve">136 </w:t>
      </w:r>
      <w:bookmarkStart w:id="380" w:name="OLE_LINK7"/>
      <w:bookmarkStart w:id="381" w:name="OLE_LINK8"/>
      <w:r w:rsidR="001D0FEE" w:rsidRPr="005F666A">
        <w:rPr>
          <w:rFonts w:ascii="Book Antiqua" w:hAnsi="Book Antiqua" w:cs="Times New Roman"/>
          <w:kern w:val="0"/>
          <w:sz w:val="24"/>
          <w:szCs w:val="24"/>
          <w:rPrChange w:id="382" w:author="Filipodia" w:date="2019-01-16T10:50:00Z">
            <w:rPr>
              <w:rFonts w:ascii="Book Antiqua" w:hAnsi="Book Antiqua" w:cs="Times New Roman"/>
              <w:kern w:val="0"/>
              <w:sz w:val="24"/>
              <w:szCs w:val="24"/>
            </w:rPr>
          </w:rPrChange>
        </w:rPr>
        <w:t>e</w:t>
      </w:r>
      <w:r w:rsidR="00787C0F" w:rsidRPr="005F666A">
        <w:rPr>
          <w:rFonts w:ascii="Book Antiqua" w:hAnsi="Book Antiqua" w:cs="Times New Roman"/>
          <w:kern w:val="0"/>
          <w:sz w:val="24"/>
          <w:szCs w:val="24"/>
          <w:rPrChange w:id="383" w:author="Filipodia" w:date="2019-01-16T10:50:00Z">
            <w:rPr>
              <w:rFonts w:ascii="Book Antiqua" w:hAnsi="Book Antiqua" w:cs="Times New Roman"/>
              <w:kern w:val="0"/>
              <w:sz w:val="24"/>
              <w:szCs w:val="24"/>
            </w:rPr>
          </w:rPrChange>
        </w:rPr>
        <w:t xml:space="preserve">ndoscopic </w:t>
      </w:r>
      <w:r w:rsidR="001D0FEE" w:rsidRPr="005F666A">
        <w:rPr>
          <w:rFonts w:ascii="Book Antiqua" w:hAnsi="Book Antiqua" w:cs="Times New Roman"/>
          <w:kern w:val="0"/>
          <w:sz w:val="24"/>
          <w:szCs w:val="24"/>
          <w:rPrChange w:id="384" w:author="Filipodia" w:date="2019-01-16T10:50:00Z">
            <w:rPr>
              <w:rFonts w:ascii="Book Antiqua" w:hAnsi="Book Antiqua" w:cs="Times New Roman"/>
              <w:kern w:val="0"/>
              <w:sz w:val="24"/>
              <w:szCs w:val="24"/>
            </w:rPr>
          </w:rPrChange>
        </w:rPr>
        <w:t>m</w:t>
      </w:r>
      <w:r w:rsidR="00787C0F" w:rsidRPr="005F666A">
        <w:rPr>
          <w:rFonts w:ascii="Book Antiqua" w:hAnsi="Book Antiqua" w:cs="Times New Roman"/>
          <w:kern w:val="0"/>
          <w:sz w:val="24"/>
          <w:szCs w:val="24"/>
          <w:rPrChange w:id="385" w:author="Filipodia" w:date="2019-01-16T10:50:00Z">
            <w:rPr>
              <w:rFonts w:ascii="Book Antiqua" w:hAnsi="Book Antiqua" w:cs="Times New Roman"/>
              <w:kern w:val="0"/>
              <w:sz w:val="24"/>
              <w:szCs w:val="24"/>
            </w:rPr>
          </w:rPrChange>
        </w:rPr>
        <w:t xml:space="preserve">ucosal </w:t>
      </w:r>
      <w:r w:rsidR="001D0FEE" w:rsidRPr="005F666A">
        <w:rPr>
          <w:rFonts w:ascii="Book Antiqua" w:hAnsi="Book Antiqua" w:cs="Times New Roman"/>
          <w:kern w:val="0"/>
          <w:sz w:val="24"/>
          <w:szCs w:val="24"/>
          <w:rPrChange w:id="386" w:author="Filipodia" w:date="2019-01-16T10:50:00Z">
            <w:rPr>
              <w:rFonts w:ascii="Book Antiqua" w:hAnsi="Book Antiqua" w:cs="Times New Roman"/>
              <w:kern w:val="0"/>
              <w:sz w:val="24"/>
              <w:szCs w:val="24"/>
            </w:rPr>
          </w:rPrChange>
        </w:rPr>
        <w:t>r</w:t>
      </w:r>
      <w:r w:rsidR="00787C0F" w:rsidRPr="005F666A">
        <w:rPr>
          <w:rFonts w:ascii="Book Antiqua" w:hAnsi="Book Antiqua" w:cs="Times New Roman"/>
          <w:kern w:val="0"/>
          <w:sz w:val="24"/>
          <w:szCs w:val="24"/>
          <w:rPrChange w:id="387" w:author="Filipodia" w:date="2019-01-16T10:50:00Z">
            <w:rPr>
              <w:rFonts w:ascii="Book Antiqua" w:hAnsi="Book Antiqua" w:cs="Times New Roman"/>
              <w:kern w:val="0"/>
              <w:sz w:val="24"/>
              <w:szCs w:val="24"/>
            </w:rPr>
          </w:rPrChange>
        </w:rPr>
        <w:t>esection</w:t>
      </w:r>
      <w:r w:rsidR="00D03BCE" w:rsidRPr="005F666A">
        <w:rPr>
          <w:rFonts w:ascii="Book Antiqua" w:hAnsi="Book Antiqua" w:cs="Times New Roman"/>
          <w:kern w:val="0"/>
          <w:sz w:val="24"/>
          <w:szCs w:val="24"/>
          <w:rPrChange w:id="388" w:author="Filipodia" w:date="2019-01-16T10:50:00Z">
            <w:rPr>
              <w:rFonts w:ascii="Book Antiqua" w:hAnsi="Book Antiqua" w:cs="Times New Roman"/>
              <w:kern w:val="0"/>
              <w:sz w:val="24"/>
              <w:szCs w:val="24"/>
            </w:rPr>
          </w:rPrChange>
        </w:rPr>
        <w:t>s</w:t>
      </w:r>
      <w:r w:rsidR="00787C0F" w:rsidRPr="005F666A">
        <w:rPr>
          <w:rFonts w:ascii="Book Antiqua" w:hAnsi="Book Antiqua" w:cs="Times New Roman"/>
          <w:kern w:val="0"/>
          <w:sz w:val="24"/>
          <w:szCs w:val="24"/>
          <w:rPrChange w:id="389" w:author="Filipodia" w:date="2019-01-16T10:50:00Z">
            <w:rPr>
              <w:rFonts w:ascii="Book Antiqua" w:hAnsi="Book Antiqua" w:cs="Times New Roman"/>
              <w:kern w:val="0"/>
              <w:sz w:val="24"/>
              <w:szCs w:val="24"/>
            </w:rPr>
          </w:rPrChange>
        </w:rPr>
        <w:t xml:space="preserve"> (</w:t>
      </w:r>
      <w:r w:rsidR="00BA3999" w:rsidRPr="005F666A">
        <w:rPr>
          <w:rFonts w:ascii="Book Antiqua" w:hAnsi="Book Antiqua" w:cs="Times New Roman"/>
          <w:kern w:val="0"/>
          <w:sz w:val="24"/>
          <w:szCs w:val="24"/>
          <w:rPrChange w:id="390" w:author="Filipodia" w:date="2019-01-16T10:50:00Z">
            <w:rPr>
              <w:rFonts w:ascii="Book Antiqua" w:hAnsi="Book Antiqua" w:cs="Times New Roman"/>
              <w:kern w:val="0"/>
              <w:sz w:val="24"/>
              <w:szCs w:val="24"/>
            </w:rPr>
          </w:rPrChange>
        </w:rPr>
        <w:t>EMR</w:t>
      </w:r>
      <w:ins w:id="391" w:author="Filipodia" w:date="2019-01-16T09:44:00Z">
        <w:r w:rsidR="00AE714D" w:rsidRPr="005F666A">
          <w:rPr>
            <w:rFonts w:ascii="Book Antiqua" w:hAnsi="Book Antiqua" w:cs="Times New Roman"/>
            <w:kern w:val="0"/>
            <w:sz w:val="24"/>
            <w:szCs w:val="24"/>
            <w:rPrChange w:id="392" w:author="Filipodia" w:date="2019-01-16T10:50:00Z">
              <w:rPr>
                <w:rFonts w:ascii="Book Antiqua" w:hAnsi="Book Antiqua" w:cs="Times New Roman"/>
                <w:kern w:val="0"/>
                <w:sz w:val="24"/>
                <w:szCs w:val="24"/>
              </w:rPr>
            </w:rPrChange>
          </w:rPr>
          <w:t>s</w:t>
        </w:r>
      </w:ins>
      <w:r w:rsidR="00134ED3" w:rsidRPr="005F666A">
        <w:rPr>
          <w:rFonts w:ascii="Book Antiqua" w:hAnsi="Book Antiqua" w:cs="Times New Roman"/>
          <w:kern w:val="0"/>
          <w:sz w:val="24"/>
          <w:szCs w:val="24"/>
          <w:rPrChange w:id="393" w:author="Filipodia" w:date="2019-01-16T10:50:00Z">
            <w:rPr>
              <w:rFonts w:ascii="Book Antiqua" w:hAnsi="Book Antiqua" w:cs="Times New Roman"/>
              <w:kern w:val="0"/>
              <w:sz w:val="24"/>
              <w:szCs w:val="24"/>
            </w:rPr>
          </w:rPrChange>
        </w:rPr>
        <w:t>)</w:t>
      </w:r>
      <w:bookmarkEnd w:id="380"/>
      <w:bookmarkEnd w:id="381"/>
      <w:r w:rsidR="00BA3999" w:rsidRPr="005F666A">
        <w:rPr>
          <w:rFonts w:ascii="Book Antiqua" w:hAnsi="Book Antiqua" w:cs="Times New Roman"/>
          <w:kern w:val="0"/>
          <w:sz w:val="24"/>
          <w:szCs w:val="24"/>
          <w:rPrChange w:id="394" w:author="Filipodia" w:date="2019-01-16T10:50:00Z">
            <w:rPr>
              <w:rFonts w:ascii="Book Antiqua" w:hAnsi="Book Antiqua" w:cs="Times New Roman"/>
              <w:kern w:val="0"/>
              <w:sz w:val="24"/>
              <w:szCs w:val="24"/>
            </w:rPr>
          </w:rPrChange>
        </w:rPr>
        <w:t xml:space="preserve"> (93%) and 11</w:t>
      </w:r>
      <w:r w:rsidR="00EB7B44" w:rsidRPr="005F666A">
        <w:rPr>
          <w:rFonts w:ascii="Book Antiqua" w:hAnsi="Book Antiqua" w:cs="Times New Roman"/>
          <w:kern w:val="0"/>
          <w:sz w:val="24"/>
          <w:szCs w:val="24"/>
          <w:rPrChange w:id="395" w:author="Filipodia" w:date="2019-01-16T10:50:00Z">
            <w:rPr>
              <w:rFonts w:ascii="Book Antiqua" w:hAnsi="Book Antiqua" w:cs="Times New Roman"/>
              <w:kern w:val="0"/>
              <w:sz w:val="24"/>
              <w:szCs w:val="24"/>
            </w:rPr>
          </w:rPrChange>
        </w:rPr>
        <w:t xml:space="preserve"> </w:t>
      </w:r>
      <w:r w:rsidR="002B37CB" w:rsidRPr="005F666A">
        <w:rPr>
          <w:rFonts w:ascii="Book Antiqua" w:hAnsi="Book Antiqua" w:cs="Times New Roman"/>
          <w:kern w:val="0"/>
          <w:sz w:val="24"/>
          <w:szCs w:val="24"/>
          <w:rPrChange w:id="396" w:author="Filipodia" w:date="2019-01-16T10:50:00Z">
            <w:rPr>
              <w:rFonts w:ascii="Book Antiqua" w:hAnsi="Book Antiqua" w:cs="Times New Roman"/>
              <w:kern w:val="0"/>
              <w:sz w:val="24"/>
              <w:szCs w:val="24"/>
            </w:rPr>
          </w:rPrChange>
        </w:rPr>
        <w:t>endoscopic</w:t>
      </w:r>
      <w:r w:rsidR="001A0654" w:rsidRPr="005F666A">
        <w:rPr>
          <w:rFonts w:ascii="Book Antiqua" w:hAnsi="Book Antiqua" w:cs="Times New Roman"/>
          <w:kern w:val="0"/>
          <w:sz w:val="24"/>
          <w:szCs w:val="24"/>
          <w:rPrChange w:id="397" w:author="Filipodia" w:date="2019-01-16T10:50:00Z">
            <w:rPr>
              <w:rFonts w:ascii="Book Antiqua" w:hAnsi="Book Antiqua" w:cs="Times New Roman"/>
              <w:kern w:val="0"/>
              <w:sz w:val="24"/>
              <w:szCs w:val="24"/>
            </w:rPr>
          </w:rPrChange>
        </w:rPr>
        <w:t xml:space="preserve"> submucosal dissec</w:t>
      </w:r>
      <w:r w:rsidR="00592070" w:rsidRPr="005F666A">
        <w:rPr>
          <w:rFonts w:ascii="Book Antiqua" w:hAnsi="Book Antiqua" w:cs="Times New Roman"/>
          <w:kern w:val="0"/>
          <w:sz w:val="24"/>
          <w:szCs w:val="24"/>
          <w:rPrChange w:id="398" w:author="Filipodia" w:date="2019-01-16T10:50:00Z">
            <w:rPr>
              <w:rFonts w:ascii="Book Antiqua" w:hAnsi="Book Antiqua" w:cs="Times New Roman"/>
              <w:kern w:val="0"/>
              <w:sz w:val="24"/>
              <w:szCs w:val="24"/>
            </w:rPr>
          </w:rPrChange>
        </w:rPr>
        <w:t>t</w:t>
      </w:r>
      <w:r w:rsidR="001A0654" w:rsidRPr="005F666A">
        <w:rPr>
          <w:rFonts w:ascii="Book Antiqua" w:hAnsi="Book Antiqua" w:cs="Times New Roman"/>
          <w:kern w:val="0"/>
          <w:sz w:val="24"/>
          <w:szCs w:val="24"/>
          <w:rPrChange w:id="399" w:author="Filipodia" w:date="2019-01-16T10:50:00Z">
            <w:rPr>
              <w:rFonts w:ascii="Book Antiqua" w:hAnsi="Book Antiqua" w:cs="Times New Roman"/>
              <w:kern w:val="0"/>
              <w:sz w:val="24"/>
              <w:szCs w:val="24"/>
            </w:rPr>
          </w:rPrChange>
        </w:rPr>
        <w:t>ions (</w:t>
      </w:r>
      <w:r w:rsidR="00EB7B44" w:rsidRPr="005F666A">
        <w:rPr>
          <w:rFonts w:ascii="Book Antiqua" w:hAnsi="Book Antiqua" w:cs="Times New Roman"/>
          <w:kern w:val="0"/>
          <w:sz w:val="24"/>
          <w:szCs w:val="24"/>
          <w:rPrChange w:id="400" w:author="Filipodia" w:date="2019-01-16T10:50:00Z">
            <w:rPr>
              <w:rFonts w:ascii="Book Antiqua" w:hAnsi="Book Antiqua" w:cs="Times New Roman"/>
              <w:kern w:val="0"/>
              <w:sz w:val="24"/>
              <w:szCs w:val="24"/>
            </w:rPr>
          </w:rPrChange>
        </w:rPr>
        <w:t>ESD</w:t>
      </w:r>
      <w:ins w:id="401" w:author="Filipodia" w:date="2019-01-16T09:44:00Z">
        <w:r w:rsidR="00AE714D" w:rsidRPr="005F666A">
          <w:rPr>
            <w:rFonts w:ascii="Book Antiqua" w:hAnsi="Book Antiqua" w:cs="Times New Roman"/>
            <w:kern w:val="0"/>
            <w:sz w:val="24"/>
            <w:szCs w:val="24"/>
            <w:rPrChange w:id="402" w:author="Filipodia" w:date="2019-01-16T10:50:00Z">
              <w:rPr>
                <w:rFonts w:ascii="Book Antiqua" w:hAnsi="Book Antiqua" w:cs="Times New Roman"/>
                <w:kern w:val="0"/>
                <w:sz w:val="24"/>
                <w:szCs w:val="24"/>
              </w:rPr>
            </w:rPrChange>
          </w:rPr>
          <w:t>s</w:t>
        </w:r>
      </w:ins>
      <w:r w:rsidR="001A0654" w:rsidRPr="005F666A">
        <w:rPr>
          <w:rFonts w:ascii="Book Antiqua" w:hAnsi="Book Antiqua" w:cs="Times New Roman"/>
          <w:kern w:val="0"/>
          <w:sz w:val="24"/>
          <w:szCs w:val="24"/>
          <w:rPrChange w:id="403" w:author="Filipodia" w:date="2019-01-16T10:50:00Z">
            <w:rPr>
              <w:rFonts w:ascii="Book Antiqua" w:hAnsi="Book Antiqua" w:cs="Times New Roman"/>
              <w:kern w:val="0"/>
              <w:sz w:val="24"/>
              <w:szCs w:val="24"/>
            </w:rPr>
          </w:rPrChange>
        </w:rPr>
        <w:t>)</w:t>
      </w:r>
      <w:r w:rsidR="001231B5" w:rsidRPr="005F666A">
        <w:rPr>
          <w:rFonts w:ascii="Book Antiqua" w:hAnsi="Book Antiqua" w:cs="Times New Roman"/>
          <w:kern w:val="0"/>
          <w:sz w:val="24"/>
          <w:szCs w:val="24"/>
          <w:rPrChange w:id="404" w:author="Filipodia" w:date="2019-01-16T10:50:00Z">
            <w:rPr>
              <w:rFonts w:ascii="Book Antiqua" w:hAnsi="Book Antiqua" w:cs="Times New Roman"/>
              <w:kern w:val="0"/>
              <w:sz w:val="24"/>
              <w:szCs w:val="24"/>
            </w:rPr>
          </w:rPrChange>
        </w:rPr>
        <w:t xml:space="preserve"> </w:t>
      </w:r>
      <w:r w:rsidR="00BA3999" w:rsidRPr="005F666A">
        <w:rPr>
          <w:rFonts w:ascii="Book Antiqua" w:hAnsi="Book Antiqua" w:cs="Times New Roman"/>
          <w:kern w:val="0"/>
          <w:sz w:val="24"/>
          <w:szCs w:val="24"/>
          <w:rPrChange w:id="405" w:author="Filipodia" w:date="2019-01-16T10:50:00Z">
            <w:rPr>
              <w:rFonts w:ascii="Book Antiqua" w:hAnsi="Book Antiqua" w:cs="Times New Roman"/>
              <w:kern w:val="0"/>
              <w:sz w:val="24"/>
              <w:szCs w:val="24"/>
            </w:rPr>
          </w:rPrChange>
        </w:rPr>
        <w:t>(7%).</w:t>
      </w:r>
      <w:r w:rsidR="002B37CB" w:rsidRPr="005F666A">
        <w:rPr>
          <w:rFonts w:ascii="Book Antiqua" w:eastAsia="SimSun" w:hAnsi="Book Antiqua" w:cs="Times New Roman"/>
          <w:kern w:val="0"/>
          <w:sz w:val="24"/>
          <w:szCs w:val="24"/>
          <w:lang w:eastAsia="zh-CN"/>
          <w:rPrChange w:id="406" w:author="Filipodia" w:date="2019-01-16T10:50:00Z">
            <w:rPr>
              <w:rFonts w:ascii="Book Antiqua" w:eastAsia="SimSun" w:hAnsi="Book Antiqua" w:cs="Times New Roman"/>
              <w:kern w:val="0"/>
              <w:sz w:val="24"/>
              <w:szCs w:val="24"/>
              <w:lang w:eastAsia="zh-CN"/>
            </w:rPr>
          </w:rPrChange>
        </w:rPr>
        <w:t xml:space="preserve"> </w:t>
      </w:r>
      <w:r w:rsidR="00783226" w:rsidRPr="005F666A">
        <w:rPr>
          <w:rFonts w:ascii="Book Antiqua" w:hAnsi="Book Antiqua" w:cs="Times New Roman"/>
          <w:kern w:val="0"/>
          <w:sz w:val="24"/>
          <w:szCs w:val="24"/>
          <w:rPrChange w:id="407" w:author="Filipodia" w:date="2019-01-16T10:50:00Z">
            <w:rPr>
              <w:rFonts w:ascii="Book Antiqua" w:hAnsi="Book Antiqua" w:cs="Times New Roman"/>
              <w:kern w:val="0"/>
              <w:sz w:val="24"/>
              <w:szCs w:val="24"/>
            </w:rPr>
          </w:rPrChange>
        </w:rPr>
        <w:t xml:space="preserve">The median tumor diameter </w:t>
      </w:r>
      <w:r w:rsidR="003478BB" w:rsidRPr="005F666A">
        <w:rPr>
          <w:rFonts w:ascii="Book Antiqua" w:hAnsi="Book Antiqua" w:cs="Times New Roman"/>
          <w:kern w:val="0"/>
          <w:sz w:val="24"/>
          <w:szCs w:val="24"/>
          <w:rPrChange w:id="408" w:author="Filipodia" w:date="2019-01-16T10:50:00Z">
            <w:rPr>
              <w:rFonts w:ascii="Book Antiqua" w:hAnsi="Book Antiqua" w:cs="Times New Roman"/>
              <w:kern w:val="0"/>
              <w:sz w:val="24"/>
              <w:szCs w:val="24"/>
            </w:rPr>
          </w:rPrChange>
        </w:rPr>
        <w:t>w</w:t>
      </w:r>
      <w:r w:rsidR="005E4277" w:rsidRPr="005F666A">
        <w:rPr>
          <w:rFonts w:ascii="Book Antiqua" w:hAnsi="Book Antiqua" w:cs="Times New Roman"/>
          <w:kern w:val="0"/>
          <w:sz w:val="24"/>
          <w:szCs w:val="24"/>
          <w:rPrChange w:id="409" w:author="Filipodia" w:date="2019-01-16T10:50:00Z">
            <w:rPr>
              <w:rFonts w:ascii="Book Antiqua" w:hAnsi="Book Antiqua" w:cs="Times New Roman"/>
              <w:kern w:val="0"/>
              <w:sz w:val="24"/>
              <w:szCs w:val="24"/>
            </w:rPr>
          </w:rPrChange>
        </w:rPr>
        <w:t>as</w:t>
      </w:r>
      <w:r w:rsidR="00783226" w:rsidRPr="005F666A">
        <w:rPr>
          <w:rFonts w:ascii="Book Antiqua" w:hAnsi="Book Antiqua" w:cs="Times New Roman"/>
          <w:kern w:val="0"/>
          <w:sz w:val="24"/>
          <w:szCs w:val="24"/>
          <w:rPrChange w:id="410" w:author="Filipodia" w:date="2019-01-16T10:50:00Z">
            <w:rPr>
              <w:rFonts w:ascii="Book Antiqua" w:hAnsi="Book Antiqua" w:cs="Times New Roman"/>
              <w:kern w:val="0"/>
              <w:sz w:val="24"/>
              <w:szCs w:val="24"/>
            </w:rPr>
          </w:rPrChange>
        </w:rPr>
        <w:t xml:space="preserve"> </w:t>
      </w:r>
      <w:r w:rsidR="005E4277" w:rsidRPr="005F666A">
        <w:rPr>
          <w:rFonts w:ascii="Book Antiqua" w:hAnsi="Book Antiqua" w:cs="Times New Roman"/>
          <w:kern w:val="0"/>
          <w:sz w:val="24"/>
          <w:szCs w:val="24"/>
          <w:rPrChange w:id="411" w:author="Filipodia" w:date="2019-01-16T10:50:00Z">
            <w:rPr>
              <w:rFonts w:ascii="Book Antiqua" w:hAnsi="Book Antiqua" w:cs="Times New Roman"/>
              <w:kern w:val="0"/>
              <w:sz w:val="24"/>
              <w:szCs w:val="24"/>
            </w:rPr>
          </w:rPrChange>
        </w:rPr>
        <w:t>10</w:t>
      </w:r>
      <w:r w:rsidR="00BA3999" w:rsidRPr="005F666A">
        <w:rPr>
          <w:rFonts w:ascii="Book Antiqua" w:hAnsi="Book Antiqua" w:cs="Times New Roman"/>
          <w:kern w:val="0"/>
          <w:sz w:val="24"/>
          <w:szCs w:val="24"/>
          <w:rPrChange w:id="412" w:author="Filipodia" w:date="2019-01-16T10:50:00Z">
            <w:rPr>
              <w:rFonts w:ascii="Book Antiqua" w:hAnsi="Book Antiqua" w:cs="Times New Roman"/>
              <w:kern w:val="0"/>
              <w:sz w:val="24"/>
              <w:szCs w:val="24"/>
            </w:rPr>
          </w:rPrChange>
        </w:rPr>
        <w:t xml:space="preserve"> mm.</w:t>
      </w:r>
      <w:r w:rsidR="002B37CB" w:rsidRPr="005F666A">
        <w:rPr>
          <w:rFonts w:ascii="Book Antiqua" w:hAnsi="Book Antiqua" w:cs="Times New Roman"/>
          <w:kern w:val="0"/>
          <w:sz w:val="24"/>
          <w:szCs w:val="24"/>
          <w:rPrChange w:id="413" w:author="Filipodia" w:date="2019-01-16T10:50:00Z">
            <w:rPr>
              <w:rFonts w:ascii="Book Antiqua" w:hAnsi="Book Antiqua" w:cs="Times New Roman"/>
              <w:kern w:val="0"/>
              <w:sz w:val="24"/>
              <w:szCs w:val="24"/>
            </w:rPr>
          </w:rPrChange>
        </w:rPr>
        <w:t xml:space="preserve"> </w:t>
      </w:r>
      <w:r w:rsidR="0076392E" w:rsidRPr="005F666A">
        <w:rPr>
          <w:rFonts w:ascii="Book Antiqua" w:hAnsi="Book Antiqua" w:cs="Times New Roman"/>
          <w:kern w:val="0"/>
          <w:sz w:val="24"/>
          <w:szCs w:val="24"/>
          <w:rPrChange w:id="414" w:author="Filipodia" w:date="2019-01-16T10:50:00Z">
            <w:rPr>
              <w:rFonts w:ascii="Book Antiqua" w:hAnsi="Book Antiqua" w:cs="Times New Roman"/>
              <w:kern w:val="0"/>
              <w:sz w:val="24"/>
              <w:szCs w:val="24"/>
            </w:rPr>
          </w:rPrChange>
        </w:rPr>
        <w:t xml:space="preserve">The pathology diagnosis was adenocarcinoma (56/147, 38%), high-grade intraepithelial neoplasia (44/147, 30%), or low-grade intraepithelial neoplasia (47/147, 32%). </w:t>
      </w:r>
      <w:r w:rsidR="00BA3999" w:rsidRPr="005F666A">
        <w:rPr>
          <w:rFonts w:ascii="Book Antiqua" w:hAnsi="Book Antiqua" w:cs="Times New Roman"/>
          <w:kern w:val="0"/>
          <w:sz w:val="24"/>
          <w:szCs w:val="24"/>
          <w:rPrChange w:id="415" w:author="Filipodia" w:date="2019-01-16T10:50:00Z">
            <w:rPr>
              <w:rFonts w:ascii="Book Antiqua" w:hAnsi="Book Antiqua" w:cs="Times New Roman"/>
              <w:kern w:val="0"/>
              <w:sz w:val="24"/>
              <w:szCs w:val="24"/>
            </w:rPr>
          </w:rPrChange>
        </w:rPr>
        <w:t xml:space="preserve">The </w:t>
      </w:r>
      <w:r w:rsidR="007213CE" w:rsidRPr="005F666A">
        <w:rPr>
          <w:rFonts w:ascii="Book Antiqua" w:hAnsi="Book Antiqua" w:cs="Times New Roman"/>
          <w:kern w:val="0"/>
          <w:sz w:val="24"/>
          <w:szCs w:val="24"/>
          <w:rPrChange w:id="416" w:author="Filipodia" w:date="2019-01-16T10:50:00Z">
            <w:rPr>
              <w:rFonts w:ascii="Book Antiqua" w:hAnsi="Book Antiqua" w:cs="Times New Roman"/>
              <w:kern w:val="0"/>
              <w:sz w:val="24"/>
              <w:szCs w:val="24"/>
            </w:rPr>
          </w:rPrChange>
        </w:rPr>
        <w:t>R0</w:t>
      </w:r>
      <w:r w:rsidR="00BA3999" w:rsidRPr="005F666A">
        <w:rPr>
          <w:rFonts w:ascii="Book Antiqua" w:hAnsi="Book Antiqua" w:cs="Times New Roman"/>
          <w:kern w:val="0"/>
          <w:sz w:val="24"/>
          <w:szCs w:val="24"/>
          <w:rPrChange w:id="417" w:author="Filipodia" w:date="2019-01-16T10:50:00Z">
            <w:rPr>
              <w:rFonts w:ascii="Book Antiqua" w:hAnsi="Book Antiqua" w:cs="Times New Roman"/>
              <w:kern w:val="0"/>
              <w:sz w:val="24"/>
              <w:szCs w:val="24"/>
            </w:rPr>
          </w:rPrChange>
        </w:rPr>
        <w:t xml:space="preserve"> resection rate was 68% (93/136) in </w:t>
      </w:r>
      <w:r w:rsidR="008B45BB" w:rsidRPr="005F666A">
        <w:rPr>
          <w:rFonts w:ascii="Book Antiqua" w:hAnsi="Book Antiqua" w:cs="Times New Roman"/>
          <w:kern w:val="0"/>
          <w:sz w:val="24"/>
          <w:szCs w:val="24"/>
          <w:rPrChange w:id="418" w:author="Filipodia" w:date="2019-01-16T10:50:00Z">
            <w:rPr>
              <w:rFonts w:ascii="Book Antiqua" w:hAnsi="Book Antiqua" w:cs="Times New Roman"/>
              <w:kern w:val="0"/>
              <w:sz w:val="24"/>
              <w:szCs w:val="24"/>
            </w:rPr>
          </w:rPrChange>
        </w:rPr>
        <w:t xml:space="preserve">the </w:t>
      </w:r>
      <w:r w:rsidR="00BA3999" w:rsidRPr="005F666A">
        <w:rPr>
          <w:rFonts w:ascii="Book Antiqua" w:hAnsi="Book Antiqua" w:cs="Times New Roman"/>
          <w:kern w:val="0"/>
          <w:sz w:val="24"/>
          <w:szCs w:val="24"/>
          <w:rPrChange w:id="419" w:author="Filipodia" w:date="2019-01-16T10:50:00Z">
            <w:rPr>
              <w:rFonts w:ascii="Book Antiqua" w:hAnsi="Book Antiqua" w:cs="Times New Roman"/>
              <w:kern w:val="0"/>
              <w:sz w:val="24"/>
              <w:szCs w:val="24"/>
            </w:rPr>
          </w:rPrChange>
        </w:rPr>
        <w:t xml:space="preserve">EMR group and 73% (8/11) in </w:t>
      </w:r>
      <w:r w:rsidR="00FE06F5" w:rsidRPr="005F666A">
        <w:rPr>
          <w:rFonts w:ascii="Book Antiqua" w:hAnsi="Book Antiqua" w:cs="Times New Roman"/>
          <w:kern w:val="0"/>
          <w:sz w:val="24"/>
          <w:szCs w:val="24"/>
          <w:rPrChange w:id="420" w:author="Filipodia" w:date="2019-01-16T10:50:00Z">
            <w:rPr>
              <w:rFonts w:ascii="Book Antiqua" w:hAnsi="Book Antiqua" w:cs="Times New Roman"/>
              <w:kern w:val="0"/>
              <w:sz w:val="24"/>
              <w:szCs w:val="24"/>
            </w:rPr>
          </w:rPrChange>
        </w:rPr>
        <w:t xml:space="preserve">the </w:t>
      </w:r>
      <w:r w:rsidR="00BA3999" w:rsidRPr="005F666A">
        <w:rPr>
          <w:rFonts w:ascii="Book Antiqua" w:hAnsi="Book Antiqua" w:cs="Times New Roman"/>
          <w:kern w:val="0"/>
          <w:sz w:val="24"/>
          <w:szCs w:val="24"/>
          <w:rPrChange w:id="421" w:author="Filipodia" w:date="2019-01-16T10:50:00Z">
            <w:rPr>
              <w:rFonts w:ascii="Book Antiqua" w:hAnsi="Book Antiqua" w:cs="Times New Roman"/>
              <w:kern w:val="0"/>
              <w:sz w:val="24"/>
              <w:szCs w:val="24"/>
            </w:rPr>
          </w:rPrChange>
        </w:rPr>
        <w:t>ESD group</w:t>
      </w:r>
      <w:r w:rsidR="000E5655" w:rsidRPr="005F666A">
        <w:rPr>
          <w:rFonts w:ascii="Book Antiqua" w:hAnsi="Book Antiqua" w:cs="Times New Roman"/>
          <w:kern w:val="0"/>
          <w:sz w:val="24"/>
          <w:szCs w:val="24"/>
          <w:rPrChange w:id="422" w:author="Filipodia" w:date="2019-01-16T10:50:00Z">
            <w:rPr>
              <w:rFonts w:ascii="Book Antiqua" w:hAnsi="Book Antiqua" w:cs="Times New Roman"/>
              <w:kern w:val="0"/>
              <w:sz w:val="24"/>
              <w:szCs w:val="24"/>
            </w:rPr>
          </w:rPrChange>
        </w:rPr>
        <w:t>,</w:t>
      </w:r>
      <w:r w:rsidR="00BA3999" w:rsidRPr="005F666A">
        <w:rPr>
          <w:rFonts w:ascii="Book Antiqua" w:hAnsi="Book Antiqua" w:cs="Times New Roman"/>
          <w:kern w:val="0"/>
          <w:sz w:val="24"/>
          <w:szCs w:val="24"/>
          <w:rPrChange w:id="423" w:author="Filipodia" w:date="2019-01-16T10:50:00Z">
            <w:rPr>
              <w:rFonts w:ascii="Book Antiqua" w:hAnsi="Book Antiqua" w:cs="Times New Roman"/>
              <w:kern w:val="0"/>
              <w:sz w:val="24"/>
              <w:szCs w:val="24"/>
            </w:rPr>
          </w:rPrChange>
        </w:rPr>
        <w:t xml:space="preserve"> respectively.</w:t>
      </w:r>
      <w:r w:rsidR="00AD3F74" w:rsidRPr="005F666A">
        <w:rPr>
          <w:rFonts w:ascii="Book Antiqua" w:hAnsi="Book Antiqua" w:cs="Times New Roman"/>
          <w:kern w:val="0"/>
          <w:sz w:val="24"/>
          <w:szCs w:val="24"/>
          <w:rPrChange w:id="424" w:author="Filipodia" w:date="2019-01-16T10:50:00Z">
            <w:rPr>
              <w:rFonts w:ascii="Book Antiqua" w:hAnsi="Book Antiqua" w:cs="Times New Roman"/>
              <w:kern w:val="0"/>
              <w:sz w:val="24"/>
              <w:szCs w:val="24"/>
            </w:rPr>
          </w:rPrChange>
        </w:rPr>
        <w:t xml:space="preserve"> Cap-assisted EMR (</w:t>
      </w:r>
      <w:ins w:id="425" w:author="Filipodia" w:date="2019-01-16T09:44:00Z">
        <w:r w:rsidR="00AE714D" w:rsidRPr="005F666A">
          <w:rPr>
            <w:rFonts w:ascii="Book Antiqua" w:hAnsi="Book Antiqua" w:cs="Times New Roman"/>
            <w:kern w:val="0"/>
            <w:sz w:val="24"/>
            <w:szCs w:val="24"/>
            <w:rPrChange w:id="426" w:author="Filipodia" w:date="2019-01-16T10:50:00Z">
              <w:rPr>
                <w:rFonts w:ascii="Book Antiqua" w:hAnsi="Book Antiqua" w:cs="Times New Roman"/>
                <w:kern w:val="0"/>
                <w:sz w:val="24"/>
                <w:szCs w:val="24"/>
              </w:rPr>
            </w:rPrChange>
          </w:rPr>
          <w:t xml:space="preserve">known as </w:t>
        </w:r>
      </w:ins>
      <w:r w:rsidR="00AD3F74" w:rsidRPr="005F666A">
        <w:rPr>
          <w:rFonts w:ascii="Book Antiqua" w:hAnsi="Book Antiqua" w:cs="Times New Roman"/>
          <w:kern w:val="0"/>
          <w:sz w:val="24"/>
          <w:szCs w:val="24"/>
          <w:rPrChange w:id="427" w:author="Filipodia" w:date="2019-01-16T10:50:00Z">
            <w:rPr>
              <w:rFonts w:ascii="Book Antiqua" w:hAnsi="Book Antiqua" w:cs="Times New Roman"/>
              <w:kern w:val="0"/>
              <w:sz w:val="24"/>
              <w:szCs w:val="24"/>
            </w:rPr>
          </w:rPrChange>
        </w:rPr>
        <w:t xml:space="preserve">EMR-C) showed a higher rate of </w:t>
      </w:r>
      <w:r w:rsidR="007213CE" w:rsidRPr="005F666A">
        <w:rPr>
          <w:rFonts w:ascii="Book Antiqua" w:hAnsi="Book Antiqua" w:cs="Times New Roman"/>
          <w:kern w:val="0"/>
          <w:sz w:val="24"/>
          <w:szCs w:val="24"/>
          <w:rPrChange w:id="428" w:author="Filipodia" w:date="2019-01-16T10:50:00Z">
            <w:rPr>
              <w:rFonts w:ascii="Book Antiqua" w:hAnsi="Book Antiqua" w:cs="Times New Roman"/>
              <w:kern w:val="0"/>
              <w:sz w:val="24"/>
              <w:szCs w:val="24"/>
            </w:rPr>
          </w:rPrChange>
        </w:rPr>
        <w:t xml:space="preserve">R0 </w:t>
      </w:r>
      <w:r w:rsidR="00AD3F74" w:rsidRPr="005F666A">
        <w:rPr>
          <w:rFonts w:ascii="Book Antiqua" w:hAnsi="Book Antiqua" w:cs="Times New Roman"/>
          <w:kern w:val="0"/>
          <w:sz w:val="24"/>
          <w:szCs w:val="24"/>
          <w:rPrChange w:id="429" w:author="Filipodia" w:date="2019-01-16T10:50:00Z">
            <w:rPr>
              <w:rFonts w:ascii="Book Antiqua" w:hAnsi="Book Antiqua" w:cs="Times New Roman"/>
              <w:kern w:val="0"/>
              <w:sz w:val="24"/>
              <w:szCs w:val="24"/>
            </w:rPr>
          </w:rPrChange>
        </w:rPr>
        <w:t xml:space="preserve">resection compared to </w:t>
      </w:r>
      <w:ins w:id="430" w:author="Filipodia" w:date="2019-01-16T09:45:00Z">
        <w:r w:rsidR="00AE714D" w:rsidRPr="005F666A">
          <w:rPr>
            <w:rFonts w:ascii="Book Antiqua" w:hAnsi="Book Antiqua" w:cs="Times New Roman"/>
            <w:kern w:val="0"/>
            <w:sz w:val="24"/>
            <w:szCs w:val="24"/>
            <w:rPrChange w:id="431" w:author="Filipodia" w:date="2019-01-16T10:50:00Z">
              <w:rPr>
                <w:rFonts w:ascii="Book Antiqua" w:hAnsi="Book Antiqua" w:cs="Times New Roman"/>
                <w:kern w:val="0"/>
                <w:sz w:val="24"/>
                <w:szCs w:val="24"/>
              </w:rPr>
            </w:rPrChange>
          </w:rPr>
          <w:t xml:space="preserve">the </w:t>
        </w:r>
      </w:ins>
      <w:r w:rsidR="00AD3F74" w:rsidRPr="005F666A">
        <w:rPr>
          <w:rFonts w:ascii="Book Antiqua" w:hAnsi="Book Antiqua" w:cs="Times New Roman"/>
          <w:kern w:val="0"/>
          <w:sz w:val="24"/>
          <w:szCs w:val="24"/>
          <w:rPrChange w:id="432" w:author="Filipodia" w:date="2019-01-16T10:50:00Z">
            <w:rPr>
              <w:rFonts w:ascii="Book Antiqua" w:hAnsi="Book Antiqua" w:cs="Times New Roman"/>
              <w:kern w:val="0"/>
              <w:sz w:val="24"/>
              <w:szCs w:val="24"/>
            </w:rPr>
          </w:rPrChange>
        </w:rPr>
        <w:t xml:space="preserve">conventional method of EMR using </w:t>
      </w:r>
      <w:r w:rsidR="0076392E" w:rsidRPr="005F666A">
        <w:rPr>
          <w:rFonts w:ascii="Book Antiqua" w:hAnsi="Book Antiqua" w:cs="Times New Roman"/>
          <w:kern w:val="0"/>
          <w:sz w:val="24"/>
          <w:szCs w:val="24"/>
          <w:rPrChange w:id="433" w:author="Filipodia" w:date="2019-01-16T10:50:00Z">
            <w:rPr>
              <w:rFonts w:ascii="Book Antiqua" w:hAnsi="Book Antiqua" w:cs="Times New Roman"/>
              <w:kern w:val="0"/>
              <w:sz w:val="24"/>
              <w:szCs w:val="24"/>
            </w:rPr>
          </w:rPrChange>
        </w:rPr>
        <w:t xml:space="preserve">a </w:t>
      </w:r>
      <w:r w:rsidR="00AD3F74" w:rsidRPr="005F666A">
        <w:rPr>
          <w:rFonts w:ascii="Book Antiqua" w:hAnsi="Book Antiqua" w:cs="Times New Roman"/>
          <w:kern w:val="0"/>
          <w:sz w:val="24"/>
          <w:szCs w:val="24"/>
          <w:rPrChange w:id="434" w:author="Filipodia" w:date="2019-01-16T10:50:00Z">
            <w:rPr>
              <w:rFonts w:ascii="Book Antiqua" w:hAnsi="Book Antiqua" w:cs="Times New Roman"/>
              <w:kern w:val="0"/>
              <w:sz w:val="24"/>
              <w:szCs w:val="24"/>
            </w:rPr>
          </w:rPrChange>
        </w:rPr>
        <w:t xml:space="preserve">snare (78% </w:t>
      </w:r>
      <w:r w:rsidR="00AD3F74" w:rsidRPr="005F666A">
        <w:rPr>
          <w:rFonts w:ascii="Book Antiqua" w:hAnsi="Book Antiqua" w:cs="Times New Roman"/>
          <w:i/>
          <w:kern w:val="0"/>
          <w:sz w:val="24"/>
          <w:szCs w:val="24"/>
          <w:rPrChange w:id="435" w:author="Filipodia" w:date="2019-01-16T10:50:00Z">
            <w:rPr>
              <w:rFonts w:ascii="Book Antiqua" w:hAnsi="Book Antiqua" w:cs="Times New Roman"/>
              <w:i/>
              <w:kern w:val="0"/>
              <w:sz w:val="24"/>
              <w:szCs w:val="24"/>
            </w:rPr>
          </w:rPrChange>
        </w:rPr>
        <w:t>vs</w:t>
      </w:r>
      <w:r w:rsidR="00AD3F74" w:rsidRPr="005F666A">
        <w:rPr>
          <w:rFonts w:ascii="Book Antiqua" w:hAnsi="Book Antiqua" w:cs="Times New Roman"/>
          <w:kern w:val="0"/>
          <w:sz w:val="24"/>
          <w:szCs w:val="24"/>
          <w:rPrChange w:id="436" w:author="Filipodia" w:date="2019-01-16T10:50:00Z">
            <w:rPr>
              <w:rFonts w:ascii="Book Antiqua" w:hAnsi="Book Antiqua" w:cs="Times New Roman"/>
              <w:kern w:val="0"/>
              <w:sz w:val="24"/>
              <w:szCs w:val="24"/>
            </w:rPr>
          </w:rPrChange>
        </w:rPr>
        <w:t xml:space="preserve"> 62%, </w:t>
      </w:r>
      <w:r w:rsidR="00057537" w:rsidRPr="005F666A">
        <w:rPr>
          <w:rFonts w:ascii="Book Antiqua" w:hAnsi="Book Antiqua" w:cs="Times New Roman"/>
          <w:i/>
          <w:kern w:val="0"/>
          <w:sz w:val="24"/>
          <w:szCs w:val="24"/>
          <w:rPrChange w:id="437" w:author="Filipodia" w:date="2019-01-16T10:50:00Z">
            <w:rPr>
              <w:rFonts w:ascii="Book Antiqua" w:hAnsi="Book Antiqua" w:cs="Times New Roman"/>
              <w:i/>
              <w:kern w:val="0"/>
              <w:sz w:val="24"/>
              <w:szCs w:val="24"/>
            </w:rPr>
          </w:rPrChange>
        </w:rPr>
        <w:t>P</w:t>
      </w:r>
      <w:r w:rsidR="002B37CB" w:rsidRPr="005F666A">
        <w:rPr>
          <w:rFonts w:ascii="Book Antiqua" w:eastAsia="SimSun" w:hAnsi="Book Antiqua" w:cs="Times New Roman"/>
          <w:i/>
          <w:kern w:val="0"/>
          <w:sz w:val="24"/>
          <w:szCs w:val="24"/>
          <w:lang w:eastAsia="zh-CN"/>
          <w:rPrChange w:id="438" w:author="Filipodia" w:date="2019-01-16T10:50:00Z">
            <w:rPr>
              <w:rFonts w:ascii="Book Antiqua" w:eastAsia="SimSun" w:hAnsi="Book Antiqua" w:cs="Times New Roman"/>
              <w:i/>
              <w:kern w:val="0"/>
              <w:sz w:val="24"/>
              <w:szCs w:val="24"/>
              <w:lang w:eastAsia="zh-CN"/>
            </w:rPr>
          </w:rPrChange>
        </w:rPr>
        <w:t xml:space="preserve"> </w:t>
      </w:r>
      <w:r w:rsidR="00057537" w:rsidRPr="005F666A">
        <w:rPr>
          <w:rFonts w:ascii="Book Antiqua" w:hAnsi="Book Antiqua" w:cs="Times New Roman"/>
          <w:kern w:val="0"/>
          <w:sz w:val="24"/>
          <w:szCs w:val="24"/>
          <w:rPrChange w:id="439" w:author="Filipodia" w:date="2019-01-16T10:50:00Z">
            <w:rPr>
              <w:rFonts w:ascii="Book Antiqua" w:hAnsi="Book Antiqua" w:cs="Times New Roman"/>
              <w:kern w:val="0"/>
              <w:sz w:val="24"/>
              <w:szCs w:val="24"/>
            </w:rPr>
          </w:rPrChange>
        </w:rPr>
        <w:t>=</w:t>
      </w:r>
      <w:r w:rsidR="002B37CB" w:rsidRPr="005F666A">
        <w:rPr>
          <w:rFonts w:ascii="Book Antiqua" w:eastAsia="SimSun" w:hAnsi="Book Antiqua" w:cs="Times New Roman"/>
          <w:kern w:val="0"/>
          <w:sz w:val="24"/>
          <w:szCs w:val="24"/>
          <w:lang w:eastAsia="zh-CN"/>
          <w:rPrChange w:id="440" w:author="Filipodia" w:date="2019-01-16T10:50:00Z">
            <w:rPr>
              <w:rFonts w:ascii="Book Antiqua" w:eastAsia="SimSun" w:hAnsi="Book Antiqua" w:cs="Times New Roman"/>
              <w:kern w:val="0"/>
              <w:sz w:val="24"/>
              <w:szCs w:val="24"/>
              <w:lang w:eastAsia="zh-CN"/>
            </w:rPr>
          </w:rPrChange>
        </w:rPr>
        <w:t xml:space="preserve"> </w:t>
      </w:r>
      <w:r w:rsidR="00057537" w:rsidRPr="005F666A">
        <w:rPr>
          <w:rFonts w:ascii="Book Antiqua" w:hAnsi="Book Antiqua" w:cs="Times New Roman"/>
          <w:kern w:val="0"/>
          <w:sz w:val="24"/>
          <w:szCs w:val="24"/>
          <w:rPrChange w:id="441" w:author="Filipodia" w:date="2019-01-16T10:50:00Z">
            <w:rPr>
              <w:rFonts w:ascii="Book Antiqua" w:hAnsi="Book Antiqua" w:cs="Times New Roman"/>
              <w:kern w:val="0"/>
              <w:sz w:val="24"/>
              <w:szCs w:val="24"/>
            </w:rPr>
          </w:rPrChange>
        </w:rPr>
        <w:t>0.06</w:t>
      </w:r>
      <w:r w:rsidR="00AD3F74" w:rsidRPr="005F666A">
        <w:rPr>
          <w:rFonts w:ascii="Book Antiqua" w:hAnsi="Book Antiqua" w:cs="Times New Roman"/>
          <w:kern w:val="0"/>
          <w:sz w:val="24"/>
          <w:szCs w:val="24"/>
          <w:rPrChange w:id="442" w:author="Filipodia" w:date="2019-01-16T10:50:00Z">
            <w:rPr>
              <w:rFonts w:ascii="Book Antiqua" w:hAnsi="Book Antiqua" w:cs="Times New Roman"/>
              <w:kern w:val="0"/>
              <w:sz w:val="24"/>
              <w:szCs w:val="24"/>
            </w:rPr>
          </w:rPrChange>
        </w:rPr>
        <w:t xml:space="preserve">). </w:t>
      </w:r>
      <w:bookmarkStart w:id="443" w:name="_Hlk524884846"/>
      <w:bookmarkStart w:id="444" w:name="_Hlk524884651"/>
      <w:r w:rsidR="00BA3999" w:rsidRPr="005F666A">
        <w:rPr>
          <w:rFonts w:ascii="Book Antiqua" w:hAnsi="Book Antiqua" w:cs="Times New Roman"/>
          <w:kern w:val="0"/>
          <w:sz w:val="24"/>
          <w:szCs w:val="24"/>
          <w:rPrChange w:id="445" w:author="Filipodia" w:date="2019-01-16T10:50:00Z">
            <w:rPr>
              <w:rFonts w:ascii="Book Antiqua" w:hAnsi="Book Antiqua" w:cs="Times New Roman"/>
              <w:kern w:val="0"/>
              <w:sz w:val="24"/>
              <w:szCs w:val="24"/>
            </w:rPr>
          </w:rPrChange>
        </w:rPr>
        <w:t xml:space="preserve">No adverse event was observed in </w:t>
      </w:r>
      <w:r w:rsidR="000D7D34" w:rsidRPr="005F666A">
        <w:rPr>
          <w:rFonts w:ascii="Book Antiqua" w:hAnsi="Book Antiqua" w:cs="Times New Roman"/>
          <w:kern w:val="0"/>
          <w:sz w:val="24"/>
          <w:szCs w:val="24"/>
          <w:rPrChange w:id="446" w:author="Filipodia" w:date="2019-01-16T10:50:00Z">
            <w:rPr>
              <w:rFonts w:ascii="Book Antiqua" w:hAnsi="Book Antiqua" w:cs="Times New Roman"/>
              <w:kern w:val="0"/>
              <w:sz w:val="24"/>
              <w:szCs w:val="24"/>
            </w:rPr>
          </w:rPrChange>
        </w:rPr>
        <w:t xml:space="preserve">the </w:t>
      </w:r>
      <w:r w:rsidR="00BA3999" w:rsidRPr="005F666A">
        <w:rPr>
          <w:rFonts w:ascii="Book Antiqua" w:hAnsi="Book Antiqua" w:cs="Times New Roman"/>
          <w:kern w:val="0"/>
          <w:sz w:val="24"/>
          <w:szCs w:val="24"/>
          <w:rPrChange w:id="447" w:author="Filipodia" w:date="2019-01-16T10:50:00Z">
            <w:rPr>
              <w:rFonts w:ascii="Book Antiqua" w:hAnsi="Book Antiqua" w:cs="Times New Roman"/>
              <w:kern w:val="0"/>
              <w:sz w:val="24"/>
              <w:szCs w:val="24"/>
            </w:rPr>
          </w:rPrChange>
        </w:rPr>
        <w:t>EMR group</w:t>
      </w:r>
      <w:bookmarkEnd w:id="443"/>
      <w:r w:rsidR="00BA3999" w:rsidRPr="005F666A">
        <w:rPr>
          <w:rFonts w:ascii="Book Antiqua" w:hAnsi="Book Antiqua" w:cs="Times New Roman"/>
          <w:kern w:val="0"/>
          <w:sz w:val="24"/>
          <w:szCs w:val="24"/>
          <w:rPrChange w:id="448" w:author="Filipodia" w:date="2019-01-16T10:50:00Z">
            <w:rPr>
              <w:rFonts w:ascii="Book Antiqua" w:hAnsi="Book Antiqua" w:cs="Times New Roman"/>
              <w:kern w:val="0"/>
              <w:sz w:val="24"/>
              <w:szCs w:val="24"/>
            </w:rPr>
          </w:rPrChange>
        </w:rPr>
        <w:t>,</w:t>
      </w:r>
      <w:bookmarkEnd w:id="444"/>
      <w:r w:rsidR="00BA3999" w:rsidRPr="005F666A">
        <w:rPr>
          <w:rFonts w:ascii="Book Antiqua" w:hAnsi="Book Antiqua" w:cs="Times New Roman"/>
          <w:kern w:val="0"/>
          <w:sz w:val="24"/>
          <w:szCs w:val="24"/>
          <w:rPrChange w:id="449" w:author="Filipodia" w:date="2019-01-16T10:50:00Z">
            <w:rPr>
              <w:rFonts w:ascii="Book Antiqua" w:hAnsi="Book Antiqua" w:cs="Times New Roman"/>
              <w:kern w:val="0"/>
              <w:sz w:val="24"/>
              <w:szCs w:val="24"/>
            </w:rPr>
          </w:rPrChange>
        </w:rPr>
        <w:t xml:space="preserve"> whereas delayed bleeding</w:t>
      </w:r>
      <w:r w:rsidR="00FF419C" w:rsidRPr="005F666A">
        <w:rPr>
          <w:rFonts w:ascii="Book Antiqua" w:hAnsi="Book Antiqua" w:cs="Times New Roman"/>
          <w:kern w:val="0"/>
          <w:sz w:val="24"/>
          <w:szCs w:val="24"/>
          <w:rPrChange w:id="450" w:author="Filipodia" w:date="2019-01-16T10:50:00Z">
            <w:rPr>
              <w:rFonts w:ascii="Book Antiqua" w:hAnsi="Book Antiqua" w:cs="Times New Roman"/>
              <w:kern w:val="0"/>
              <w:sz w:val="24"/>
              <w:szCs w:val="24"/>
            </w:rPr>
          </w:rPrChange>
        </w:rPr>
        <w:t xml:space="preserve">, </w:t>
      </w:r>
      <w:r w:rsidR="005C5C45" w:rsidRPr="005F666A">
        <w:rPr>
          <w:rFonts w:ascii="Book Antiqua" w:hAnsi="Book Antiqua" w:cs="Times New Roman"/>
          <w:kern w:val="0"/>
          <w:sz w:val="24"/>
          <w:szCs w:val="24"/>
          <w:rPrChange w:id="451" w:author="Filipodia" w:date="2019-01-16T10:50:00Z">
            <w:rPr>
              <w:rFonts w:ascii="Book Antiqua" w:hAnsi="Book Antiqua" w:cs="Times New Roman"/>
              <w:kern w:val="0"/>
              <w:sz w:val="24"/>
              <w:szCs w:val="24"/>
            </w:rPr>
          </w:rPrChange>
        </w:rPr>
        <w:t>intraoperative</w:t>
      </w:r>
      <w:r w:rsidR="002A6DF6" w:rsidRPr="005F666A">
        <w:rPr>
          <w:rFonts w:ascii="Book Antiqua" w:hAnsi="Book Antiqua" w:cs="Times New Roman"/>
          <w:kern w:val="0"/>
          <w:sz w:val="24"/>
          <w:szCs w:val="24"/>
          <w:rPrChange w:id="452" w:author="Filipodia" w:date="2019-01-16T10:50:00Z">
            <w:rPr>
              <w:rFonts w:ascii="Book Antiqua" w:hAnsi="Book Antiqua" w:cs="Times New Roman"/>
              <w:kern w:val="0"/>
              <w:sz w:val="24"/>
              <w:szCs w:val="24"/>
            </w:rPr>
          </w:rPrChange>
        </w:rPr>
        <w:t xml:space="preserve"> </w:t>
      </w:r>
      <w:r w:rsidR="005C5C45" w:rsidRPr="005F666A">
        <w:rPr>
          <w:rFonts w:ascii="Book Antiqua" w:hAnsi="Book Antiqua" w:cs="Times New Roman"/>
          <w:kern w:val="0"/>
          <w:sz w:val="24"/>
          <w:szCs w:val="24"/>
          <w:rPrChange w:id="453" w:author="Filipodia" w:date="2019-01-16T10:50:00Z">
            <w:rPr>
              <w:rFonts w:ascii="Book Antiqua" w:hAnsi="Book Antiqua" w:cs="Times New Roman"/>
              <w:kern w:val="0"/>
              <w:sz w:val="24"/>
              <w:szCs w:val="24"/>
            </w:rPr>
          </w:rPrChange>
        </w:rPr>
        <w:t>per</w:t>
      </w:r>
      <w:r w:rsidR="007B128D" w:rsidRPr="005F666A">
        <w:rPr>
          <w:rFonts w:ascii="Book Antiqua" w:hAnsi="Book Antiqua" w:cs="Times New Roman"/>
          <w:kern w:val="0"/>
          <w:sz w:val="24"/>
          <w:szCs w:val="24"/>
          <w:rPrChange w:id="454" w:author="Filipodia" w:date="2019-01-16T10:50:00Z">
            <w:rPr>
              <w:rFonts w:ascii="Book Antiqua" w:hAnsi="Book Antiqua" w:cs="Times New Roman"/>
              <w:kern w:val="0"/>
              <w:sz w:val="24"/>
              <w:szCs w:val="24"/>
            </w:rPr>
          </w:rPrChange>
        </w:rPr>
        <w:t>foration</w:t>
      </w:r>
      <w:r w:rsidR="002A6DF6" w:rsidRPr="005F666A">
        <w:rPr>
          <w:rFonts w:ascii="Book Antiqua" w:hAnsi="Book Antiqua" w:cs="Times New Roman"/>
          <w:kern w:val="0"/>
          <w:sz w:val="24"/>
          <w:szCs w:val="24"/>
          <w:rPrChange w:id="455" w:author="Filipodia" w:date="2019-01-16T10:50:00Z">
            <w:rPr>
              <w:rFonts w:ascii="Book Antiqua" w:hAnsi="Book Antiqua" w:cs="Times New Roman"/>
              <w:kern w:val="0"/>
              <w:sz w:val="24"/>
              <w:szCs w:val="24"/>
            </w:rPr>
          </w:rPrChange>
        </w:rPr>
        <w:t>, and delayed perforation</w:t>
      </w:r>
      <w:r w:rsidR="007B128D" w:rsidRPr="005F666A">
        <w:rPr>
          <w:rFonts w:ascii="Book Antiqua" w:hAnsi="Book Antiqua" w:cs="Times New Roman"/>
          <w:kern w:val="0"/>
          <w:sz w:val="24"/>
          <w:szCs w:val="24"/>
          <w:rPrChange w:id="456" w:author="Filipodia" w:date="2019-01-16T10:50:00Z">
            <w:rPr>
              <w:rFonts w:ascii="Book Antiqua" w:hAnsi="Book Antiqua" w:cs="Times New Roman"/>
              <w:kern w:val="0"/>
              <w:sz w:val="24"/>
              <w:szCs w:val="24"/>
            </w:rPr>
          </w:rPrChange>
        </w:rPr>
        <w:t xml:space="preserve"> </w:t>
      </w:r>
      <w:r w:rsidR="00BA3999" w:rsidRPr="005F666A">
        <w:rPr>
          <w:rFonts w:ascii="Book Antiqua" w:hAnsi="Book Antiqua" w:cs="Times New Roman"/>
          <w:kern w:val="0"/>
          <w:sz w:val="24"/>
          <w:szCs w:val="24"/>
          <w:rPrChange w:id="457" w:author="Filipodia" w:date="2019-01-16T10:50:00Z">
            <w:rPr>
              <w:rFonts w:ascii="Book Antiqua" w:hAnsi="Book Antiqua" w:cs="Times New Roman"/>
              <w:kern w:val="0"/>
              <w:sz w:val="24"/>
              <w:szCs w:val="24"/>
            </w:rPr>
          </w:rPrChange>
        </w:rPr>
        <w:t xml:space="preserve">in </w:t>
      </w:r>
      <w:del w:id="458" w:author="Filipodia" w:date="2019-01-16T09:45:00Z">
        <w:r w:rsidR="00BA3999" w:rsidRPr="005F666A" w:rsidDel="00AE714D">
          <w:rPr>
            <w:rFonts w:ascii="Book Antiqua" w:hAnsi="Book Antiqua" w:cs="Times New Roman"/>
            <w:kern w:val="0"/>
            <w:sz w:val="24"/>
            <w:szCs w:val="24"/>
            <w:rPrChange w:id="459" w:author="Filipodia" w:date="2019-01-16T10:50:00Z">
              <w:rPr>
                <w:rFonts w:ascii="Book Antiqua" w:hAnsi="Book Antiqua" w:cs="Times New Roman"/>
                <w:kern w:val="0"/>
                <w:sz w:val="24"/>
                <w:szCs w:val="24"/>
              </w:rPr>
            </w:rPrChange>
          </w:rPr>
          <w:delText>one</w:delText>
        </w:r>
      </w:del>
      <w:ins w:id="460" w:author="Filipodia" w:date="2019-01-16T09:45:00Z">
        <w:r w:rsidR="00AE714D" w:rsidRPr="005F666A">
          <w:rPr>
            <w:rFonts w:ascii="Book Antiqua" w:hAnsi="Book Antiqua" w:cs="Times New Roman"/>
            <w:kern w:val="0"/>
            <w:sz w:val="24"/>
            <w:szCs w:val="24"/>
            <w:rPrChange w:id="461" w:author="Filipodia" w:date="2019-01-16T10:50:00Z">
              <w:rPr>
                <w:rFonts w:ascii="Book Antiqua" w:hAnsi="Book Antiqua" w:cs="Times New Roman"/>
                <w:kern w:val="0"/>
                <w:sz w:val="24"/>
                <w:szCs w:val="24"/>
              </w:rPr>
            </w:rPrChange>
          </w:rPr>
          <w:t>3</w:t>
        </w:r>
      </w:ins>
      <w:r w:rsidR="002A6DF6" w:rsidRPr="005F666A">
        <w:rPr>
          <w:rFonts w:ascii="Book Antiqua" w:hAnsi="Book Antiqua" w:cs="Times New Roman"/>
          <w:kern w:val="0"/>
          <w:sz w:val="24"/>
          <w:szCs w:val="24"/>
          <w:rPrChange w:id="462" w:author="Filipodia" w:date="2019-01-16T10:50:00Z">
            <w:rPr>
              <w:rFonts w:ascii="Book Antiqua" w:hAnsi="Book Antiqua" w:cs="Times New Roman"/>
              <w:kern w:val="0"/>
              <w:sz w:val="24"/>
              <w:szCs w:val="24"/>
            </w:rPr>
          </w:rPrChange>
        </w:rPr>
        <w:t>,</w:t>
      </w:r>
      <w:r w:rsidR="007B128D" w:rsidRPr="005F666A">
        <w:rPr>
          <w:rFonts w:ascii="Book Antiqua" w:hAnsi="Book Antiqua" w:cs="Times New Roman"/>
          <w:kern w:val="0"/>
          <w:sz w:val="24"/>
          <w:szCs w:val="24"/>
          <w:rPrChange w:id="463" w:author="Filipodia" w:date="2019-01-16T10:50:00Z">
            <w:rPr>
              <w:rFonts w:ascii="Book Antiqua" w:hAnsi="Book Antiqua" w:cs="Times New Roman"/>
              <w:kern w:val="0"/>
              <w:sz w:val="24"/>
              <w:szCs w:val="24"/>
            </w:rPr>
          </w:rPrChange>
        </w:rPr>
        <w:t xml:space="preserve"> </w:t>
      </w:r>
      <w:del w:id="464" w:author="Filipodia" w:date="2019-01-16T09:45:00Z">
        <w:r w:rsidR="002A6DF6" w:rsidRPr="005F666A" w:rsidDel="00AE714D">
          <w:rPr>
            <w:rFonts w:ascii="Book Antiqua" w:hAnsi="Book Antiqua" w:cs="Times New Roman"/>
            <w:kern w:val="0"/>
            <w:sz w:val="24"/>
            <w:szCs w:val="24"/>
            <w:rPrChange w:id="465" w:author="Filipodia" w:date="2019-01-16T10:50:00Z">
              <w:rPr>
                <w:rFonts w:ascii="Book Antiqua" w:hAnsi="Book Antiqua" w:cs="Times New Roman"/>
                <w:kern w:val="0"/>
                <w:sz w:val="24"/>
                <w:szCs w:val="24"/>
              </w:rPr>
            </w:rPrChange>
          </w:rPr>
          <w:delText>three</w:delText>
        </w:r>
      </w:del>
      <w:ins w:id="466" w:author="Filipodia" w:date="2019-01-16T09:45:00Z">
        <w:r w:rsidR="00AE714D" w:rsidRPr="005F666A">
          <w:rPr>
            <w:rFonts w:ascii="Book Antiqua" w:hAnsi="Book Antiqua" w:cs="Times New Roman"/>
            <w:kern w:val="0"/>
            <w:sz w:val="24"/>
            <w:szCs w:val="24"/>
            <w:rPrChange w:id="467" w:author="Filipodia" w:date="2019-01-16T10:50:00Z">
              <w:rPr>
                <w:rFonts w:ascii="Book Antiqua" w:hAnsi="Book Antiqua" w:cs="Times New Roman"/>
                <w:kern w:val="0"/>
                <w:sz w:val="24"/>
                <w:szCs w:val="24"/>
              </w:rPr>
            </w:rPrChange>
          </w:rPr>
          <w:t>3</w:t>
        </w:r>
      </w:ins>
      <w:r w:rsidR="002A6DF6" w:rsidRPr="005F666A">
        <w:rPr>
          <w:rFonts w:ascii="Book Antiqua" w:hAnsi="Book Antiqua" w:cs="Times New Roman"/>
          <w:kern w:val="0"/>
          <w:sz w:val="24"/>
          <w:szCs w:val="24"/>
          <w:rPrChange w:id="468" w:author="Filipodia" w:date="2019-01-16T10:50:00Z">
            <w:rPr>
              <w:rFonts w:ascii="Book Antiqua" w:hAnsi="Book Antiqua" w:cs="Times New Roman"/>
              <w:kern w:val="0"/>
              <w:sz w:val="24"/>
              <w:szCs w:val="24"/>
            </w:rPr>
          </w:rPrChange>
        </w:rPr>
        <w:t xml:space="preserve">, and </w:t>
      </w:r>
      <w:del w:id="469" w:author="Filipodia" w:date="2019-01-16T09:45:00Z">
        <w:r w:rsidR="001C73AB" w:rsidRPr="005F666A" w:rsidDel="00AE714D">
          <w:rPr>
            <w:rFonts w:ascii="Book Antiqua" w:hAnsi="Book Antiqua" w:cs="Times New Roman"/>
            <w:kern w:val="0"/>
            <w:sz w:val="24"/>
            <w:szCs w:val="24"/>
            <w:rPrChange w:id="470" w:author="Filipodia" w:date="2019-01-16T10:50:00Z">
              <w:rPr>
                <w:rFonts w:ascii="Book Antiqua" w:hAnsi="Book Antiqua" w:cs="Times New Roman"/>
                <w:kern w:val="0"/>
                <w:sz w:val="24"/>
                <w:szCs w:val="24"/>
              </w:rPr>
            </w:rPrChange>
          </w:rPr>
          <w:delText>five</w:delText>
        </w:r>
        <w:r w:rsidR="00BA3999" w:rsidRPr="005F666A" w:rsidDel="00AE714D">
          <w:rPr>
            <w:rFonts w:ascii="Book Antiqua" w:hAnsi="Book Antiqua" w:cs="Times New Roman"/>
            <w:kern w:val="0"/>
            <w:sz w:val="24"/>
            <w:szCs w:val="24"/>
            <w:rPrChange w:id="471" w:author="Filipodia" w:date="2019-01-16T10:50:00Z">
              <w:rPr>
                <w:rFonts w:ascii="Book Antiqua" w:hAnsi="Book Antiqua" w:cs="Times New Roman"/>
                <w:kern w:val="0"/>
                <w:sz w:val="24"/>
                <w:szCs w:val="24"/>
              </w:rPr>
            </w:rPrChange>
          </w:rPr>
          <w:delText xml:space="preserve"> </w:delText>
        </w:r>
      </w:del>
      <w:ins w:id="472" w:author="Filipodia" w:date="2019-01-16T09:45:00Z">
        <w:r w:rsidR="00AE714D" w:rsidRPr="005F666A">
          <w:rPr>
            <w:rFonts w:ascii="Book Antiqua" w:hAnsi="Book Antiqua" w:cs="Times New Roman"/>
            <w:kern w:val="0"/>
            <w:sz w:val="24"/>
            <w:szCs w:val="24"/>
            <w:rPrChange w:id="473" w:author="Filipodia" w:date="2019-01-16T10:50:00Z">
              <w:rPr>
                <w:rFonts w:ascii="Book Antiqua" w:hAnsi="Book Antiqua" w:cs="Times New Roman"/>
                <w:kern w:val="0"/>
                <w:sz w:val="24"/>
                <w:szCs w:val="24"/>
              </w:rPr>
            </w:rPrChange>
          </w:rPr>
          <w:t xml:space="preserve">5 </w:t>
        </w:r>
      </w:ins>
      <w:r w:rsidR="00BA3999" w:rsidRPr="005F666A">
        <w:rPr>
          <w:rFonts w:ascii="Book Antiqua" w:hAnsi="Book Antiqua" w:cs="Times New Roman"/>
          <w:kern w:val="0"/>
          <w:sz w:val="24"/>
          <w:szCs w:val="24"/>
          <w:rPrChange w:id="474" w:author="Filipodia" w:date="2019-01-16T10:50:00Z">
            <w:rPr>
              <w:rFonts w:ascii="Book Antiqua" w:hAnsi="Book Antiqua" w:cs="Times New Roman"/>
              <w:kern w:val="0"/>
              <w:sz w:val="24"/>
              <w:szCs w:val="24"/>
            </w:rPr>
          </w:rPrChange>
        </w:rPr>
        <w:t xml:space="preserve">patients </w:t>
      </w:r>
      <w:r w:rsidR="001C73AB" w:rsidRPr="005F666A">
        <w:rPr>
          <w:rFonts w:ascii="Book Antiqua" w:hAnsi="Book Antiqua" w:cs="Times New Roman"/>
          <w:kern w:val="0"/>
          <w:sz w:val="24"/>
          <w:szCs w:val="24"/>
          <w:rPrChange w:id="475" w:author="Filipodia" w:date="2019-01-16T10:50:00Z">
            <w:rPr>
              <w:rFonts w:ascii="Book Antiqua" w:hAnsi="Book Antiqua" w:cs="Times New Roman"/>
              <w:kern w:val="0"/>
              <w:sz w:val="24"/>
              <w:szCs w:val="24"/>
            </w:rPr>
          </w:rPrChange>
        </w:rPr>
        <w:lastRenderedPageBreak/>
        <w:t>occurred</w:t>
      </w:r>
      <w:r w:rsidR="00BA3999" w:rsidRPr="005F666A">
        <w:rPr>
          <w:rFonts w:ascii="Book Antiqua" w:hAnsi="Book Antiqua" w:cs="Times New Roman"/>
          <w:kern w:val="0"/>
          <w:sz w:val="24"/>
          <w:szCs w:val="24"/>
          <w:rPrChange w:id="476" w:author="Filipodia" w:date="2019-01-16T10:50:00Z">
            <w:rPr>
              <w:rFonts w:ascii="Book Antiqua" w:hAnsi="Book Antiqua" w:cs="Times New Roman"/>
              <w:kern w:val="0"/>
              <w:sz w:val="24"/>
              <w:szCs w:val="24"/>
            </w:rPr>
          </w:rPrChange>
        </w:rPr>
        <w:t xml:space="preserve"> in </w:t>
      </w:r>
      <w:r w:rsidR="007971B4" w:rsidRPr="005F666A">
        <w:rPr>
          <w:rFonts w:ascii="Book Antiqua" w:hAnsi="Book Antiqua" w:cs="Times New Roman"/>
          <w:kern w:val="0"/>
          <w:sz w:val="24"/>
          <w:szCs w:val="24"/>
          <w:rPrChange w:id="477" w:author="Filipodia" w:date="2019-01-16T10:50:00Z">
            <w:rPr>
              <w:rFonts w:ascii="Book Antiqua" w:hAnsi="Book Antiqua" w:cs="Times New Roman"/>
              <w:kern w:val="0"/>
              <w:sz w:val="24"/>
              <w:szCs w:val="24"/>
            </w:rPr>
          </w:rPrChange>
        </w:rPr>
        <w:t xml:space="preserve">the </w:t>
      </w:r>
      <w:r w:rsidR="00BA3999" w:rsidRPr="005F666A">
        <w:rPr>
          <w:rFonts w:ascii="Book Antiqua" w:hAnsi="Book Antiqua" w:cs="Times New Roman"/>
          <w:kern w:val="0"/>
          <w:sz w:val="24"/>
          <w:szCs w:val="24"/>
          <w:rPrChange w:id="478" w:author="Filipodia" w:date="2019-01-16T10:50:00Z">
            <w:rPr>
              <w:rFonts w:ascii="Book Antiqua" w:hAnsi="Book Antiqua" w:cs="Times New Roman"/>
              <w:kern w:val="0"/>
              <w:sz w:val="24"/>
              <w:szCs w:val="24"/>
            </w:rPr>
          </w:rPrChange>
        </w:rPr>
        <w:t>ESD group</w:t>
      </w:r>
      <w:r w:rsidR="007B128D" w:rsidRPr="005F666A">
        <w:rPr>
          <w:rFonts w:ascii="Book Antiqua" w:hAnsi="Book Antiqua" w:cs="Times New Roman"/>
          <w:kern w:val="0"/>
          <w:sz w:val="24"/>
          <w:szCs w:val="24"/>
          <w:rPrChange w:id="479" w:author="Filipodia" w:date="2019-01-16T10:50:00Z">
            <w:rPr>
              <w:rFonts w:ascii="Book Antiqua" w:hAnsi="Book Antiqua" w:cs="Times New Roman"/>
              <w:kern w:val="0"/>
              <w:sz w:val="24"/>
              <w:szCs w:val="24"/>
            </w:rPr>
          </w:rPrChange>
        </w:rPr>
        <w:t>, respectively</w:t>
      </w:r>
      <w:r w:rsidR="00BA3999" w:rsidRPr="005F666A">
        <w:rPr>
          <w:rFonts w:ascii="Book Antiqua" w:hAnsi="Book Antiqua" w:cs="Times New Roman"/>
          <w:kern w:val="0"/>
          <w:sz w:val="24"/>
          <w:szCs w:val="24"/>
          <w:rPrChange w:id="480" w:author="Filipodia" w:date="2019-01-16T10:50:00Z">
            <w:rPr>
              <w:rFonts w:ascii="Book Antiqua" w:hAnsi="Book Antiqua" w:cs="Times New Roman"/>
              <w:kern w:val="0"/>
              <w:sz w:val="24"/>
              <w:szCs w:val="24"/>
            </w:rPr>
          </w:rPrChange>
        </w:rPr>
        <w:t>.</w:t>
      </w:r>
      <w:r w:rsidR="002B37CB" w:rsidRPr="005F666A">
        <w:rPr>
          <w:rFonts w:ascii="Book Antiqua" w:hAnsi="Book Antiqua" w:cs="Times New Roman"/>
          <w:kern w:val="0"/>
          <w:sz w:val="24"/>
          <w:szCs w:val="24"/>
          <w:rPrChange w:id="481" w:author="Filipodia" w:date="2019-01-16T10:50:00Z">
            <w:rPr>
              <w:rFonts w:ascii="Book Antiqua" w:hAnsi="Book Antiqua" w:cs="Times New Roman"/>
              <w:kern w:val="0"/>
              <w:sz w:val="24"/>
              <w:szCs w:val="24"/>
            </w:rPr>
          </w:rPrChange>
        </w:rPr>
        <w:t xml:space="preserve"> </w:t>
      </w:r>
      <w:r w:rsidR="00BA3999" w:rsidRPr="005F666A">
        <w:rPr>
          <w:rFonts w:ascii="Book Antiqua" w:hAnsi="Book Antiqua" w:cs="Times New Roman"/>
          <w:kern w:val="0"/>
          <w:sz w:val="24"/>
          <w:szCs w:val="24"/>
          <w:rPrChange w:id="482" w:author="Filipodia" w:date="2019-01-16T10:50:00Z">
            <w:rPr>
              <w:rFonts w:ascii="Book Antiqua" w:hAnsi="Book Antiqua" w:cs="Times New Roman"/>
              <w:kern w:val="0"/>
              <w:sz w:val="24"/>
              <w:szCs w:val="24"/>
            </w:rPr>
          </w:rPrChange>
        </w:rPr>
        <w:t>One patient with perforation required emergency surgery.</w:t>
      </w:r>
      <w:r w:rsidR="003B1E4E" w:rsidRPr="005F666A">
        <w:rPr>
          <w:rFonts w:ascii="Book Antiqua" w:hAnsi="Book Antiqua" w:cs="Times New Roman"/>
          <w:kern w:val="0"/>
          <w:sz w:val="24"/>
          <w:szCs w:val="24"/>
          <w:rPrChange w:id="483" w:author="Filipodia" w:date="2019-01-16T10:50:00Z">
            <w:rPr>
              <w:rFonts w:ascii="Book Antiqua" w:hAnsi="Book Antiqua" w:cs="Times New Roman"/>
              <w:kern w:val="0"/>
              <w:sz w:val="24"/>
              <w:szCs w:val="24"/>
            </w:rPr>
          </w:rPrChange>
        </w:rPr>
        <w:t xml:space="preserve"> </w:t>
      </w:r>
      <w:r w:rsidR="0076392E" w:rsidRPr="005F666A">
        <w:rPr>
          <w:rFonts w:ascii="Book Antiqua" w:hAnsi="Book Antiqua" w:cs="Times New Roman"/>
          <w:kern w:val="0"/>
          <w:sz w:val="24"/>
          <w:szCs w:val="24"/>
          <w:rPrChange w:id="484" w:author="Filipodia" w:date="2019-01-16T10:50:00Z">
            <w:rPr>
              <w:rFonts w:ascii="Book Antiqua" w:hAnsi="Book Antiqua" w:cs="Times New Roman"/>
              <w:kern w:val="0"/>
              <w:sz w:val="24"/>
              <w:szCs w:val="24"/>
            </w:rPr>
          </w:rPrChange>
        </w:rPr>
        <w:t>In the 43 mo median follow-up period, l</w:t>
      </w:r>
      <w:r w:rsidR="0076392E" w:rsidRPr="005F666A">
        <w:rPr>
          <w:rFonts w:ascii="Book Antiqua" w:eastAsia="Meiryo" w:hAnsi="Book Antiqua" w:cs="Times New Roman"/>
          <w:sz w:val="24"/>
          <w:szCs w:val="24"/>
          <w:rPrChange w:id="485" w:author="Filipodia" w:date="2019-01-16T10:50:00Z">
            <w:rPr>
              <w:rFonts w:ascii="Book Antiqua" w:eastAsia="Meiryo" w:hAnsi="Book Antiqua" w:cs="Times New Roman"/>
              <w:sz w:val="24"/>
              <w:szCs w:val="24"/>
            </w:rPr>
          </w:rPrChange>
        </w:rPr>
        <w:t>ocal recurrence was found in four EMR cases and all cases were treated endoscopically.</w:t>
      </w:r>
      <w:r w:rsidR="0076392E" w:rsidRPr="005F666A">
        <w:rPr>
          <w:rFonts w:ascii="Book Antiqua" w:hAnsi="Book Antiqua" w:cs="Times New Roman"/>
          <w:kern w:val="0"/>
          <w:sz w:val="24"/>
          <w:szCs w:val="24"/>
          <w:rPrChange w:id="486" w:author="Filipodia" w:date="2019-01-16T10:50:00Z">
            <w:rPr>
              <w:rFonts w:ascii="Book Antiqua" w:hAnsi="Book Antiqua" w:cs="Times New Roman"/>
              <w:kern w:val="0"/>
              <w:sz w:val="24"/>
              <w:szCs w:val="24"/>
            </w:rPr>
          </w:rPrChange>
        </w:rPr>
        <w:t xml:space="preserve"> No patient died due to tumor recurrence.</w:t>
      </w:r>
    </w:p>
    <w:p w14:paraId="058B1A2D" w14:textId="77777777" w:rsidR="002B37CB" w:rsidRPr="005F666A" w:rsidRDefault="002B37CB" w:rsidP="002A46AD">
      <w:pPr>
        <w:adjustRightInd w:val="0"/>
        <w:snapToGrid w:val="0"/>
        <w:spacing w:line="360" w:lineRule="auto"/>
        <w:rPr>
          <w:rFonts w:ascii="Book Antiqua" w:eastAsia="SimSun" w:hAnsi="Book Antiqua" w:cs="Times New Roman"/>
          <w:b/>
          <w:i/>
          <w:kern w:val="0"/>
          <w:sz w:val="24"/>
          <w:szCs w:val="24"/>
          <w:lang w:eastAsia="zh-CN"/>
          <w:rPrChange w:id="487" w:author="Filipodia" w:date="2019-01-16T10:50:00Z">
            <w:rPr>
              <w:rFonts w:ascii="Book Antiqua" w:eastAsia="SimSun" w:hAnsi="Book Antiqua" w:cs="Times New Roman"/>
              <w:b/>
              <w:i/>
              <w:kern w:val="0"/>
              <w:sz w:val="24"/>
              <w:szCs w:val="24"/>
              <w:lang w:eastAsia="zh-CN"/>
            </w:rPr>
          </w:rPrChange>
        </w:rPr>
      </w:pPr>
    </w:p>
    <w:p w14:paraId="2C564340" w14:textId="1A0594C5" w:rsidR="00753F02" w:rsidRPr="005F666A" w:rsidRDefault="00FB1D10" w:rsidP="002A46AD">
      <w:pPr>
        <w:adjustRightInd w:val="0"/>
        <w:snapToGrid w:val="0"/>
        <w:spacing w:line="360" w:lineRule="auto"/>
        <w:rPr>
          <w:rFonts w:ascii="Book Antiqua" w:hAnsi="Book Antiqua" w:cs="Times New Roman"/>
          <w:b/>
          <w:i/>
          <w:kern w:val="0"/>
          <w:sz w:val="24"/>
          <w:szCs w:val="24"/>
          <w:rPrChange w:id="488" w:author="Filipodia" w:date="2019-01-16T10:50:00Z">
            <w:rPr>
              <w:rFonts w:ascii="Book Antiqua" w:hAnsi="Book Antiqua" w:cs="Times New Roman"/>
              <w:b/>
              <w:i/>
              <w:kern w:val="0"/>
              <w:sz w:val="24"/>
              <w:szCs w:val="24"/>
            </w:rPr>
          </w:rPrChange>
        </w:rPr>
      </w:pPr>
      <w:r w:rsidRPr="005F666A">
        <w:rPr>
          <w:rFonts w:ascii="Book Antiqua" w:hAnsi="Book Antiqua" w:cs="Times New Roman"/>
          <w:b/>
          <w:i/>
          <w:kern w:val="0"/>
          <w:sz w:val="24"/>
          <w:szCs w:val="24"/>
          <w:rPrChange w:id="489" w:author="Filipodia" w:date="2019-01-16T10:50:00Z">
            <w:rPr>
              <w:rFonts w:ascii="Book Antiqua" w:hAnsi="Book Antiqua" w:cs="Times New Roman"/>
              <w:b/>
              <w:i/>
              <w:kern w:val="0"/>
              <w:sz w:val="24"/>
              <w:szCs w:val="24"/>
            </w:rPr>
          </w:rPrChange>
        </w:rPr>
        <w:t>CONCLUSION</w:t>
      </w:r>
    </w:p>
    <w:p w14:paraId="444757B6" w14:textId="5C9004C8" w:rsidR="000475AF" w:rsidRPr="005F666A" w:rsidRDefault="0076392E" w:rsidP="002A46AD">
      <w:pPr>
        <w:adjustRightInd w:val="0"/>
        <w:snapToGrid w:val="0"/>
        <w:spacing w:line="360" w:lineRule="auto"/>
        <w:rPr>
          <w:rFonts w:ascii="Book Antiqua" w:hAnsi="Book Antiqua" w:cs="Times New Roman"/>
          <w:kern w:val="0"/>
          <w:sz w:val="24"/>
          <w:szCs w:val="24"/>
          <w:rPrChange w:id="490" w:author="Filipodia" w:date="2019-01-16T10:50:00Z">
            <w:rPr>
              <w:rFonts w:ascii="Book Antiqua" w:hAnsi="Book Antiqua" w:cs="Times New Roman"/>
              <w:kern w:val="0"/>
              <w:sz w:val="24"/>
              <w:szCs w:val="24"/>
            </w:rPr>
          </w:rPrChange>
        </w:rPr>
      </w:pPr>
      <w:r w:rsidRPr="005F666A">
        <w:rPr>
          <w:rFonts w:ascii="Book Antiqua" w:hAnsi="Book Antiqua" w:cs="Times New Roman"/>
          <w:sz w:val="24"/>
          <w:szCs w:val="24"/>
          <w:rPrChange w:id="491" w:author="Filipodia" w:date="2019-01-16T10:50:00Z">
            <w:rPr>
              <w:rFonts w:ascii="Book Antiqua" w:hAnsi="Book Antiqua" w:cs="Times New Roman"/>
              <w:sz w:val="24"/>
              <w:szCs w:val="24"/>
            </w:rPr>
          </w:rPrChange>
        </w:rPr>
        <w:t xml:space="preserve">Our findings </w:t>
      </w:r>
      <w:r w:rsidR="00753F02" w:rsidRPr="005F666A">
        <w:rPr>
          <w:rFonts w:ascii="Book Antiqua" w:hAnsi="Book Antiqua" w:cs="Times New Roman"/>
          <w:sz w:val="24"/>
          <w:szCs w:val="24"/>
          <w:rPrChange w:id="492" w:author="Filipodia" w:date="2019-01-16T10:50:00Z">
            <w:rPr>
              <w:rFonts w:ascii="Book Antiqua" w:hAnsi="Book Antiqua" w:cs="Times New Roman"/>
              <w:sz w:val="24"/>
              <w:szCs w:val="24"/>
            </w:rPr>
          </w:rPrChange>
        </w:rPr>
        <w:t>suggest that ER provide</w:t>
      </w:r>
      <w:r w:rsidRPr="005F666A">
        <w:rPr>
          <w:rFonts w:ascii="Book Antiqua" w:hAnsi="Book Antiqua" w:cs="Times New Roman"/>
          <w:sz w:val="24"/>
          <w:szCs w:val="24"/>
          <w:rPrChange w:id="493" w:author="Filipodia" w:date="2019-01-16T10:50:00Z">
            <w:rPr>
              <w:rFonts w:ascii="Book Antiqua" w:hAnsi="Book Antiqua" w:cs="Times New Roman"/>
              <w:sz w:val="24"/>
              <w:szCs w:val="24"/>
            </w:rPr>
          </w:rPrChange>
        </w:rPr>
        <w:t>s</w:t>
      </w:r>
      <w:r w:rsidR="00753F02" w:rsidRPr="005F666A">
        <w:rPr>
          <w:rFonts w:ascii="Book Antiqua" w:hAnsi="Book Antiqua" w:cs="Times New Roman"/>
          <w:sz w:val="24"/>
          <w:szCs w:val="24"/>
          <w:rPrChange w:id="494" w:author="Filipodia" w:date="2019-01-16T10:50:00Z">
            <w:rPr>
              <w:rFonts w:ascii="Book Antiqua" w:hAnsi="Book Antiqua" w:cs="Times New Roman"/>
              <w:sz w:val="24"/>
              <w:szCs w:val="24"/>
            </w:rPr>
          </w:rPrChange>
        </w:rPr>
        <w:t xml:space="preserve"> good long-term outcomes in the patients with SNADETs. </w:t>
      </w:r>
      <w:r w:rsidRPr="005F666A">
        <w:rPr>
          <w:rFonts w:ascii="Book Antiqua" w:hAnsi="Book Antiqua" w:cs="Times New Roman"/>
          <w:sz w:val="24"/>
          <w:szCs w:val="24"/>
          <w:rPrChange w:id="495" w:author="Filipodia" w:date="2019-01-16T10:50:00Z">
            <w:rPr>
              <w:rFonts w:ascii="Book Antiqua" w:hAnsi="Book Antiqua" w:cs="Times New Roman"/>
              <w:sz w:val="24"/>
              <w:szCs w:val="24"/>
            </w:rPr>
          </w:rPrChange>
        </w:rPr>
        <w:t>EMR is likely to become the safe and reliable treatment for small SNADETs.</w:t>
      </w:r>
    </w:p>
    <w:p w14:paraId="1CBEFAA1" w14:textId="484F4DD0" w:rsidR="000165F5" w:rsidRPr="005F666A" w:rsidRDefault="000165F5" w:rsidP="002A46AD">
      <w:pPr>
        <w:adjustRightInd w:val="0"/>
        <w:snapToGrid w:val="0"/>
        <w:spacing w:line="360" w:lineRule="auto"/>
        <w:rPr>
          <w:rFonts w:ascii="Book Antiqua" w:hAnsi="Book Antiqua" w:cs="Times New Roman"/>
          <w:kern w:val="0"/>
          <w:sz w:val="24"/>
          <w:szCs w:val="24"/>
          <w:rPrChange w:id="496" w:author="Filipodia" w:date="2019-01-16T10:50:00Z">
            <w:rPr>
              <w:rFonts w:ascii="Book Antiqua" w:hAnsi="Book Antiqua" w:cs="Times New Roman"/>
              <w:kern w:val="0"/>
              <w:sz w:val="24"/>
              <w:szCs w:val="24"/>
            </w:rPr>
          </w:rPrChange>
        </w:rPr>
      </w:pPr>
    </w:p>
    <w:p w14:paraId="2568F603" w14:textId="786E28C6" w:rsidR="000165F5" w:rsidRPr="005F666A" w:rsidRDefault="000165F5" w:rsidP="002A46AD">
      <w:pPr>
        <w:adjustRightInd w:val="0"/>
        <w:snapToGrid w:val="0"/>
        <w:spacing w:line="360" w:lineRule="auto"/>
        <w:rPr>
          <w:rFonts w:ascii="Book Antiqua" w:eastAsia="SimSun" w:hAnsi="Book Antiqua" w:cs="Times New Roman"/>
          <w:kern w:val="0"/>
          <w:sz w:val="24"/>
          <w:szCs w:val="24"/>
          <w:lang w:eastAsia="zh-CN"/>
          <w:rPrChange w:id="497" w:author="Filipodia" w:date="2019-01-16T10:50:00Z">
            <w:rPr>
              <w:rFonts w:ascii="Book Antiqua" w:eastAsia="SimSun" w:hAnsi="Book Antiqua" w:cs="Times New Roman"/>
              <w:kern w:val="0"/>
              <w:sz w:val="24"/>
              <w:szCs w:val="24"/>
              <w:lang w:eastAsia="zh-CN"/>
            </w:rPr>
          </w:rPrChange>
        </w:rPr>
      </w:pPr>
      <w:r w:rsidRPr="005F666A">
        <w:rPr>
          <w:rFonts w:ascii="Book Antiqua" w:hAnsi="Book Antiqua" w:cs="Times New Roman"/>
          <w:b/>
          <w:kern w:val="0"/>
          <w:sz w:val="24"/>
          <w:szCs w:val="24"/>
          <w:rPrChange w:id="498" w:author="Filipodia" w:date="2019-01-16T10:50:00Z">
            <w:rPr>
              <w:rFonts w:ascii="Book Antiqua" w:hAnsi="Book Antiqua" w:cs="Times New Roman"/>
              <w:b/>
              <w:kern w:val="0"/>
              <w:sz w:val="24"/>
              <w:szCs w:val="24"/>
            </w:rPr>
          </w:rPrChange>
        </w:rPr>
        <w:t>Key</w:t>
      </w:r>
      <w:r w:rsidR="000B3E8D" w:rsidRPr="005F666A">
        <w:rPr>
          <w:rFonts w:ascii="Book Antiqua" w:eastAsia="SimSun" w:hAnsi="Book Antiqua" w:cs="Times New Roman"/>
          <w:b/>
          <w:kern w:val="0"/>
          <w:sz w:val="24"/>
          <w:szCs w:val="24"/>
          <w:lang w:eastAsia="zh-CN"/>
          <w:rPrChange w:id="499" w:author="Filipodia" w:date="2019-01-16T10:50:00Z">
            <w:rPr>
              <w:rFonts w:ascii="Book Antiqua" w:eastAsia="SimSun" w:hAnsi="Book Antiqua" w:cs="Times New Roman"/>
              <w:b/>
              <w:kern w:val="0"/>
              <w:sz w:val="24"/>
              <w:szCs w:val="24"/>
              <w:lang w:eastAsia="zh-CN"/>
            </w:rPr>
          </w:rPrChange>
        </w:rPr>
        <w:t xml:space="preserve"> </w:t>
      </w:r>
      <w:r w:rsidRPr="005F666A">
        <w:rPr>
          <w:rFonts w:ascii="Book Antiqua" w:hAnsi="Book Antiqua" w:cs="Times New Roman"/>
          <w:b/>
          <w:kern w:val="0"/>
          <w:sz w:val="24"/>
          <w:szCs w:val="24"/>
          <w:rPrChange w:id="500" w:author="Filipodia" w:date="2019-01-16T10:50:00Z">
            <w:rPr>
              <w:rFonts w:ascii="Book Antiqua" w:hAnsi="Book Antiqua" w:cs="Times New Roman"/>
              <w:b/>
              <w:kern w:val="0"/>
              <w:sz w:val="24"/>
              <w:szCs w:val="24"/>
            </w:rPr>
          </w:rPrChange>
        </w:rPr>
        <w:t>words:</w:t>
      </w:r>
      <w:r w:rsidR="001D7191" w:rsidRPr="005F666A">
        <w:rPr>
          <w:rFonts w:ascii="Book Antiqua" w:hAnsi="Book Antiqua" w:cs="Times New Roman"/>
          <w:b/>
          <w:kern w:val="0"/>
          <w:sz w:val="24"/>
          <w:szCs w:val="24"/>
          <w:rPrChange w:id="501" w:author="Filipodia" w:date="2019-01-16T10:50:00Z">
            <w:rPr>
              <w:rFonts w:ascii="Book Antiqua" w:hAnsi="Book Antiqua" w:cs="Times New Roman"/>
              <w:b/>
              <w:kern w:val="0"/>
              <w:sz w:val="24"/>
              <w:szCs w:val="24"/>
            </w:rPr>
          </w:rPrChange>
        </w:rPr>
        <w:t xml:space="preserve"> </w:t>
      </w:r>
      <w:bookmarkStart w:id="502" w:name="OLE_LINK121"/>
      <w:bookmarkStart w:id="503" w:name="OLE_LINK122"/>
      <w:r w:rsidR="00D25146" w:rsidRPr="005F666A">
        <w:rPr>
          <w:rFonts w:ascii="Book Antiqua" w:hAnsi="Book Antiqua" w:cs="Times New Roman"/>
          <w:kern w:val="0"/>
          <w:sz w:val="24"/>
          <w:szCs w:val="24"/>
          <w:rPrChange w:id="504" w:author="Filipodia" w:date="2019-01-16T10:50:00Z">
            <w:rPr>
              <w:rFonts w:ascii="Book Antiqua" w:hAnsi="Book Antiqua" w:cs="Times New Roman"/>
              <w:kern w:val="0"/>
              <w:sz w:val="24"/>
              <w:szCs w:val="24"/>
            </w:rPr>
          </w:rPrChange>
        </w:rPr>
        <w:t xml:space="preserve">Duodenal </w:t>
      </w:r>
      <w:r w:rsidR="001D7191" w:rsidRPr="005F666A">
        <w:rPr>
          <w:rFonts w:ascii="Book Antiqua" w:hAnsi="Book Antiqua" w:cs="Times New Roman"/>
          <w:kern w:val="0"/>
          <w:sz w:val="24"/>
          <w:szCs w:val="24"/>
          <w:rPrChange w:id="505" w:author="Filipodia" w:date="2019-01-16T10:50:00Z">
            <w:rPr>
              <w:rFonts w:ascii="Book Antiqua" w:hAnsi="Book Antiqua" w:cs="Times New Roman"/>
              <w:kern w:val="0"/>
              <w:sz w:val="24"/>
              <w:szCs w:val="24"/>
            </w:rPr>
          </w:rPrChange>
        </w:rPr>
        <w:t>adenoma</w:t>
      </w:r>
      <w:r w:rsidR="00D25146" w:rsidRPr="005F666A">
        <w:rPr>
          <w:rFonts w:ascii="Book Antiqua" w:hAnsi="Book Antiqua" w:cs="Times New Roman"/>
          <w:kern w:val="0"/>
          <w:sz w:val="24"/>
          <w:szCs w:val="24"/>
          <w:rPrChange w:id="506" w:author="Filipodia" w:date="2019-01-16T10:50:00Z">
            <w:rPr>
              <w:rFonts w:ascii="Book Antiqua" w:hAnsi="Book Antiqua" w:cs="Times New Roman"/>
              <w:kern w:val="0"/>
              <w:sz w:val="24"/>
              <w:szCs w:val="24"/>
            </w:rPr>
          </w:rPrChange>
        </w:rPr>
        <w:t>;</w:t>
      </w:r>
      <w:r w:rsidR="001D7191" w:rsidRPr="005F666A">
        <w:rPr>
          <w:rFonts w:ascii="Book Antiqua" w:hAnsi="Book Antiqua" w:cs="Times New Roman"/>
          <w:kern w:val="0"/>
          <w:sz w:val="24"/>
          <w:szCs w:val="24"/>
          <w:rPrChange w:id="507" w:author="Filipodia" w:date="2019-01-16T10:50:00Z">
            <w:rPr>
              <w:rFonts w:ascii="Book Antiqua" w:hAnsi="Book Antiqua" w:cs="Times New Roman"/>
              <w:kern w:val="0"/>
              <w:sz w:val="24"/>
              <w:szCs w:val="24"/>
            </w:rPr>
          </w:rPrChange>
        </w:rPr>
        <w:t xml:space="preserve"> </w:t>
      </w:r>
      <w:r w:rsidR="00D25146" w:rsidRPr="005F666A">
        <w:rPr>
          <w:rFonts w:ascii="Book Antiqua" w:hAnsi="Book Antiqua" w:cs="Times New Roman"/>
          <w:kern w:val="0"/>
          <w:sz w:val="24"/>
          <w:szCs w:val="24"/>
          <w:rPrChange w:id="508" w:author="Filipodia" w:date="2019-01-16T10:50:00Z">
            <w:rPr>
              <w:rFonts w:ascii="Book Antiqua" w:hAnsi="Book Antiqua" w:cs="Times New Roman"/>
              <w:kern w:val="0"/>
              <w:sz w:val="24"/>
              <w:szCs w:val="24"/>
            </w:rPr>
          </w:rPrChange>
        </w:rPr>
        <w:t xml:space="preserve">Duodenal </w:t>
      </w:r>
      <w:r w:rsidR="001D7191" w:rsidRPr="005F666A">
        <w:rPr>
          <w:rFonts w:ascii="Book Antiqua" w:hAnsi="Book Antiqua" w:cs="Times New Roman"/>
          <w:kern w:val="0"/>
          <w:sz w:val="24"/>
          <w:szCs w:val="24"/>
          <w:rPrChange w:id="509" w:author="Filipodia" w:date="2019-01-16T10:50:00Z">
            <w:rPr>
              <w:rFonts w:ascii="Book Antiqua" w:hAnsi="Book Antiqua" w:cs="Times New Roman"/>
              <w:kern w:val="0"/>
              <w:sz w:val="24"/>
              <w:szCs w:val="24"/>
            </w:rPr>
          </w:rPrChange>
        </w:rPr>
        <w:t>cancer</w:t>
      </w:r>
      <w:r w:rsidR="00D25146" w:rsidRPr="005F666A">
        <w:rPr>
          <w:rFonts w:ascii="Book Antiqua" w:hAnsi="Book Antiqua" w:cs="Times New Roman"/>
          <w:kern w:val="0"/>
          <w:sz w:val="24"/>
          <w:szCs w:val="24"/>
          <w:rPrChange w:id="510" w:author="Filipodia" w:date="2019-01-16T10:50:00Z">
            <w:rPr>
              <w:rFonts w:ascii="Book Antiqua" w:hAnsi="Book Antiqua" w:cs="Times New Roman"/>
              <w:kern w:val="0"/>
              <w:sz w:val="24"/>
              <w:szCs w:val="24"/>
            </w:rPr>
          </w:rPrChange>
        </w:rPr>
        <w:t>;</w:t>
      </w:r>
      <w:r w:rsidR="001D7191" w:rsidRPr="005F666A">
        <w:rPr>
          <w:rFonts w:ascii="Book Antiqua" w:hAnsi="Book Antiqua" w:cs="Times New Roman"/>
          <w:kern w:val="0"/>
          <w:sz w:val="24"/>
          <w:szCs w:val="24"/>
          <w:rPrChange w:id="511" w:author="Filipodia" w:date="2019-01-16T10:50:00Z">
            <w:rPr>
              <w:rFonts w:ascii="Book Antiqua" w:hAnsi="Book Antiqua" w:cs="Times New Roman"/>
              <w:kern w:val="0"/>
              <w:sz w:val="24"/>
              <w:szCs w:val="24"/>
            </w:rPr>
          </w:rPrChange>
        </w:rPr>
        <w:t xml:space="preserve"> </w:t>
      </w:r>
      <w:r w:rsidR="00D25146" w:rsidRPr="005F666A">
        <w:rPr>
          <w:rFonts w:ascii="Book Antiqua" w:hAnsi="Book Antiqua" w:cs="Times New Roman"/>
          <w:kern w:val="0"/>
          <w:sz w:val="24"/>
          <w:szCs w:val="24"/>
          <w:rPrChange w:id="512" w:author="Filipodia" w:date="2019-01-16T10:50:00Z">
            <w:rPr>
              <w:rFonts w:ascii="Book Antiqua" w:hAnsi="Book Antiqua" w:cs="Times New Roman"/>
              <w:kern w:val="0"/>
              <w:sz w:val="24"/>
              <w:szCs w:val="24"/>
            </w:rPr>
          </w:rPrChange>
        </w:rPr>
        <w:t xml:space="preserve">Endoscopic </w:t>
      </w:r>
      <w:r w:rsidR="001D7191" w:rsidRPr="005F666A">
        <w:rPr>
          <w:rFonts w:ascii="Book Antiqua" w:hAnsi="Book Antiqua" w:cs="Times New Roman"/>
          <w:kern w:val="0"/>
          <w:sz w:val="24"/>
          <w:szCs w:val="24"/>
          <w:rPrChange w:id="513" w:author="Filipodia" w:date="2019-01-16T10:50:00Z">
            <w:rPr>
              <w:rFonts w:ascii="Book Antiqua" w:hAnsi="Book Antiqua" w:cs="Times New Roman"/>
              <w:kern w:val="0"/>
              <w:sz w:val="24"/>
              <w:szCs w:val="24"/>
            </w:rPr>
          </w:rPrChange>
        </w:rPr>
        <w:t>resection</w:t>
      </w:r>
      <w:r w:rsidR="00D25146" w:rsidRPr="005F666A">
        <w:rPr>
          <w:rFonts w:ascii="Book Antiqua" w:hAnsi="Book Antiqua" w:cs="Times New Roman"/>
          <w:kern w:val="0"/>
          <w:sz w:val="24"/>
          <w:szCs w:val="24"/>
          <w:rPrChange w:id="514" w:author="Filipodia" w:date="2019-01-16T10:50:00Z">
            <w:rPr>
              <w:rFonts w:ascii="Book Antiqua" w:hAnsi="Book Antiqua" w:cs="Times New Roman"/>
              <w:kern w:val="0"/>
              <w:sz w:val="24"/>
              <w:szCs w:val="24"/>
            </w:rPr>
          </w:rPrChange>
        </w:rPr>
        <w:t>;</w:t>
      </w:r>
      <w:r w:rsidR="001D7191" w:rsidRPr="005F666A">
        <w:rPr>
          <w:rFonts w:ascii="Book Antiqua" w:hAnsi="Book Antiqua" w:cs="Times New Roman"/>
          <w:kern w:val="0"/>
          <w:sz w:val="24"/>
          <w:szCs w:val="24"/>
          <w:rPrChange w:id="515" w:author="Filipodia" w:date="2019-01-16T10:50:00Z">
            <w:rPr>
              <w:rFonts w:ascii="Book Antiqua" w:hAnsi="Book Antiqua" w:cs="Times New Roman"/>
              <w:kern w:val="0"/>
              <w:sz w:val="24"/>
              <w:szCs w:val="24"/>
            </w:rPr>
          </w:rPrChange>
        </w:rPr>
        <w:t xml:space="preserve"> </w:t>
      </w:r>
      <w:r w:rsidR="00D25146" w:rsidRPr="005F666A">
        <w:rPr>
          <w:rFonts w:ascii="Book Antiqua" w:hAnsi="Book Antiqua" w:cs="Times New Roman"/>
          <w:kern w:val="0"/>
          <w:sz w:val="24"/>
          <w:szCs w:val="24"/>
          <w:rPrChange w:id="516" w:author="Filipodia" w:date="2019-01-16T10:50:00Z">
            <w:rPr>
              <w:rFonts w:ascii="Book Antiqua" w:hAnsi="Book Antiqua" w:cs="Times New Roman"/>
              <w:kern w:val="0"/>
              <w:sz w:val="24"/>
              <w:szCs w:val="24"/>
            </w:rPr>
          </w:rPrChange>
        </w:rPr>
        <w:t xml:space="preserve">Endoscopic </w:t>
      </w:r>
      <w:r w:rsidR="001D7191" w:rsidRPr="005F666A">
        <w:rPr>
          <w:rFonts w:ascii="Book Antiqua" w:hAnsi="Book Antiqua" w:cs="Times New Roman"/>
          <w:kern w:val="0"/>
          <w:sz w:val="24"/>
          <w:szCs w:val="24"/>
          <w:rPrChange w:id="517" w:author="Filipodia" w:date="2019-01-16T10:50:00Z">
            <w:rPr>
              <w:rFonts w:ascii="Book Antiqua" w:hAnsi="Book Antiqua" w:cs="Times New Roman"/>
              <w:kern w:val="0"/>
              <w:sz w:val="24"/>
              <w:szCs w:val="24"/>
            </w:rPr>
          </w:rPrChange>
        </w:rPr>
        <w:t>submucosal dissection</w:t>
      </w:r>
      <w:r w:rsidR="00D25146" w:rsidRPr="005F666A">
        <w:rPr>
          <w:rFonts w:ascii="Book Antiqua" w:hAnsi="Book Antiqua" w:cs="Times New Roman"/>
          <w:kern w:val="0"/>
          <w:sz w:val="24"/>
          <w:szCs w:val="24"/>
          <w:rPrChange w:id="518" w:author="Filipodia" w:date="2019-01-16T10:50:00Z">
            <w:rPr>
              <w:rFonts w:ascii="Book Antiqua" w:hAnsi="Book Antiqua" w:cs="Times New Roman"/>
              <w:kern w:val="0"/>
              <w:sz w:val="24"/>
              <w:szCs w:val="24"/>
            </w:rPr>
          </w:rPrChange>
        </w:rPr>
        <w:t>;</w:t>
      </w:r>
      <w:r w:rsidR="001D7191" w:rsidRPr="005F666A">
        <w:rPr>
          <w:rFonts w:ascii="Book Antiqua" w:hAnsi="Book Antiqua" w:cs="Times New Roman"/>
          <w:kern w:val="0"/>
          <w:sz w:val="24"/>
          <w:szCs w:val="24"/>
          <w:rPrChange w:id="519" w:author="Filipodia" w:date="2019-01-16T10:50:00Z">
            <w:rPr>
              <w:rFonts w:ascii="Book Antiqua" w:hAnsi="Book Antiqua" w:cs="Times New Roman"/>
              <w:kern w:val="0"/>
              <w:sz w:val="24"/>
              <w:szCs w:val="24"/>
            </w:rPr>
          </w:rPrChange>
        </w:rPr>
        <w:t xml:space="preserve"> </w:t>
      </w:r>
      <w:r w:rsidR="00D25146" w:rsidRPr="005F666A">
        <w:rPr>
          <w:rFonts w:ascii="Book Antiqua" w:hAnsi="Book Antiqua" w:cs="Times New Roman"/>
          <w:kern w:val="0"/>
          <w:sz w:val="24"/>
          <w:szCs w:val="24"/>
          <w:rPrChange w:id="520" w:author="Filipodia" w:date="2019-01-16T10:50:00Z">
            <w:rPr>
              <w:rFonts w:ascii="Book Antiqua" w:hAnsi="Book Antiqua" w:cs="Times New Roman"/>
              <w:kern w:val="0"/>
              <w:sz w:val="24"/>
              <w:szCs w:val="24"/>
            </w:rPr>
          </w:rPrChange>
        </w:rPr>
        <w:t>Long</w:t>
      </w:r>
      <w:r w:rsidR="001D7191" w:rsidRPr="005F666A">
        <w:rPr>
          <w:rFonts w:ascii="Book Antiqua" w:hAnsi="Book Antiqua" w:cs="Times New Roman"/>
          <w:kern w:val="0"/>
          <w:sz w:val="24"/>
          <w:szCs w:val="24"/>
          <w:rPrChange w:id="521" w:author="Filipodia" w:date="2019-01-16T10:50:00Z">
            <w:rPr>
              <w:rFonts w:ascii="Book Antiqua" w:hAnsi="Book Antiqua" w:cs="Times New Roman"/>
              <w:kern w:val="0"/>
              <w:sz w:val="24"/>
              <w:szCs w:val="24"/>
            </w:rPr>
          </w:rPrChange>
        </w:rPr>
        <w:t>-term outcome</w:t>
      </w:r>
      <w:bookmarkEnd w:id="502"/>
      <w:bookmarkEnd w:id="503"/>
    </w:p>
    <w:p w14:paraId="1E04A57C" w14:textId="77777777" w:rsidR="002E1A79" w:rsidRPr="005F666A" w:rsidRDefault="002E1A79" w:rsidP="002A46AD">
      <w:pPr>
        <w:adjustRightInd w:val="0"/>
        <w:snapToGrid w:val="0"/>
        <w:spacing w:line="360" w:lineRule="auto"/>
        <w:rPr>
          <w:rFonts w:ascii="Book Antiqua" w:eastAsia="SimSun" w:hAnsi="Book Antiqua" w:cs="Times New Roman"/>
          <w:b/>
          <w:bCs/>
          <w:kern w:val="0"/>
          <w:sz w:val="24"/>
          <w:szCs w:val="24"/>
          <w:lang w:eastAsia="zh-CN"/>
          <w:rPrChange w:id="522" w:author="Filipodia" w:date="2019-01-16T10:50:00Z">
            <w:rPr>
              <w:rFonts w:ascii="Book Antiqua" w:eastAsia="SimSun" w:hAnsi="Book Antiqua" w:cs="Times New Roman"/>
              <w:b/>
              <w:bCs/>
              <w:kern w:val="0"/>
              <w:sz w:val="24"/>
              <w:szCs w:val="24"/>
              <w:lang w:eastAsia="zh-CN"/>
            </w:rPr>
          </w:rPrChange>
        </w:rPr>
      </w:pPr>
    </w:p>
    <w:p w14:paraId="6B8B3D44" w14:textId="29577425" w:rsidR="002E1A79" w:rsidRPr="005F666A" w:rsidRDefault="002E1A79" w:rsidP="002A46AD">
      <w:pPr>
        <w:adjustRightInd w:val="0"/>
        <w:snapToGrid w:val="0"/>
        <w:spacing w:line="360" w:lineRule="auto"/>
        <w:rPr>
          <w:rFonts w:ascii="Book Antiqua" w:eastAsia="SimSun" w:hAnsi="Book Antiqua" w:cs="Times New Roman"/>
          <w:bCs/>
          <w:kern w:val="0"/>
          <w:sz w:val="24"/>
          <w:szCs w:val="24"/>
          <w:lang w:eastAsia="zh-CN"/>
          <w:rPrChange w:id="523" w:author="Filipodia" w:date="2019-01-16T10:50:00Z">
            <w:rPr>
              <w:rFonts w:ascii="Book Antiqua" w:eastAsia="SimSun" w:hAnsi="Book Antiqua" w:cs="Times New Roman"/>
              <w:bCs/>
              <w:kern w:val="0"/>
              <w:sz w:val="24"/>
              <w:szCs w:val="24"/>
              <w:lang w:eastAsia="zh-CN"/>
            </w:rPr>
          </w:rPrChange>
        </w:rPr>
      </w:pPr>
      <w:bookmarkStart w:id="524" w:name="OLE_LINK123"/>
      <w:bookmarkStart w:id="525" w:name="OLE_LINK124"/>
      <w:r w:rsidRPr="005F666A">
        <w:rPr>
          <w:rFonts w:ascii="Book Antiqua" w:eastAsia="SimSun" w:hAnsi="Book Antiqua" w:cs="Times New Roman"/>
          <w:b/>
          <w:bCs/>
          <w:kern w:val="0"/>
          <w:sz w:val="24"/>
          <w:szCs w:val="24"/>
          <w:lang w:eastAsia="zh-CN"/>
          <w:rPrChange w:id="526" w:author="Filipodia" w:date="2019-01-16T10:50:00Z">
            <w:rPr>
              <w:rFonts w:ascii="Book Antiqua" w:eastAsia="SimSun" w:hAnsi="Book Antiqua" w:cs="Times New Roman"/>
              <w:b/>
              <w:bCs/>
              <w:kern w:val="0"/>
              <w:sz w:val="24"/>
              <w:szCs w:val="24"/>
              <w:lang w:eastAsia="zh-CN"/>
            </w:rPr>
          </w:rPrChange>
        </w:rPr>
        <w:t>© The Author(s) 201</w:t>
      </w:r>
      <w:r w:rsidR="00052F5A" w:rsidRPr="005F666A">
        <w:rPr>
          <w:rFonts w:ascii="Book Antiqua" w:eastAsia="SimSun" w:hAnsi="Book Antiqua" w:cs="Times New Roman"/>
          <w:b/>
          <w:bCs/>
          <w:kern w:val="0"/>
          <w:sz w:val="24"/>
          <w:szCs w:val="24"/>
          <w:lang w:eastAsia="zh-CN"/>
          <w:rPrChange w:id="527" w:author="Filipodia" w:date="2019-01-16T10:50:00Z">
            <w:rPr>
              <w:rFonts w:ascii="Book Antiqua" w:eastAsia="SimSun" w:hAnsi="Book Antiqua" w:cs="Times New Roman"/>
              <w:b/>
              <w:bCs/>
              <w:kern w:val="0"/>
              <w:sz w:val="24"/>
              <w:szCs w:val="24"/>
              <w:lang w:eastAsia="zh-CN"/>
            </w:rPr>
          </w:rPrChange>
        </w:rPr>
        <w:t>9</w:t>
      </w:r>
      <w:r w:rsidRPr="005F666A">
        <w:rPr>
          <w:rFonts w:ascii="Book Antiqua" w:eastAsia="SimSun" w:hAnsi="Book Antiqua" w:cs="Times New Roman"/>
          <w:b/>
          <w:bCs/>
          <w:kern w:val="0"/>
          <w:sz w:val="24"/>
          <w:szCs w:val="24"/>
          <w:lang w:eastAsia="zh-CN"/>
          <w:rPrChange w:id="528" w:author="Filipodia" w:date="2019-01-16T10:50:00Z">
            <w:rPr>
              <w:rFonts w:ascii="Book Antiqua" w:eastAsia="SimSun" w:hAnsi="Book Antiqua" w:cs="Times New Roman"/>
              <w:b/>
              <w:bCs/>
              <w:kern w:val="0"/>
              <w:sz w:val="24"/>
              <w:szCs w:val="24"/>
              <w:lang w:eastAsia="zh-CN"/>
            </w:rPr>
          </w:rPrChange>
        </w:rPr>
        <w:t xml:space="preserve">. </w:t>
      </w:r>
      <w:r w:rsidRPr="005F666A">
        <w:rPr>
          <w:rFonts w:ascii="Book Antiqua" w:eastAsia="SimSun" w:hAnsi="Book Antiqua" w:cs="Times New Roman"/>
          <w:bCs/>
          <w:kern w:val="0"/>
          <w:sz w:val="24"/>
          <w:szCs w:val="24"/>
          <w:lang w:eastAsia="zh-CN"/>
          <w:rPrChange w:id="529" w:author="Filipodia" w:date="2019-01-16T10:50:00Z">
            <w:rPr>
              <w:rFonts w:ascii="Book Antiqua" w:eastAsia="SimSun" w:hAnsi="Book Antiqua" w:cs="Times New Roman"/>
              <w:bCs/>
              <w:kern w:val="0"/>
              <w:sz w:val="24"/>
              <w:szCs w:val="24"/>
              <w:lang w:eastAsia="zh-CN"/>
            </w:rPr>
          </w:rPrChange>
        </w:rPr>
        <w:t>Published by Baishideng Publishing Group Inc. All rights reserved.</w:t>
      </w:r>
    </w:p>
    <w:bookmarkEnd w:id="524"/>
    <w:bookmarkEnd w:id="525"/>
    <w:p w14:paraId="4477DF8D" w14:textId="77777777" w:rsidR="002B37CB" w:rsidRPr="005F666A" w:rsidRDefault="002B37CB" w:rsidP="002A46AD">
      <w:pPr>
        <w:adjustRightInd w:val="0"/>
        <w:snapToGrid w:val="0"/>
        <w:spacing w:line="360" w:lineRule="auto"/>
        <w:rPr>
          <w:rFonts w:ascii="Book Antiqua" w:eastAsia="SimSun" w:hAnsi="Book Antiqua" w:cs="Times New Roman"/>
          <w:kern w:val="0"/>
          <w:sz w:val="24"/>
          <w:szCs w:val="24"/>
          <w:lang w:eastAsia="zh-CN"/>
          <w:rPrChange w:id="530" w:author="Filipodia" w:date="2019-01-16T10:50:00Z">
            <w:rPr>
              <w:rFonts w:ascii="Book Antiqua" w:eastAsia="SimSun" w:hAnsi="Book Antiqua" w:cs="Times New Roman"/>
              <w:kern w:val="0"/>
              <w:sz w:val="24"/>
              <w:szCs w:val="24"/>
              <w:lang w:eastAsia="zh-CN"/>
            </w:rPr>
          </w:rPrChange>
        </w:rPr>
      </w:pPr>
    </w:p>
    <w:p w14:paraId="2525DCD7" w14:textId="02C180E2" w:rsidR="00C3256C" w:rsidRPr="005F666A" w:rsidRDefault="000165F5" w:rsidP="002A46AD">
      <w:pPr>
        <w:adjustRightInd w:val="0"/>
        <w:snapToGrid w:val="0"/>
        <w:spacing w:line="360" w:lineRule="auto"/>
        <w:rPr>
          <w:rFonts w:ascii="Book Antiqua" w:hAnsi="Book Antiqua" w:cs="Times New Roman"/>
          <w:kern w:val="0"/>
          <w:sz w:val="24"/>
          <w:szCs w:val="24"/>
          <w:rPrChange w:id="531" w:author="Filipodia" w:date="2019-01-16T10:50:00Z">
            <w:rPr>
              <w:rFonts w:ascii="Book Antiqua" w:hAnsi="Book Antiqua" w:cs="Times New Roman"/>
              <w:kern w:val="0"/>
              <w:sz w:val="24"/>
              <w:szCs w:val="24"/>
            </w:rPr>
          </w:rPrChange>
        </w:rPr>
      </w:pPr>
      <w:r w:rsidRPr="005F666A">
        <w:rPr>
          <w:rFonts w:ascii="Book Antiqua" w:hAnsi="Book Antiqua" w:cs="Times New Roman"/>
          <w:b/>
          <w:kern w:val="0"/>
          <w:sz w:val="24"/>
          <w:szCs w:val="24"/>
          <w:rPrChange w:id="532" w:author="Filipodia" w:date="2019-01-16T10:50:00Z">
            <w:rPr>
              <w:rFonts w:ascii="Book Antiqua" w:hAnsi="Book Antiqua" w:cs="Times New Roman"/>
              <w:b/>
              <w:kern w:val="0"/>
              <w:sz w:val="24"/>
              <w:szCs w:val="24"/>
            </w:rPr>
          </w:rPrChange>
        </w:rPr>
        <w:t xml:space="preserve">Core tip: </w:t>
      </w:r>
      <w:bookmarkStart w:id="533" w:name="_Hlk531042006"/>
      <w:r w:rsidR="00C3256C" w:rsidRPr="005F666A">
        <w:rPr>
          <w:rFonts w:ascii="Book Antiqua" w:hAnsi="Book Antiqua" w:cs="Times New Roman"/>
          <w:kern w:val="0"/>
          <w:sz w:val="24"/>
          <w:szCs w:val="24"/>
          <w:rPrChange w:id="534" w:author="Filipodia" w:date="2019-01-16T10:50:00Z">
            <w:rPr>
              <w:rFonts w:ascii="Book Antiqua" w:hAnsi="Book Antiqua" w:cs="Times New Roman"/>
              <w:kern w:val="0"/>
              <w:sz w:val="24"/>
              <w:szCs w:val="24"/>
            </w:rPr>
          </w:rPrChange>
        </w:rPr>
        <w:t>Endoscopic resection</w:t>
      </w:r>
      <w:r w:rsidR="00CF1C72" w:rsidRPr="005F666A">
        <w:rPr>
          <w:rFonts w:ascii="Book Antiqua" w:hAnsi="Book Antiqua" w:cs="Times New Roman"/>
          <w:kern w:val="0"/>
          <w:sz w:val="24"/>
          <w:szCs w:val="24"/>
          <w:rPrChange w:id="535" w:author="Filipodia" w:date="2019-01-16T10:50:00Z">
            <w:rPr>
              <w:rFonts w:ascii="Book Antiqua" w:hAnsi="Book Antiqua" w:cs="Times New Roman"/>
              <w:kern w:val="0"/>
              <w:sz w:val="24"/>
              <w:szCs w:val="24"/>
            </w:rPr>
          </w:rPrChange>
        </w:rPr>
        <w:t xml:space="preserve"> </w:t>
      </w:r>
      <w:r w:rsidR="00052F5A" w:rsidRPr="005F666A">
        <w:rPr>
          <w:rFonts w:ascii="Book Antiqua" w:hAnsi="Book Antiqua" w:cs="Times New Roman"/>
          <w:kern w:val="0"/>
          <w:sz w:val="24"/>
          <w:szCs w:val="24"/>
          <w:rPrChange w:id="536" w:author="Filipodia" w:date="2019-01-16T10:50:00Z">
            <w:rPr>
              <w:rFonts w:ascii="Book Antiqua" w:hAnsi="Book Antiqua" w:cs="Times New Roman"/>
              <w:kern w:val="0"/>
              <w:sz w:val="24"/>
              <w:szCs w:val="24"/>
            </w:rPr>
          </w:rPrChange>
        </w:rPr>
        <w:t>(ER)</w:t>
      </w:r>
      <w:r w:rsidR="00052F5A" w:rsidRPr="005F666A">
        <w:rPr>
          <w:rFonts w:ascii="Book Antiqua" w:eastAsia="SimSun" w:hAnsi="Book Antiqua" w:cs="Times New Roman"/>
          <w:kern w:val="0"/>
          <w:sz w:val="24"/>
          <w:szCs w:val="24"/>
          <w:lang w:eastAsia="zh-CN"/>
          <w:rPrChange w:id="537" w:author="Filipodia" w:date="2019-01-16T10:50:00Z">
            <w:rPr>
              <w:rFonts w:ascii="Book Antiqua" w:eastAsia="SimSun" w:hAnsi="Book Antiqua" w:cs="Times New Roman"/>
              <w:kern w:val="0"/>
              <w:sz w:val="24"/>
              <w:szCs w:val="24"/>
              <w:lang w:eastAsia="zh-CN"/>
            </w:rPr>
          </w:rPrChange>
        </w:rPr>
        <w:t xml:space="preserve"> </w:t>
      </w:r>
      <w:r w:rsidR="00CF1C72" w:rsidRPr="005F666A">
        <w:rPr>
          <w:rFonts w:ascii="Book Antiqua" w:hAnsi="Book Antiqua" w:cs="Times New Roman"/>
          <w:kern w:val="0"/>
          <w:sz w:val="24"/>
          <w:szCs w:val="24"/>
          <w:rPrChange w:id="538" w:author="Filipodia" w:date="2019-01-16T10:50:00Z">
            <w:rPr>
              <w:rFonts w:ascii="Book Antiqua" w:hAnsi="Book Antiqua" w:cs="Times New Roman"/>
              <w:kern w:val="0"/>
              <w:sz w:val="24"/>
              <w:szCs w:val="24"/>
            </w:rPr>
          </w:rPrChange>
        </w:rPr>
        <w:t>in the duodenum</w:t>
      </w:r>
      <w:r w:rsidR="00C3256C" w:rsidRPr="005F666A">
        <w:rPr>
          <w:rFonts w:ascii="Book Antiqua" w:hAnsi="Book Antiqua" w:cs="Times New Roman"/>
          <w:kern w:val="0"/>
          <w:sz w:val="24"/>
          <w:szCs w:val="24"/>
          <w:rPrChange w:id="539" w:author="Filipodia" w:date="2019-01-16T10:50:00Z">
            <w:rPr>
              <w:rFonts w:ascii="Book Antiqua" w:hAnsi="Book Antiqua" w:cs="Times New Roman"/>
              <w:kern w:val="0"/>
              <w:sz w:val="24"/>
              <w:szCs w:val="24"/>
            </w:rPr>
          </w:rPrChange>
        </w:rPr>
        <w:t xml:space="preserve"> remains a challenging technique </w:t>
      </w:r>
      <w:r w:rsidR="00CF1C72" w:rsidRPr="005F666A">
        <w:rPr>
          <w:rFonts w:ascii="Book Antiqua" w:hAnsi="Book Antiqua" w:cs="Times New Roman"/>
          <w:kern w:val="0"/>
          <w:sz w:val="24"/>
          <w:szCs w:val="24"/>
          <w:rPrChange w:id="540" w:author="Filipodia" w:date="2019-01-16T10:50:00Z">
            <w:rPr>
              <w:rFonts w:ascii="Book Antiqua" w:hAnsi="Book Antiqua" w:cs="Times New Roman"/>
              <w:kern w:val="0"/>
              <w:sz w:val="24"/>
              <w:szCs w:val="24"/>
            </w:rPr>
          </w:rPrChange>
        </w:rPr>
        <w:t xml:space="preserve">owing </w:t>
      </w:r>
      <w:r w:rsidR="00C3256C" w:rsidRPr="005F666A">
        <w:rPr>
          <w:rFonts w:ascii="Book Antiqua" w:hAnsi="Book Antiqua" w:cs="Times New Roman"/>
          <w:kern w:val="0"/>
          <w:sz w:val="24"/>
          <w:szCs w:val="24"/>
          <w:rPrChange w:id="541" w:author="Filipodia" w:date="2019-01-16T10:50:00Z">
            <w:rPr>
              <w:rFonts w:ascii="Book Antiqua" w:hAnsi="Book Antiqua" w:cs="Times New Roman"/>
              <w:kern w:val="0"/>
              <w:sz w:val="24"/>
              <w:szCs w:val="24"/>
            </w:rPr>
          </w:rPrChange>
        </w:rPr>
        <w:t xml:space="preserve">to the anatomical peculiarity </w:t>
      </w:r>
      <w:r w:rsidR="00CF1C72" w:rsidRPr="005F666A">
        <w:rPr>
          <w:rFonts w:ascii="Book Antiqua" w:hAnsi="Book Antiqua" w:cs="Times New Roman"/>
          <w:kern w:val="0"/>
          <w:sz w:val="24"/>
          <w:szCs w:val="24"/>
          <w:rPrChange w:id="542" w:author="Filipodia" w:date="2019-01-16T10:50:00Z">
            <w:rPr>
              <w:rFonts w:ascii="Book Antiqua" w:hAnsi="Book Antiqua" w:cs="Times New Roman"/>
              <w:kern w:val="0"/>
              <w:sz w:val="24"/>
              <w:szCs w:val="24"/>
            </w:rPr>
          </w:rPrChange>
        </w:rPr>
        <w:t xml:space="preserve">associated with </w:t>
      </w:r>
      <w:r w:rsidR="00C3256C" w:rsidRPr="005F666A">
        <w:rPr>
          <w:rFonts w:ascii="Book Antiqua" w:hAnsi="Book Antiqua" w:cs="Times New Roman"/>
          <w:kern w:val="0"/>
          <w:sz w:val="24"/>
          <w:szCs w:val="24"/>
          <w:rPrChange w:id="543" w:author="Filipodia" w:date="2019-01-16T10:50:00Z">
            <w:rPr>
              <w:rFonts w:ascii="Book Antiqua" w:hAnsi="Book Antiqua" w:cs="Times New Roman"/>
              <w:kern w:val="0"/>
              <w:sz w:val="24"/>
              <w:szCs w:val="24"/>
            </w:rPr>
          </w:rPrChange>
        </w:rPr>
        <w:t>the procedure and the high frequency of adverse event</w:t>
      </w:r>
      <w:ins w:id="544" w:author="Filipodia" w:date="2019-01-16T09:47:00Z">
        <w:r w:rsidR="00AE714D" w:rsidRPr="005F666A">
          <w:rPr>
            <w:rFonts w:ascii="Book Antiqua" w:hAnsi="Book Antiqua" w:cs="Times New Roman"/>
            <w:kern w:val="0"/>
            <w:sz w:val="24"/>
            <w:szCs w:val="24"/>
            <w:rPrChange w:id="545" w:author="Filipodia" w:date="2019-01-16T10:50:00Z">
              <w:rPr>
                <w:rFonts w:ascii="Book Antiqua" w:hAnsi="Book Antiqua" w:cs="Times New Roman"/>
                <w:kern w:val="0"/>
                <w:sz w:val="24"/>
                <w:szCs w:val="24"/>
              </w:rPr>
            </w:rPrChange>
          </w:rPr>
          <w:t>s</w:t>
        </w:r>
      </w:ins>
      <w:r w:rsidR="00C3256C" w:rsidRPr="005F666A">
        <w:rPr>
          <w:rFonts w:ascii="Book Antiqua" w:hAnsi="Book Antiqua" w:cs="Times New Roman"/>
          <w:kern w:val="0"/>
          <w:sz w:val="24"/>
          <w:szCs w:val="24"/>
          <w:rPrChange w:id="546" w:author="Filipodia" w:date="2019-01-16T10:50:00Z">
            <w:rPr>
              <w:rFonts w:ascii="Book Antiqua" w:hAnsi="Book Antiqua" w:cs="Times New Roman"/>
              <w:kern w:val="0"/>
              <w:sz w:val="24"/>
              <w:szCs w:val="24"/>
            </w:rPr>
          </w:rPrChange>
        </w:rPr>
        <w:t>. This study aimed to investigate the curability</w:t>
      </w:r>
      <w:r w:rsidR="00130DF4" w:rsidRPr="005F666A">
        <w:rPr>
          <w:rFonts w:ascii="Book Antiqua" w:hAnsi="Book Antiqua" w:cs="Times New Roman"/>
          <w:kern w:val="0"/>
          <w:sz w:val="24"/>
          <w:szCs w:val="24"/>
          <w:rPrChange w:id="547" w:author="Filipodia" w:date="2019-01-16T10:50:00Z">
            <w:rPr>
              <w:rFonts w:ascii="Book Antiqua" w:hAnsi="Book Antiqua" w:cs="Times New Roman"/>
              <w:kern w:val="0"/>
              <w:sz w:val="24"/>
              <w:szCs w:val="24"/>
            </w:rPr>
          </w:rPrChange>
        </w:rPr>
        <w:t>,</w:t>
      </w:r>
      <w:r w:rsidR="00C3256C" w:rsidRPr="005F666A">
        <w:rPr>
          <w:rFonts w:ascii="Book Antiqua" w:hAnsi="Book Antiqua" w:cs="Times New Roman"/>
          <w:kern w:val="0"/>
          <w:sz w:val="24"/>
          <w:szCs w:val="24"/>
          <w:rPrChange w:id="548" w:author="Filipodia" w:date="2019-01-16T10:50:00Z">
            <w:rPr>
              <w:rFonts w:ascii="Book Antiqua" w:hAnsi="Book Antiqua" w:cs="Times New Roman"/>
              <w:kern w:val="0"/>
              <w:sz w:val="24"/>
              <w:szCs w:val="24"/>
            </w:rPr>
          </w:rPrChange>
        </w:rPr>
        <w:t xml:space="preserve"> including long-term outcomes</w:t>
      </w:r>
      <w:r w:rsidR="00130DF4" w:rsidRPr="005F666A">
        <w:rPr>
          <w:rFonts w:ascii="Book Antiqua" w:hAnsi="Book Antiqua" w:cs="Times New Roman"/>
          <w:kern w:val="0"/>
          <w:sz w:val="24"/>
          <w:szCs w:val="24"/>
          <w:rPrChange w:id="549" w:author="Filipodia" w:date="2019-01-16T10:50:00Z">
            <w:rPr>
              <w:rFonts w:ascii="Book Antiqua" w:hAnsi="Book Antiqua" w:cs="Times New Roman"/>
              <w:kern w:val="0"/>
              <w:sz w:val="24"/>
              <w:szCs w:val="24"/>
            </w:rPr>
          </w:rPrChange>
        </w:rPr>
        <w:t>,</w:t>
      </w:r>
      <w:r w:rsidR="00C3256C" w:rsidRPr="005F666A">
        <w:rPr>
          <w:rFonts w:ascii="Book Antiqua" w:hAnsi="Book Antiqua" w:cs="Times New Roman"/>
          <w:kern w:val="0"/>
          <w:sz w:val="24"/>
          <w:szCs w:val="24"/>
          <w:rPrChange w:id="550" w:author="Filipodia" w:date="2019-01-16T10:50:00Z">
            <w:rPr>
              <w:rFonts w:ascii="Book Antiqua" w:hAnsi="Book Antiqua" w:cs="Times New Roman"/>
              <w:kern w:val="0"/>
              <w:sz w:val="24"/>
              <w:szCs w:val="24"/>
            </w:rPr>
          </w:rPrChange>
        </w:rPr>
        <w:t xml:space="preserve"> </w:t>
      </w:r>
      <w:r w:rsidR="00130DF4" w:rsidRPr="005F666A">
        <w:rPr>
          <w:rFonts w:ascii="Book Antiqua" w:hAnsi="Book Antiqua" w:cs="Times New Roman"/>
          <w:kern w:val="0"/>
          <w:sz w:val="24"/>
          <w:szCs w:val="24"/>
          <w:rPrChange w:id="551" w:author="Filipodia" w:date="2019-01-16T10:50:00Z">
            <w:rPr>
              <w:rFonts w:ascii="Book Antiqua" w:hAnsi="Book Antiqua" w:cs="Times New Roman"/>
              <w:kern w:val="0"/>
              <w:sz w:val="24"/>
              <w:szCs w:val="24"/>
            </w:rPr>
          </w:rPrChange>
        </w:rPr>
        <w:t xml:space="preserve">related to </w:t>
      </w:r>
      <w:r w:rsidR="00052F5A" w:rsidRPr="005F666A">
        <w:rPr>
          <w:rFonts w:ascii="Book Antiqua" w:hAnsi="Book Antiqua" w:cs="Times New Roman"/>
          <w:kern w:val="0"/>
          <w:sz w:val="24"/>
          <w:szCs w:val="24"/>
          <w:rPrChange w:id="552" w:author="Filipodia" w:date="2019-01-16T10:50:00Z">
            <w:rPr>
              <w:rFonts w:ascii="Book Antiqua" w:hAnsi="Book Antiqua" w:cs="Times New Roman"/>
              <w:kern w:val="0"/>
              <w:sz w:val="24"/>
              <w:szCs w:val="24"/>
            </w:rPr>
          </w:rPrChange>
        </w:rPr>
        <w:t>ER</w:t>
      </w:r>
      <w:r w:rsidR="00C3256C" w:rsidRPr="005F666A">
        <w:rPr>
          <w:rFonts w:ascii="Book Antiqua" w:hAnsi="Book Antiqua" w:cs="Times New Roman"/>
          <w:kern w:val="0"/>
          <w:sz w:val="24"/>
          <w:szCs w:val="24"/>
          <w:rPrChange w:id="553" w:author="Filipodia" w:date="2019-01-16T10:50:00Z">
            <w:rPr>
              <w:rFonts w:ascii="Book Antiqua" w:hAnsi="Book Antiqua" w:cs="Times New Roman"/>
              <w:kern w:val="0"/>
              <w:sz w:val="24"/>
              <w:szCs w:val="24"/>
            </w:rPr>
          </w:rPrChange>
        </w:rPr>
        <w:t xml:space="preserve"> for </w:t>
      </w:r>
      <w:r w:rsidR="002E1A79" w:rsidRPr="005F666A">
        <w:rPr>
          <w:rFonts w:ascii="Book Antiqua" w:eastAsia="Meiryo" w:hAnsi="Book Antiqua" w:cs="Times New Roman"/>
          <w:sz w:val="24"/>
          <w:szCs w:val="24"/>
          <w:rPrChange w:id="554" w:author="Filipodia" w:date="2019-01-16T10:50:00Z">
            <w:rPr>
              <w:rFonts w:ascii="Book Antiqua" w:eastAsia="Meiryo" w:hAnsi="Book Antiqua" w:cs="Times New Roman"/>
              <w:sz w:val="24"/>
              <w:szCs w:val="24"/>
            </w:rPr>
          </w:rPrChange>
        </w:rPr>
        <w:t>superficial non-ampullary duodenal epithelial tumors</w:t>
      </w:r>
      <w:r w:rsidR="002E1A79" w:rsidRPr="005F666A">
        <w:rPr>
          <w:rFonts w:ascii="Book Antiqua" w:hAnsi="Book Antiqua" w:cs="Times New Roman"/>
          <w:kern w:val="0"/>
          <w:sz w:val="24"/>
          <w:szCs w:val="24"/>
          <w:rPrChange w:id="555" w:author="Filipodia" w:date="2019-01-16T10:50:00Z">
            <w:rPr>
              <w:rFonts w:ascii="Book Antiqua" w:hAnsi="Book Antiqua" w:cs="Times New Roman"/>
              <w:kern w:val="0"/>
              <w:sz w:val="24"/>
              <w:szCs w:val="24"/>
            </w:rPr>
          </w:rPrChange>
        </w:rPr>
        <w:t xml:space="preserve"> (SNADETs)</w:t>
      </w:r>
      <w:r w:rsidR="00C3256C" w:rsidRPr="005F666A">
        <w:rPr>
          <w:rFonts w:ascii="Book Antiqua" w:hAnsi="Book Antiqua" w:cs="Times New Roman"/>
          <w:kern w:val="0"/>
          <w:sz w:val="24"/>
          <w:szCs w:val="24"/>
          <w:rPrChange w:id="556" w:author="Filipodia" w:date="2019-01-16T10:50:00Z">
            <w:rPr>
              <w:rFonts w:ascii="Book Antiqua" w:hAnsi="Book Antiqua" w:cs="Times New Roman"/>
              <w:kern w:val="0"/>
              <w:sz w:val="24"/>
              <w:szCs w:val="24"/>
            </w:rPr>
          </w:rPrChange>
        </w:rPr>
        <w:t xml:space="preserve"> in a large case series. </w:t>
      </w:r>
      <w:del w:id="557" w:author="Filipodia" w:date="2019-01-16T09:48:00Z">
        <w:r w:rsidR="00130DF4" w:rsidRPr="005F666A" w:rsidDel="00AE714D">
          <w:rPr>
            <w:rFonts w:ascii="Book Antiqua" w:hAnsi="Book Antiqua" w:cs="Times New Roman"/>
            <w:kern w:val="0"/>
            <w:sz w:val="24"/>
            <w:szCs w:val="24"/>
            <w:rPrChange w:id="558" w:author="Filipodia" w:date="2019-01-16T10:50:00Z">
              <w:rPr>
                <w:rFonts w:ascii="Book Antiqua" w:hAnsi="Book Antiqua" w:cs="Times New Roman"/>
                <w:kern w:val="0"/>
                <w:sz w:val="24"/>
                <w:szCs w:val="24"/>
              </w:rPr>
            </w:rPrChange>
          </w:rPr>
          <w:delText>This study demonstrated that</w:delText>
        </w:r>
        <w:r w:rsidR="00C3256C" w:rsidRPr="005F666A" w:rsidDel="00AE714D">
          <w:rPr>
            <w:rFonts w:ascii="Book Antiqua" w:hAnsi="Book Antiqua" w:cs="Times New Roman"/>
            <w:kern w:val="0"/>
            <w:sz w:val="24"/>
            <w:szCs w:val="24"/>
            <w:rPrChange w:id="559" w:author="Filipodia" w:date="2019-01-16T10:50:00Z">
              <w:rPr>
                <w:rFonts w:ascii="Book Antiqua" w:hAnsi="Book Antiqua" w:cs="Times New Roman"/>
                <w:kern w:val="0"/>
                <w:sz w:val="24"/>
                <w:szCs w:val="24"/>
              </w:rPr>
            </w:rPrChange>
          </w:rPr>
          <w:delText>, i</w:delText>
        </w:r>
      </w:del>
      <w:ins w:id="560" w:author="Filipodia" w:date="2019-01-16T09:48:00Z">
        <w:r w:rsidR="00AE714D" w:rsidRPr="005F666A">
          <w:rPr>
            <w:rFonts w:ascii="Book Antiqua" w:hAnsi="Book Antiqua" w:cs="Times New Roman"/>
            <w:kern w:val="0"/>
            <w:sz w:val="24"/>
            <w:szCs w:val="24"/>
            <w:rPrChange w:id="561" w:author="Filipodia" w:date="2019-01-16T10:50:00Z">
              <w:rPr>
                <w:rFonts w:ascii="Book Antiqua" w:hAnsi="Book Antiqua" w:cs="Times New Roman"/>
                <w:kern w:val="0"/>
                <w:sz w:val="24"/>
                <w:szCs w:val="24"/>
              </w:rPr>
            </w:rPrChange>
          </w:rPr>
          <w:t>I</w:t>
        </w:r>
      </w:ins>
      <w:r w:rsidR="00C3256C" w:rsidRPr="005F666A">
        <w:rPr>
          <w:rFonts w:ascii="Book Antiqua" w:hAnsi="Book Antiqua" w:cs="Times New Roman"/>
          <w:kern w:val="0"/>
          <w:sz w:val="24"/>
          <w:szCs w:val="24"/>
          <w:rPrChange w:id="562" w:author="Filipodia" w:date="2019-01-16T10:50:00Z">
            <w:rPr>
              <w:rFonts w:ascii="Book Antiqua" w:hAnsi="Book Antiqua" w:cs="Times New Roman"/>
              <w:kern w:val="0"/>
              <w:sz w:val="24"/>
              <w:szCs w:val="24"/>
            </w:rPr>
          </w:rPrChange>
        </w:rPr>
        <w:t xml:space="preserve">n contrast to </w:t>
      </w:r>
      <w:r w:rsidR="002E1A79" w:rsidRPr="005F666A">
        <w:rPr>
          <w:rFonts w:ascii="Book Antiqua" w:hAnsi="Book Antiqua" w:cs="Times New Roman"/>
          <w:kern w:val="0"/>
          <w:sz w:val="24"/>
          <w:szCs w:val="24"/>
          <w:rPrChange w:id="563" w:author="Filipodia" w:date="2019-01-16T10:50:00Z">
            <w:rPr>
              <w:rFonts w:ascii="Book Antiqua" w:hAnsi="Book Antiqua" w:cs="Times New Roman"/>
              <w:kern w:val="0"/>
              <w:sz w:val="24"/>
              <w:szCs w:val="24"/>
            </w:rPr>
          </w:rPrChange>
        </w:rPr>
        <w:t xml:space="preserve">endoscopic submucosal </w:t>
      </w:r>
      <w:r w:rsidR="008B00C5" w:rsidRPr="005F666A">
        <w:rPr>
          <w:rFonts w:ascii="Book Antiqua" w:hAnsi="Book Antiqua" w:cs="Times New Roman"/>
          <w:kern w:val="0"/>
          <w:sz w:val="24"/>
          <w:szCs w:val="24"/>
          <w:rPrChange w:id="564" w:author="Filipodia" w:date="2019-01-16T10:50:00Z">
            <w:rPr>
              <w:rFonts w:ascii="Book Antiqua" w:hAnsi="Book Antiqua" w:cs="Times New Roman"/>
              <w:kern w:val="0"/>
              <w:sz w:val="24"/>
              <w:szCs w:val="24"/>
            </w:rPr>
          </w:rPrChange>
        </w:rPr>
        <w:t>dissection</w:t>
      </w:r>
      <w:r w:rsidR="002E1A79" w:rsidRPr="005F666A">
        <w:rPr>
          <w:rFonts w:ascii="Book Antiqua" w:hAnsi="Book Antiqua" w:cs="Times New Roman"/>
          <w:kern w:val="0"/>
          <w:sz w:val="24"/>
          <w:szCs w:val="24"/>
          <w:rPrChange w:id="565" w:author="Filipodia" w:date="2019-01-16T10:50:00Z">
            <w:rPr>
              <w:rFonts w:ascii="Book Antiqua" w:hAnsi="Book Antiqua" w:cs="Times New Roman"/>
              <w:kern w:val="0"/>
              <w:sz w:val="24"/>
              <w:szCs w:val="24"/>
            </w:rPr>
          </w:rPrChange>
        </w:rPr>
        <w:t xml:space="preserve"> (ESD)</w:t>
      </w:r>
      <w:r w:rsidR="00C3256C" w:rsidRPr="005F666A">
        <w:rPr>
          <w:rFonts w:ascii="Book Antiqua" w:hAnsi="Book Antiqua" w:cs="Times New Roman"/>
          <w:kern w:val="0"/>
          <w:sz w:val="24"/>
          <w:szCs w:val="24"/>
          <w:rPrChange w:id="566" w:author="Filipodia" w:date="2019-01-16T10:50:00Z">
            <w:rPr>
              <w:rFonts w:ascii="Book Antiqua" w:hAnsi="Book Antiqua" w:cs="Times New Roman"/>
              <w:kern w:val="0"/>
              <w:sz w:val="24"/>
              <w:szCs w:val="24"/>
            </w:rPr>
          </w:rPrChange>
        </w:rPr>
        <w:t>,</w:t>
      </w:r>
      <w:r w:rsidR="00130DF4" w:rsidRPr="005F666A">
        <w:rPr>
          <w:rFonts w:ascii="Book Antiqua" w:hAnsi="Book Antiqua" w:cs="Times New Roman"/>
          <w:kern w:val="0"/>
          <w:sz w:val="24"/>
          <w:szCs w:val="24"/>
          <w:rPrChange w:id="567" w:author="Filipodia" w:date="2019-01-16T10:50:00Z">
            <w:rPr>
              <w:rFonts w:ascii="Book Antiqua" w:hAnsi="Book Antiqua" w:cs="Times New Roman"/>
              <w:kern w:val="0"/>
              <w:sz w:val="24"/>
              <w:szCs w:val="24"/>
            </w:rPr>
          </w:rPrChange>
        </w:rPr>
        <w:t xml:space="preserve"> </w:t>
      </w:r>
      <w:r w:rsidR="002E1A79" w:rsidRPr="005F666A">
        <w:rPr>
          <w:rFonts w:ascii="Book Antiqua" w:hAnsi="Book Antiqua" w:cs="Times New Roman"/>
          <w:kern w:val="0"/>
          <w:sz w:val="24"/>
          <w:szCs w:val="24"/>
          <w:rPrChange w:id="568" w:author="Filipodia" w:date="2019-01-16T10:50:00Z">
            <w:rPr>
              <w:rFonts w:ascii="Book Antiqua" w:hAnsi="Book Antiqua" w:cs="Times New Roman"/>
              <w:kern w:val="0"/>
              <w:sz w:val="24"/>
              <w:szCs w:val="24"/>
            </w:rPr>
          </w:rPrChange>
        </w:rPr>
        <w:t>endoscopic mucosal resection (EMR)</w:t>
      </w:r>
      <w:r w:rsidR="00130DF4" w:rsidRPr="005F666A">
        <w:rPr>
          <w:rFonts w:ascii="Book Antiqua" w:hAnsi="Book Antiqua" w:cs="Times New Roman"/>
          <w:kern w:val="0"/>
          <w:sz w:val="24"/>
          <w:szCs w:val="24"/>
          <w:rPrChange w:id="569" w:author="Filipodia" w:date="2019-01-16T10:50:00Z">
            <w:rPr>
              <w:rFonts w:ascii="Book Antiqua" w:hAnsi="Book Antiqua" w:cs="Times New Roman"/>
              <w:kern w:val="0"/>
              <w:sz w:val="24"/>
              <w:szCs w:val="24"/>
            </w:rPr>
          </w:rPrChange>
        </w:rPr>
        <w:t xml:space="preserve"> was not associated with</w:t>
      </w:r>
      <w:r w:rsidR="00C3256C" w:rsidRPr="005F666A">
        <w:rPr>
          <w:rFonts w:ascii="Book Antiqua" w:hAnsi="Book Antiqua" w:cs="Times New Roman"/>
          <w:kern w:val="0"/>
          <w:sz w:val="24"/>
          <w:szCs w:val="24"/>
          <w:rPrChange w:id="570" w:author="Filipodia" w:date="2019-01-16T10:50:00Z">
            <w:rPr>
              <w:rFonts w:ascii="Book Antiqua" w:hAnsi="Book Antiqua" w:cs="Times New Roman"/>
              <w:kern w:val="0"/>
              <w:sz w:val="24"/>
              <w:szCs w:val="24"/>
            </w:rPr>
          </w:rPrChange>
        </w:rPr>
        <w:t xml:space="preserve"> </w:t>
      </w:r>
      <w:r w:rsidR="00130DF4" w:rsidRPr="005F666A">
        <w:rPr>
          <w:rFonts w:ascii="Book Antiqua" w:hAnsi="Book Antiqua" w:cs="Times New Roman"/>
          <w:kern w:val="0"/>
          <w:sz w:val="24"/>
          <w:szCs w:val="24"/>
          <w:rPrChange w:id="571" w:author="Filipodia" w:date="2019-01-16T10:50:00Z">
            <w:rPr>
              <w:rFonts w:ascii="Book Antiqua" w:hAnsi="Book Antiqua" w:cs="Times New Roman"/>
              <w:kern w:val="0"/>
              <w:sz w:val="24"/>
              <w:szCs w:val="24"/>
            </w:rPr>
          </w:rPrChange>
        </w:rPr>
        <w:t xml:space="preserve">any </w:t>
      </w:r>
      <w:r w:rsidR="00C3256C" w:rsidRPr="005F666A">
        <w:rPr>
          <w:rFonts w:ascii="Book Antiqua" w:hAnsi="Book Antiqua" w:cs="Times New Roman"/>
          <w:kern w:val="0"/>
          <w:sz w:val="24"/>
          <w:szCs w:val="24"/>
          <w:rPrChange w:id="572" w:author="Filipodia" w:date="2019-01-16T10:50:00Z">
            <w:rPr>
              <w:rFonts w:ascii="Book Antiqua" w:hAnsi="Book Antiqua" w:cs="Times New Roman"/>
              <w:kern w:val="0"/>
              <w:sz w:val="24"/>
              <w:szCs w:val="24"/>
            </w:rPr>
          </w:rPrChange>
        </w:rPr>
        <w:t>adverse event</w:t>
      </w:r>
      <w:r w:rsidR="00130DF4" w:rsidRPr="005F666A">
        <w:rPr>
          <w:rFonts w:ascii="Book Antiqua" w:hAnsi="Book Antiqua" w:cs="Times New Roman"/>
          <w:kern w:val="0"/>
          <w:sz w:val="24"/>
          <w:szCs w:val="24"/>
          <w:rPrChange w:id="573" w:author="Filipodia" w:date="2019-01-16T10:50:00Z">
            <w:rPr>
              <w:rFonts w:ascii="Book Antiqua" w:hAnsi="Book Antiqua" w:cs="Times New Roman"/>
              <w:kern w:val="0"/>
              <w:sz w:val="24"/>
              <w:szCs w:val="24"/>
            </w:rPr>
          </w:rPrChange>
        </w:rPr>
        <w:t>s</w:t>
      </w:r>
      <w:del w:id="574" w:author="Filipodia" w:date="2019-01-16T09:48:00Z">
        <w:r w:rsidR="00130DF4" w:rsidRPr="005F666A" w:rsidDel="00AE714D">
          <w:rPr>
            <w:rFonts w:ascii="Book Antiqua" w:hAnsi="Book Antiqua" w:cs="Times New Roman"/>
            <w:kern w:val="0"/>
            <w:sz w:val="24"/>
            <w:szCs w:val="24"/>
            <w:rPrChange w:id="575" w:author="Filipodia" w:date="2019-01-16T10:50:00Z">
              <w:rPr>
                <w:rFonts w:ascii="Book Antiqua" w:hAnsi="Book Antiqua" w:cs="Times New Roman"/>
                <w:kern w:val="0"/>
                <w:sz w:val="24"/>
                <w:szCs w:val="24"/>
              </w:rPr>
            </w:rPrChange>
          </w:rPr>
          <w:delText xml:space="preserve"> in the study population</w:delText>
        </w:r>
      </w:del>
      <w:r w:rsidR="00C3256C" w:rsidRPr="005F666A">
        <w:rPr>
          <w:rFonts w:ascii="Book Antiqua" w:hAnsi="Book Antiqua" w:cs="Times New Roman"/>
          <w:kern w:val="0"/>
          <w:sz w:val="24"/>
          <w:szCs w:val="24"/>
          <w:rPrChange w:id="576" w:author="Filipodia" w:date="2019-01-16T10:50:00Z">
            <w:rPr>
              <w:rFonts w:ascii="Book Antiqua" w:hAnsi="Book Antiqua" w:cs="Times New Roman"/>
              <w:kern w:val="0"/>
              <w:sz w:val="24"/>
              <w:szCs w:val="24"/>
            </w:rPr>
          </w:rPrChange>
        </w:rPr>
        <w:t xml:space="preserve">. </w:t>
      </w:r>
      <w:r w:rsidR="00E84829" w:rsidRPr="005F666A">
        <w:rPr>
          <w:rFonts w:ascii="Book Antiqua" w:hAnsi="Book Antiqua" w:cs="Times New Roman"/>
          <w:kern w:val="0"/>
          <w:sz w:val="24"/>
          <w:szCs w:val="24"/>
          <w:rPrChange w:id="577" w:author="Filipodia" w:date="2019-01-16T10:50:00Z">
            <w:rPr>
              <w:rFonts w:ascii="Book Antiqua" w:hAnsi="Book Antiqua" w:cs="Times New Roman"/>
              <w:kern w:val="0"/>
              <w:sz w:val="24"/>
              <w:szCs w:val="24"/>
            </w:rPr>
          </w:rPrChange>
        </w:rPr>
        <w:t>Nevertheless</w:t>
      </w:r>
      <w:r w:rsidR="00130DF4" w:rsidRPr="005F666A">
        <w:rPr>
          <w:rFonts w:ascii="Book Antiqua" w:hAnsi="Book Antiqua" w:cs="Times New Roman"/>
          <w:kern w:val="0"/>
          <w:sz w:val="24"/>
          <w:szCs w:val="24"/>
          <w:rPrChange w:id="578" w:author="Filipodia" w:date="2019-01-16T10:50:00Z">
            <w:rPr>
              <w:rFonts w:ascii="Book Antiqua" w:hAnsi="Book Antiqua" w:cs="Times New Roman"/>
              <w:kern w:val="0"/>
              <w:sz w:val="24"/>
              <w:szCs w:val="24"/>
            </w:rPr>
          </w:rPrChange>
        </w:rPr>
        <w:t xml:space="preserve">, </w:t>
      </w:r>
      <w:r w:rsidR="00C3256C" w:rsidRPr="005F666A">
        <w:rPr>
          <w:rFonts w:ascii="Book Antiqua" w:hAnsi="Book Antiqua" w:cs="Times New Roman"/>
          <w:kern w:val="0"/>
          <w:sz w:val="24"/>
          <w:szCs w:val="24"/>
          <w:rPrChange w:id="579" w:author="Filipodia" w:date="2019-01-16T10:50:00Z">
            <w:rPr>
              <w:rFonts w:ascii="Book Antiqua" w:hAnsi="Book Antiqua" w:cs="Times New Roman"/>
              <w:kern w:val="0"/>
              <w:sz w:val="24"/>
              <w:szCs w:val="24"/>
            </w:rPr>
          </w:rPrChange>
        </w:rPr>
        <w:t xml:space="preserve">ER </w:t>
      </w:r>
      <w:r w:rsidR="00130DF4" w:rsidRPr="005F666A">
        <w:rPr>
          <w:rFonts w:ascii="Book Antiqua" w:hAnsi="Book Antiqua" w:cs="Times New Roman"/>
          <w:kern w:val="0"/>
          <w:sz w:val="24"/>
          <w:szCs w:val="24"/>
          <w:rPrChange w:id="580" w:author="Filipodia" w:date="2019-01-16T10:50:00Z">
            <w:rPr>
              <w:rFonts w:ascii="Book Antiqua" w:hAnsi="Book Antiqua" w:cs="Times New Roman"/>
              <w:kern w:val="0"/>
              <w:sz w:val="24"/>
              <w:szCs w:val="24"/>
            </w:rPr>
          </w:rPrChange>
        </w:rPr>
        <w:t xml:space="preserve">is expected to </w:t>
      </w:r>
      <w:r w:rsidR="00C3256C" w:rsidRPr="005F666A">
        <w:rPr>
          <w:rFonts w:ascii="Book Antiqua" w:hAnsi="Book Antiqua" w:cs="Times New Roman"/>
          <w:kern w:val="0"/>
          <w:sz w:val="24"/>
          <w:szCs w:val="24"/>
          <w:rPrChange w:id="581" w:author="Filipodia" w:date="2019-01-16T10:50:00Z">
            <w:rPr>
              <w:rFonts w:ascii="Book Antiqua" w:hAnsi="Book Antiqua" w:cs="Times New Roman"/>
              <w:kern w:val="0"/>
              <w:sz w:val="24"/>
              <w:szCs w:val="24"/>
            </w:rPr>
          </w:rPrChange>
        </w:rPr>
        <w:t xml:space="preserve">provide good long-term outcomes in </w:t>
      </w:r>
      <w:del w:id="582" w:author="Filipodia" w:date="2019-01-16T09:48:00Z">
        <w:r w:rsidR="00C3256C" w:rsidRPr="005F666A" w:rsidDel="00AE714D">
          <w:rPr>
            <w:rFonts w:ascii="Book Antiqua" w:hAnsi="Book Antiqua" w:cs="Times New Roman"/>
            <w:kern w:val="0"/>
            <w:sz w:val="24"/>
            <w:szCs w:val="24"/>
            <w:rPrChange w:id="583" w:author="Filipodia" w:date="2019-01-16T10:50:00Z">
              <w:rPr>
                <w:rFonts w:ascii="Book Antiqua" w:hAnsi="Book Antiqua" w:cs="Times New Roman"/>
                <w:kern w:val="0"/>
                <w:sz w:val="24"/>
                <w:szCs w:val="24"/>
              </w:rPr>
            </w:rPrChange>
          </w:rPr>
          <w:delText xml:space="preserve">the </w:delText>
        </w:r>
      </w:del>
      <w:r w:rsidR="00C3256C" w:rsidRPr="005F666A">
        <w:rPr>
          <w:rFonts w:ascii="Book Antiqua" w:hAnsi="Book Antiqua" w:cs="Times New Roman"/>
          <w:kern w:val="0"/>
          <w:sz w:val="24"/>
          <w:szCs w:val="24"/>
          <w:rPrChange w:id="584" w:author="Filipodia" w:date="2019-01-16T10:50:00Z">
            <w:rPr>
              <w:rFonts w:ascii="Book Antiqua" w:hAnsi="Book Antiqua" w:cs="Times New Roman"/>
              <w:kern w:val="0"/>
              <w:sz w:val="24"/>
              <w:szCs w:val="24"/>
            </w:rPr>
          </w:rPrChange>
        </w:rPr>
        <w:t xml:space="preserve">patients with SNADETs. In conclusion, EMR </w:t>
      </w:r>
      <w:r w:rsidR="00130DF4" w:rsidRPr="005F666A">
        <w:rPr>
          <w:rFonts w:ascii="Book Antiqua" w:hAnsi="Book Antiqua" w:cs="Times New Roman"/>
          <w:kern w:val="0"/>
          <w:sz w:val="24"/>
          <w:szCs w:val="24"/>
          <w:rPrChange w:id="585" w:author="Filipodia" w:date="2019-01-16T10:50:00Z">
            <w:rPr>
              <w:rFonts w:ascii="Book Antiqua" w:hAnsi="Book Antiqua" w:cs="Times New Roman"/>
              <w:kern w:val="0"/>
              <w:sz w:val="24"/>
              <w:szCs w:val="24"/>
            </w:rPr>
          </w:rPrChange>
        </w:rPr>
        <w:t xml:space="preserve">should be considered </w:t>
      </w:r>
      <w:r w:rsidR="000B6B49" w:rsidRPr="005F666A">
        <w:rPr>
          <w:rFonts w:ascii="Book Antiqua" w:hAnsi="Book Antiqua" w:cs="Times New Roman"/>
          <w:kern w:val="0"/>
          <w:sz w:val="24"/>
          <w:szCs w:val="24"/>
          <w:rPrChange w:id="586" w:author="Filipodia" w:date="2019-01-16T10:50:00Z">
            <w:rPr>
              <w:rFonts w:ascii="Book Antiqua" w:hAnsi="Book Antiqua" w:cs="Times New Roman"/>
              <w:kern w:val="0"/>
              <w:sz w:val="24"/>
              <w:szCs w:val="24"/>
            </w:rPr>
          </w:rPrChange>
        </w:rPr>
        <w:t xml:space="preserve">as </w:t>
      </w:r>
      <w:del w:id="587" w:author="Filipodia" w:date="2019-01-16T09:49:00Z">
        <w:r w:rsidR="00130DF4" w:rsidRPr="005F666A" w:rsidDel="00AE714D">
          <w:rPr>
            <w:rFonts w:ascii="Book Antiqua" w:hAnsi="Book Antiqua" w:cs="Times New Roman"/>
            <w:kern w:val="0"/>
            <w:sz w:val="24"/>
            <w:szCs w:val="24"/>
            <w:rPrChange w:id="588" w:author="Filipodia" w:date="2019-01-16T10:50:00Z">
              <w:rPr>
                <w:rFonts w:ascii="Book Antiqua" w:hAnsi="Book Antiqua" w:cs="Times New Roman"/>
                <w:kern w:val="0"/>
                <w:sz w:val="24"/>
                <w:szCs w:val="24"/>
              </w:rPr>
            </w:rPrChange>
          </w:rPr>
          <w:delText>the</w:delText>
        </w:r>
        <w:r w:rsidR="00C3256C" w:rsidRPr="005F666A" w:rsidDel="00AE714D">
          <w:rPr>
            <w:rFonts w:ascii="Book Antiqua" w:hAnsi="Book Antiqua" w:cs="Times New Roman"/>
            <w:kern w:val="0"/>
            <w:sz w:val="24"/>
            <w:szCs w:val="24"/>
            <w:rPrChange w:id="589" w:author="Filipodia" w:date="2019-01-16T10:50:00Z">
              <w:rPr>
                <w:rFonts w:ascii="Book Antiqua" w:hAnsi="Book Antiqua" w:cs="Times New Roman"/>
                <w:kern w:val="0"/>
                <w:sz w:val="24"/>
                <w:szCs w:val="24"/>
              </w:rPr>
            </w:rPrChange>
          </w:rPr>
          <w:delText xml:space="preserve"> </w:delText>
        </w:r>
      </w:del>
      <w:r w:rsidR="00C3256C" w:rsidRPr="005F666A">
        <w:rPr>
          <w:rFonts w:ascii="Book Antiqua" w:hAnsi="Book Antiqua" w:cs="Times New Roman"/>
          <w:kern w:val="0"/>
          <w:sz w:val="24"/>
          <w:szCs w:val="24"/>
          <w:rPrChange w:id="590" w:author="Filipodia" w:date="2019-01-16T10:50:00Z">
            <w:rPr>
              <w:rFonts w:ascii="Book Antiqua" w:hAnsi="Book Antiqua" w:cs="Times New Roman"/>
              <w:kern w:val="0"/>
              <w:sz w:val="24"/>
              <w:szCs w:val="24"/>
            </w:rPr>
          </w:rPrChange>
        </w:rPr>
        <w:t>standard treatment for small lesions of SNADETs</w:t>
      </w:r>
      <w:ins w:id="591" w:author="Filipodia" w:date="2019-01-16T09:49:00Z">
        <w:r w:rsidR="00AE714D" w:rsidRPr="005F666A">
          <w:rPr>
            <w:rFonts w:ascii="Book Antiqua" w:hAnsi="Book Antiqua" w:cs="Times New Roman"/>
            <w:kern w:val="0"/>
            <w:sz w:val="24"/>
            <w:szCs w:val="24"/>
            <w:rPrChange w:id="592" w:author="Filipodia" w:date="2019-01-16T10:50:00Z">
              <w:rPr>
                <w:rFonts w:ascii="Book Antiqua" w:hAnsi="Book Antiqua" w:cs="Times New Roman"/>
                <w:kern w:val="0"/>
                <w:sz w:val="24"/>
                <w:szCs w:val="24"/>
              </w:rPr>
            </w:rPrChange>
          </w:rPr>
          <w:t>;</w:t>
        </w:r>
      </w:ins>
      <w:del w:id="593" w:author="Filipodia" w:date="2019-01-16T09:49:00Z">
        <w:r w:rsidR="00C3256C" w:rsidRPr="005F666A" w:rsidDel="00AE714D">
          <w:rPr>
            <w:rFonts w:ascii="Book Antiqua" w:hAnsi="Book Antiqua" w:cs="Times New Roman"/>
            <w:kern w:val="0"/>
            <w:sz w:val="24"/>
            <w:szCs w:val="24"/>
            <w:rPrChange w:id="594" w:author="Filipodia" w:date="2019-01-16T10:50:00Z">
              <w:rPr>
                <w:rFonts w:ascii="Book Antiqua" w:hAnsi="Book Antiqua" w:cs="Times New Roman"/>
                <w:kern w:val="0"/>
                <w:sz w:val="24"/>
                <w:szCs w:val="24"/>
              </w:rPr>
            </w:rPrChange>
          </w:rPr>
          <w:delText>.</w:delText>
        </w:r>
      </w:del>
      <w:r w:rsidR="00C3256C" w:rsidRPr="005F666A">
        <w:rPr>
          <w:rFonts w:ascii="Book Antiqua" w:hAnsi="Book Antiqua" w:cs="Times New Roman"/>
          <w:kern w:val="0"/>
          <w:sz w:val="24"/>
          <w:szCs w:val="24"/>
          <w:rPrChange w:id="595" w:author="Filipodia" w:date="2019-01-16T10:50:00Z">
            <w:rPr>
              <w:rFonts w:ascii="Book Antiqua" w:hAnsi="Book Antiqua" w:cs="Times New Roman"/>
              <w:kern w:val="0"/>
              <w:sz w:val="24"/>
              <w:szCs w:val="24"/>
            </w:rPr>
          </w:rPrChange>
        </w:rPr>
        <w:t xml:space="preserve"> </w:t>
      </w:r>
      <w:ins w:id="596" w:author="Filipodia" w:date="2019-01-16T09:49:00Z">
        <w:r w:rsidR="00AE714D" w:rsidRPr="005F666A">
          <w:rPr>
            <w:rFonts w:ascii="Book Antiqua" w:hAnsi="Book Antiqua" w:cs="Times New Roman"/>
            <w:kern w:val="0"/>
            <w:sz w:val="24"/>
            <w:szCs w:val="24"/>
            <w:rPrChange w:id="597" w:author="Filipodia" w:date="2019-01-16T10:50:00Z">
              <w:rPr>
                <w:rFonts w:ascii="Book Antiqua" w:hAnsi="Book Antiqua" w:cs="Times New Roman"/>
                <w:kern w:val="0"/>
                <w:sz w:val="24"/>
                <w:szCs w:val="24"/>
              </w:rPr>
            </w:rPrChange>
          </w:rPr>
          <w:t>h</w:t>
        </w:r>
      </w:ins>
      <w:del w:id="598" w:author="Filipodia" w:date="2019-01-16T09:49:00Z">
        <w:r w:rsidR="00130DF4" w:rsidRPr="005F666A" w:rsidDel="00AE714D">
          <w:rPr>
            <w:rFonts w:ascii="Book Antiqua" w:hAnsi="Book Antiqua" w:cs="Times New Roman"/>
            <w:kern w:val="0"/>
            <w:sz w:val="24"/>
            <w:szCs w:val="24"/>
            <w:rPrChange w:id="599" w:author="Filipodia" w:date="2019-01-16T10:50:00Z">
              <w:rPr>
                <w:rFonts w:ascii="Book Antiqua" w:hAnsi="Book Antiqua" w:cs="Times New Roman"/>
                <w:kern w:val="0"/>
                <w:sz w:val="24"/>
                <w:szCs w:val="24"/>
              </w:rPr>
            </w:rPrChange>
          </w:rPr>
          <w:delText>H</w:delText>
        </w:r>
      </w:del>
      <w:r w:rsidR="00130DF4" w:rsidRPr="005F666A">
        <w:rPr>
          <w:rFonts w:ascii="Book Antiqua" w:hAnsi="Book Antiqua" w:cs="Times New Roman"/>
          <w:kern w:val="0"/>
          <w:sz w:val="24"/>
          <w:szCs w:val="24"/>
          <w:rPrChange w:id="600" w:author="Filipodia" w:date="2019-01-16T10:50:00Z">
            <w:rPr>
              <w:rFonts w:ascii="Book Antiqua" w:hAnsi="Book Antiqua" w:cs="Times New Roman"/>
              <w:kern w:val="0"/>
              <w:sz w:val="24"/>
              <w:szCs w:val="24"/>
            </w:rPr>
          </w:rPrChange>
        </w:rPr>
        <w:t xml:space="preserve">owever, </w:t>
      </w:r>
      <w:r w:rsidR="00C3256C" w:rsidRPr="005F666A">
        <w:rPr>
          <w:rFonts w:ascii="Book Antiqua" w:hAnsi="Book Antiqua" w:cs="Times New Roman"/>
          <w:kern w:val="0"/>
          <w:sz w:val="24"/>
          <w:szCs w:val="24"/>
          <w:rPrChange w:id="601" w:author="Filipodia" w:date="2019-01-16T10:50:00Z">
            <w:rPr>
              <w:rFonts w:ascii="Book Antiqua" w:hAnsi="Book Antiqua" w:cs="Times New Roman"/>
              <w:kern w:val="0"/>
              <w:sz w:val="24"/>
              <w:szCs w:val="24"/>
            </w:rPr>
          </w:rPrChange>
        </w:rPr>
        <w:t>ESD remains challenging.</w:t>
      </w:r>
      <w:bookmarkEnd w:id="533"/>
    </w:p>
    <w:p w14:paraId="48137793" w14:textId="29E6718E" w:rsidR="006D6746" w:rsidRPr="005F666A" w:rsidRDefault="006D6746" w:rsidP="002A46AD">
      <w:pPr>
        <w:adjustRightInd w:val="0"/>
        <w:snapToGrid w:val="0"/>
        <w:spacing w:line="360" w:lineRule="auto"/>
        <w:rPr>
          <w:rFonts w:ascii="Book Antiqua" w:hAnsi="Book Antiqua" w:cs="Times New Roman"/>
          <w:b/>
          <w:kern w:val="0"/>
          <w:sz w:val="24"/>
          <w:szCs w:val="24"/>
          <w:rPrChange w:id="602" w:author="Filipodia" w:date="2019-01-16T10:50:00Z">
            <w:rPr>
              <w:rFonts w:ascii="Book Antiqua" w:hAnsi="Book Antiqua" w:cs="Times New Roman"/>
              <w:b/>
              <w:kern w:val="0"/>
              <w:sz w:val="24"/>
              <w:szCs w:val="24"/>
            </w:rPr>
          </w:rPrChange>
        </w:rPr>
      </w:pPr>
    </w:p>
    <w:p w14:paraId="526EB4CD" w14:textId="3F2B8167" w:rsidR="00753F02" w:rsidRPr="005F666A" w:rsidRDefault="00753F02" w:rsidP="002A46AD">
      <w:pPr>
        <w:adjustRightInd w:val="0"/>
        <w:snapToGrid w:val="0"/>
        <w:spacing w:line="360" w:lineRule="auto"/>
        <w:rPr>
          <w:rFonts w:ascii="Book Antiqua" w:eastAsia="SimSun" w:hAnsi="Book Antiqua"/>
          <w:iCs/>
          <w:sz w:val="24"/>
          <w:szCs w:val="24"/>
          <w:lang w:eastAsia="zh-CN"/>
          <w:rPrChange w:id="603" w:author="Filipodia" w:date="2019-01-16T10:50:00Z">
            <w:rPr>
              <w:rFonts w:ascii="Book Antiqua" w:eastAsia="SimSun" w:hAnsi="Book Antiqua"/>
              <w:iCs/>
              <w:sz w:val="24"/>
              <w:szCs w:val="24"/>
              <w:lang w:eastAsia="zh-CN"/>
            </w:rPr>
          </w:rPrChange>
        </w:rPr>
      </w:pPr>
      <w:r w:rsidRPr="005F666A">
        <w:rPr>
          <w:rFonts w:ascii="Book Antiqua" w:hAnsi="Book Antiqua"/>
          <w:sz w:val="24"/>
          <w:szCs w:val="24"/>
          <w:rPrChange w:id="604" w:author="Filipodia" w:date="2019-01-16T10:50:00Z">
            <w:rPr>
              <w:rFonts w:ascii="Book Antiqua" w:hAnsi="Book Antiqua"/>
              <w:sz w:val="24"/>
              <w:szCs w:val="24"/>
            </w:rPr>
          </w:rPrChange>
        </w:rPr>
        <w:t>Hara</w:t>
      </w:r>
      <w:r w:rsidR="00C20A16" w:rsidRPr="005F666A">
        <w:rPr>
          <w:rFonts w:ascii="Book Antiqua" w:eastAsia="SimSun" w:hAnsi="Book Antiqua"/>
          <w:sz w:val="24"/>
          <w:szCs w:val="24"/>
          <w:lang w:eastAsia="zh-CN"/>
          <w:rPrChange w:id="605" w:author="Filipodia" w:date="2019-01-16T10:50:00Z">
            <w:rPr>
              <w:rFonts w:ascii="Book Antiqua" w:eastAsia="SimSun" w:hAnsi="Book Antiqua"/>
              <w:sz w:val="24"/>
              <w:szCs w:val="24"/>
              <w:lang w:eastAsia="zh-CN"/>
            </w:rPr>
          </w:rPrChange>
        </w:rPr>
        <w:t xml:space="preserve"> Y</w:t>
      </w:r>
      <w:r w:rsidRPr="005F666A">
        <w:rPr>
          <w:rFonts w:ascii="Book Antiqua" w:hAnsi="Book Antiqua"/>
          <w:sz w:val="24"/>
          <w:szCs w:val="24"/>
          <w:rPrChange w:id="606" w:author="Filipodia" w:date="2019-01-16T10:50:00Z">
            <w:rPr>
              <w:rFonts w:ascii="Book Antiqua" w:hAnsi="Book Antiqua"/>
              <w:sz w:val="24"/>
              <w:szCs w:val="24"/>
            </w:rPr>
          </w:rPrChange>
        </w:rPr>
        <w:t>, Goda</w:t>
      </w:r>
      <w:r w:rsidR="00C20A16" w:rsidRPr="005F666A">
        <w:rPr>
          <w:rFonts w:ascii="Book Antiqua" w:eastAsia="SimSun" w:hAnsi="Book Antiqua"/>
          <w:sz w:val="24"/>
          <w:szCs w:val="24"/>
          <w:lang w:eastAsia="zh-CN"/>
          <w:rPrChange w:id="607" w:author="Filipodia" w:date="2019-01-16T10:50:00Z">
            <w:rPr>
              <w:rFonts w:ascii="Book Antiqua" w:eastAsia="SimSun" w:hAnsi="Book Antiqua"/>
              <w:sz w:val="24"/>
              <w:szCs w:val="24"/>
              <w:lang w:eastAsia="zh-CN"/>
            </w:rPr>
          </w:rPrChange>
        </w:rPr>
        <w:t xml:space="preserve"> K</w:t>
      </w:r>
      <w:r w:rsidRPr="005F666A">
        <w:rPr>
          <w:rFonts w:ascii="Book Antiqua" w:hAnsi="Book Antiqua"/>
          <w:sz w:val="24"/>
          <w:szCs w:val="24"/>
          <w:rPrChange w:id="608" w:author="Filipodia" w:date="2019-01-16T10:50:00Z">
            <w:rPr>
              <w:rFonts w:ascii="Book Antiqua" w:hAnsi="Book Antiqua"/>
              <w:sz w:val="24"/>
              <w:szCs w:val="24"/>
            </w:rPr>
          </w:rPrChange>
        </w:rPr>
        <w:t>, Dobashi</w:t>
      </w:r>
      <w:r w:rsidR="00C20A16" w:rsidRPr="005F666A">
        <w:rPr>
          <w:rFonts w:ascii="Book Antiqua" w:eastAsia="SimSun" w:hAnsi="Book Antiqua"/>
          <w:sz w:val="24"/>
          <w:szCs w:val="24"/>
          <w:lang w:eastAsia="zh-CN"/>
          <w:rPrChange w:id="609" w:author="Filipodia" w:date="2019-01-16T10:50:00Z">
            <w:rPr>
              <w:rFonts w:ascii="Book Antiqua" w:eastAsia="SimSun" w:hAnsi="Book Antiqua"/>
              <w:sz w:val="24"/>
              <w:szCs w:val="24"/>
              <w:lang w:eastAsia="zh-CN"/>
            </w:rPr>
          </w:rPrChange>
        </w:rPr>
        <w:t xml:space="preserve"> A</w:t>
      </w:r>
      <w:r w:rsidRPr="005F666A">
        <w:rPr>
          <w:rFonts w:ascii="Book Antiqua" w:hAnsi="Book Antiqua"/>
          <w:sz w:val="24"/>
          <w:szCs w:val="24"/>
          <w:rPrChange w:id="610" w:author="Filipodia" w:date="2019-01-16T10:50:00Z">
            <w:rPr>
              <w:rFonts w:ascii="Book Antiqua" w:hAnsi="Book Antiqua"/>
              <w:sz w:val="24"/>
              <w:szCs w:val="24"/>
            </w:rPr>
          </w:rPrChange>
        </w:rPr>
        <w:t>, Ohya</w:t>
      </w:r>
      <w:r w:rsidR="00C20A16" w:rsidRPr="005F666A">
        <w:rPr>
          <w:rFonts w:ascii="Book Antiqua" w:eastAsia="SimSun" w:hAnsi="Book Antiqua"/>
          <w:sz w:val="24"/>
          <w:szCs w:val="24"/>
          <w:lang w:eastAsia="zh-CN"/>
          <w:rPrChange w:id="611" w:author="Filipodia" w:date="2019-01-16T10:50:00Z">
            <w:rPr>
              <w:rFonts w:ascii="Book Antiqua" w:eastAsia="SimSun" w:hAnsi="Book Antiqua"/>
              <w:sz w:val="24"/>
              <w:szCs w:val="24"/>
              <w:lang w:eastAsia="zh-CN"/>
            </w:rPr>
          </w:rPrChange>
        </w:rPr>
        <w:t xml:space="preserve"> TR</w:t>
      </w:r>
      <w:r w:rsidRPr="005F666A">
        <w:rPr>
          <w:rFonts w:ascii="Book Antiqua" w:hAnsi="Book Antiqua"/>
          <w:sz w:val="24"/>
          <w:szCs w:val="24"/>
          <w:rPrChange w:id="612" w:author="Filipodia" w:date="2019-01-16T10:50:00Z">
            <w:rPr>
              <w:rFonts w:ascii="Book Antiqua" w:hAnsi="Book Antiqua"/>
              <w:sz w:val="24"/>
              <w:szCs w:val="24"/>
            </w:rPr>
          </w:rPrChange>
        </w:rPr>
        <w:t>, Kato</w:t>
      </w:r>
      <w:r w:rsidR="00C20A16" w:rsidRPr="005F666A">
        <w:rPr>
          <w:rFonts w:ascii="Book Antiqua" w:eastAsia="SimSun" w:hAnsi="Book Antiqua"/>
          <w:sz w:val="24"/>
          <w:szCs w:val="24"/>
          <w:lang w:eastAsia="zh-CN"/>
          <w:rPrChange w:id="613" w:author="Filipodia" w:date="2019-01-16T10:50:00Z">
            <w:rPr>
              <w:rFonts w:ascii="Book Antiqua" w:eastAsia="SimSun" w:hAnsi="Book Antiqua"/>
              <w:sz w:val="24"/>
              <w:szCs w:val="24"/>
              <w:lang w:eastAsia="zh-CN"/>
            </w:rPr>
          </w:rPrChange>
        </w:rPr>
        <w:t xml:space="preserve"> M</w:t>
      </w:r>
      <w:r w:rsidRPr="005F666A">
        <w:rPr>
          <w:rFonts w:ascii="Book Antiqua" w:hAnsi="Book Antiqua"/>
          <w:sz w:val="24"/>
          <w:szCs w:val="24"/>
          <w:rPrChange w:id="614" w:author="Filipodia" w:date="2019-01-16T10:50:00Z">
            <w:rPr>
              <w:rFonts w:ascii="Book Antiqua" w:hAnsi="Book Antiqua"/>
              <w:sz w:val="24"/>
              <w:szCs w:val="24"/>
            </w:rPr>
          </w:rPrChange>
        </w:rPr>
        <w:t>, Sumiyama</w:t>
      </w:r>
      <w:r w:rsidR="00C20A16" w:rsidRPr="005F666A">
        <w:rPr>
          <w:rFonts w:ascii="Book Antiqua" w:eastAsia="SimSun" w:hAnsi="Book Antiqua"/>
          <w:sz w:val="24"/>
          <w:szCs w:val="24"/>
          <w:lang w:eastAsia="zh-CN"/>
          <w:rPrChange w:id="615" w:author="Filipodia" w:date="2019-01-16T10:50:00Z">
            <w:rPr>
              <w:rFonts w:ascii="Book Antiqua" w:eastAsia="SimSun" w:hAnsi="Book Antiqua"/>
              <w:sz w:val="24"/>
              <w:szCs w:val="24"/>
              <w:lang w:eastAsia="zh-CN"/>
            </w:rPr>
          </w:rPrChange>
        </w:rPr>
        <w:t xml:space="preserve"> K</w:t>
      </w:r>
      <w:r w:rsidRPr="005F666A">
        <w:rPr>
          <w:rFonts w:ascii="Book Antiqua" w:hAnsi="Book Antiqua"/>
          <w:sz w:val="24"/>
          <w:szCs w:val="24"/>
          <w:rPrChange w:id="616" w:author="Filipodia" w:date="2019-01-16T10:50:00Z">
            <w:rPr>
              <w:rFonts w:ascii="Book Antiqua" w:hAnsi="Book Antiqua"/>
              <w:sz w:val="24"/>
              <w:szCs w:val="24"/>
            </w:rPr>
          </w:rPrChange>
        </w:rPr>
        <w:t>, Mitsuishi</w:t>
      </w:r>
      <w:r w:rsidR="00C20A16" w:rsidRPr="005F666A">
        <w:rPr>
          <w:rFonts w:ascii="Book Antiqua" w:eastAsia="SimSun" w:hAnsi="Book Antiqua"/>
          <w:sz w:val="24"/>
          <w:szCs w:val="24"/>
          <w:lang w:eastAsia="zh-CN"/>
          <w:rPrChange w:id="617" w:author="Filipodia" w:date="2019-01-16T10:50:00Z">
            <w:rPr>
              <w:rFonts w:ascii="Book Antiqua" w:eastAsia="SimSun" w:hAnsi="Book Antiqua"/>
              <w:sz w:val="24"/>
              <w:szCs w:val="24"/>
              <w:lang w:eastAsia="zh-CN"/>
            </w:rPr>
          </w:rPrChange>
        </w:rPr>
        <w:t xml:space="preserve"> T</w:t>
      </w:r>
      <w:r w:rsidRPr="005F666A">
        <w:rPr>
          <w:rFonts w:ascii="Book Antiqua" w:hAnsi="Book Antiqua"/>
          <w:sz w:val="24"/>
          <w:szCs w:val="24"/>
          <w:rPrChange w:id="618" w:author="Filipodia" w:date="2019-01-16T10:50:00Z">
            <w:rPr>
              <w:rFonts w:ascii="Book Antiqua" w:hAnsi="Book Antiqua"/>
              <w:sz w:val="24"/>
              <w:szCs w:val="24"/>
            </w:rPr>
          </w:rPrChange>
        </w:rPr>
        <w:t>, Hirooka</w:t>
      </w:r>
      <w:r w:rsidR="00C20A16" w:rsidRPr="005F666A">
        <w:rPr>
          <w:rFonts w:ascii="Book Antiqua" w:eastAsia="SimSun" w:hAnsi="Book Antiqua"/>
          <w:sz w:val="24"/>
          <w:szCs w:val="24"/>
          <w:lang w:eastAsia="zh-CN"/>
          <w:rPrChange w:id="619" w:author="Filipodia" w:date="2019-01-16T10:50:00Z">
            <w:rPr>
              <w:rFonts w:ascii="Book Antiqua" w:eastAsia="SimSun" w:hAnsi="Book Antiqua"/>
              <w:sz w:val="24"/>
              <w:szCs w:val="24"/>
              <w:lang w:eastAsia="zh-CN"/>
            </w:rPr>
          </w:rPrChange>
        </w:rPr>
        <w:t xml:space="preserve"> S</w:t>
      </w:r>
      <w:r w:rsidRPr="005F666A">
        <w:rPr>
          <w:rFonts w:ascii="Book Antiqua" w:hAnsi="Book Antiqua"/>
          <w:sz w:val="24"/>
          <w:szCs w:val="24"/>
          <w:rPrChange w:id="620" w:author="Filipodia" w:date="2019-01-16T10:50:00Z">
            <w:rPr>
              <w:rFonts w:ascii="Book Antiqua" w:hAnsi="Book Antiqua"/>
              <w:sz w:val="24"/>
              <w:szCs w:val="24"/>
            </w:rPr>
          </w:rPrChange>
        </w:rPr>
        <w:t>, Ikegami</w:t>
      </w:r>
      <w:r w:rsidR="00C20A16" w:rsidRPr="005F666A">
        <w:rPr>
          <w:rFonts w:ascii="Book Antiqua" w:eastAsia="SimSun" w:hAnsi="Book Antiqua"/>
          <w:sz w:val="24"/>
          <w:szCs w:val="24"/>
          <w:lang w:eastAsia="zh-CN"/>
          <w:rPrChange w:id="621" w:author="Filipodia" w:date="2019-01-16T10:50:00Z">
            <w:rPr>
              <w:rFonts w:ascii="Book Antiqua" w:eastAsia="SimSun" w:hAnsi="Book Antiqua"/>
              <w:sz w:val="24"/>
              <w:szCs w:val="24"/>
              <w:lang w:eastAsia="zh-CN"/>
            </w:rPr>
          </w:rPrChange>
        </w:rPr>
        <w:t xml:space="preserve"> M</w:t>
      </w:r>
      <w:r w:rsidRPr="005F666A">
        <w:rPr>
          <w:rFonts w:ascii="Book Antiqua" w:hAnsi="Book Antiqua"/>
          <w:sz w:val="24"/>
          <w:szCs w:val="24"/>
          <w:rPrChange w:id="622" w:author="Filipodia" w:date="2019-01-16T10:50:00Z">
            <w:rPr>
              <w:rFonts w:ascii="Book Antiqua" w:hAnsi="Book Antiqua"/>
              <w:sz w:val="24"/>
              <w:szCs w:val="24"/>
            </w:rPr>
          </w:rPrChange>
        </w:rPr>
        <w:t>, Tajiri</w:t>
      </w:r>
      <w:r w:rsidR="00C20A16" w:rsidRPr="005F666A">
        <w:rPr>
          <w:rFonts w:ascii="Book Antiqua" w:eastAsia="SimSun" w:hAnsi="Book Antiqua"/>
          <w:sz w:val="24"/>
          <w:szCs w:val="24"/>
          <w:lang w:eastAsia="zh-CN"/>
          <w:rPrChange w:id="623" w:author="Filipodia" w:date="2019-01-16T10:50:00Z">
            <w:rPr>
              <w:rFonts w:ascii="Book Antiqua" w:eastAsia="SimSun" w:hAnsi="Book Antiqua"/>
              <w:sz w:val="24"/>
              <w:szCs w:val="24"/>
              <w:lang w:eastAsia="zh-CN"/>
            </w:rPr>
          </w:rPrChange>
        </w:rPr>
        <w:t xml:space="preserve"> H</w:t>
      </w:r>
      <w:r w:rsidRPr="005F666A">
        <w:rPr>
          <w:rFonts w:ascii="Book Antiqua" w:hAnsi="Book Antiqua"/>
          <w:sz w:val="24"/>
          <w:szCs w:val="24"/>
          <w:rPrChange w:id="624" w:author="Filipodia" w:date="2019-01-16T10:50:00Z">
            <w:rPr>
              <w:rFonts w:ascii="Book Antiqua" w:hAnsi="Book Antiqua"/>
              <w:sz w:val="24"/>
              <w:szCs w:val="24"/>
            </w:rPr>
          </w:rPrChange>
        </w:rPr>
        <w:t xml:space="preserve">. </w:t>
      </w:r>
      <w:r w:rsidR="00312EDA" w:rsidRPr="005F666A">
        <w:rPr>
          <w:rFonts w:ascii="Book Antiqua" w:hAnsi="Book Antiqua"/>
          <w:sz w:val="24"/>
          <w:szCs w:val="24"/>
          <w:rPrChange w:id="625" w:author="Filipodia" w:date="2019-01-16T10:50:00Z">
            <w:rPr>
              <w:rFonts w:ascii="Book Antiqua" w:hAnsi="Book Antiqua"/>
              <w:sz w:val="24"/>
              <w:szCs w:val="24"/>
            </w:rPr>
          </w:rPrChange>
        </w:rPr>
        <w:t xml:space="preserve">Short- and </w:t>
      </w:r>
      <w:r w:rsidR="003744B4" w:rsidRPr="005F666A">
        <w:rPr>
          <w:rFonts w:ascii="Book Antiqua" w:hAnsi="Book Antiqua"/>
          <w:sz w:val="24"/>
          <w:szCs w:val="24"/>
          <w:rPrChange w:id="626" w:author="Filipodia" w:date="2019-01-16T10:50:00Z">
            <w:rPr>
              <w:rFonts w:ascii="Book Antiqua" w:hAnsi="Book Antiqua"/>
              <w:sz w:val="24"/>
              <w:szCs w:val="24"/>
            </w:rPr>
          </w:rPrChange>
        </w:rPr>
        <w:t>l</w:t>
      </w:r>
      <w:r w:rsidR="00D25146" w:rsidRPr="005F666A">
        <w:rPr>
          <w:rFonts w:ascii="Book Antiqua" w:hAnsi="Book Antiqua"/>
          <w:sz w:val="24"/>
          <w:szCs w:val="24"/>
          <w:rPrChange w:id="627" w:author="Filipodia" w:date="2019-01-16T10:50:00Z">
            <w:rPr>
              <w:rFonts w:ascii="Book Antiqua" w:hAnsi="Book Antiqua"/>
              <w:sz w:val="24"/>
              <w:szCs w:val="24"/>
            </w:rPr>
          </w:rPrChange>
        </w:rPr>
        <w:t>ong-term outcomes of endoscopically treated superficial non-ampullary duodenal epithelial tumors.</w:t>
      </w:r>
      <w:r w:rsidR="00C20A16" w:rsidRPr="005F666A">
        <w:rPr>
          <w:rFonts w:ascii="Book Antiqua" w:eastAsia="SimSun" w:hAnsi="Book Antiqua"/>
          <w:sz w:val="24"/>
          <w:szCs w:val="24"/>
          <w:lang w:eastAsia="zh-CN"/>
          <w:rPrChange w:id="628" w:author="Filipodia" w:date="2019-01-16T10:50:00Z">
            <w:rPr>
              <w:rFonts w:ascii="Book Antiqua" w:eastAsia="SimSun" w:hAnsi="Book Antiqua"/>
              <w:sz w:val="24"/>
              <w:szCs w:val="24"/>
              <w:lang w:eastAsia="zh-CN"/>
            </w:rPr>
          </w:rPrChange>
        </w:rPr>
        <w:t xml:space="preserve"> </w:t>
      </w:r>
      <w:r w:rsidR="00C20A16" w:rsidRPr="005F666A">
        <w:rPr>
          <w:rFonts w:ascii="Book Antiqua" w:eastAsia="SimSun" w:hAnsi="Book Antiqua"/>
          <w:i/>
          <w:iCs/>
          <w:sz w:val="24"/>
          <w:szCs w:val="24"/>
          <w:lang w:eastAsia="zh-CN"/>
          <w:rPrChange w:id="629" w:author="Filipodia" w:date="2019-01-16T10:50:00Z">
            <w:rPr>
              <w:rFonts w:ascii="Book Antiqua" w:eastAsia="SimSun" w:hAnsi="Book Antiqua"/>
              <w:i/>
              <w:iCs/>
              <w:sz w:val="24"/>
              <w:szCs w:val="24"/>
              <w:lang w:eastAsia="zh-CN"/>
            </w:rPr>
          </w:rPrChange>
        </w:rPr>
        <w:t xml:space="preserve">World J Gastroenterol </w:t>
      </w:r>
      <w:r w:rsidR="00052F5A" w:rsidRPr="005F666A">
        <w:rPr>
          <w:rFonts w:ascii="Book Antiqua" w:eastAsia="SimSun" w:hAnsi="Book Antiqua"/>
          <w:iCs/>
          <w:sz w:val="24"/>
          <w:szCs w:val="24"/>
          <w:lang w:eastAsia="zh-CN"/>
          <w:rPrChange w:id="630" w:author="Filipodia" w:date="2019-01-16T10:50:00Z">
            <w:rPr>
              <w:rFonts w:ascii="Book Antiqua" w:eastAsia="SimSun" w:hAnsi="Book Antiqua"/>
              <w:iCs/>
              <w:sz w:val="24"/>
              <w:szCs w:val="24"/>
              <w:lang w:eastAsia="zh-CN"/>
            </w:rPr>
          </w:rPrChange>
        </w:rPr>
        <w:t>2019</w:t>
      </w:r>
      <w:r w:rsidR="00C20A16" w:rsidRPr="005F666A">
        <w:rPr>
          <w:rFonts w:ascii="Book Antiqua" w:eastAsia="SimSun" w:hAnsi="Book Antiqua"/>
          <w:iCs/>
          <w:sz w:val="24"/>
          <w:szCs w:val="24"/>
          <w:lang w:eastAsia="zh-CN"/>
          <w:rPrChange w:id="631" w:author="Filipodia" w:date="2019-01-16T10:50:00Z">
            <w:rPr>
              <w:rFonts w:ascii="Book Antiqua" w:eastAsia="SimSun" w:hAnsi="Book Antiqua"/>
              <w:iCs/>
              <w:sz w:val="24"/>
              <w:szCs w:val="24"/>
              <w:lang w:eastAsia="zh-CN"/>
            </w:rPr>
          </w:rPrChange>
        </w:rPr>
        <w:t>; In press</w:t>
      </w:r>
    </w:p>
    <w:p w14:paraId="5665E789" w14:textId="1E7055C1" w:rsidR="00052F5A" w:rsidRPr="005F666A" w:rsidRDefault="00052F5A" w:rsidP="002A46AD">
      <w:pPr>
        <w:widowControl/>
        <w:snapToGrid w:val="0"/>
        <w:spacing w:line="360" w:lineRule="auto"/>
        <w:jc w:val="left"/>
        <w:rPr>
          <w:rFonts w:ascii="Book Antiqua" w:eastAsia="SimSun" w:hAnsi="Book Antiqua"/>
          <w:iCs/>
          <w:sz w:val="24"/>
          <w:szCs w:val="24"/>
          <w:lang w:eastAsia="zh-CN"/>
          <w:rPrChange w:id="632" w:author="Filipodia" w:date="2019-01-16T10:50:00Z">
            <w:rPr>
              <w:rFonts w:ascii="Book Antiqua" w:eastAsia="SimSun" w:hAnsi="Book Antiqua"/>
              <w:iCs/>
              <w:sz w:val="24"/>
              <w:szCs w:val="24"/>
              <w:lang w:eastAsia="zh-CN"/>
            </w:rPr>
          </w:rPrChange>
        </w:rPr>
      </w:pPr>
      <w:r w:rsidRPr="005F666A">
        <w:rPr>
          <w:rFonts w:ascii="Book Antiqua" w:eastAsia="SimSun" w:hAnsi="Book Antiqua"/>
          <w:iCs/>
          <w:sz w:val="24"/>
          <w:szCs w:val="24"/>
          <w:lang w:eastAsia="zh-CN"/>
          <w:rPrChange w:id="633" w:author="Filipodia" w:date="2019-01-16T10:50:00Z">
            <w:rPr>
              <w:rFonts w:ascii="Book Antiqua" w:eastAsia="SimSun" w:hAnsi="Book Antiqua"/>
              <w:iCs/>
              <w:sz w:val="24"/>
              <w:szCs w:val="24"/>
              <w:lang w:eastAsia="zh-CN"/>
            </w:rPr>
          </w:rPrChange>
        </w:rPr>
        <w:br w:type="page"/>
      </w:r>
    </w:p>
    <w:p w14:paraId="5F6EC6FB" w14:textId="2989EF4C" w:rsidR="00C95224" w:rsidRPr="005F666A" w:rsidRDefault="006D6746" w:rsidP="002A46AD">
      <w:pPr>
        <w:adjustRightInd w:val="0"/>
        <w:snapToGrid w:val="0"/>
        <w:spacing w:line="360" w:lineRule="auto"/>
        <w:rPr>
          <w:rFonts w:ascii="Book Antiqua" w:hAnsi="Book Antiqua" w:cs="Times New Roman"/>
          <w:b/>
          <w:sz w:val="24"/>
          <w:szCs w:val="24"/>
          <w:rPrChange w:id="634" w:author="Filipodia" w:date="2019-01-16T10:50:00Z">
            <w:rPr>
              <w:rFonts w:ascii="Book Antiqua" w:hAnsi="Book Antiqua" w:cs="Times New Roman"/>
              <w:b/>
              <w:sz w:val="24"/>
              <w:szCs w:val="24"/>
            </w:rPr>
          </w:rPrChange>
        </w:rPr>
      </w:pPr>
      <w:r w:rsidRPr="005F666A">
        <w:rPr>
          <w:rFonts w:ascii="Book Antiqua" w:hAnsi="Book Antiqua" w:cs="Times New Roman"/>
          <w:b/>
          <w:sz w:val="24"/>
          <w:szCs w:val="24"/>
          <w:rPrChange w:id="635" w:author="Filipodia" w:date="2019-01-16T10:50:00Z">
            <w:rPr>
              <w:rFonts w:ascii="Book Antiqua" w:hAnsi="Book Antiqua" w:cs="Times New Roman"/>
              <w:b/>
              <w:sz w:val="24"/>
              <w:szCs w:val="24"/>
            </w:rPr>
          </w:rPrChange>
        </w:rPr>
        <w:lastRenderedPageBreak/>
        <w:t>INTRODUCTION</w:t>
      </w:r>
    </w:p>
    <w:p w14:paraId="6CC4F443" w14:textId="2F0F2B73" w:rsidR="001231B5" w:rsidRPr="005F666A" w:rsidRDefault="00C95224" w:rsidP="002A46AD">
      <w:pPr>
        <w:adjustRightInd w:val="0"/>
        <w:snapToGrid w:val="0"/>
        <w:spacing w:line="360" w:lineRule="auto"/>
        <w:rPr>
          <w:rFonts w:ascii="Book Antiqua" w:hAnsi="Book Antiqua" w:cs="Times New Roman"/>
          <w:sz w:val="24"/>
          <w:szCs w:val="24"/>
          <w:rPrChange w:id="636" w:author="Filipodia" w:date="2019-01-16T10:50:00Z">
            <w:rPr>
              <w:rFonts w:ascii="Book Antiqua" w:hAnsi="Book Antiqua" w:cs="Times New Roman"/>
              <w:sz w:val="24"/>
              <w:szCs w:val="24"/>
            </w:rPr>
          </w:rPrChange>
        </w:rPr>
      </w:pPr>
      <w:r w:rsidRPr="005F666A">
        <w:rPr>
          <w:rFonts w:ascii="Book Antiqua" w:hAnsi="Book Antiqua" w:cs="Times New Roman"/>
          <w:sz w:val="24"/>
          <w:szCs w:val="24"/>
          <w:rPrChange w:id="637" w:author="Filipodia" w:date="2019-01-16T10:50:00Z">
            <w:rPr>
              <w:rFonts w:ascii="Book Antiqua" w:hAnsi="Book Antiqua" w:cs="Times New Roman"/>
              <w:sz w:val="24"/>
              <w:szCs w:val="24"/>
            </w:rPr>
          </w:rPrChange>
        </w:rPr>
        <w:t xml:space="preserve">Primary duodenal </w:t>
      </w:r>
      <w:r w:rsidR="003C23DE" w:rsidRPr="005F666A">
        <w:rPr>
          <w:rFonts w:ascii="Book Antiqua" w:hAnsi="Book Antiqua" w:cs="Times New Roman"/>
          <w:sz w:val="24"/>
          <w:szCs w:val="24"/>
          <w:rPrChange w:id="638" w:author="Filipodia" w:date="2019-01-16T10:50:00Z">
            <w:rPr>
              <w:rFonts w:ascii="Book Antiqua" w:hAnsi="Book Antiqua" w:cs="Times New Roman"/>
              <w:sz w:val="24"/>
              <w:szCs w:val="24"/>
            </w:rPr>
          </w:rPrChange>
        </w:rPr>
        <w:t xml:space="preserve">cancer </w:t>
      </w:r>
      <w:r w:rsidRPr="005F666A">
        <w:rPr>
          <w:rFonts w:ascii="Book Antiqua" w:hAnsi="Book Antiqua" w:cs="Times New Roman"/>
          <w:sz w:val="24"/>
          <w:szCs w:val="24"/>
          <w:rPrChange w:id="639" w:author="Filipodia" w:date="2019-01-16T10:50:00Z">
            <w:rPr>
              <w:rFonts w:ascii="Book Antiqua" w:hAnsi="Book Antiqua" w:cs="Times New Roman"/>
              <w:sz w:val="24"/>
              <w:szCs w:val="24"/>
            </w:rPr>
          </w:rPrChange>
        </w:rPr>
        <w:t xml:space="preserve">is </w:t>
      </w:r>
      <w:r w:rsidR="007B30AB" w:rsidRPr="005F666A">
        <w:rPr>
          <w:rFonts w:ascii="Book Antiqua" w:hAnsi="Book Antiqua" w:cs="Times New Roman"/>
          <w:sz w:val="24"/>
          <w:szCs w:val="24"/>
          <w:rPrChange w:id="640" w:author="Filipodia" w:date="2019-01-16T10:50:00Z">
            <w:rPr>
              <w:rFonts w:ascii="Book Antiqua" w:hAnsi="Book Antiqua" w:cs="Times New Roman"/>
              <w:sz w:val="24"/>
              <w:szCs w:val="24"/>
            </w:rPr>
          </w:rPrChange>
        </w:rPr>
        <w:t xml:space="preserve">one of the </w:t>
      </w:r>
      <w:r w:rsidR="001231B5" w:rsidRPr="005F666A">
        <w:rPr>
          <w:rFonts w:ascii="Book Antiqua" w:hAnsi="Book Antiqua" w:cs="Times New Roman"/>
          <w:sz w:val="24"/>
          <w:szCs w:val="24"/>
          <w:rPrChange w:id="641" w:author="Filipodia" w:date="2019-01-16T10:50:00Z">
            <w:rPr>
              <w:rFonts w:ascii="Book Antiqua" w:hAnsi="Book Antiqua" w:cs="Times New Roman"/>
              <w:sz w:val="24"/>
              <w:szCs w:val="24"/>
            </w:rPr>
          </w:rPrChange>
        </w:rPr>
        <w:t xml:space="preserve">gastrointestinal </w:t>
      </w:r>
      <w:r w:rsidRPr="005F666A">
        <w:rPr>
          <w:rFonts w:ascii="Book Antiqua" w:hAnsi="Book Antiqua" w:cs="Times New Roman"/>
          <w:sz w:val="24"/>
          <w:szCs w:val="24"/>
          <w:rPrChange w:id="642" w:author="Filipodia" w:date="2019-01-16T10:50:00Z">
            <w:rPr>
              <w:rFonts w:ascii="Book Antiqua" w:hAnsi="Book Antiqua" w:cs="Times New Roman"/>
              <w:sz w:val="24"/>
              <w:szCs w:val="24"/>
            </w:rPr>
          </w:rPrChange>
        </w:rPr>
        <w:t>tumor</w:t>
      </w:r>
      <w:r w:rsidR="00C260C4" w:rsidRPr="005F666A">
        <w:rPr>
          <w:rFonts w:ascii="Book Antiqua" w:hAnsi="Book Antiqua" w:cs="Times New Roman"/>
          <w:sz w:val="24"/>
          <w:szCs w:val="24"/>
          <w:rPrChange w:id="643" w:author="Filipodia" w:date="2019-01-16T10:50:00Z">
            <w:rPr>
              <w:rFonts w:ascii="Book Antiqua" w:hAnsi="Book Antiqua" w:cs="Times New Roman"/>
              <w:sz w:val="24"/>
              <w:szCs w:val="24"/>
            </w:rPr>
          </w:rPrChange>
        </w:rPr>
        <w:t>s</w:t>
      </w:r>
      <w:r w:rsidRPr="005F666A">
        <w:rPr>
          <w:rFonts w:ascii="Book Antiqua" w:hAnsi="Book Antiqua" w:cs="Times New Roman"/>
          <w:sz w:val="24"/>
          <w:szCs w:val="24"/>
          <w:rPrChange w:id="644" w:author="Filipodia" w:date="2019-01-16T10:50:00Z">
            <w:rPr>
              <w:rFonts w:ascii="Book Antiqua" w:hAnsi="Book Antiqua" w:cs="Times New Roman"/>
              <w:sz w:val="24"/>
              <w:szCs w:val="24"/>
            </w:rPr>
          </w:rPrChange>
        </w:rPr>
        <w:t xml:space="preserve"> with </w:t>
      </w:r>
      <w:r w:rsidR="00B5488B" w:rsidRPr="005F666A">
        <w:rPr>
          <w:rFonts w:ascii="Book Antiqua" w:hAnsi="Book Antiqua" w:cs="Times New Roman"/>
          <w:sz w:val="24"/>
          <w:szCs w:val="24"/>
          <w:rPrChange w:id="645" w:author="Filipodia" w:date="2019-01-16T10:50:00Z">
            <w:rPr>
              <w:rFonts w:ascii="Book Antiqua" w:hAnsi="Book Antiqua" w:cs="Times New Roman"/>
              <w:sz w:val="24"/>
              <w:szCs w:val="24"/>
            </w:rPr>
          </w:rPrChange>
        </w:rPr>
        <w:t xml:space="preserve">a </w:t>
      </w:r>
      <w:r w:rsidRPr="005F666A">
        <w:rPr>
          <w:rFonts w:ascii="Book Antiqua" w:hAnsi="Book Antiqua" w:cs="Times New Roman"/>
          <w:sz w:val="24"/>
          <w:szCs w:val="24"/>
          <w:rPrChange w:id="646" w:author="Filipodia" w:date="2019-01-16T10:50:00Z">
            <w:rPr>
              <w:rFonts w:ascii="Book Antiqua" w:hAnsi="Book Antiqua" w:cs="Times New Roman"/>
              <w:sz w:val="24"/>
              <w:szCs w:val="24"/>
            </w:rPr>
          </w:rPrChange>
        </w:rPr>
        <w:t xml:space="preserve">low </w:t>
      </w:r>
      <w:r w:rsidR="00E12D8B" w:rsidRPr="005F666A">
        <w:rPr>
          <w:rFonts w:ascii="Book Antiqua" w:hAnsi="Book Antiqua" w:cs="Times New Roman"/>
          <w:sz w:val="24"/>
          <w:szCs w:val="24"/>
          <w:rPrChange w:id="647" w:author="Filipodia" w:date="2019-01-16T10:50:00Z">
            <w:rPr>
              <w:rFonts w:ascii="Book Antiqua" w:hAnsi="Book Antiqua" w:cs="Times New Roman"/>
              <w:sz w:val="24"/>
              <w:szCs w:val="24"/>
            </w:rPr>
          </w:rPrChange>
        </w:rPr>
        <w:t>frequency</w:t>
      </w:r>
      <w:r w:rsidR="00B5488B" w:rsidRPr="005F666A">
        <w:rPr>
          <w:rFonts w:ascii="Book Antiqua" w:hAnsi="Book Antiqua" w:cs="Times New Roman"/>
          <w:sz w:val="24"/>
          <w:szCs w:val="24"/>
          <w:rPrChange w:id="648" w:author="Filipodia" w:date="2019-01-16T10:50:00Z">
            <w:rPr>
              <w:rFonts w:ascii="Book Antiqua" w:hAnsi="Book Antiqua" w:cs="Times New Roman"/>
              <w:sz w:val="24"/>
              <w:szCs w:val="24"/>
            </w:rPr>
          </w:rPrChange>
        </w:rPr>
        <w:t xml:space="preserve"> of occurrence</w:t>
      </w:r>
      <w:r w:rsidR="00E12D8B" w:rsidRPr="005F666A">
        <w:rPr>
          <w:rFonts w:ascii="Book Antiqua" w:hAnsi="Book Antiqua" w:cs="Times New Roman"/>
          <w:sz w:val="24"/>
          <w:szCs w:val="24"/>
          <w:rPrChange w:id="649" w:author="Filipodia" w:date="2019-01-16T10:50:00Z">
            <w:rPr>
              <w:rFonts w:ascii="Book Antiqua" w:hAnsi="Book Antiqua" w:cs="Times New Roman"/>
              <w:sz w:val="24"/>
              <w:szCs w:val="24"/>
            </w:rPr>
          </w:rPrChange>
        </w:rPr>
        <w:t xml:space="preserve">. Its </w:t>
      </w:r>
      <w:r w:rsidR="003A631A" w:rsidRPr="005F666A">
        <w:rPr>
          <w:rFonts w:ascii="Book Antiqua" w:hAnsi="Book Antiqua" w:cs="Times New Roman"/>
          <w:sz w:val="24"/>
          <w:szCs w:val="24"/>
          <w:rPrChange w:id="650" w:author="Filipodia" w:date="2019-01-16T10:50:00Z">
            <w:rPr>
              <w:rFonts w:ascii="Book Antiqua" w:hAnsi="Book Antiqua" w:cs="Times New Roman"/>
              <w:sz w:val="24"/>
              <w:szCs w:val="24"/>
            </w:rPr>
          </w:rPrChange>
        </w:rPr>
        <w:t xml:space="preserve">prevalence </w:t>
      </w:r>
      <w:r w:rsidRPr="005F666A">
        <w:rPr>
          <w:rFonts w:ascii="Book Antiqua" w:hAnsi="Book Antiqua" w:cs="Times New Roman"/>
          <w:sz w:val="24"/>
          <w:szCs w:val="24"/>
          <w:rPrChange w:id="651" w:author="Filipodia" w:date="2019-01-16T10:50:00Z">
            <w:rPr>
              <w:rFonts w:ascii="Book Antiqua" w:hAnsi="Book Antiqua" w:cs="Times New Roman"/>
              <w:sz w:val="24"/>
              <w:szCs w:val="24"/>
            </w:rPr>
          </w:rPrChange>
        </w:rPr>
        <w:t>rate</w:t>
      </w:r>
      <w:r w:rsidR="00E12D8B" w:rsidRPr="005F666A">
        <w:rPr>
          <w:rFonts w:ascii="Book Antiqua" w:hAnsi="Book Antiqua" w:cs="Times New Roman"/>
          <w:sz w:val="24"/>
          <w:szCs w:val="24"/>
          <w:rPrChange w:id="652" w:author="Filipodia" w:date="2019-01-16T10:50:00Z">
            <w:rPr>
              <w:rFonts w:ascii="Book Antiqua" w:hAnsi="Book Antiqua" w:cs="Times New Roman"/>
              <w:sz w:val="24"/>
              <w:szCs w:val="24"/>
            </w:rPr>
          </w:rPrChange>
        </w:rPr>
        <w:t xml:space="preserve"> in necropsy cases is reported to be 0.02</w:t>
      </w:r>
      <w:r w:rsidR="003B1E4E" w:rsidRPr="005F666A">
        <w:rPr>
          <w:rFonts w:ascii="Book Antiqua" w:eastAsia="SimSun" w:hAnsi="Book Antiqua" w:cs="Times New Roman"/>
          <w:sz w:val="24"/>
          <w:szCs w:val="24"/>
          <w:lang w:eastAsia="zh-CN"/>
          <w:rPrChange w:id="653" w:author="Filipodia" w:date="2019-01-16T10:50:00Z">
            <w:rPr>
              <w:rFonts w:ascii="Book Antiqua" w:eastAsia="SimSun" w:hAnsi="Book Antiqua" w:cs="Times New Roman"/>
              <w:sz w:val="24"/>
              <w:szCs w:val="24"/>
              <w:lang w:eastAsia="zh-CN"/>
            </w:rPr>
          </w:rPrChange>
        </w:rPr>
        <w:t>%</w:t>
      </w:r>
      <w:r w:rsidR="005E2018" w:rsidRPr="005F666A">
        <w:rPr>
          <w:rFonts w:ascii="Book Antiqua" w:hAnsi="Book Antiqua" w:cs="Times New Roman"/>
          <w:sz w:val="24"/>
          <w:szCs w:val="24"/>
          <w:rPrChange w:id="654" w:author="Filipodia" w:date="2019-01-16T10:50:00Z">
            <w:rPr>
              <w:rFonts w:ascii="Book Antiqua" w:hAnsi="Book Antiqua" w:cs="Times New Roman"/>
              <w:sz w:val="24"/>
              <w:szCs w:val="24"/>
            </w:rPr>
          </w:rPrChange>
        </w:rPr>
        <w:t>–</w:t>
      </w:r>
      <w:r w:rsidR="00E12D8B" w:rsidRPr="005F666A">
        <w:rPr>
          <w:rFonts w:ascii="Book Antiqua" w:hAnsi="Book Antiqua" w:cs="Times New Roman"/>
          <w:sz w:val="24"/>
          <w:szCs w:val="24"/>
          <w:rPrChange w:id="655" w:author="Filipodia" w:date="2019-01-16T10:50:00Z">
            <w:rPr>
              <w:rFonts w:ascii="Book Antiqua" w:hAnsi="Book Antiqua" w:cs="Times New Roman"/>
              <w:sz w:val="24"/>
              <w:szCs w:val="24"/>
            </w:rPr>
          </w:rPrChange>
        </w:rPr>
        <w:t>0.5%</w:t>
      </w:r>
      <w:r w:rsidR="006D6746" w:rsidRPr="005F666A">
        <w:rPr>
          <w:rFonts w:ascii="Book Antiqua" w:hAnsi="Book Antiqua" w:cs="Times New Roman"/>
          <w:sz w:val="24"/>
          <w:szCs w:val="24"/>
          <w:vertAlign w:val="superscript"/>
          <w:rPrChange w:id="656" w:author="Filipodia" w:date="2019-01-16T10:50:00Z">
            <w:rPr>
              <w:rFonts w:ascii="Book Antiqua" w:hAnsi="Book Antiqua" w:cs="Times New Roman"/>
              <w:sz w:val="24"/>
              <w:szCs w:val="24"/>
              <w:vertAlign w:val="superscript"/>
            </w:rPr>
          </w:rPrChange>
        </w:rPr>
        <w:t>[</w:t>
      </w:r>
      <w:r w:rsidR="00901904" w:rsidRPr="005F666A">
        <w:rPr>
          <w:rFonts w:ascii="Book Antiqua" w:hAnsi="Book Antiqua" w:cs="Times New Roman"/>
          <w:sz w:val="24"/>
          <w:szCs w:val="24"/>
          <w:vertAlign w:val="superscript"/>
          <w:rPrChange w:id="657" w:author="Filipodia" w:date="2019-01-16T10:50:00Z">
            <w:rPr>
              <w:rFonts w:ascii="Book Antiqua" w:hAnsi="Book Antiqua" w:cs="Times New Roman"/>
              <w:sz w:val="24"/>
              <w:szCs w:val="24"/>
              <w:vertAlign w:val="superscript"/>
            </w:rPr>
          </w:rPrChange>
        </w:rPr>
        <w:t>1</w:t>
      </w:r>
      <w:r w:rsidR="006D6746" w:rsidRPr="005F666A">
        <w:rPr>
          <w:rFonts w:ascii="Book Antiqua" w:hAnsi="Book Antiqua" w:cs="Times New Roman"/>
          <w:sz w:val="24"/>
          <w:szCs w:val="24"/>
          <w:vertAlign w:val="superscript"/>
          <w:rPrChange w:id="658" w:author="Filipodia" w:date="2019-01-16T10:50:00Z">
            <w:rPr>
              <w:rFonts w:ascii="Book Antiqua" w:hAnsi="Book Antiqua" w:cs="Times New Roman"/>
              <w:sz w:val="24"/>
              <w:szCs w:val="24"/>
              <w:vertAlign w:val="superscript"/>
            </w:rPr>
          </w:rPrChange>
        </w:rPr>
        <w:t>]</w:t>
      </w:r>
      <w:r w:rsidRPr="005F666A">
        <w:rPr>
          <w:rFonts w:ascii="Book Antiqua" w:hAnsi="Book Antiqua" w:cs="Times New Roman"/>
          <w:sz w:val="24"/>
          <w:szCs w:val="24"/>
          <w:rPrChange w:id="659" w:author="Filipodia" w:date="2019-01-16T10:50:00Z">
            <w:rPr>
              <w:rFonts w:ascii="Book Antiqua" w:hAnsi="Book Antiqua" w:cs="Times New Roman"/>
              <w:sz w:val="24"/>
              <w:szCs w:val="24"/>
            </w:rPr>
          </w:rPrChange>
        </w:rPr>
        <w:t>.</w:t>
      </w:r>
      <w:r w:rsidR="00E12D8B" w:rsidRPr="005F666A">
        <w:rPr>
          <w:rFonts w:ascii="Book Antiqua" w:hAnsi="Book Antiqua" w:cs="Times New Roman"/>
          <w:sz w:val="24"/>
          <w:szCs w:val="24"/>
          <w:vertAlign w:val="superscript"/>
          <w:rPrChange w:id="660" w:author="Filipodia" w:date="2019-01-16T10:50:00Z">
            <w:rPr>
              <w:rFonts w:ascii="Book Antiqua" w:hAnsi="Book Antiqua" w:cs="Times New Roman"/>
              <w:sz w:val="24"/>
              <w:szCs w:val="24"/>
              <w:vertAlign w:val="superscript"/>
            </w:rPr>
          </w:rPrChange>
        </w:rPr>
        <w:t xml:space="preserve"> </w:t>
      </w:r>
      <w:r w:rsidR="003C23DE" w:rsidRPr="005F666A">
        <w:rPr>
          <w:rFonts w:ascii="Book Antiqua" w:hAnsi="Book Antiqua" w:cs="Times New Roman"/>
          <w:sz w:val="24"/>
          <w:szCs w:val="24"/>
          <w:rPrChange w:id="661" w:author="Filipodia" w:date="2019-01-16T10:50:00Z">
            <w:rPr>
              <w:rFonts w:ascii="Book Antiqua" w:hAnsi="Book Antiqua" w:cs="Times New Roman"/>
              <w:sz w:val="24"/>
              <w:szCs w:val="24"/>
            </w:rPr>
          </w:rPrChange>
        </w:rPr>
        <w:t>Precancerous lesions, duodenal adenomas, are also rare and reported in approximately 0.1</w:t>
      </w:r>
      <w:r w:rsidR="003B1E4E" w:rsidRPr="005F666A">
        <w:rPr>
          <w:rFonts w:ascii="Book Antiqua" w:eastAsia="SimSun" w:hAnsi="Book Antiqua" w:cs="Times New Roman"/>
          <w:sz w:val="24"/>
          <w:szCs w:val="24"/>
          <w:lang w:eastAsia="zh-CN"/>
          <w:rPrChange w:id="662" w:author="Filipodia" w:date="2019-01-16T10:50:00Z">
            <w:rPr>
              <w:rFonts w:ascii="Book Antiqua" w:eastAsia="SimSun" w:hAnsi="Book Antiqua" w:cs="Times New Roman"/>
              <w:sz w:val="24"/>
              <w:szCs w:val="24"/>
              <w:lang w:eastAsia="zh-CN"/>
            </w:rPr>
          </w:rPrChange>
        </w:rPr>
        <w:t>%</w:t>
      </w:r>
      <w:r w:rsidR="003C23DE" w:rsidRPr="005F666A">
        <w:rPr>
          <w:rFonts w:ascii="Book Antiqua" w:hAnsi="Book Antiqua" w:cs="Times New Roman"/>
          <w:sz w:val="24"/>
          <w:szCs w:val="24"/>
          <w:rPrChange w:id="663" w:author="Filipodia" w:date="2019-01-16T10:50:00Z">
            <w:rPr>
              <w:rFonts w:ascii="Book Antiqua" w:hAnsi="Book Antiqua" w:cs="Times New Roman"/>
              <w:sz w:val="24"/>
              <w:szCs w:val="24"/>
            </w:rPr>
          </w:rPrChange>
        </w:rPr>
        <w:t>–0.4% of patients who have undergone an esophagogastroduodenoscopy</w:t>
      </w:r>
      <w:r w:rsidR="006D6746" w:rsidRPr="005F666A">
        <w:rPr>
          <w:rFonts w:ascii="Book Antiqua" w:hAnsi="Book Antiqua" w:cs="Times New Roman"/>
          <w:sz w:val="24"/>
          <w:szCs w:val="24"/>
          <w:vertAlign w:val="superscript"/>
          <w:rPrChange w:id="664" w:author="Filipodia" w:date="2019-01-16T10:50:00Z">
            <w:rPr>
              <w:rFonts w:ascii="Book Antiqua" w:hAnsi="Book Antiqua" w:cs="Times New Roman"/>
              <w:sz w:val="24"/>
              <w:szCs w:val="24"/>
              <w:vertAlign w:val="superscript"/>
            </w:rPr>
          </w:rPrChange>
        </w:rPr>
        <w:t>[</w:t>
      </w:r>
      <w:r w:rsidR="003B1E4E" w:rsidRPr="005F666A">
        <w:rPr>
          <w:rFonts w:ascii="Book Antiqua" w:hAnsi="Book Antiqua" w:cs="Times New Roman"/>
          <w:sz w:val="24"/>
          <w:szCs w:val="24"/>
          <w:vertAlign w:val="superscript"/>
          <w:rPrChange w:id="665" w:author="Filipodia" w:date="2019-01-16T10:50:00Z">
            <w:rPr>
              <w:rFonts w:ascii="Book Antiqua" w:hAnsi="Book Antiqua" w:cs="Times New Roman"/>
              <w:sz w:val="24"/>
              <w:szCs w:val="24"/>
              <w:vertAlign w:val="superscript"/>
            </w:rPr>
          </w:rPrChange>
        </w:rPr>
        <w:t>2,</w:t>
      </w:r>
      <w:r w:rsidR="003C23DE" w:rsidRPr="005F666A">
        <w:rPr>
          <w:rFonts w:ascii="Book Antiqua" w:hAnsi="Book Antiqua" w:cs="Times New Roman"/>
          <w:sz w:val="24"/>
          <w:szCs w:val="24"/>
          <w:vertAlign w:val="superscript"/>
          <w:rPrChange w:id="666" w:author="Filipodia" w:date="2019-01-16T10:50:00Z">
            <w:rPr>
              <w:rFonts w:ascii="Book Antiqua" w:hAnsi="Book Antiqua" w:cs="Times New Roman"/>
              <w:sz w:val="24"/>
              <w:szCs w:val="24"/>
              <w:vertAlign w:val="superscript"/>
            </w:rPr>
          </w:rPrChange>
        </w:rPr>
        <w:t>3</w:t>
      </w:r>
      <w:r w:rsidR="006D6746" w:rsidRPr="005F666A">
        <w:rPr>
          <w:rFonts w:ascii="Book Antiqua" w:hAnsi="Book Antiqua" w:cs="Times New Roman"/>
          <w:sz w:val="24"/>
          <w:szCs w:val="24"/>
          <w:vertAlign w:val="superscript"/>
          <w:rPrChange w:id="667" w:author="Filipodia" w:date="2019-01-16T10:50:00Z">
            <w:rPr>
              <w:rFonts w:ascii="Book Antiqua" w:hAnsi="Book Antiqua" w:cs="Times New Roman"/>
              <w:sz w:val="24"/>
              <w:szCs w:val="24"/>
              <w:vertAlign w:val="superscript"/>
            </w:rPr>
          </w:rPrChange>
        </w:rPr>
        <w:t>]</w:t>
      </w:r>
      <w:r w:rsidR="003C23DE" w:rsidRPr="005F666A">
        <w:rPr>
          <w:rFonts w:ascii="Book Antiqua" w:hAnsi="Book Antiqua" w:cs="Times New Roman"/>
          <w:sz w:val="24"/>
          <w:szCs w:val="24"/>
          <w:rPrChange w:id="668" w:author="Filipodia" w:date="2019-01-16T10:50:00Z">
            <w:rPr>
              <w:rFonts w:ascii="Book Antiqua" w:hAnsi="Book Antiqua" w:cs="Times New Roman"/>
              <w:sz w:val="24"/>
              <w:szCs w:val="24"/>
            </w:rPr>
          </w:rPrChange>
        </w:rPr>
        <w:t>.</w:t>
      </w:r>
      <w:r w:rsidR="001E4661" w:rsidRPr="005F666A">
        <w:rPr>
          <w:rFonts w:ascii="Book Antiqua" w:hAnsi="Book Antiqua" w:cs="Times New Roman"/>
          <w:sz w:val="24"/>
          <w:szCs w:val="24"/>
          <w:rPrChange w:id="669" w:author="Filipodia" w:date="2019-01-16T10:50:00Z">
            <w:rPr>
              <w:rFonts w:ascii="Book Antiqua" w:hAnsi="Book Antiqua" w:cs="Times New Roman"/>
              <w:sz w:val="24"/>
              <w:szCs w:val="24"/>
            </w:rPr>
          </w:rPrChange>
        </w:rPr>
        <w:t xml:space="preserve"> </w:t>
      </w:r>
      <w:r w:rsidR="00E37382" w:rsidRPr="005F666A">
        <w:rPr>
          <w:rFonts w:ascii="Book Antiqua" w:hAnsi="Book Antiqua" w:cs="Times New Roman"/>
          <w:sz w:val="24"/>
          <w:szCs w:val="24"/>
          <w:rPrChange w:id="670" w:author="Filipodia" w:date="2019-01-16T10:50:00Z">
            <w:rPr>
              <w:rFonts w:ascii="Book Antiqua" w:hAnsi="Book Antiqua" w:cs="Times New Roman"/>
              <w:sz w:val="24"/>
              <w:szCs w:val="24"/>
            </w:rPr>
          </w:rPrChange>
        </w:rPr>
        <w:t xml:space="preserve">Previous studies showed that </w:t>
      </w:r>
      <w:r w:rsidR="000C4A6B" w:rsidRPr="005F666A">
        <w:rPr>
          <w:rFonts w:ascii="Book Antiqua" w:hAnsi="Book Antiqua" w:cs="Times New Roman"/>
          <w:sz w:val="24"/>
          <w:szCs w:val="24"/>
          <w:rPrChange w:id="671" w:author="Filipodia" w:date="2019-01-16T10:50:00Z">
            <w:rPr>
              <w:rFonts w:ascii="Book Antiqua" w:hAnsi="Book Antiqua" w:cs="Times New Roman"/>
              <w:sz w:val="24"/>
              <w:szCs w:val="24"/>
            </w:rPr>
          </w:rPrChange>
        </w:rPr>
        <w:t xml:space="preserve">the 5-yr survival rate of </w:t>
      </w:r>
      <w:r w:rsidR="000344D5" w:rsidRPr="005F666A">
        <w:rPr>
          <w:rFonts w:ascii="Book Antiqua" w:hAnsi="Book Antiqua" w:cs="Times New Roman"/>
          <w:sz w:val="24"/>
          <w:szCs w:val="24"/>
          <w:rPrChange w:id="672" w:author="Filipodia" w:date="2019-01-16T10:50:00Z">
            <w:rPr>
              <w:rFonts w:ascii="Book Antiqua" w:hAnsi="Book Antiqua" w:cs="Times New Roman"/>
              <w:sz w:val="24"/>
              <w:szCs w:val="24"/>
            </w:rPr>
          </w:rPrChange>
        </w:rPr>
        <w:t xml:space="preserve">patients with </w:t>
      </w:r>
      <w:r w:rsidR="000C4A6B" w:rsidRPr="005F666A">
        <w:rPr>
          <w:rFonts w:ascii="Book Antiqua" w:hAnsi="Book Antiqua" w:cs="Times New Roman"/>
          <w:sz w:val="24"/>
          <w:szCs w:val="24"/>
          <w:rPrChange w:id="673" w:author="Filipodia" w:date="2019-01-16T10:50:00Z">
            <w:rPr>
              <w:rFonts w:ascii="Book Antiqua" w:hAnsi="Book Antiqua" w:cs="Times New Roman"/>
              <w:sz w:val="24"/>
              <w:szCs w:val="24"/>
            </w:rPr>
          </w:rPrChange>
        </w:rPr>
        <w:t xml:space="preserve">duodenal cancer </w:t>
      </w:r>
      <w:r w:rsidR="00E37382" w:rsidRPr="005F666A">
        <w:rPr>
          <w:rFonts w:ascii="Book Antiqua" w:hAnsi="Book Antiqua" w:cs="Times New Roman"/>
          <w:sz w:val="24"/>
          <w:szCs w:val="24"/>
          <w:rPrChange w:id="674" w:author="Filipodia" w:date="2019-01-16T10:50:00Z">
            <w:rPr>
              <w:rFonts w:ascii="Book Antiqua" w:hAnsi="Book Antiqua" w:cs="Times New Roman"/>
              <w:sz w:val="24"/>
              <w:szCs w:val="24"/>
            </w:rPr>
          </w:rPrChange>
        </w:rPr>
        <w:t>wa</w:t>
      </w:r>
      <w:r w:rsidR="000C4A6B" w:rsidRPr="005F666A">
        <w:rPr>
          <w:rFonts w:ascii="Book Antiqua" w:hAnsi="Book Antiqua" w:cs="Times New Roman"/>
          <w:sz w:val="24"/>
          <w:szCs w:val="24"/>
          <w:rPrChange w:id="675" w:author="Filipodia" w:date="2019-01-16T10:50:00Z">
            <w:rPr>
              <w:rFonts w:ascii="Book Antiqua" w:hAnsi="Book Antiqua" w:cs="Times New Roman"/>
              <w:sz w:val="24"/>
              <w:szCs w:val="24"/>
            </w:rPr>
          </w:rPrChange>
        </w:rPr>
        <w:t>s</w:t>
      </w:r>
      <w:r w:rsidR="001231B5" w:rsidRPr="005F666A">
        <w:rPr>
          <w:rFonts w:ascii="Book Antiqua" w:hAnsi="Book Antiqua" w:cs="Times New Roman"/>
          <w:sz w:val="24"/>
          <w:szCs w:val="24"/>
          <w:rPrChange w:id="676" w:author="Filipodia" w:date="2019-01-16T10:50:00Z">
            <w:rPr>
              <w:rFonts w:ascii="Book Antiqua" w:hAnsi="Book Antiqua" w:cs="Times New Roman"/>
              <w:sz w:val="24"/>
              <w:szCs w:val="24"/>
            </w:rPr>
          </w:rPrChange>
        </w:rPr>
        <w:t xml:space="preserve"> less than </w:t>
      </w:r>
      <w:r w:rsidR="000C4A6B" w:rsidRPr="005F666A">
        <w:rPr>
          <w:rFonts w:ascii="Book Antiqua" w:hAnsi="Book Antiqua" w:cs="Times New Roman"/>
          <w:sz w:val="24"/>
          <w:szCs w:val="24"/>
          <w:rPrChange w:id="677" w:author="Filipodia" w:date="2019-01-16T10:50:00Z">
            <w:rPr>
              <w:rFonts w:ascii="Book Antiqua" w:hAnsi="Book Antiqua" w:cs="Times New Roman"/>
              <w:sz w:val="24"/>
              <w:szCs w:val="24"/>
            </w:rPr>
          </w:rPrChange>
        </w:rPr>
        <w:t>30%</w:t>
      </w:r>
      <w:r w:rsidR="00F74F4C" w:rsidRPr="005F666A">
        <w:rPr>
          <w:rFonts w:ascii="Book Antiqua" w:hAnsi="Book Antiqua" w:cs="Times New Roman"/>
          <w:sz w:val="24"/>
          <w:szCs w:val="24"/>
          <w:vertAlign w:val="superscript"/>
          <w:rPrChange w:id="678" w:author="Filipodia" w:date="2019-01-16T10:50:00Z">
            <w:rPr>
              <w:rFonts w:ascii="Book Antiqua" w:hAnsi="Book Antiqua" w:cs="Times New Roman"/>
              <w:sz w:val="24"/>
              <w:szCs w:val="24"/>
              <w:vertAlign w:val="superscript"/>
            </w:rPr>
          </w:rPrChange>
        </w:rPr>
        <w:t>[4]</w:t>
      </w:r>
      <w:r w:rsidR="000344D5" w:rsidRPr="005F666A">
        <w:rPr>
          <w:rFonts w:ascii="Book Antiqua" w:hAnsi="Book Antiqua" w:cs="Times New Roman"/>
          <w:sz w:val="24"/>
          <w:szCs w:val="24"/>
          <w:rPrChange w:id="679" w:author="Filipodia" w:date="2019-01-16T10:50:00Z">
            <w:rPr>
              <w:rFonts w:ascii="Book Antiqua" w:hAnsi="Book Antiqua" w:cs="Times New Roman"/>
              <w:sz w:val="24"/>
              <w:szCs w:val="24"/>
            </w:rPr>
          </w:rPrChange>
        </w:rPr>
        <w:t xml:space="preserve">. </w:t>
      </w:r>
      <w:r w:rsidR="00E94C31" w:rsidRPr="005F666A">
        <w:rPr>
          <w:rFonts w:ascii="Book Antiqua" w:hAnsi="Book Antiqua" w:cs="Times New Roman"/>
          <w:sz w:val="24"/>
          <w:szCs w:val="24"/>
          <w:rPrChange w:id="680" w:author="Filipodia" w:date="2019-01-16T10:50:00Z">
            <w:rPr>
              <w:rFonts w:ascii="Book Antiqua" w:hAnsi="Book Antiqua" w:cs="Times New Roman"/>
              <w:sz w:val="24"/>
              <w:szCs w:val="24"/>
            </w:rPr>
          </w:rPrChange>
        </w:rPr>
        <w:t>D</w:t>
      </w:r>
      <w:r w:rsidR="000344D5" w:rsidRPr="005F666A">
        <w:rPr>
          <w:rFonts w:ascii="Book Antiqua" w:hAnsi="Book Antiqua" w:cs="Times New Roman"/>
          <w:sz w:val="24"/>
          <w:szCs w:val="24"/>
          <w:rPrChange w:id="681" w:author="Filipodia" w:date="2019-01-16T10:50:00Z">
            <w:rPr>
              <w:rFonts w:ascii="Book Antiqua" w:hAnsi="Book Antiqua" w:cs="Times New Roman"/>
              <w:sz w:val="24"/>
              <w:szCs w:val="24"/>
            </w:rPr>
          </w:rPrChange>
        </w:rPr>
        <w:t xml:space="preserve">uodenal cancer </w:t>
      </w:r>
      <w:r w:rsidR="00E94C31" w:rsidRPr="005F666A">
        <w:rPr>
          <w:rFonts w:ascii="Book Antiqua" w:hAnsi="Book Antiqua" w:cs="Times New Roman"/>
          <w:sz w:val="24"/>
          <w:szCs w:val="24"/>
          <w:rPrChange w:id="682" w:author="Filipodia" w:date="2019-01-16T10:50:00Z">
            <w:rPr>
              <w:rFonts w:ascii="Book Antiqua" w:hAnsi="Book Antiqua" w:cs="Times New Roman"/>
              <w:sz w:val="24"/>
              <w:szCs w:val="24"/>
            </w:rPr>
          </w:rPrChange>
        </w:rPr>
        <w:t>has</w:t>
      </w:r>
      <w:r w:rsidR="000344D5" w:rsidRPr="005F666A">
        <w:rPr>
          <w:rFonts w:ascii="Book Antiqua" w:hAnsi="Book Antiqua" w:cs="Times New Roman"/>
          <w:sz w:val="24"/>
          <w:szCs w:val="24"/>
          <w:rPrChange w:id="683" w:author="Filipodia" w:date="2019-01-16T10:50:00Z">
            <w:rPr>
              <w:rFonts w:ascii="Book Antiqua" w:hAnsi="Book Antiqua" w:cs="Times New Roman"/>
              <w:sz w:val="24"/>
              <w:szCs w:val="24"/>
            </w:rPr>
          </w:rPrChange>
        </w:rPr>
        <w:t xml:space="preserve"> </w:t>
      </w:r>
      <w:r w:rsidR="007D4EEC" w:rsidRPr="005F666A">
        <w:rPr>
          <w:rFonts w:ascii="Book Antiqua" w:hAnsi="Book Antiqua" w:cs="Times New Roman"/>
          <w:sz w:val="24"/>
          <w:szCs w:val="24"/>
          <w:rPrChange w:id="684" w:author="Filipodia" w:date="2019-01-16T10:50:00Z">
            <w:rPr>
              <w:rFonts w:ascii="Book Antiqua" w:hAnsi="Book Antiqua" w:cs="Times New Roman"/>
              <w:sz w:val="24"/>
              <w:szCs w:val="24"/>
            </w:rPr>
          </w:rPrChange>
        </w:rPr>
        <w:t xml:space="preserve">the poorest prognosis </w:t>
      </w:r>
      <w:r w:rsidR="000C4A6B" w:rsidRPr="005F666A">
        <w:rPr>
          <w:rFonts w:ascii="Book Antiqua" w:hAnsi="Book Antiqua" w:cs="Times New Roman"/>
          <w:sz w:val="24"/>
          <w:szCs w:val="24"/>
          <w:rPrChange w:id="685" w:author="Filipodia" w:date="2019-01-16T10:50:00Z">
            <w:rPr>
              <w:rFonts w:ascii="Book Antiqua" w:hAnsi="Book Antiqua" w:cs="Times New Roman"/>
              <w:sz w:val="24"/>
              <w:szCs w:val="24"/>
            </w:rPr>
          </w:rPrChange>
        </w:rPr>
        <w:t xml:space="preserve">among </w:t>
      </w:r>
      <w:r w:rsidR="00FA3BAF" w:rsidRPr="005F666A">
        <w:rPr>
          <w:rFonts w:ascii="Book Antiqua" w:hAnsi="Book Antiqua" w:cs="Times New Roman"/>
          <w:sz w:val="24"/>
          <w:szCs w:val="24"/>
          <w:rPrChange w:id="686" w:author="Filipodia" w:date="2019-01-16T10:50:00Z">
            <w:rPr>
              <w:rFonts w:ascii="Book Antiqua" w:hAnsi="Book Antiqua" w:cs="Times New Roman"/>
              <w:sz w:val="24"/>
              <w:szCs w:val="24"/>
            </w:rPr>
          </w:rPrChange>
        </w:rPr>
        <w:t>cancer</w:t>
      </w:r>
      <w:r w:rsidR="00E94C31" w:rsidRPr="005F666A">
        <w:rPr>
          <w:rFonts w:ascii="Book Antiqua" w:hAnsi="Book Antiqua" w:cs="Times New Roman"/>
          <w:sz w:val="24"/>
          <w:szCs w:val="24"/>
          <w:rPrChange w:id="687" w:author="Filipodia" w:date="2019-01-16T10:50:00Z">
            <w:rPr>
              <w:rFonts w:ascii="Book Antiqua" w:hAnsi="Book Antiqua" w:cs="Times New Roman"/>
              <w:sz w:val="24"/>
              <w:szCs w:val="24"/>
            </w:rPr>
          </w:rPrChange>
        </w:rPr>
        <w:t>s</w:t>
      </w:r>
      <w:r w:rsidR="00FA3BAF" w:rsidRPr="005F666A">
        <w:rPr>
          <w:rFonts w:ascii="Book Antiqua" w:hAnsi="Book Antiqua" w:cs="Times New Roman"/>
          <w:sz w:val="24"/>
          <w:szCs w:val="24"/>
          <w:rPrChange w:id="688" w:author="Filipodia" w:date="2019-01-16T10:50:00Z">
            <w:rPr>
              <w:rFonts w:ascii="Book Antiqua" w:hAnsi="Book Antiqua" w:cs="Times New Roman"/>
              <w:sz w:val="24"/>
              <w:szCs w:val="24"/>
            </w:rPr>
          </w:rPrChange>
        </w:rPr>
        <w:t xml:space="preserve"> of all parts of the</w:t>
      </w:r>
      <w:r w:rsidR="000C4A6B" w:rsidRPr="005F666A">
        <w:rPr>
          <w:rFonts w:ascii="Book Antiqua" w:hAnsi="Book Antiqua" w:cs="Times New Roman"/>
          <w:sz w:val="24"/>
          <w:szCs w:val="24"/>
          <w:rPrChange w:id="689" w:author="Filipodia" w:date="2019-01-16T10:50:00Z">
            <w:rPr>
              <w:rFonts w:ascii="Book Antiqua" w:hAnsi="Book Antiqua" w:cs="Times New Roman"/>
              <w:sz w:val="24"/>
              <w:szCs w:val="24"/>
            </w:rPr>
          </w:rPrChange>
        </w:rPr>
        <w:t xml:space="preserve"> small </w:t>
      </w:r>
      <w:r w:rsidR="000E6E3D" w:rsidRPr="005F666A">
        <w:rPr>
          <w:rFonts w:ascii="Book Antiqua" w:hAnsi="Book Antiqua" w:cs="Times New Roman"/>
          <w:sz w:val="24"/>
          <w:szCs w:val="24"/>
          <w:rPrChange w:id="690" w:author="Filipodia" w:date="2019-01-16T10:50:00Z">
            <w:rPr>
              <w:rFonts w:ascii="Book Antiqua" w:hAnsi="Book Antiqua" w:cs="Times New Roman"/>
              <w:sz w:val="24"/>
              <w:szCs w:val="24"/>
            </w:rPr>
          </w:rPrChange>
        </w:rPr>
        <w:t xml:space="preserve">intestine because </w:t>
      </w:r>
      <w:r w:rsidR="00E94C31" w:rsidRPr="005F666A">
        <w:rPr>
          <w:rFonts w:ascii="Book Antiqua" w:hAnsi="Book Antiqua" w:cs="Times New Roman"/>
          <w:sz w:val="24"/>
          <w:szCs w:val="24"/>
          <w:rPrChange w:id="691" w:author="Filipodia" w:date="2019-01-16T10:50:00Z">
            <w:rPr>
              <w:rFonts w:ascii="Book Antiqua" w:hAnsi="Book Antiqua" w:cs="Times New Roman"/>
              <w:sz w:val="24"/>
              <w:szCs w:val="24"/>
            </w:rPr>
          </w:rPrChange>
        </w:rPr>
        <w:t xml:space="preserve">most cases are </w:t>
      </w:r>
      <w:r w:rsidR="000E6E3D" w:rsidRPr="005F666A">
        <w:rPr>
          <w:rFonts w:ascii="Book Antiqua" w:hAnsi="Book Antiqua" w:cs="Times New Roman"/>
          <w:sz w:val="24"/>
          <w:szCs w:val="24"/>
          <w:rPrChange w:id="692" w:author="Filipodia" w:date="2019-01-16T10:50:00Z">
            <w:rPr>
              <w:rFonts w:ascii="Book Antiqua" w:hAnsi="Book Antiqua" w:cs="Times New Roman"/>
              <w:sz w:val="24"/>
              <w:szCs w:val="24"/>
            </w:rPr>
          </w:rPrChange>
        </w:rPr>
        <w:t xml:space="preserve">detected </w:t>
      </w:r>
      <w:r w:rsidR="00047602" w:rsidRPr="005F666A">
        <w:rPr>
          <w:rFonts w:ascii="Book Antiqua" w:hAnsi="Book Antiqua" w:cs="Times New Roman"/>
          <w:sz w:val="24"/>
          <w:szCs w:val="24"/>
          <w:rPrChange w:id="693" w:author="Filipodia" w:date="2019-01-16T10:50:00Z">
            <w:rPr>
              <w:rFonts w:ascii="Book Antiqua" w:hAnsi="Book Antiqua" w:cs="Times New Roman"/>
              <w:sz w:val="24"/>
              <w:szCs w:val="24"/>
            </w:rPr>
          </w:rPrChange>
        </w:rPr>
        <w:t xml:space="preserve">at </w:t>
      </w:r>
      <w:r w:rsidR="000F19AA" w:rsidRPr="005F666A">
        <w:rPr>
          <w:rFonts w:ascii="Book Antiqua" w:hAnsi="Book Antiqua" w:cs="Times New Roman"/>
          <w:sz w:val="24"/>
          <w:szCs w:val="24"/>
          <w:rPrChange w:id="694" w:author="Filipodia" w:date="2019-01-16T10:50:00Z">
            <w:rPr>
              <w:rFonts w:ascii="Book Antiqua" w:hAnsi="Book Antiqua" w:cs="Times New Roman"/>
              <w:sz w:val="24"/>
              <w:szCs w:val="24"/>
            </w:rPr>
          </w:rPrChange>
        </w:rPr>
        <w:t xml:space="preserve">a </w:t>
      </w:r>
      <w:r w:rsidR="00254748" w:rsidRPr="005F666A">
        <w:rPr>
          <w:rFonts w:ascii="Book Antiqua" w:hAnsi="Book Antiqua" w:cs="Times New Roman"/>
          <w:sz w:val="24"/>
          <w:szCs w:val="24"/>
          <w:rPrChange w:id="695" w:author="Filipodia" w:date="2019-01-16T10:50:00Z">
            <w:rPr>
              <w:rFonts w:ascii="Book Antiqua" w:hAnsi="Book Antiqua" w:cs="Times New Roman"/>
              <w:sz w:val="24"/>
              <w:szCs w:val="24"/>
            </w:rPr>
          </w:rPrChange>
        </w:rPr>
        <w:t>far-</w:t>
      </w:r>
      <w:r w:rsidR="00B14A09" w:rsidRPr="005F666A">
        <w:rPr>
          <w:rFonts w:ascii="Book Antiqua" w:hAnsi="Book Antiqua" w:cs="Times New Roman"/>
          <w:sz w:val="24"/>
          <w:szCs w:val="24"/>
          <w:rPrChange w:id="696" w:author="Filipodia" w:date="2019-01-16T10:50:00Z">
            <w:rPr>
              <w:rFonts w:ascii="Book Antiqua" w:hAnsi="Book Antiqua" w:cs="Times New Roman"/>
              <w:sz w:val="24"/>
              <w:szCs w:val="24"/>
            </w:rPr>
          </w:rPrChange>
        </w:rPr>
        <w:t>advanced stage</w:t>
      </w:r>
      <w:bookmarkStart w:id="697" w:name="_Hlk530965972"/>
      <w:r w:rsidR="006D6746" w:rsidRPr="005F666A">
        <w:rPr>
          <w:rFonts w:ascii="Book Antiqua" w:hAnsi="Book Antiqua" w:cs="Times New Roman"/>
          <w:sz w:val="24"/>
          <w:szCs w:val="24"/>
          <w:vertAlign w:val="superscript"/>
          <w:rPrChange w:id="698" w:author="Filipodia" w:date="2019-01-16T10:50:00Z">
            <w:rPr>
              <w:rFonts w:ascii="Book Antiqua" w:hAnsi="Book Antiqua" w:cs="Times New Roman"/>
              <w:sz w:val="24"/>
              <w:szCs w:val="24"/>
              <w:vertAlign w:val="superscript"/>
            </w:rPr>
          </w:rPrChange>
        </w:rPr>
        <w:t>[</w:t>
      </w:r>
      <w:r w:rsidR="001E4661" w:rsidRPr="005F666A">
        <w:rPr>
          <w:rFonts w:ascii="Book Antiqua" w:hAnsi="Book Antiqua" w:cs="Times New Roman"/>
          <w:sz w:val="24"/>
          <w:szCs w:val="24"/>
          <w:vertAlign w:val="superscript"/>
          <w:rPrChange w:id="699" w:author="Filipodia" w:date="2019-01-16T10:50:00Z">
            <w:rPr>
              <w:rFonts w:ascii="Book Antiqua" w:hAnsi="Book Antiqua" w:cs="Times New Roman"/>
              <w:sz w:val="24"/>
              <w:szCs w:val="24"/>
              <w:vertAlign w:val="superscript"/>
            </w:rPr>
          </w:rPrChange>
        </w:rPr>
        <w:t>4</w:t>
      </w:r>
      <w:r w:rsidR="006D6746" w:rsidRPr="005F666A">
        <w:rPr>
          <w:rFonts w:ascii="Book Antiqua" w:hAnsi="Book Antiqua" w:cs="Times New Roman"/>
          <w:sz w:val="24"/>
          <w:szCs w:val="24"/>
          <w:vertAlign w:val="superscript"/>
          <w:rPrChange w:id="700" w:author="Filipodia" w:date="2019-01-16T10:50:00Z">
            <w:rPr>
              <w:rFonts w:ascii="Book Antiqua" w:hAnsi="Book Antiqua" w:cs="Times New Roman"/>
              <w:sz w:val="24"/>
              <w:szCs w:val="24"/>
              <w:vertAlign w:val="superscript"/>
            </w:rPr>
          </w:rPrChange>
        </w:rPr>
        <w:t>]</w:t>
      </w:r>
      <w:bookmarkEnd w:id="697"/>
      <w:r w:rsidR="00C7523E" w:rsidRPr="005F666A">
        <w:rPr>
          <w:rFonts w:ascii="Book Antiqua" w:hAnsi="Book Antiqua" w:cs="Times New Roman"/>
          <w:sz w:val="24"/>
          <w:szCs w:val="24"/>
          <w:rPrChange w:id="701" w:author="Filipodia" w:date="2019-01-16T10:50:00Z">
            <w:rPr>
              <w:rFonts w:ascii="Book Antiqua" w:hAnsi="Book Antiqua" w:cs="Times New Roman"/>
              <w:sz w:val="24"/>
              <w:szCs w:val="24"/>
            </w:rPr>
          </w:rPrChange>
        </w:rPr>
        <w:t>.</w:t>
      </w:r>
      <w:r w:rsidR="006533C8" w:rsidRPr="005F666A">
        <w:rPr>
          <w:rFonts w:ascii="Book Antiqua" w:hAnsi="Book Antiqua" w:cs="Times New Roman"/>
          <w:sz w:val="24"/>
          <w:szCs w:val="24"/>
          <w:rPrChange w:id="702" w:author="Filipodia" w:date="2019-01-16T10:50:00Z">
            <w:rPr>
              <w:rFonts w:ascii="Book Antiqua" w:hAnsi="Book Antiqua" w:cs="Times New Roman"/>
              <w:sz w:val="24"/>
              <w:szCs w:val="24"/>
            </w:rPr>
          </w:rPrChange>
        </w:rPr>
        <w:t xml:space="preserve"> </w:t>
      </w:r>
      <w:r w:rsidR="00B73348" w:rsidRPr="005F666A">
        <w:rPr>
          <w:rFonts w:ascii="Book Antiqua" w:hAnsi="Book Antiqua" w:cs="Times New Roman"/>
          <w:sz w:val="24"/>
          <w:szCs w:val="24"/>
          <w:rPrChange w:id="703" w:author="Filipodia" w:date="2019-01-16T10:50:00Z">
            <w:rPr>
              <w:rFonts w:ascii="Book Antiqua" w:hAnsi="Book Antiqua" w:cs="Times New Roman"/>
              <w:sz w:val="24"/>
              <w:szCs w:val="24"/>
            </w:rPr>
          </w:rPrChange>
        </w:rPr>
        <w:t>A</w:t>
      </w:r>
      <w:r w:rsidR="000E6E3D" w:rsidRPr="005F666A">
        <w:rPr>
          <w:rFonts w:ascii="Book Antiqua" w:hAnsi="Book Antiqua" w:cs="Times New Roman"/>
          <w:sz w:val="24"/>
          <w:szCs w:val="24"/>
          <w:rPrChange w:id="704" w:author="Filipodia" w:date="2019-01-16T10:50:00Z">
            <w:rPr>
              <w:rFonts w:ascii="Book Antiqua" w:hAnsi="Book Antiqua" w:cs="Times New Roman"/>
              <w:sz w:val="24"/>
              <w:szCs w:val="24"/>
            </w:rPr>
          </w:rPrChange>
        </w:rPr>
        <w:t>dditionally</w:t>
      </w:r>
      <w:r w:rsidR="00B73348" w:rsidRPr="005F666A">
        <w:rPr>
          <w:rFonts w:ascii="Book Antiqua" w:hAnsi="Book Antiqua" w:cs="Times New Roman"/>
          <w:sz w:val="24"/>
          <w:szCs w:val="24"/>
          <w:rPrChange w:id="705" w:author="Filipodia" w:date="2019-01-16T10:50:00Z">
            <w:rPr>
              <w:rFonts w:ascii="Book Antiqua" w:hAnsi="Book Antiqua" w:cs="Times New Roman"/>
              <w:sz w:val="24"/>
              <w:szCs w:val="24"/>
            </w:rPr>
          </w:rPrChange>
        </w:rPr>
        <w:t xml:space="preserve">, </w:t>
      </w:r>
      <w:r w:rsidR="00E419F6" w:rsidRPr="005F666A">
        <w:rPr>
          <w:rFonts w:ascii="Book Antiqua" w:hAnsi="Book Antiqua" w:cs="Times New Roman"/>
          <w:sz w:val="24"/>
          <w:szCs w:val="24"/>
          <w:rPrChange w:id="706" w:author="Filipodia" w:date="2019-01-16T10:50:00Z">
            <w:rPr>
              <w:rFonts w:ascii="Book Antiqua" w:hAnsi="Book Antiqua" w:cs="Times New Roman"/>
              <w:sz w:val="24"/>
              <w:szCs w:val="24"/>
            </w:rPr>
          </w:rPrChange>
        </w:rPr>
        <w:t xml:space="preserve">since </w:t>
      </w:r>
      <w:r w:rsidR="0020209B" w:rsidRPr="005F666A">
        <w:rPr>
          <w:rFonts w:ascii="Book Antiqua" w:hAnsi="Book Antiqua" w:cs="Times New Roman"/>
          <w:sz w:val="24"/>
          <w:szCs w:val="24"/>
          <w:rPrChange w:id="707" w:author="Filipodia" w:date="2019-01-16T10:50:00Z">
            <w:rPr>
              <w:rFonts w:ascii="Book Antiqua" w:hAnsi="Book Antiqua" w:cs="Times New Roman"/>
              <w:sz w:val="24"/>
              <w:szCs w:val="24"/>
            </w:rPr>
          </w:rPrChange>
        </w:rPr>
        <w:t xml:space="preserve">the </w:t>
      </w:r>
      <w:r w:rsidR="00B73348" w:rsidRPr="005F666A">
        <w:rPr>
          <w:rFonts w:ascii="Book Antiqua" w:hAnsi="Book Antiqua" w:cs="Times New Roman"/>
          <w:sz w:val="24"/>
          <w:szCs w:val="24"/>
          <w:rPrChange w:id="708" w:author="Filipodia" w:date="2019-01-16T10:50:00Z">
            <w:rPr>
              <w:rFonts w:ascii="Book Antiqua" w:hAnsi="Book Antiqua" w:cs="Times New Roman"/>
              <w:sz w:val="24"/>
              <w:szCs w:val="24"/>
            </w:rPr>
          </w:rPrChange>
        </w:rPr>
        <w:t>duodenum is adjacent to important organs</w:t>
      </w:r>
      <w:ins w:id="709" w:author="Filipodia" w:date="2019-01-16T09:50:00Z">
        <w:r w:rsidR="00AE714D" w:rsidRPr="005F666A">
          <w:rPr>
            <w:rFonts w:ascii="Book Antiqua" w:hAnsi="Book Antiqua" w:cs="Times New Roman"/>
            <w:sz w:val="24"/>
            <w:szCs w:val="24"/>
            <w:rPrChange w:id="710" w:author="Filipodia" w:date="2019-01-16T10:50:00Z">
              <w:rPr>
                <w:rFonts w:ascii="Book Antiqua" w:hAnsi="Book Antiqua" w:cs="Times New Roman"/>
                <w:sz w:val="24"/>
                <w:szCs w:val="24"/>
              </w:rPr>
            </w:rPrChange>
          </w:rPr>
          <w:t>,</w:t>
        </w:r>
      </w:ins>
      <w:r w:rsidR="00B73348" w:rsidRPr="005F666A">
        <w:rPr>
          <w:rFonts w:ascii="Book Antiqua" w:hAnsi="Book Antiqua" w:cs="Times New Roman"/>
          <w:sz w:val="24"/>
          <w:szCs w:val="24"/>
          <w:rPrChange w:id="711" w:author="Filipodia" w:date="2019-01-16T10:50:00Z">
            <w:rPr>
              <w:rFonts w:ascii="Book Antiqua" w:hAnsi="Book Antiqua" w:cs="Times New Roman"/>
              <w:sz w:val="24"/>
              <w:szCs w:val="24"/>
            </w:rPr>
          </w:rPrChange>
        </w:rPr>
        <w:t xml:space="preserve"> such as the </w:t>
      </w:r>
      <w:r w:rsidR="001231B5" w:rsidRPr="005F666A">
        <w:rPr>
          <w:rFonts w:ascii="Book Antiqua" w:hAnsi="Book Antiqua" w:cs="Times New Roman"/>
          <w:sz w:val="24"/>
          <w:szCs w:val="24"/>
          <w:rPrChange w:id="712" w:author="Filipodia" w:date="2019-01-16T10:50:00Z">
            <w:rPr>
              <w:rFonts w:ascii="Book Antiqua" w:hAnsi="Book Antiqua" w:cs="Times New Roman"/>
              <w:sz w:val="24"/>
              <w:szCs w:val="24"/>
            </w:rPr>
          </w:rPrChange>
        </w:rPr>
        <w:t>pancreas</w:t>
      </w:r>
      <w:r w:rsidR="00B73348" w:rsidRPr="005F666A">
        <w:rPr>
          <w:rFonts w:ascii="Book Antiqua" w:hAnsi="Book Antiqua" w:cs="Times New Roman"/>
          <w:sz w:val="24"/>
          <w:szCs w:val="24"/>
          <w:rPrChange w:id="713" w:author="Filipodia" w:date="2019-01-16T10:50:00Z">
            <w:rPr>
              <w:rFonts w:ascii="Book Antiqua" w:hAnsi="Book Antiqua" w:cs="Times New Roman"/>
              <w:sz w:val="24"/>
              <w:szCs w:val="24"/>
            </w:rPr>
          </w:rPrChange>
        </w:rPr>
        <w:t>, gallbladder</w:t>
      </w:r>
      <w:del w:id="714" w:author="Filipodia" w:date="2019-01-16T09:50:00Z">
        <w:r w:rsidR="00B73348" w:rsidRPr="005F666A" w:rsidDel="00AE714D">
          <w:rPr>
            <w:rFonts w:ascii="Book Antiqua" w:hAnsi="Book Antiqua" w:cs="Times New Roman"/>
            <w:sz w:val="24"/>
            <w:szCs w:val="24"/>
            <w:rPrChange w:id="715" w:author="Filipodia" w:date="2019-01-16T10:50:00Z">
              <w:rPr>
                <w:rFonts w:ascii="Book Antiqua" w:hAnsi="Book Antiqua" w:cs="Times New Roman"/>
                <w:sz w:val="24"/>
                <w:szCs w:val="24"/>
              </w:rPr>
            </w:rPrChange>
          </w:rPr>
          <w:delText>,</w:delText>
        </w:r>
      </w:del>
      <w:r w:rsidR="00B73348" w:rsidRPr="005F666A">
        <w:rPr>
          <w:rFonts w:ascii="Book Antiqua" w:hAnsi="Book Antiqua" w:cs="Times New Roman"/>
          <w:sz w:val="24"/>
          <w:szCs w:val="24"/>
          <w:rPrChange w:id="716" w:author="Filipodia" w:date="2019-01-16T10:50:00Z">
            <w:rPr>
              <w:rFonts w:ascii="Book Antiqua" w:hAnsi="Book Antiqua" w:cs="Times New Roman"/>
              <w:sz w:val="24"/>
              <w:szCs w:val="24"/>
            </w:rPr>
          </w:rPrChange>
        </w:rPr>
        <w:t xml:space="preserve"> </w:t>
      </w:r>
      <w:r w:rsidR="00EA65FA" w:rsidRPr="005F666A">
        <w:rPr>
          <w:rFonts w:ascii="Book Antiqua" w:hAnsi="Book Antiqua" w:cs="Times New Roman"/>
          <w:sz w:val="24"/>
          <w:szCs w:val="24"/>
          <w:rPrChange w:id="717" w:author="Filipodia" w:date="2019-01-16T10:50:00Z">
            <w:rPr>
              <w:rFonts w:ascii="Book Antiqua" w:hAnsi="Book Antiqua" w:cs="Times New Roman"/>
              <w:sz w:val="24"/>
              <w:szCs w:val="24"/>
            </w:rPr>
          </w:rPrChange>
        </w:rPr>
        <w:t xml:space="preserve">and </w:t>
      </w:r>
      <w:r w:rsidR="001231B5" w:rsidRPr="005F666A">
        <w:rPr>
          <w:rFonts w:ascii="Book Antiqua" w:hAnsi="Book Antiqua" w:cs="Times New Roman"/>
          <w:sz w:val="24"/>
          <w:szCs w:val="24"/>
          <w:rPrChange w:id="718" w:author="Filipodia" w:date="2019-01-16T10:50:00Z">
            <w:rPr>
              <w:rFonts w:ascii="Book Antiqua" w:hAnsi="Book Antiqua" w:cs="Times New Roman"/>
              <w:sz w:val="24"/>
              <w:szCs w:val="24"/>
            </w:rPr>
          </w:rPrChange>
        </w:rPr>
        <w:t>liver</w:t>
      </w:r>
      <w:r w:rsidR="00EA65FA" w:rsidRPr="005F666A">
        <w:rPr>
          <w:rFonts w:ascii="Book Antiqua" w:hAnsi="Book Antiqua" w:cs="Times New Roman"/>
          <w:sz w:val="24"/>
          <w:szCs w:val="24"/>
          <w:rPrChange w:id="719" w:author="Filipodia" w:date="2019-01-16T10:50:00Z">
            <w:rPr>
              <w:rFonts w:ascii="Book Antiqua" w:hAnsi="Book Antiqua" w:cs="Times New Roman"/>
              <w:sz w:val="24"/>
              <w:szCs w:val="24"/>
            </w:rPr>
          </w:rPrChange>
        </w:rPr>
        <w:t>, invasion</w:t>
      </w:r>
      <w:r w:rsidR="001231B5" w:rsidRPr="005F666A">
        <w:rPr>
          <w:rFonts w:ascii="Book Antiqua" w:hAnsi="Book Antiqua" w:cs="Times New Roman"/>
          <w:sz w:val="24"/>
          <w:szCs w:val="24"/>
          <w:rPrChange w:id="720" w:author="Filipodia" w:date="2019-01-16T10:50:00Z">
            <w:rPr>
              <w:rFonts w:ascii="Book Antiqua" w:hAnsi="Book Antiqua" w:cs="Times New Roman"/>
              <w:sz w:val="24"/>
              <w:szCs w:val="24"/>
            </w:rPr>
          </w:rPrChange>
        </w:rPr>
        <w:t xml:space="preserve"> or spread</w:t>
      </w:r>
      <w:r w:rsidR="00EA65FA" w:rsidRPr="005F666A">
        <w:rPr>
          <w:rFonts w:ascii="Book Antiqua" w:hAnsi="Book Antiqua" w:cs="Times New Roman"/>
          <w:sz w:val="24"/>
          <w:szCs w:val="24"/>
          <w:rPrChange w:id="721" w:author="Filipodia" w:date="2019-01-16T10:50:00Z">
            <w:rPr>
              <w:rFonts w:ascii="Book Antiqua" w:hAnsi="Book Antiqua" w:cs="Times New Roman"/>
              <w:sz w:val="24"/>
              <w:szCs w:val="24"/>
            </w:rPr>
          </w:rPrChange>
        </w:rPr>
        <w:t xml:space="preserve"> to these organs</w:t>
      </w:r>
      <w:r w:rsidR="00B73348" w:rsidRPr="005F666A">
        <w:rPr>
          <w:rFonts w:ascii="Book Antiqua" w:hAnsi="Book Antiqua" w:cs="Times New Roman"/>
          <w:sz w:val="24"/>
          <w:szCs w:val="24"/>
          <w:rPrChange w:id="722" w:author="Filipodia" w:date="2019-01-16T10:50:00Z">
            <w:rPr>
              <w:rFonts w:ascii="Book Antiqua" w:hAnsi="Book Antiqua" w:cs="Times New Roman"/>
              <w:sz w:val="24"/>
              <w:szCs w:val="24"/>
            </w:rPr>
          </w:rPrChange>
        </w:rPr>
        <w:t xml:space="preserve"> </w:t>
      </w:r>
      <w:r w:rsidR="000E6E3D" w:rsidRPr="005F666A">
        <w:rPr>
          <w:rFonts w:ascii="Book Antiqua" w:hAnsi="Book Antiqua" w:cs="Times New Roman"/>
          <w:sz w:val="24"/>
          <w:szCs w:val="24"/>
          <w:rPrChange w:id="723" w:author="Filipodia" w:date="2019-01-16T10:50:00Z">
            <w:rPr>
              <w:rFonts w:ascii="Book Antiqua" w:hAnsi="Book Antiqua" w:cs="Times New Roman"/>
              <w:sz w:val="24"/>
              <w:szCs w:val="24"/>
            </w:rPr>
          </w:rPrChange>
        </w:rPr>
        <w:t xml:space="preserve">will be a </w:t>
      </w:r>
      <w:r w:rsidR="00B73348" w:rsidRPr="005F666A">
        <w:rPr>
          <w:rFonts w:ascii="Book Antiqua" w:hAnsi="Book Antiqua" w:cs="Times New Roman"/>
          <w:sz w:val="24"/>
          <w:szCs w:val="24"/>
          <w:rPrChange w:id="724" w:author="Filipodia" w:date="2019-01-16T10:50:00Z">
            <w:rPr>
              <w:rFonts w:ascii="Book Antiqua" w:hAnsi="Book Antiqua" w:cs="Times New Roman"/>
              <w:sz w:val="24"/>
              <w:szCs w:val="24"/>
            </w:rPr>
          </w:rPrChange>
        </w:rPr>
        <w:t xml:space="preserve">factor of poor prognosis. </w:t>
      </w:r>
      <w:r w:rsidR="0048220C" w:rsidRPr="005F666A">
        <w:rPr>
          <w:rFonts w:ascii="Book Antiqua" w:hAnsi="Book Antiqua" w:cs="Times New Roman"/>
          <w:sz w:val="24"/>
          <w:szCs w:val="24"/>
          <w:rPrChange w:id="725" w:author="Filipodia" w:date="2019-01-16T10:50:00Z">
            <w:rPr>
              <w:rFonts w:ascii="Book Antiqua" w:hAnsi="Book Antiqua" w:cs="Times New Roman"/>
              <w:sz w:val="24"/>
              <w:szCs w:val="24"/>
            </w:rPr>
          </w:rPrChange>
        </w:rPr>
        <w:t xml:space="preserve">Early detection and treatment of duodenal cancer </w:t>
      </w:r>
      <w:r w:rsidR="000757CC" w:rsidRPr="005F666A">
        <w:rPr>
          <w:rFonts w:ascii="Book Antiqua" w:hAnsi="Book Antiqua" w:cs="Times New Roman"/>
          <w:sz w:val="24"/>
          <w:szCs w:val="24"/>
          <w:rPrChange w:id="726" w:author="Filipodia" w:date="2019-01-16T10:50:00Z">
            <w:rPr>
              <w:rFonts w:ascii="Book Antiqua" w:hAnsi="Book Antiqua" w:cs="Times New Roman"/>
              <w:sz w:val="24"/>
              <w:szCs w:val="24"/>
            </w:rPr>
          </w:rPrChange>
        </w:rPr>
        <w:t xml:space="preserve">will be </w:t>
      </w:r>
      <w:r w:rsidR="002D2FF2" w:rsidRPr="005F666A">
        <w:rPr>
          <w:rFonts w:ascii="Book Antiqua" w:hAnsi="Book Antiqua" w:cs="Times New Roman"/>
          <w:sz w:val="24"/>
          <w:szCs w:val="24"/>
          <w:rPrChange w:id="727" w:author="Filipodia" w:date="2019-01-16T10:50:00Z">
            <w:rPr>
              <w:rFonts w:ascii="Book Antiqua" w:hAnsi="Book Antiqua" w:cs="Times New Roman"/>
              <w:sz w:val="24"/>
              <w:szCs w:val="24"/>
            </w:rPr>
          </w:rPrChange>
        </w:rPr>
        <w:t>necessary</w:t>
      </w:r>
      <w:r w:rsidR="0048220C" w:rsidRPr="005F666A">
        <w:rPr>
          <w:rFonts w:ascii="Book Antiqua" w:hAnsi="Book Antiqua" w:cs="Times New Roman"/>
          <w:sz w:val="24"/>
          <w:szCs w:val="24"/>
          <w:rPrChange w:id="728" w:author="Filipodia" w:date="2019-01-16T10:50:00Z">
            <w:rPr>
              <w:rFonts w:ascii="Book Antiqua" w:hAnsi="Book Antiqua" w:cs="Times New Roman"/>
              <w:sz w:val="24"/>
              <w:szCs w:val="24"/>
            </w:rPr>
          </w:rPrChange>
        </w:rPr>
        <w:t xml:space="preserve"> </w:t>
      </w:r>
      <w:r w:rsidR="00BC2C0F" w:rsidRPr="005F666A">
        <w:rPr>
          <w:rFonts w:ascii="Book Antiqua" w:hAnsi="Book Antiqua" w:cs="Times New Roman"/>
          <w:sz w:val="24"/>
          <w:szCs w:val="24"/>
          <w:rPrChange w:id="729" w:author="Filipodia" w:date="2019-01-16T10:50:00Z">
            <w:rPr>
              <w:rFonts w:ascii="Book Antiqua" w:hAnsi="Book Antiqua" w:cs="Times New Roman"/>
              <w:sz w:val="24"/>
              <w:szCs w:val="24"/>
            </w:rPr>
          </w:rPrChange>
        </w:rPr>
        <w:t>to</w:t>
      </w:r>
      <w:r w:rsidR="0048220C" w:rsidRPr="005F666A">
        <w:rPr>
          <w:rFonts w:ascii="Book Antiqua" w:hAnsi="Book Antiqua" w:cs="Times New Roman"/>
          <w:sz w:val="24"/>
          <w:szCs w:val="24"/>
          <w:rPrChange w:id="730" w:author="Filipodia" w:date="2019-01-16T10:50:00Z">
            <w:rPr>
              <w:rFonts w:ascii="Book Antiqua" w:hAnsi="Book Antiqua" w:cs="Times New Roman"/>
              <w:sz w:val="24"/>
              <w:szCs w:val="24"/>
            </w:rPr>
          </w:rPrChange>
        </w:rPr>
        <w:t xml:space="preserve"> improve </w:t>
      </w:r>
      <w:r w:rsidR="00BC2C0F" w:rsidRPr="005F666A">
        <w:rPr>
          <w:rFonts w:ascii="Book Antiqua" w:hAnsi="Book Antiqua" w:cs="Times New Roman"/>
          <w:sz w:val="24"/>
          <w:szCs w:val="24"/>
          <w:rPrChange w:id="731" w:author="Filipodia" w:date="2019-01-16T10:50:00Z">
            <w:rPr>
              <w:rFonts w:ascii="Book Antiqua" w:hAnsi="Book Antiqua" w:cs="Times New Roman"/>
              <w:sz w:val="24"/>
              <w:szCs w:val="24"/>
            </w:rPr>
          </w:rPrChange>
        </w:rPr>
        <w:t>patient</w:t>
      </w:r>
      <w:r w:rsidR="0048220C" w:rsidRPr="005F666A">
        <w:rPr>
          <w:rFonts w:ascii="Book Antiqua" w:hAnsi="Book Antiqua" w:cs="Times New Roman"/>
          <w:sz w:val="24"/>
          <w:szCs w:val="24"/>
          <w:rPrChange w:id="732" w:author="Filipodia" w:date="2019-01-16T10:50:00Z">
            <w:rPr>
              <w:rFonts w:ascii="Book Antiqua" w:hAnsi="Book Antiqua" w:cs="Times New Roman"/>
              <w:sz w:val="24"/>
              <w:szCs w:val="24"/>
            </w:rPr>
          </w:rPrChange>
        </w:rPr>
        <w:t xml:space="preserve"> prognosis</w:t>
      </w:r>
      <w:r w:rsidR="00C7523E" w:rsidRPr="005F666A">
        <w:rPr>
          <w:rFonts w:ascii="Book Antiqua" w:hAnsi="Book Antiqua" w:cs="Times New Roman"/>
          <w:sz w:val="24"/>
          <w:szCs w:val="24"/>
          <w:rPrChange w:id="733" w:author="Filipodia" w:date="2019-01-16T10:50:00Z">
            <w:rPr>
              <w:rFonts w:ascii="Book Antiqua" w:hAnsi="Book Antiqua" w:cs="Times New Roman"/>
              <w:sz w:val="24"/>
              <w:szCs w:val="24"/>
            </w:rPr>
          </w:rPrChange>
        </w:rPr>
        <w:t>.</w:t>
      </w:r>
      <w:r w:rsidR="000757CC" w:rsidRPr="005F666A">
        <w:rPr>
          <w:rFonts w:ascii="Book Antiqua" w:hAnsi="Book Antiqua" w:cs="Times New Roman"/>
          <w:sz w:val="24"/>
          <w:szCs w:val="24"/>
          <w:rPrChange w:id="734" w:author="Filipodia" w:date="2019-01-16T10:50:00Z">
            <w:rPr>
              <w:rFonts w:ascii="Book Antiqua" w:hAnsi="Book Antiqua" w:cs="Times New Roman"/>
              <w:sz w:val="24"/>
              <w:szCs w:val="24"/>
            </w:rPr>
          </w:rPrChange>
        </w:rPr>
        <w:t xml:space="preserve"> It</w:t>
      </w:r>
      <w:ins w:id="735" w:author="Filipodia" w:date="2019-01-16T09:50:00Z">
        <w:r w:rsidR="00AE714D" w:rsidRPr="005F666A">
          <w:rPr>
            <w:rFonts w:ascii="Book Antiqua" w:hAnsi="Book Antiqua" w:cs="Times New Roman"/>
            <w:sz w:val="24"/>
            <w:szCs w:val="24"/>
            <w:rPrChange w:id="736" w:author="Filipodia" w:date="2019-01-16T10:50:00Z">
              <w:rPr>
                <w:rFonts w:ascii="Book Antiqua" w:hAnsi="Book Antiqua" w:cs="Times New Roman"/>
                <w:sz w:val="24"/>
                <w:szCs w:val="24"/>
              </w:rPr>
            </w:rPrChange>
          </w:rPr>
          <w:t>,</w:t>
        </w:r>
      </w:ins>
      <w:r w:rsidR="000757CC" w:rsidRPr="005F666A">
        <w:rPr>
          <w:rFonts w:ascii="Book Antiqua" w:hAnsi="Book Antiqua" w:cs="Times New Roman"/>
          <w:sz w:val="24"/>
          <w:szCs w:val="24"/>
          <w:rPrChange w:id="737" w:author="Filipodia" w:date="2019-01-16T10:50:00Z">
            <w:rPr>
              <w:rFonts w:ascii="Book Antiqua" w:hAnsi="Book Antiqua" w:cs="Times New Roman"/>
              <w:sz w:val="24"/>
              <w:szCs w:val="24"/>
            </w:rPr>
          </w:rPrChange>
        </w:rPr>
        <w:t xml:space="preserve"> however</w:t>
      </w:r>
      <w:ins w:id="738" w:author="Filipodia" w:date="2019-01-16T09:50:00Z">
        <w:r w:rsidR="00AE714D" w:rsidRPr="005F666A">
          <w:rPr>
            <w:rFonts w:ascii="Book Antiqua" w:hAnsi="Book Antiqua" w:cs="Times New Roman"/>
            <w:sz w:val="24"/>
            <w:szCs w:val="24"/>
            <w:rPrChange w:id="739" w:author="Filipodia" w:date="2019-01-16T10:50:00Z">
              <w:rPr>
                <w:rFonts w:ascii="Book Antiqua" w:hAnsi="Book Antiqua" w:cs="Times New Roman"/>
                <w:sz w:val="24"/>
                <w:szCs w:val="24"/>
              </w:rPr>
            </w:rPrChange>
          </w:rPr>
          <w:t>,</w:t>
        </w:r>
      </w:ins>
      <w:r w:rsidR="000757CC" w:rsidRPr="005F666A">
        <w:rPr>
          <w:rFonts w:ascii="Book Antiqua" w:hAnsi="Book Antiqua" w:cs="Times New Roman"/>
          <w:sz w:val="24"/>
          <w:szCs w:val="24"/>
          <w:rPrChange w:id="740" w:author="Filipodia" w:date="2019-01-16T10:50:00Z">
            <w:rPr>
              <w:rFonts w:ascii="Book Antiqua" w:hAnsi="Book Antiqua" w:cs="Times New Roman"/>
              <w:sz w:val="24"/>
              <w:szCs w:val="24"/>
            </w:rPr>
          </w:rPrChange>
        </w:rPr>
        <w:t xml:space="preserve"> remains unknown about </w:t>
      </w:r>
      <w:ins w:id="741" w:author="Filipodia" w:date="2019-01-16T09:51:00Z">
        <w:r w:rsidR="00AE714D" w:rsidRPr="005F666A">
          <w:rPr>
            <w:rFonts w:ascii="Book Antiqua" w:hAnsi="Book Antiqua" w:cs="Times New Roman"/>
            <w:sz w:val="24"/>
            <w:szCs w:val="24"/>
            <w:rPrChange w:id="742" w:author="Filipodia" w:date="2019-01-16T10:50:00Z">
              <w:rPr>
                <w:rFonts w:ascii="Book Antiqua" w:hAnsi="Book Antiqua" w:cs="Times New Roman"/>
                <w:sz w:val="24"/>
                <w:szCs w:val="24"/>
              </w:rPr>
            </w:rPrChange>
          </w:rPr>
          <w:t xml:space="preserve">the </w:t>
        </w:r>
      </w:ins>
      <w:r w:rsidR="000757CC" w:rsidRPr="005F666A">
        <w:rPr>
          <w:rFonts w:ascii="Book Antiqua" w:hAnsi="Book Antiqua" w:cs="Times New Roman"/>
          <w:sz w:val="24"/>
          <w:szCs w:val="24"/>
          <w:rPrChange w:id="743" w:author="Filipodia" w:date="2019-01-16T10:50:00Z">
            <w:rPr>
              <w:rFonts w:ascii="Book Antiqua" w:hAnsi="Book Antiqua" w:cs="Times New Roman"/>
              <w:sz w:val="24"/>
              <w:szCs w:val="24"/>
            </w:rPr>
          </w:rPrChange>
        </w:rPr>
        <w:t>clinical course of th</w:t>
      </w:r>
      <w:ins w:id="744" w:author="Filipodia" w:date="2019-01-16T09:51:00Z">
        <w:r w:rsidR="00AE714D" w:rsidRPr="005F666A">
          <w:rPr>
            <w:rFonts w:ascii="Book Antiqua" w:hAnsi="Book Antiqua" w:cs="Times New Roman"/>
            <w:sz w:val="24"/>
            <w:szCs w:val="24"/>
            <w:rPrChange w:id="745" w:author="Filipodia" w:date="2019-01-16T10:50:00Z">
              <w:rPr>
                <w:rFonts w:ascii="Book Antiqua" w:hAnsi="Book Antiqua" w:cs="Times New Roman"/>
                <w:sz w:val="24"/>
                <w:szCs w:val="24"/>
              </w:rPr>
            </w:rPrChange>
          </w:rPr>
          <w:t>os</w:t>
        </w:r>
      </w:ins>
      <w:r w:rsidR="000757CC" w:rsidRPr="005F666A">
        <w:rPr>
          <w:rFonts w:ascii="Book Antiqua" w:hAnsi="Book Antiqua" w:cs="Times New Roman"/>
          <w:sz w:val="24"/>
          <w:szCs w:val="24"/>
          <w:rPrChange w:id="746" w:author="Filipodia" w:date="2019-01-16T10:50:00Z">
            <w:rPr>
              <w:rFonts w:ascii="Book Antiqua" w:hAnsi="Book Antiqua" w:cs="Times New Roman"/>
              <w:sz w:val="24"/>
              <w:szCs w:val="24"/>
            </w:rPr>
          </w:rPrChange>
        </w:rPr>
        <w:t xml:space="preserve">e patients </w:t>
      </w:r>
      <w:r w:rsidR="00CB2B54" w:rsidRPr="005F666A">
        <w:rPr>
          <w:rFonts w:ascii="Book Antiqua" w:hAnsi="Book Antiqua" w:cs="Times New Roman"/>
          <w:sz w:val="24"/>
          <w:szCs w:val="24"/>
          <w:rPrChange w:id="747" w:author="Filipodia" w:date="2019-01-16T10:50:00Z">
            <w:rPr>
              <w:rFonts w:ascii="Book Antiqua" w:hAnsi="Book Antiqua" w:cs="Times New Roman"/>
              <w:sz w:val="24"/>
              <w:szCs w:val="24"/>
            </w:rPr>
          </w:rPrChange>
        </w:rPr>
        <w:t>who have early-stage cancer and adenomas in the duodenum.</w:t>
      </w:r>
    </w:p>
    <w:p w14:paraId="20ACE2D5" w14:textId="37B48057" w:rsidR="00EF40F7" w:rsidRPr="005F666A" w:rsidRDefault="00B17D1F" w:rsidP="002A46AD">
      <w:pPr>
        <w:adjustRightInd w:val="0"/>
        <w:snapToGrid w:val="0"/>
        <w:spacing w:line="360" w:lineRule="auto"/>
        <w:ind w:firstLineChars="100" w:firstLine="240"/>
        <w:rPr>
          <w:rFonts w:ascii="Book Antiqua" w:hAnsi="Book Antiqua" w:cs="Times New Roman"/>
          <w:sz w:val="24"/>
          <w:szCs w:val="24"/>
          <w:rPrChange w:id="748" w:author="Filipodia" w:date="2019-01-16T10:50:00Z">
            <w:rPr>
              <w:rFonts w:ascii="Book Antiqua" w:hAnsi="Book Antiqua" w:cs="Times New Roman"/>
              <w:sz w:val="24"/>
              <w:szCs w:val="24"/>
            </w:rPr>
          </w:rPrChange>
        </w:rPr>
      </w:pPr>
      <w:r w:rsidRPr="005F666A">
        <w:rPr>
          <w:rFonts w:ascii="Book Antiqua" w:hAnsi="Book Antiqua" w:cs="Times New Roman"/>
          <w:sz w:val="24"/>
          <w:szCs w:val="24"/>
          <w:rPrChange w:id="749" w:author="Filipodia" w:date="2019-01-16T10:50:00Z">
            <w:rPr>
              <w:rFonts w:ascii="Book Antiqua" w:hAnsi="Book Antiqua" w:cs="Times New Roman"/>
              <w:sz w:val="24"/>
              <w:szCs w:val="24"/>
            </w:rPr>
          </w:rPrChange>
        </w:rPr>
        <w:t xml:space="preserve">Among duodenal tumors, </w:t>
      </w:r>
      <w:r w:rsidR="0048220C" w:rsidRPr="005F666A">
        <w:rPr>
          <w:rFonts w:ascii="Book Antiqua" w:hAnsi="Book Antiqua" w:cs="Times New Roman"/>
          <w:sz w:val="24"/>
          <w:szCs w:val="24"/>
          <w:rPrChange w:id="750" w:author="Filipodia" w:date="2019-01-16T10:50:00Z">
            <w:rPr>
              <w:rFonts w:ascii="Book Antiqua" w:hAnsi="Book Antiqua" w:cs="Times New Roman"/>
              <w:sz w:val="24"/>
              <w:szCs w:val="24"/>
            </w:rPr>
          </w:rPrChange>
        </w:rPr>
        <w:t xml:space="preserve">epithelial tumors </w:t>
      </w:r>
      <w:r w:rsidR="00E94F6E" w:rsidRPr="005F666A">
        <w:rPr>
          <w:rFonts w:ascii="Book Antiqua" w:hAnsi="Book Antiqua" w:cs="Times New Roman"/>
          <w:sz w:val="24"/>
          <w:szCs w:val="24"/>
          <w:rPrChange w:id="751" w:author="Filipodia" w:date="2019-01-16T10:50:00Z">
            <w:rPr>
              <w:rFonts w:ascii="Book Antiqua" w:hAnsi="Book Antiqua" w:cs="Times New Roman"/>
              <w:sz w:val="24"/>
              <w:szCs w:val="24"/>
            </w:rPr>
          </w:rPrChange>
        </w:rPr>
        <w:t xml:space="preserve">located </w:t>
      </w:r>
      <w:r w:rsidR="0048220C" w:rsidRPr="005F666A">
        <w:rPr>
          <w:rFonts w:ascii="Book Antiqua" w:hAnsi="Book Antiqua" w:cs="Times New Roman"/>
          <w:sz w:val="24"/>
          <w:szCs w:val="24"/>
          <w:rPrChange w:id="752" w:author="Filipodia" w:date="2019-01-16T10:50:00Z">
            <w:rPr>
              <w:rFonts w:ascii="Book Antiqua" w:hAnsi="Book Antiqua" w:cs="Times New Roman"/>
              <w:sz w:val="24"/>
              <w:szCs w:val="24"/>
            </w:rPr>
          </w:rPrChange>
        </w:rPr>
        <w:t xml:space="preserve">at </w:t>
      </w:r>
      <w:r w:rsidR="00B14AA9" w:rsidRPr="005F666A">
        <w:rPr>
          <w:rFonts w:ascii="Book Antiqua" w:hAnsi="Book Antiqua" w:cs="Times New Roman"/>
          <w:sz w:val="24"/>
          <w:szCs w:val="24"/>
          <w:rPrChange w:id="753" w:author="Filipodia" w:date="2019-01-16T10:50:00Z">
            <w:rPr>
              <w:rFonts w:ascii="Book Antiqua" w:hAnsi="Book Antiqua" w:cs="Times New Roman"/>
              <w:sz w:val="24"/>
              <w:szCs w:val="24"/>
            </w:rPr>
          </w:rPrChange>
        </w:rPr>
        <w:t>the</w:t>
      </w:r>
      <w:r w:rsidR="0048220C" w:rsidRPr="005F666A">
        <w:rPr>
          <w:rFonts w:ascii="Book Antiqua" w:hAnsi="Book Antiqua" w:cs="Times New Roman"/>
          <w:sz w:val="24"/>
          <w:szCs w:val="24"/>
          <w:rPrChange w:id="754" w:author="Filipodia" w:date="2019-01-16T10:50:00Z">
            <w:rPr>
              <w:rFonts w:ascii="Book Antiqua" w:hAnsi="Book Antiqua" w:cs="Times New Roman"/>
              <w:sz w:val="24"/>
              <w:szCs w:val="24"/>
            </w:rPr>
          </w:rPrChange>
        </w:rPr>
        <w:t xml:space="preserve"> ampullary site </w:t>
      </w:r>
      <w:r w:rsidR="00AB11F4" w:rsidRPr="005F666A">
        <w:rPr>
          <w:rFonts w:ascii="Book Antiqua" w:hAnsi="Book Antiqua" w:cs="Times New Roman"/>
          <w:sz w:val="24"/>
          <w:szCs w:val="24"/>
          <w:rPrChange w:id="755" w:author="Filipodia" w:date="2019-01-16T10:50:00Z">
            <w:rPr>
              <w:rFonts w:ascii="Book Antiqua" w:hAnsi="Book Antiqua" w:cs="Times New Roman"/>
              <w:sz w:val="24"/>
              <w:szCs w:val="24"/>
            </w:rPr>
          </w:rPrChange>
        </w:rPr>
        <w:t>are</w:t>
      </w:r>
      <w:r w:rsidR="0048220C" w:rsidRPr="005F666A">
        <w:rPr>
          <w:rFonts w:ascii="Book Antiqua" w:hAnsi="Book Antiqua" w:cs="Times New Roman"/>
          <w:sz w:val="24"/>
          <w:szCs w:val="24"/>
          <w:rPrChange w:id="756" w:author="Filipodia" w:date="2019-01-16T10:50:00Z">
            <w:rPr>
              <w:rFonts w:ascii="Book Antiqua" w:hAnsi="Book Antiqua" w:cs="Times New Roman"/>
              <w:sz w:val="24"/>
              <w:szCs w:val="24"/>
            </w:rPr>
          </w:rPrChange>
        </w:rPr>
        <w:t xml:space="preserve"> </w:t>
      </w:r>
      <w:r w:rsidR="00DF5055" w:rsidRPr="005F666A">
        <w:rPr>
          <w:rFonts w:ascii="Book Antiqua" w:hAnsi="Book Antiqua" w:cs="Times New Roman"/>
          <w:sz w:val="24"/>
          <w:szCs w:val="24"/>
          <w:rPrChange w:id="757" w:author="Filipodia" w:date="2019-01-16T10:50:00Z">
            <w:rPr>
              <w:rFonts w:ascii="Book Antiqua" w:hAnsi="Book Antiqua" w:cs="Times New Roman"/>
              <w:sz w:val="24"/>
              <w:szCs w:val="24"/>
            </w:rPr>
          </w:rPrChange>
        </w:rPr>
        <w:t xml:space="preserve">classified </w:t>
      </w:r>
      <w:r w:rsidR="00AB11F4" w:rsidRPr="005F666A">
        <w:rPr>
          <w:rFonts w:ascii="Book Antiqua" w:hAnsi="Book Antiqua" w:cs="Times New Roman"/>
          <w:sz w:val="24"/>
          <w:szCs w:val="24"/>
          <w:rPrChange w:id="758" w:author="Filipodia" w:date="2019-01-16T10:50:00Z">
            <w:rPr>
              <w:rFonts w:ascii="Book Antiqua" w:hAnsi="Book Antiqua" w:cs="Times New Roman"/>
              <w:sz w:val="24"/>
              <w:szCs w:val="24"/>
            </w:rPr>
          </w:rPrChange>
        </w:rPr>
        <w:t>as</w:t>
      </w:r>
      <w:r w:rsidR="007C12A6" w:rsidRPr="005F666A">
        <w:rPr>
          <w:rFonts w:ascii="Book Antiqua" w:hAnsi="Book Antiqua" w:cs="Times New Roman"/>
          <w:sz w:val="24"/>
          <w:szCs w:val="24"/>
          <w:rPrChange w:id="759" w:author="Filipodia" w:date="2019-01-16T10:50:00Z">
            <w:rPr>
              <w:rFonts w:ascii="Book Antiqua" w:hAnsi="Book Antiqua" w:cs="Times New Roman"/>
              <w:sz w:val="24"/>
              <w:szCs w:val="24"/>
            </w:rPr>
          </w:rPrChange>
        </w:rPr>
        <w:t xml:space="preserve"> biliary tract </w:t>
      </w:r>
      <w:r w:rsidR="0048220C" w:rsidRPr="005F666A">
        <w:rPr>
          <w:rFonts w:ascii="Book Antiqua" w:hAnsi="Book Antiqua" w:cs="Times New Roman"/>
          <w:sz w:val="24"/>
          <w:szCs w:val="24"/>
          <w:rPrChange w:id="760" w:author="Filipodia" w:date="2019-01-16T10:50:00Z">
            <w:rPr>
              <w:rFonts w:ascii="Book Antiqua" w:hAnsi="Book Antiqua" w:cs="Times New Roman"/>
              <w:sz w:val="24"/>
              <w:szCs w:val="24"/>
            </w:rPr>
          </w:rPrChange>
        </w:rPr>
        <w:t>tumor</w:t>
      </w:r>
      <w:r w:rsidR="008674E8" w:rsidRPr="005F666A">
        <w:rPr>
          <w:rFonts w:ascii="Book Antiqua" w:hAnsi="Book Antiqua" w:cs="Times New Roman"/>
          <w:sz w:val="24"/>
          <w:szCs w:val="24"/>
          <w:rPrChange w:id="761" w:author="Filipodia" w:date="2019-01-16T10:50:00Z">
            <w:rPr>
              <w:rFonts w:ascii="Book Antiqua" w:hAnsi="Book Antiqua" w:cs="Times New Roman"/>
              <w:sz w:val="24"/>
              <w:szCs w:val="24"/>
            </w:rPr>
          </w:rPrChange>
        </w:rPr>
        <w:t>s</w:t>
      </w:r>
      <w:r w:rsidR="006D6746" w:rsidRPr="005F666A">
        <w:rPr>
          <w:rFonts w:ascii="Book Antiqua" w:hAnsi="Book Antiqua" w:cs="Times New Roman"/>
          <w:sz w:val="24"/>
          <w:szCs w:val="24"/>
          <w:vertAlign w:val="superscript"/>
          <w:rPrChange w:id="762" w:author="Filipodia" w:date="2019-01-16T10:50:00Z">
            <w:rPr>
              <w:rFonts w:ascii="Book Antiqua" w:hAnsi="Book Antiqua" w:cs="Times New Roman"/>
              <w:sz w:val="24"/>
              <w:szCs w:val="24"/>
              <w:vertAlign w:val="superscript"/>
            </w:rPr>
          </w:rPrChange>
        </w:rPr>
        <w:t>[</w:t>
      </w:r>
      <w:r w:rsidR="001E4661" w:rsidRPr="005F666A">
        <w:rPr>
          <w:rFonts w:ascii="Book Antiqua" w:hAnsi="Book Antiqua" w:cs="Times New Roman"/>
          <w:sz w:val="24"/>
          <w:szCs w:val="24"/>
          <w:vertAlign w:val="superscript"/>
          <w:rPrChange w:id="763" w:author="Filipodia" w:date="2019-01-16T10:50:00Z">
            <w:rPr>
              <w:rFonts w:ascii="Book Antiqua" w:hAnsi="Book Antiqua" w:cs="Times New Roman"/>
              <w:sz w:val="24"/>
              <w:szCs w:val="24"/>
              <w:vertAlign w:val="superscript"/>
            </w:rPr>
          </w:rPrChange>
        </w:rPr>
        <w:t>5</w:t>
      </w:r>
      <w:r w:rsidR="006D6746" w:rsidRPr="005F666A">
        <w:rPr>
          <w:rFonts w:ascii="Book Antiqua" w:hAnsi="Book Antiqua" w:cs="Times New Roman"/>
          <w:sz w:val="24"/>
          <w:szCs w:val="24"/>
          <w:vertAlign w:val="superscript"/>
          <w:rPrChange w:id="764" w:author="Filipodia" w:date="2019-01-16T10:50:00Z">
            <w:rPr>
              <w:rFonts w:ascii="Book Antiqua" w:hAnsi="Book Antiqua" w:cs="Times New Roman"/>
              <w:sz w:val="24"/>
              <w:szCs w:val="24"/>
              <w:vertAlign w:val="superscript"/>
            </w:rPr>
          </w:rPrChange>
        </w:rPr>
        <w:t>]</w:t>
      </w:r>
      <w:r w:rsidR="00047602" w:rsidRPr="005F666A">
        <w:rPr>
          <w:rFonts w:ascii="Book Antiqua" w:hAnsi="Book Antiqua" w:cs="Times New Roman"/>
          <w:sz w:val="24"/>
          <w:szCs w:val="24"/>
          <w:rPrChange w:id="765" w:author="Filipodia" w:date="2019-01-16T10:50:00Z">
            <w:rPr>
              <w:rFonts w:ascii="Book Antiqua" w:hAnsi="Book Antiqua" w:cs="Times New Roman"/>
              <w:sz w:val="24"/>
              <w:szCs w:val="24"/>
            </w:rPr>
          </w:rPrChange>
        </w:rPr>
        <w:t xml:space="preserve">. </w:t>
      </w:r>
      <w:r w:rsidR="00CB2B54" w:rsidRPr="005F666A">
        <w:rPr>
          <w:rFonts w:ascii="Book Antiqua" w:hAnsi="Book Antiqua" w:cs="Times New Roman"/>
          <w:sz w:val="24"/>
          <w:szCs w:val="24"/>
          <w:rPrChange w:id="766" w:author="Filipodia" w:date="2019-01-16T10:50:00Z">
            <w:rPr>
              <w:rFonts w:ascii="Book Antiqua" w:hAnsi="Book Antiqua" w:cs="Times New Roman"/>
              <w:sz w:val="24"/>
              <w:szCs w:val="24"/>
            </w:rPr>
          </w:rPrChange>
        </w:rPr>
        <w:t>The ampullary tumors are different from non-ampullary tumor</w:t>
      </w:r>
      <w:ins w:id="767" w:author="Filipodia" w:date="2019-01-16T09:51:00Z">
        <w:r w:rsidR="00AE714D" w:rsidRPr="005F666A">
          <w:rPr>
            <w:rFonts w:ascii="Book Antiqua" w:hAnsi="Book Antiqua" w:cs="Times New Roman"/>
            <w:sz w:val="24"/>
            <w:szCs w:val="24"/>
            <w:rPrChange w:id="768" w:author="Filipodia" w:date="2019-01-16T10:50:00Z">
              <w:rPr>
                <w:rFonts w:ascii="Book Antiqua" w:hAnsi="Book Antiqua" w:cs="Times New Roman"/>
                <w:sz w:val="24"/>
                <w:szCs w:val="24"/>
              </w:rPr>
            </w:rPrChange>
          </w:rPr>
          <w:t>s</w:t>
        </w:r>
      </w:ins>
      <w:r w:rsidR="00CB2B54" w:rsidRPr="005F666A">
        <w:rPr>
          <w:rFonts w:ascii="Book Antiqua" w:hAnsi="Book Antiqua" w:cs="Times New Roman"/>
          <w:sz w:val="24"/>
          <w:szCs w:val="24"/>
          <w:rPrChange w:id="769" w:author="Filipodia" w:date="2019-01-16T10:50:00Z">
            <w:rPr>
              <w:rFonts w:ascii="Book Antiqua" w:hAnsi="Book Antiqua" w:cs="Times New Roman"/>
              <w:sz w:val="24"/>
              <w:szCs w:val="24"/>
            </w:rPr>
          </w:rPrChange>
        </w:rPr>
        <w:t xml:space="preserve"> in endoscopic diagnosis and treatment.</w:t>
      </w:r>
      <w:r w:rsidRPr="005F666A">
        <w:rPr>
          <w:rFonts w:ascii="Book Antiqua" w:hAnsi="Book Antiqua" w:cs="Times New Roman"/>
          <w:sz w:val="24"/>
          <w:szCs w:val="24"/>
          <w:rPrChange w:id="770" w:author="Filipodia" w:date="2019-01-16T10:50:00Z">
            <w:rPr>
              <w:rFonts w:ascii="Book Antiqua" w:hAnsi="Book Antiqua" w:cs="Times New Roman"/>
              <w:sz w:val="24"/>
              <w:szCs w:val="24"/>
            </w:rPr>
          </w:rPrChange>
        </w:rPr>
        <w:t xml:space="preserve"> In the previous study, s</w:t>
      </w:r>
      <w:r w:rsidR="0072274D" w:rsidRPr="005F666A">
        <w:rPr>
          <w:rFonts w:ascii="Book Antiqua" w:hAnsi="Book Antiqua" w:cs="Times New Roman"/>
          <w:sz w:val="24"/>
          <w:szCs w:val="24"/>
          <w:rPrChange w:id="771" w:author="Filipodia" w:date="2019-01-16T10:50:00Z">
            <w:rPr>
              <w:rFonts w:ascii="Book Antiqua" w:hAnsi="Book Antiqua" w:cs="Times New Roman"/>
              <w:sz w:val="24"/>
              <w:szCs w:val="24"/>
            </w:rPr>
          </w:rPrChange>
        </w:rPr>
        <w:t>uperfic</w:t>
      </w:r>
      <w:r w:rsidR="002F2144" w:rsidRPr="005F666A">
        <w:rPr>
          <w:rFonts w:ascii="Book Antiqua" w:hAnsi="Book Antiqua" w:cs="Times New Roman"/>
          <w:sz w:val="24"/>
          <w:szCs w:val="24"/>
          <w:rPrChange w:id="772" w:author="Filipodia" w:date="2019-01-16T10:50:00Z">
            <w:rPr>
              <w:rFonts w:ascii="Book Antiqua" w:hAnsi="Book Antiqua" w:cs="Times New Roman"/>
              <w:sz w:val="24"/>
              <w:szCs w:val="24"/>
            </w:rPr>
          </w:rPrChange>
        </w:rPr>
        <w:t>ial non-ampullary duodenal epi</w:t>
      </w:r>
      <w:r w:rsidR="0072274D" w:rsidRPr="005F666A">
        <w:rPr>
          <w:rFonts w:ascii="Book Antiqua" w:hAnsi="Book Antiqua" w:cs="Times New Roman"/>
          <w:sz w:val="24"/>
          <w:szCs w:val="24"/>
          <w:rPrChange w:id="773" w:author="Filipodia" w:date="2019-01-16T10:50:00Z">
            <w:rPr>
              <w:rFonts w:ascii="Book Antiqua" w:hAnsi="Book Antiqua" w:cs="Times New Roman"/>
              <w:sz w:val="24"/>
              <w:szCs w:val="24"/>
            </w:rPr>
          </w:rPrChange>
        </w:rPr>
        <w:t>thelial tumors (SNADETs</w:t>
      </w:r>
      <w:ins w:id="774" w:author="Filipodia" w:date="2019-01-16T09:51:00Z">
        <w:r w:rsidR="00AE714D" w:rsidRPr="005F666A">
          <w:rPr>
            <w:rFonts w:ascii="Book Antiqua" w:hAnsi="Book Antiqua" w:cs="Times New Roman"/>
            <w:sz w:val="24"/>
            <w:szCs w:val="24"/>
            <w:rPrChange w:id="775" w:author="Filipodia" w:date="2019-01-16T10:50:00Z">
              <w:rPr>
                <w:rFonts w:ascii="Book Antiqua" w:hAnsi="Book Antiqua" w:cs="Times New Roman"/>
                <w:sz w:val="24"/>
                <w:szCs w:val="24"/>
              </w:rPr>
            </w:rPrChange>
          </w:rPr>
          <w:t>;</w:t>
        </w:r>
      </w:ins>
      <w:del w:id="776" w:author="Filipodia" w:date="2019-01-16T09:51:00Z">
        <w:r w:rsidR="0072274D" w:rsidRPr="005F666A" w:rsidDel="00AE714D">
          <w:rPr>
            <w:rFonts w:ascii="Book Antiqua" w:hAnsi="Book Antiqua" w:cs="Times New Roman"/>
            <w:sz w:val="24"/>
            <w:szCs w:val="24"/>
            <w:rPrChange w:id="777" w:author="Filipodia" w:date="2019-01-16T10:50:00Z">
              <w:rPr>
                <w:rFonts w:ascii="Book Antiqua" w:hAnsi="Book Antiqua" w:cs="Times New Roman"/>
                <w:sz w:val="24"/>
                <w:szCs w:val="24"/>
              </w:rPr>
            </w:rPrChange>
          </w:rPr>
          <w:delText>)</w:delText>
        </w:r>
      </w:del>
      <w:r w:rsidR="0072274D" w:rsidRPr="005F666A">
        <w:rPr>
          <w:rFonts w:ascii="Book Antiqua" w:hAnsi="Book Antiqua" w:cs="Times New Roman"/>
          <w:sz w:val="24"/>
          <w:szCs w:val="24"/>
          <w:rPrChange w:id="778" w:author="Filipodia" w:date="2019-01-16T10:50:00Z">
            <w:rPr>
              <w:rFonts w:ascii="Book Antiqua" w:hAnsi="Book Antiqua" w:cs="Times New Roman"/>
              <w:sz w:val="24"/>
              <w:szCs w:val="24"/>
            </w:rPr>
          </w:rPrChange>
        </w:rPr>
        <w:t xml:space="preserve"> as</w:t>
      </w:r>
      <w:r w:rsidR="00474AEA" w:rsidRPr="005F666A">
        <w:rPr>
          <w:rFonts w:ascii="Book Antiqua" w:hAnsi="Book Antiqua" w:cs="Times New Roman"/>
          <w:sz w:val="24"/>
          <w:szCs w:val="24"/>
          <w:rPrChange w:id="779" w:author="Filipodia" w:date="2019-01-16T10:50:00Z">
            <w:rPr>
              <w:rFonts w:ascii="Book Antiqua" w:hAnsi="Book Antiqua" w:cs="Times New Roman"/>
              <w:sz w:val="24"/>
              <w:szCs w:val="24"/>
            </w:rPr>
          </w:rPrChange>
        </w:rPr>
        <w:t xml:space="preserve"> adenoma or </w:t>
      </w:r>
      <w:r w:rsidR="00CB2B54" w:rsidRPr="005F666A">
        <w:rPr>
          <w:rFonts w:ascii="Book Antiqua" w:hAnsi="Book Antiqua" w:cs="Times New Roman"/>
          <w:sz w:val="24"/>
          <w:szCs w:val="24"/>
          <w:rPrChange w:id="780" w:author="Filipodia" w:date="2019-01-16T10:50:00Z">
            <w:rPr>
              <w:rFonts w:ascii="Book Antiqua" w:hAnsi="Book Antiqua" w:cs="Times New Roman"/>
              <w:sz w:val="24"/>
              <w:szCs w:val="24"/>
            </w:rPr>
          </w:rPrChange>
        </w:rPr>
        <w:t xml:space="preserve">mucosal/submucosal </w:t>
      </w:r>
      <w:r w:rsidR="00DF5055" w:rsidRPr="005F666A">
        <w:rPr>
          <w:rFonts w:ascii="Book Antiqua" w:hAnsi="Book Antiqua" w:cs="Times New Roman"/>
          <w:sz w:val="24"/>
          <w:szCs w:val="24"/>
          <w:rPrChange w:id="781" w:author="Filipodia" w:date="2019-01-16T10:50:00Z">
            <w:rPr>
              <w:rFonts w:ascii="Book Antiqua" w:hAnsi="Book Antiqua" w:cs="Times New Roman"/>
              <w:sz w:val="24"/>
              <w:szCs w:val="24"/>
            </w:rPr>
          </w:rPrChange>
        </w:rPr>
        <w:t>carcinoma</w:t>
      </w:r>
      <w:r w:rsidR="00516244" w:rsidRPr="005F666A">
        <w:rPr>
          <w:rFonts w:ascii="Book Antiqua" w:hAnsi="Book Antiqua" w:cs="Times New Roman"/>
          <w:sz w:val="24"/>
          <w:szCs w:val="24"/>
          <w:rPrChange w:id="782" w:author="Filipodia" w:date="2019-01-16T10:50:00Z">
            <w:rPr>
              <w:rFonts w:ascii="Book Antiqua" w:hAnsi="Book Antiqua" w:cs="Times New Roman"/>
              <w:sz w:val="24"/>
              <w:szCs w:val="24"/>
            </w:rPr>
          </w:rPrChange>
        </w:rPr>
        <w:t xml:space="preserve"> </w:t>
      </w:r>
      <w:del w:id="783" w:author="Filipodia" w:date="2019-01-16T09:52:00Z">
        <w:r w:rsidR="00516244" w:rsidRPr="005F666A" w:rsidDel="00AE714D">
          <w:rPr>
            <w:rFonts w:ascii="Book Antiqua" w:hAnsi="Book Antiqua" w:cs="Times New Roman"/>
            <w:sz w:val="24"/>
            <w:szCs w:val="24"/>
            <w:rPrChange w:id="784" w:author="Filipodia" w:date="2019-01-16T10:50:00Z">
              <w:rPr>
                <w:rFonts w:ascii="Book Antiqua" w:hAnsi="Book Antiqua" w:cs="Times New Roman"/>
                <w:sz w:val="24"/>
                <w:szCs w:val="24"/>
              </w:rPr>
            </w:rPrChange>
          </w:rPr>
          <w:delText xml:space="preserve">that are </w:delText>
        </w:r>
      </w:del>
      <w:r w:rsidR="00516244" w:rsidRPr="005F666A">
        <w:rPr>
          <w:rFonts w:ascii="Book Antiqua" w:hAnsi="Book Antiqua" w:cs="Times New Roman"/>
          <w:sz w:val="24"/>
          <w:szCs w:val="24"/>
          <w:rPrChange w:id="785" w:author="Filipodia" w:date="2019-01-16T10:50:00Z">
            <w:rPr>
              <w:rFonts w:ascii="Book Antiqua" w:hAnsi="Book Antiqua" w:cs="Times New Roman"/>
              <w:sz w:val="24"/>
              <w:szCs w:val="24"/>
            </w:rPr>
          </w:rPrChange>
        </w:rPr>
        <w:t>located outside the ampullary region</w:t>
      </w:r>
      <w:ins w:id="786" w:author="Filipodia" w:date="2019-01-16T09:52:00Z">
        <w:r w:rsidR="00AE714D" w:rsidRPr="005F666A">
          <w:rPr>
            <w:rFonts w:ascii="Book Antiqua" w:hAnsi="Book Antiqua" w:cs="Times New Roman"/>
            <w:sz w:val="24"/>
            <w:szCs w:val="24"/>
            <w:rPrChange w:id="787" w:author="Filipodia" w:date="2019-01-16T10:50:00Z">
              <w:rPr>
                <w:rFonts w:ascii="Book Antiqua" w:hAnsi="Book Antiqua" w:cs="Times New Roman"/>
                <w:sz w:val="24"/>
                <w:szCs w:val="24"/>
              </w:rPr>
            </w:rPrChange>
          </w:rPr>
          <w:t>)</w:t>
        </w:r>
      </w:ins>
      <w:r w:rsidR="00516244" w:rsidRPr="005F666A">
        <w:rPr>
          <w:rFonts w:ascii="Book Antiqua" w:hAnsi="Book Antiqua" w:cs="Times New Roman"/>
          <w:sz w:val="24"/>
          <w:szCs w:val="24"/>
          <w:rPrChange w:id="788" w:author="Filipodia" w:date="2019-01-16T10:50:00Z">
            <w:rPr>
              <w:rFonts w:ascii="Book Antiqua" w:hAnsi="Book Antiqua" w:cs="Times New Roman"/>
              <w:sz w:val="24"/>
              <w:szCs w:val="24"/>
            </w:rPr>
          </w:rPrChange>
        </w:rPr>
        <w:t xml:space="preserve"> are considered </w:t>
      </w:r>
      <w:ins w:id="789" w:author="Filipodia" w:date="2019-01-16T09:52:00Z">
        <w:r w:rsidR="00AE714D" w:rsidRPr="005F666A">
          <w:rPr>
            <w:rFonts w:ascii="Book Antiqua" w:hAnsi="Book Antiqua" w:cs="Times New Roman"/>
            <w:sz w:val="24"/>
            <w:szCs w:val="24"/>
            <w:rPrChange w:id="790" w:author="Filipodia" w:date="2019-01-16T10:50:00Z">
              <w:rPr>
                <w:rFonts w:ascii="Book Antiqua" w:hAnsi="Book Antiqua" w:cs="Times New Roman"/>
                <w:sz w:val="24"/>
                <w:szCs w:val="24"/>
              </w:rPr>
            </w:rPrChange>
          </w:rPr>
          <w:t xml:space="preserve">an </w:t>
        </w:r>
      </w:ins>
      <w:r w:rsidR="00516244" w:rsidRPr="005F666A">
        <w:rPr>
          <w:rFonts w:ascii="Book Antiqua" w:hAnsi="Book Antiqua" w:cs="Times New Roman"/>
          <w:sz w:val="24"/>
          <w:szCs w:val="24"/>
          <w:rPrChange w:id="791" w:author="Filipodia" w:date="2019-01-16T10:50:00Z">
            <w:rPr>
              <w:rFonts w:ascii="Book Antiqua" w:hAnsi="Book Antiqua" w:cs="Times New Roman"/>
              <w:sz w:val="24"/>
              <w:szCs w:val="24"/>
            </w:rPr>
          </w:rPrChange>
        </w:rPr>
        <w:t xml:space="preserve">indication of </w:t>
      </w:r>
      <w:r w:rsidR="00516244" w:rsidRPr="005F666A">
        <w:rPr>
          <w:rFonts w:ascii="Book Antiqua" w:eastAsia="Meiryo" w:hAnsi="Book Antiqua" w:cs="Times New Roman"/>
          <w:sz w:val="24"/>
          <w:szCs w:val="24"/>
          <w:rPrChange w:id="792" w:author="Filipodia" w:date="2019-01-16T10:50:00Z">
            <w:rPr>
              <w:rFonts w:ascii="Book Antiqua" w:eastAsia="Meiryo" w:hAnsi="Book Antiqua" w:cs="Times New Roman"/>
              <w:sz w:val="24"/>
              <w:szCs w:val="24"/>
            </w:rPr>
          </w:rPrChange>
        </w:rPr>
        <w:t>endoscopic resection (ER)</w:t>
      </w:r>
      <w:r w:rsidR="00516244" w:rsidRPr="005F666A">
        <w:rPr>
          <w:rFonts w:ascii="Book Antiqua" w:hAnsi="Book Antiqua" w:cs="Times New Roman"/>
          <w:sz w:val="24"/>
          <w:szCs w:val="24"/>
          <w:rPrChange w:id="793" w:author="Filipodia" w:date="2019-01-16T10:50:00Z">
            <w:rPr>
              <w:rFonts w:ascii="Book Antiqua" w:hAnsi="Book Antiqua" w:cs="Times New Roman"/>
              <w:sz w:val="24"/>
              <w:szCs w:val="24"/>
            </w:rPr>
          </w:rPrChange>
        </w:rPr>
        <w:t xml:space="preserve"> because of a low risk of lymph node metastasis</w:t>
      </w:r>
      <w:r w:rsidR="00516244" w:rsidRPr="005F666A">
        <w:rPr>
          <w:rFonts w:ascii="Book Antiqua" w:hAnsi="Book Antiqua" w:cs="Times New Roman"/>
          <w:sz w:val="24"/>
          <w:szCs w:val="24"/>
          <w:vertAlign w:val="superscript"/>
          <w:rPrChange w:id="794" w:author="Filipodia" w:date="2019-01-16T10:50:00Z">
            <w:rPr>
              <w:rFonts w:ascii="Book Antiqua" w:hAnsi="Book Antiqua" w:cs="Times New Roman"/>
              <w:sz w:val="24"/>
              <w:szCs w:val="24"/>
              <w:vertAlign w:val="superscript"/>
            </w:rPr>
          </w:rPrChange>
        </w:rPr>
        <w:t>[6</w:t>
      </w:r>
      <w:r w:rsidR="003B1E4E" w:rsidRPr="005F666A">
        <w:rPr>
          <w:rFonts w:ascii="Book Antiqua" w:eastAsia="SimSun" w:hAnsi="Book Antiqua" w:cs="Times New Roman"/>
          <w:sz w:val="24"/>
          <w:szCs w:val="24"/>
          <w:vertAlign w:val="superscript"/>
          <w:lang w:eastAsia="zh-CN"/>
          <w:rPrChange w:id="795" w:author="Filipodia" w:date="2019-01-16T10:50:00Z">
            <w:rPr>
              <w:rFonts w:ascii="Book Antiqua" w:eastAsia="SimSun" w:hAnsi="Book Antiqua" w:cs="Times New Roman"/>
              <w:sz w:val="24"/>
              <w:szCs w:val="24"/>
              <w:vertAlign w:val="superscript"/>
              <w:lang w:eastAsia="zh-CN"/>
            </w:rPr>
          </w:rPrChange>
        </w:rPr>
        <w:t>-</w:t>
      </w:r>
      <w:r w:rsidR="008674E8" w:rsidRPr="005F666A">
        <w:rPr>
          <w:rFonts w:ascii="Book Antiqua" w:hAnsi="Book Antiqua" w:cs="Times New Roman"/>
          <w:sz w:val="24"/>
          <w:szCs w:val="24"/>
          <w:vertAlign w:val="superscript"/>
          <w:rPrChange w:id="796" w:author="Filipodia" w:date="2019-01-16T10:50:00Z">
            <w:rPr>
              <w:rFonts w:ascii="Book Antiqua" w:hAnsi="Book Antiqua" w:cs="Times New Roman"/>
              <w:sz w:val="24"/>
              <w:szCs w:val="24"/>
              <w:vertAlign w:val="superscript"/>
            </w:rPr>
          </w:rPrChange>
        </w:rPr>
        <w:t>8</w:t>
      </w:r>
      <w:r w:rsidR="00516244" w:rsidRPr="005F666A">
        <w:rPr>
          <w:rFonts w:ascii="Book Antiqua" w:hAnsi="Book Antiqua" w:cs="Times New Roman"/>
          <w:sz w:val="24"/>
          <w:szCs w:val="24"/>
          <w:vertAlign w:val="superscript"/>
          <w:rPrChange w:id="797" w:author="Filipodia" w:date="2019-01-16T10:50:00Z">
            <w:rPr>
              <w:rFonts w:ascii="Book Antiqua" w:hAnsi="Book Antiqua" w:cs="Times New Roman"/>
              <w:sz w:val="24"/>
              <w:szCs w:val="24"/>
              <w:vertAlign w:val="superscript"/>
            </w:rPr>
          </w:rPrChange>
        </w:rPr>
        <w:t>]</w:t>
      </w:r>
      <w:r w:rsidR="00516244" w:rsidRPr="005F666A">
        <w:rPr>
          <w:rFonts w:ascii="Book Antiqua" w:hAnsi="Book Antiqua" w:cs="Times New Roman"/>
          <w:sz w:val="24"/>
          <w:szCs w:val="24"/>
          <w:rPrChange w:id="798" w:author="Filipodia" w:date="2019-01-16T10:50:00Z">
            <w:rPr>
              <w:rFonts w:ascii="Book Antiqua" w:hAnsi="Book Antiqua" w:cs="Times New Roman"/>
              <w:sz w:val="24"/>
              <w:szCs w:val="24"/>
            </w:rPr>
          </w:rPrChange>
        </w:rPr>
        <w:t>.</w:t>
      </w:r>
    </w:p>
    <w:p w14:paraId="2386BE67" w14:textId="4A7785F6" w:rsidR="006533C8" w:rsidRPr="005F666A" w:rsidRDefault="0041766B" w:rsidP="002A46AD">
      <w:pPr>
        <w:adjustRightInd w:val="0"/>
        <w:snapToGrid w:val="0"/>
        <w:spacing w:line="360" w:lineRule="auto"/>
        <w:ind w:firstLineChars="100" w:firstLine="240"/>
        <w:rPr>
          <w:rFonts w:ascii="Book Antiqua" w:hAnsi="Book Antiqua" w:cs="Times New Roman"/>
          <w:sz w:val="24"/>
          <w:szCs w:val="24"/>
          <w:rPrChange w:id="799" w:author="Filipodia" w:date="2019-01-16T10:50:00Z">
            <w:rPr>
              <w:rFonts w:ascii="Book Antiqua" w:hAnsi="Book Antiqua" w:cs="Times New Roman"/>
              <w:sz w:val="24"/>
              <w:szCs w:val="24"/>
            </w:rPr>
          </w:rPrChange>
        </w:rPr>
      </w:pPr>
      <w:r w:rsidRPr="005F666A">
        <w:rPr>
          <w:rFonts w:ascii="Book Antiqua" w:eastAsia="Meiryo" w:hAnsi="Book Antiqua" w:cs="Times New Roman"/>
          <w:sz w:val="24"/>
          <w:szCs w:val="24"/>
          <w:rPrChange w:id="800" w:author="Filipodia" w:date="2019-01-16T10:50:00Z">
            <w:rPr>
              <w:rFonts w:ascii="Book Antiqua" w:eastAsia="Meiryo" w:hAnsi="Book Antiqua" w:cs="Times New Roman"/>
              <w:sz w:val="24"/>
              <w:szCs w:val="24"/>
            </w:rPr>
          </w:rPrChange>
        </w:rPr>
        <w:t xml:space="preserve">ER for SNADET </w:t>
      </w:r>
      <w:r w:rsidR="00422A32" w:rsidRPr="005F666A">
        <w:rPr>
          <w:rFonts w:ascii="Book Antiqua" w:eastAsia="Meiryo" w:hAnsi="Book Antiqua" w:cs="Times New Roman"/>
          <w:sz w:val="24"/>
          <w:szCs w:val="24"/>
          <w:rPrChange w:id="801" w:author="Filipodia" w:date="2019-01-16T10:50:00Z">
            <w:rPr>
              <w:rFonts w:ascii="Book Antiqua" w:eastAsia="Meiryo" w:hAnsi="Book Antiqua" w:cs="Times New Roman"/>
              <w:sz w:val="24"/>
              <w:szCs w:val="24"/>
            </w:rPr>
          </w:rPrChange>
        </w:rPr>
        <w:t xml:space="preserve">is </w:t>
      </w:r>
      <w:r w:rsidRPr="005F666A">
        <w:rPr>
          <w:rFonts w:ascii="Book Antiqua" w:eastAsia="Meiryo" w:hAnsi="Book Antiqua" w:cs="Times New Roman"/>
          <w:sz w:val="24"/>
          <w:szCs w:val="24"/>
          <w:rPrChange w:id="802" w:author="Filipodia" w:date="2019-01-16T10:50:00Z">
            <w:rPr>
              <w:rFonts w:ascii="Book Antiqua" w:eastAsia="Meiryo" w:hAnsi="Book Antiqua" w:cs="Times New Roman"/>
              <w:sz w:val="24"/>
              <w:szCs w:val="24"/>
            </w:rPr>
          </w:rPrChange>
        </w:rPr>
        <w:t>a challenging technique</w:t>
      </w:r>
      <w:r w:rsidRPr="005F666A">
        <w:rPr>
          <w:rFonts w:ascii="Book Antiqua" w:hAnsi="Book Antiqua" w:cs="Times New Roman"/>
          <w:sz w:val="24"/>
          <w:szCs w:val="24"/>
          <w:rPrChange w:id="803" w:author="Filipodia" w:date="2019-01-16T10:50:00Z">
            <w:rPr>
              <w:rFonts w:ascii="Book Antiqua" w:hAnsi="Book Antiqua" w:cs="Times New Roman"/>
              <w:sz w:val="24"/>
              <w:szCs w:val="24"/>
            </w:rPr>
          </w:rPrChange>
        </w:rPr>
        <w:t xml:space="preserve"> compared to other gastrointestinal tracts</w:t>
      </w:r>
      <w:r w:rsidR="009F4353" w:rsidRPr="005F666A">
        <w:rPr>
          <w:rFonts w:ascii="Book Antiqua" w:hAnsi="Book Antiqua" w:cs="Times New Roman"/>
          <w:sz w:val="24"/>
          <w:szCs w:val="24"/>
          <w:rPrChange w:id="804" w:author="Filipodia" w:date="2019-01-16T10:50:00Z">
            <w:rPr>
              <w:rFonts w:ascii="Book Antiqua" w:hAnsi="Book Antiqua" w:cs="Times New Roman"/>
              <w:sz w:val="24"/>
              <w:szCs w:val="24"/>
            </w:rPr>
          </w:rPrChange>
        </w:rPr>
        <w:t xml:space="preserve"> </w:t>
      </w:r>
      <w:r w:rsidR="008C68E9" w:rsidRPr="005F666A">
        <w:rPr>
          <w:rFonts w:ascii="Book Antiqua" w:hAnsi="Book Antiqua" w:cs="Times New Roman"/>
          <w:sz w:val="24"/>
          <w:szCs w:val="24"/>
          <w:rPrChange w:id="805" w:author="Filipodia" w:date="2019-01-16T10:50:00Z">
            <w:rPr>
              <w:rFonts w:ascii="Book Antiqua" w:hAnsi="Book Antiqua" w:cs="Times New Roman"/>
              <w:sz w:val="24"/>
              <w:szCs w:val="24"/>
            </w:rPr>
          </w:rPrChange>
        </w:rPr>
        <w:t>because of</w:t>
      </w:r>
      <w:r w:rsidR="00037D1A" w:rsidRPr="005F666A">
        <w:rPr>
          <w:rFonts w:ascii="Book Antiqua" w:hAnsi="Book Antiqua" w:cs="Times New Roman"/>
          <w:sz w:val="24"/>
          <w:szCs w:val="24"/>
          <w:rPrChange w:id="806" w:author="Filipodia" w:date="2019-01-16T10:50:00Z">
            <w:rPr>
              <w:rFonts w:ascii="Book Antiqua" w:hAnsi="Book Antiqua" w:cs="Times New Roman"/>
              <w:sz w:val="24"/>
              <w:szCs w:val="24"/>
            </w:rPr>
          </w:rPrChange>
        </w:rPr>
        <w:t xml:space="preserve"> </w:t>
      </w:r>
      <w:r w:rsidR="00CF14C5" w:rsidRPr="005F666A">
        <w:rPr>
          <w:rFonts w:ascii="Book Antiqua" w:hAnsi="Book Antiqua" w:cs="Times New Roman"/>
          <w:sz w:val="24"/>
          <w:szCs w:val="24"/>
          <w:rPrChange w:id="807" w:author="Filipodia" w:date="2019-01-16T10:50:00Z">
            <w:rPr>
              <w:rFonts w:ascii="Book Antiqua" w:hAnsi="Book Antiqua" w:cs="Times New Roman"/>
              <w:sz w:val="24"/>
              <w:szCs w:val="24"/>
            </w:rPr>
          </w:rPrChange>
        </w:rPr>
        <w:t xml:space="preserve">the </w:t>
      </w:r>
      <w:r w:rsidR="00037D1A" w:rsidRPr="005F666A">
        <w:rPr>
          <w:rFonts w:ascii="Book Antiqua" w:hAnsi="Book Antiqua" w:cs="Times New Roman"/>
          <w:sz w:val="24"/>
          <w:szCs w:val="24"/>
          <w:rPrChange w:id="808" w:author="Filipodia" w:date="2019-01-16T10:50:00Z">
            <w:rPr>
              <w:rFonts w:ascii="Book Antiqua" w:hAnsi="Book Antiqua" w:cs="Times New Roman"/>
              <w:sz w:val="24"/>
              <w:szCs w:val="24"/>
            </w:rPr>
          </w:rPrChange>
        </w:rPr>
        <w:t xml:space="preserve">following reasons. </w:t>
      </w:r>
      <w:r w:rsidR="00930F22" w:rsidRPr="005F666A">
        <w:rPr>
          <w:rFonts w:ascii="Book Antiqua" w:eastAsia="Meiryo" w:hAnsi="Book Antiqua" w:cs="Times New Roman"/>
          <w:sz w:val="24"/>
          <w:szCs w:val="24"/>
          <w:rPrChange w:id="809" w:author="Filipodia" w:date="2019-01-16T10:50:00Z">
            <w:rPr>
              <w:rFonts w:ascii="Book Antiqua" w:eastAsia="Meiryo" w:hAnsi="Book Antiqua" w:cs="Times New Roman"/>
              <w:sz w:val="24"/>
              <w:szCs w:val="24"/>
            </w:rPr>
          </w:rPrChange>
        </w:rPr>
        <w:t>First,</w:t>
      </w:r>
      <w:r w:rsidRPr="005F666A">
        <w:rPr>
          <w:rFonts w:ascii="Book Antiqua" w:hAnsi="Book Antiqua" w:cs="Times New Roman"/>
          <w:sz w:val="24"/>
          <w:szCs w:val="24"/>
          <w:rPrChange w:id="810" w:author="Filipodia" w:date="2019-01-16T10:50:00Z">
            <w:rPr>
              <w:rFonts w:ascii="Book Antiqua" w:hAnsi="Book Antiqua" w:cs="Times New Roman"/>
              <w:sz w:val="24"/>
              <w:szCs w:val="24"/>
            </w:rPr>
          </w:rPrChange>
        </w:rPr>
        <w:t xml:space="preserve"> </w:t>
      </w:r>
      <w:r w:rsidR="00FB6077" w:rsidRPr="005F666A">
        <w:rPr>
          <w:rFonts w:ascii="Book Antiqua" w:hAnsi="Book Antiqua" w:cs="Times New Roman"/>
          <w:sz w:val="24"/>
          <w:szCs w:val="24"/>
          <w:rPrChange w:id="811" w:author="Filipodia" w:date="2019-01-16T10:50:00Z">
            <w:rPr>
              <w:rFonts w:ascii="Book Antiqua" w:hAnsi="Book Antiqua" w:cs="Times New Roman"/>
              <w:sz w:val="24"/>
              <w:szCs w:val="24"/>
            </w:rPr>
          </w:rPrChange>
        </w:rPr>
        <w:t xml:space="preserve">the </w:t>
      </w:r>
      <w:r w:rsidRPr="005F666A">
        <w:rPr>
          <w:rFonts w:ascii="Book Antiqua" w:hAnsi="Book Antiqua" w:cs="Times New Roman"/>
          <w:sz w:val="24"/>
          <w:szCs w:val="24"/>
          <w:rPrChange w:id="812" w:author="Filipodia" w:date="2019-01-16T10:50:00Z">
            <w:rPr>
              <w:rFonts w:ascii="Book Antiqua" w:hAnsi="Book Antiqua" w:cs="Times New Roman"/>
              <w:sz w:val="24"/>
              <w:szCs w:val="24"/>
            </w:rPr>
          </w:rPrChange>
        </w:rPr>
        <w:t>anatomical features</w:t>
      </w:r>
      <w:r w:rsidR="00930F22" w:rsidRPr="005F666A">
        <w:rPr>
          <w:rFonts w:ascii="Book Antiqua" w:hAnsi="Book Antiqua" w:cs="Times New Roman"/>
          <w:sz w:val="24"/>
          <w:szCs w:val="24"/>
          <w:rPrChange w:id="813" w:author="Filipodia" w:date="2019-01-16T10:50:00Z">
            <w:rPr>
              <w:rFonts w:ascii="Book Antiqua" w:hAnsi="Book Antiqua" w:cs="Times New Roman"/>
              <w:sz w:val="24"/>
              <w:szCs w:val="24"/>
            </w:rPr>
          </w:rPrChange>
        </w:rPr>
        <w:t xml:space="preserve">, </w:t>
      </w:r>
      <w:r w:rsidR="0072274D" w:rsidRPr="005F666A">
        <w:rPr>
          <w:rFonts w:ascii="Book Antiqua" w:hAnsi="Book Antiqua" w:cs="Times New Roman"/>
          <w:sz w:val="24"/>
          <w:szCs w:val="24"/>
          <w:rPrChange w:id="814" w:author="Filipodia" w:date="2019-01-16T10:50:00Z">
            <w:rPr>
              <w:rFonts w:ascii="Book Antiqua" w:hAnsi="Book Antiqua" w:cs="Times New Roman"/>
              <w:sz w:val="24"/>
              <w:szCs w:val="24"/>
            </w:rPr>
          </w:rPrChange>
        </w:rPr>
        <w:t xml:space="preserve">a </w:t>
      </w:r>
      <w:r w:rsidR="00930F22" w:rsidRPr="005F666A">
        <w:rPr>
          <w:rFonts w:ascii="Book Antiqua" w:hAnsi="Book Antiqua" w:cs="Times New Roman"/>
          <w:sz w:val="24"/>
          <w:szCs w:val="24"/>
          <w:rPrChange w:id="815" w:author="Filipodia" w:date="2019-01-16T10:50:00Z">
            <w:rPr>
              <w:rFonts w:ascii="Book Antiqua" w:hAnsi="Book Antiqua" w:cs="Times New Roman"/>
              <w:sz w:val="24"/>
              <w:szCs w:val="24"/>
            </w:rPr>
          </w:rPrChange>
        </w:rPr>
        <w:t>n</w:t>
      </w:r>
      <w:r w:rsidRPr="005F666A">
        <w:rPr>
          <w:rFonts w:ascii="Book Antiqua" w:hAnsi="Book Antiqua" w:cs="Times New Roman"/>
          <w:sz w:val="24"/>
          <w:szCs w:val="24"/>
          <w:rPrChange w:id="816" w:author="Filipodia" w:date="2019-01-16T10:50:00Z">
            <w:rPr>
              <w:rFonts w:ascii="Book Antiqua" w:hAnsi="Book Antiqua" w:cs="Times New Roman"/>
              <w:sz w:val="24"/>
              <w:szCs w:val="24"/>
            </w:rPr>
          </w:rPrChange>
        </w:rPr>
        <w:t xml:space="preserve">arrow lumen and precipitous </w:t>
      </w:r>
      <w:r w:rsidR="00F82FBB" w:rsidRPr="005F666A">
        <w:rPr>
          <w:rFonts w:ascii="Book Antiqua" w:hAnsi="Book Antiqua" w:cs="Times New Roman"/>
          <w:sz w:val="24"/>
          <w:szCs w:val="24"/>
          <w:rPrChange w:id="817" w:author="Filipodia" w:date="2019-01-16T10:50:00Z">
            <w:rPr>
              <w:rFonts w:ascii="Book Antiqua" w:hAnsi="Book Antiqua" w:cs="Times New Roman"/>
              <w:sz w:val="24"/>
              <w:szCs w:val="24"/>
            </w:rPr>
          </w:rPrChange>
        </w:rPr>
        <w:t>curvature of the duodenum</w:t>
      </w:r>
      <w:r w:rsidR="00775457" w:rsidRPr="005F666A">
        <w:rPr>
          <w:rFonts w:ascii="Book Antiqua" w:hAnsi="Book Antiqua" w:cs="Times New Roman"/>
          <w:sz w:val="24"/>
          <w:szCs w:val="24"/>
          <w:rPrChange w:id="818" w:author="Filipodia" w:date="2019-01-16T10:50:00Z">
            <w:rPr>
              <w:rFonts w:ascii="Book Antiqua" w:hAnsi="Book Antiqua" w:cs="Times New Roman"/>
              <w:sz w:val="24"/>
              <w:szCs w:val="24"/>
            </w:rPr>
          </w:rPrChange>
        </w:rPr>
        <w:t>,</w:t>
      </w:r>
      <w:r w:rsidR="00D72A7C" w:rsidRPr="005F666A">
        <w:rPr>
          <w:rFonts w:ascii="Book Antiqua" w:hAnsi="Book Antiqua" w:cs="Times New Roman"/>
          <w:sz w:val="24"/>
          <w:szCs w:val="24"/>
          <w:rPrChange w:id="819" w:author="Filipodia" w:date="2019-01-16T10:50:00Z">
            <w:rPr>
              <w:rFonts w:ascii="Book Antiqua" w:hAnsi="Book Antiqua" w:cs="Times New Roman"/>
              <w:sz w:val="24"/>
              <w:szCs w:val="24"/>
            </w:rPr>
          </w:rPrChange>
        </w:rPr>
        <w:t xml:space="preserve"> can</w:t>
      </w:r>
      <w:r w:rsidR="00646907" w:rsidRPr="005F666A">
        <w:rPr>
          <w:rFonts w:ascii="Book Antiqua" w:hAnsi="Book Antiqua" w:cs="Times New Roman"/>
          <w:sz w:val="24"/>
          <w:szCs w:val="24"/>
          <w:rPrChange w:id="820" w:author="Filipodia" w:date="2019-01-16T10:50:00Z">
            <w:rPr>
              <w:rFonts w:ascii="Book Antiqua" w:hAnsi="Book Antiqua" w:cs="Times New Roman"/>
              <w:sz w:val="24"/>
              <w:szCs w:val="24"/>
            </w:rPr>
          </w:rPrChange>
        </w:rPr>
        <w:t xml:space="preserve"> </w:t>
      </w:r>
      <w:r w:rsidR="008B6E0E" w:rsidRPr="005F666A">
        <w:rPr>
          <w:rFonts w:ascii="Book Antiqua" w:hAnsi="Book Antiqua" w:cs="Times New Roman"/>
          <w:sz w:val="24"/>
          <w:szCs w:val="24"/>
          <w:rPrChange w:id="821" w:author="Filipodia" w:date="2019-01-16T10:50:00Z">
            <w:rPr>
              <w:rFonts w:ascii="Book Antiqua" w:hAnsi="Book Antiqua" w:cs="Times New Roman"/>
              <w:sz w:val="24"/>
              <w:szCs w:val="24"/>
            </w:rPr>
          </w:rPrChange>
        </w:rPr>
        <w:t xml:space="preserve">provide </w:t>
      </w:r>
      <w:r w:rsidR="00646907" w:rsidRPr="005F666A">
        <w:rPr>
          <w:rFonts w:ascii="Book Antiqua" w:hAnsi="Book Antiqua" w:cs="Times New Roman"/>
          <w:sz w:val="24"/>
          <w:szCs w:val="24"/>
          <w:rPrChange w:id="822" w:author="Filipodia" w:date="2019-01-16T10:50:00Z">
            <w:rPr>
              <w:rFonts w:ascii="Book Antiqua" w:hAnsi="Book Antiqua" w:cs="Times New Roman"/>
              <w:sz w:val="24"/>
              <w:szCs w:val="24"/>
            </w:rPr>
          </w:rPrChange>
        </w:rPr>
        <w:t>inadequate view</w:t>
      </w:r>
      <w:r w:rsidRPr="005F666A">
        <w:rPr>
          <w:rFonts w:ascii="Book Antiqua" w:hAnsi="Book Antiqua" w:cs="Times New Roman"/>
          <w:sz w:val="24"/>
          <w:szCs w:val="24"/>
          <w:rPrChange w:id="823" w:author="Filipodia" w:date="2019-01-16T10:50:00Z">
            <w:rPr>
              <w:rFonts w:ascii="Book Antiqua" w:hAnsi="Book Antiqua" w:cs="Times New Roman"/>
              <w:sz w:val="24"/>
              <w:szCs w:val="24"/>
            </w:rPr>
          </w:rPrChange>
        </w:rPr>
        <w:t xml:space="preserve"> </w:t>
      </w:r>
      <w:r w:rsidR="00646907" w:rsidRPr="005F666A">
        <w:rPr>
          <w:rFonts w:ascii="Book Antiqua" w:hAnsi="Book Antiqua" w:cs="Times New Roman"/>
          <w:sz w:val="24"/>
          <w:szCs w:val="24"/>
          <w:rPrChange w:id="824" w:author="Filipodia" w:date="2019-01-16T10:50:00Z">
            <w:rPr>
              <w:rFonts w:ascii="Book Antiqua" w:hAnsi="Book Antiqua" w:cs="Times New Roman"/>
              <w:sz w:val="24"/>
              <w:szCs w:val="24"/>
            </w:rPr>
          </w:rPrChange>
        </w:rPr>
        <w:t xml:space="preserve">and </w:t>
      </w:r>
      <w:r w:rsidR="000518EB" w:rsidRPr="005F666A">
        <w:rPr>
          <w:rFonts w:ascii="Book Antiqua" w:hAnsi="Book Antiqua" w:cs="Times New Roman"/>
          <w:sz w:val="24"/>
          <w:szCs w:val="24"/>
          <w:rPrChange w:id="825" w:author="Filipodia" w:date="2019-01-16T10:50:00Z">
            <w:rPr>
              <w:rFonts w:ascii="Book Antiqua" w:hAnsi="Book Antiqua" w:cs="Times New Roman"/>
              <w:sz w:val="24"/>
              <w:szCs w:val="24"/>
            </w:rPr>
          </w:rPrChange>
        </w:rPr>
        <w:t xml:space="preserve">make it difficult </w:t>
      </w:r>
      <w:r w:rsidR="0031143E" w:rsidRPr="005F666A">
        <w:rPr>
          <w:rFonts w:ascii="Book Antiqua" w:hAnsi="Book Antiqua" w:cs="Times New Roman"/>
          <w:sz w:val="24"/>
          <w:szCs w:val="24"/>
          <w:rPrChange w:id="826" w:author="Filipodia" w:date="2019-01-16T10:50:00Z">
            <w:rPr>
              <w:rFonts w:ascii="Book Antiqua" w:hAnsi="Book Antiqua" w:cs="Times New Roman"/>
              <w:sz w:val="24"/>
              <w:szCs w:val="24"/>
            </w:rPr>
          </w:rPrChange>
        </w:rPr>
        <w:t xml:space="preserve">to </w:t>
      </w:r>
      <w:r w:rsidR="00A5073A" w:rsidRPr="005F666A">
        <w:rPr>
          <w:rFonts w:ascii="Book Antiqua" w:hAnsi="Book Antiqua" w:cs="Times New Roman"/>
          <w:sz w:val="24"/>
          <w:szCs w:val="24"/>
          <w:rPrChange w:id="827" w:author="Filipodia" w:date="2019-01-16T10:50:00Z">
            <w:rPr>
              <w:rFonts w:ascii="Book Antiqua" w:hAnsi="Book Antiqua" w:cs="Times New Roman"/>
              <w:sz w:val="24"/>
              <w:szCs w:val="24"/>
            </w:rPr>
          </w:rPrChange>
        </w:rPr>
        <w:t xml:space="preserve">maintain </w:t>
      </w:r>
      <w:r w:rsidR="00943923" w:rsidRPr="005F666A">
        <w:rPr>
          <w:rFonts w:ascii="Book Antiqua" w:hAnsi="Book Antiqua" w:cs="Times New Roman"/>
          <w:sz w:val="24"/>
          <w:szCs w:val="24"/>
          <w:rPrChange w:id="828" w:author="Filipodia" w:date="2019-01-16T10:50:00Z">
            <w:rPr>
              <w:rFonts w:ascii="Book Antiqua" w:hAnsi="Book Antiqua" w:cs="Times New Roman"/>
              <w:sz w:val="24"/>
              <w:szCs w:val="24"/>
            </w:rPr>
          </w:rPrChange>
        </w:rPr>
        <w:t>stable view</w:t>
      </w:r>
      <w:r w:rsidRPr="005F666A">
        <w:rPr>
          <w:rFonts w:ascii="Book Antiqua" w:hAnsi="Book Antiqua" w:cs="Times New Roman"/>
          <w:sz w:val="24"/>
          <w:szCs w:val="24"/>
          <w:rPrChange w:id="829" w:author="Filipodia" w:date="2019-01-16T10:50:00Z">
            <w:rPr>
              <w:rFonts w:ascii="Book Antiqua" w:hAnsi="Book Antiqua" w:cs="Times New Roman"/>
              <w:sz w:val="24"/>
              <w:szCs w:val="24"/>
            </w:rPr>
          </w:rPrChange>
        </w:rPr>
        <w:t xml:space="preserve"> of the endoscope. </w:t>
      </w:r>
      <w:r w:rsidR="00930F22" w:rsidRPr="005F666A">
        <w:rPr>
          <w:rFonts w:ascii="Book Antiqua" w:hAnsi="Book Antiqua" w:cs="Times New Roman"/>
          <w:sz w:val="24"/>
          <w:szCs w:val="24"/>
          <w:rPrChange w:id="830" w:author="Filipodia" w:date="2019-01-16T10:50:00Z">
            <w:rPr>
              <w:rFonts w:ascii="Book Antiqua" w:hAnsi="Book Antiqua" w:cs="Times New Roman"/>
              <w:sz w:val="24"/>
              <w:szCs w:val="24"/>
            </w:rPr>
          </w:rPrChange>
        </w:rPr>
        <w:t>Second,</w:t>
      </w:r>
      <w:r w:rsidRPr="005F666A">
        <w:rPr>
          <w:rFonts w:ascii="Book Antiqua" w:hAnsi="Book Antiqua" w:cs="Times New Roman"/>
          <w:sz w:val="24"/>
          <w:szCs w:val="24"/>
          <w:rPrChange w:id="831" w:author="Filipodia" w:date="2019-01-16T10:50:00Z">
            <w:rPr>
              <w:rFonts w:ascii="Book Antiqua" w:hAnsi="Book Antiqua" w:cs="Times New Roman"/>
              <w:sz w:val="24"/>
              <w:szCs w:val="24"/>
            </w:rPr>
          </w:rPrChange>
        </w:rPr>
        <w:t xml:space="preserve"> Brunner’s glands in the submucosal layer </w:t>
      </w:r>
      <w:r w:rsidR="00930F22" w:rsidRPr="005F666A">
        <w:rPr>
          <w:rFonts w:ascii="Book Antiqua" w:hAnsi="Book Antiqua" w:cs="Times New Roman"/>
          <w:sz w:val="24"/>
          <w:szCs w:val="24"/>
          <w:rPrChange w:id="832" w:author="Filipodia" w:date="2019-01-16T10:50:00Z">
            <w:rPr>
              <w:rFonts w:ascii="Book Antiqua" w:hAnsi="Book Antiqua" w:cs="Times New Roman"/>
              <w:sz w:val="24"/>
              <w:szCs w:val="24"/>
            </w:rPr>
          </w:rPrChange>
        </w:rPr>
        <w:t>can</w:t>
      </w:r>
      <w:r w:rsidRPr="005F666A">
        <w:rPr>
          <w:rFonts w:ascii="Book Antiqua" w:hAnsi="Book Antiqua" w:cs="Times New Roman"/>
          <w:sz w:val="24"/>
          <w:szCs w:val="24"/>
          <w:rPrChange w:id="833" w:author="Filipodia" w:date="2019-01-16T10:50:00Z">
            <w:rPr>
              <w:rFonts w:ascii="Book Antiqua" w:hAnsi="Book Antiqua" w:cs="Times New Roman"/>
              <w:sz w:val="24"/>
              <w:szCs w:val="24"/>
            </w:rPr>
          </w:rPrChange>
        </w:rPr>
        <w:t xml:space="preserve"> stiffen the duodenal wall</w:t>
      </w:r>
      <w:r w:rsidR="00F27FFB" w:rsidRPr="005F666A">
        <w:rPr>
          <w:rFonts w:ascii="Book Antiqua" w:hAnsi="Book Antiqua" w:cs="Times New Roman"/>
          <w:sz w:val="24"/>
          <w:szCs w:val="24"/>
          <w:rPrChange w:id="834" w:author="Filipodia" w:date="2019-01-16T10:50:00Z">
            <w:rPr>
              <w:rFonts w:ascii="Book Antiqua" w:hAnsi="Book Antiqua" w:cs="Times New Roman"/>
              <w:sz w:val="24"/>
              <w:szCs w:val="24"/>
            </w:rPr>
          </w:rPrChange>
        </w:rPr>
        <w:t>;</w:t>
      </w:r>
      <w:r w:rsidRPr="005F666A">
        <w:rPr>
          <w:rFonts w:ascii="Book Antiqua" w:hAnsi="Book Antiqua" w:cs="Times New Roman"/>
          <w:sz w:val="24"/>
          <w:szCs w:val="24"/>
          <w:rPrChange w:id="835" w:author="Filipodia" w:date="2019-01-16T10:50:00Z">
            <w:rPr>
              <w:rFonts w:ascii="Book Antiqua" w:hAnsi="Book Antiqua" w:cs="Times New Roman"/>
              <w:sz w:val="24"/>
              <w:szCs w:val="24"/>
            </w:rPr>
          </w:rPrChange>
        </w:rPr>
        <w:t xml:space="preserve"> </w:t>
      </w:r>
      <w:r w:rsidR="00943923" w:rsidRPr="005F666A">
        <w:rPr>
          <w:rFonts w:ascii="Book Antiqua" w:hAnsi="Book Antiqua" w:cs="Times New Roman"/>
          <w:sz w:val="24"/>
          <w:szCs w:val="24"/>
          <w:rPrChange w:id="836" w:author="Filipodia" w:date="2019-01-16T10:50:00Z">
            <w:rPr>
              <w:rFonts w:ascii="Book Antiqua" w:hAnsi="Book Antiqua" w:cs="Times New Roman"/>
              <w:sz w:val="24"/>
              <w:szCs w:val="24"/>
            </w:rPr>
          </w:rPrChange>
        </w:rPr>
        <w:t>therefore</w:t>
      </w:r>
      <w:r w:rsidR="00F27FFB" w:rsidRPr="005F666A">
        <w:rPr>
          <w:rFonts w:ascii="Book Antiqua" w:hAnsi="Book Antiqua" w:cs="Times New Roman"/>
          <w:sz w:val="24"/>
          <w:szCs w:val="24"/>
          <w:rPrChange w:id="837" w:author="Filipodia" w:date="2019-01-16T10:50:00Z">
            <w:rPr>
              <w:rFonts w:ascii="Book Antiqua" w:hAnsi="Book Antiqua" w:cs="Times New Roman"/>
              <w:sz w:val="24"/>
              <w:szCs w:val="24"/>
            </w:rPr>
          </w:rPrChange>
        </w:rPr>
        <w:t>,</w:t>
      </w:r>
      <w:r w:rsidR="00943923" w:rsidRPr="005F666A">
        <w:rPr>
          <w:rFonts w:ascii="Book Antiqua" w:hAnsi="Book Antiqua" w:cs="Times New Roman"/>
          <w:sz w:val="24"/>
          <w:szCs w:val="24"/>
          <w:rPrChange w:id="838" w:author="Filipodia" w:date="2019-01-16T10:50:00Z">
            <w:rPr>
              <w:rFonts w:ascii="Book Antiqua" w:hAnsi="Book Antiqua" w:cs="Times New Roman"/>
              <w:sz w:val="24"/>
              <w:szCs w:val="24"/>
            </w:rPr>
          </w:rPrChange>
        </w:rPr>
        <w:t xml:space="preserve"> mucosal lifting is poor </w:t>
      </w:r>
      <w:r w:rsidR="00930F22" w:rsidRPr="005F666A">
        <w:rPr>
          <w:rFonts w:ascii="Book Antiqua" w:hAnsi="Book Antiqua" w:cs="Times New Roman"/>
          <w:sz w:val="24"/>
          <w:szCs w:val="24"/>
          <w:rPrChange w:id="839" w:author="Filipodia" w:date="2019-01-16T10:50:00Z">
            <w:rPr>
              <w:rFonts w:ascii="Book Antiqua" w:hAnsi="Book Antiqua" w:cs="Times New Roman"/>
              <w:sz w:val="24"/>
              <w:szCs w:val="24"/>
            </w:rPr>
          </w:rPrChange>
        </w:rPr>
        <w:t>at submucosal injection</w:t>
      </w:r>
      <w:r w:rsidR="00F27FFB" w:rsidRPr="005F666A">
        <w:rPr>
          <w:rFonts w:ascii="Book Antiqua" w:hAnsi="Book Antiqua" w:cs="Times New Roman"/>
          <w:sz w:val="24"/>
          <w:szCs w:val="24"/>
          <w:rPrChange w:id="840" w:author="Filipodia" w:date="2019-01-16T10:50:00Z">
            <w:rPr>
              <w:rFonts w:ascii="Book Antiqua" w:hAnsi="Book Antiqua" w:cs="Times New Roman"/>
              <w:sz w:val="24"/>
              <w:szCs w:val="24"/>
            </w:rPr>
          </w:rPrChange>
        </w:rPr>
        <w:t>,</w:t>
      </w:r>
      <w:r w:rsidR="00DF5055" w:rsidRPr="005F666A">
        <w:rPr>
          <w:rFonts w:ascii="Book Antiqua" w:hAnsi="Book Antiqua" w:cs="Times New Roman"/>
          <w:sz w:val="24"/>
          <w:szCs w:val="24"/>
          <w:rPrChange w:id="841" w:author="Filipodia" w:date="2019-01-16T10:50:00Z">
            <w:rPr>
              <w:rFonts w:ascii="Book Antiqua" w:hAnsi="Book Antiqua" w:cs="Times New Roman"/>
              <w:sz w:val="24"/>
              <w:szCs w:val="24"/>
            </w:rPr>
          </w:rPrChange>
        </w:rPr>
        <w:t xml:space="preserve"> </w:t>
      </w:r>
      <w:r w:rsidR="00D72A7C" w:rsidRPr="005F666A">
        <w:rPr>
          <w:rFonts w:ascii="Book Antiqua" w:hAnsi="Book Antiqua" w:cs="Times New Roman"/>
          <w:sz w:val="24"/>
          <w:szCs w:val="24"/>
          <w:rPrChange w:id="842" w:author="Filipodia" w:date="2019-01-16T10:50:00Z">
            <w:rPr>
              <w:rFonts w:ascii="Book Antiqua" w:hAnsi="Book Antiqua" w:cs="Times New Roman"/>
              <w:sz w:val="24"/>
              <w:szCs w:val="24"/>
            </w:rPr>
          </w:rPrChange>
        </w:rPr>
        <w:t>making</w:t>
      </w:r>
      <w:r w:rsidR="00DF5055" w:rsidRPr="005F666A">
        <w:rPr>
          <w:rFonts w:ascii="Book Antiqua" w:hAnsi="Book Antiqua" w:cs="Times New Roman"/>
          <w:sz w:val="24"/>
          <w:szCs w:val="24"/>
          <w:rPrChange w:id="843" w:author="Filipodia" w:date="2019-01-16T10:50:00Z">
            <w:rPr>
              <w:rFonts w:ascii="Book Antiqua" w:hAnsi="Book Antiqua" w:cs="Times New Roman"/>
              <w:sz w:val="24"/>
              <w:szCs w:val="24"/>
            </w:rPr>
          </w:rPrChange>
        </w:rPr>
        <w:t xml:space="preserve"> ER more difficult</w:t>
      </w:r>
      <w:r w:rsidR="00924859" w:rsidRPr="005F666A">
        <w:rPr>
          <w:rFonts w:ascii="Book Antiqua" w:hAnsi="Book Antiqua" w:cs="Times New Roman"/>
          <w:sz w:val="24"/>
          <w:szCs w:val="24"/>
          <w:rPrChange w:id="844" w:author="Filipodia" w:date="2019-01-16T10:50:00Z">
            <w:rPr>
              <w:rFonts w:ascii="Book Antiqua" w:hAnsi="Book Antiqua" w:cs="Times New Roman"/>
              <w:sz w:val="24"/>
              <w:szCs w:val="24"/>
            </w:rPr>
          </w:rPrChange>
        </w:rPr>
        <w:t>,</w:t>
      </w:r>
      <w:r w:rsidR="00646907" w:rsidRPr="005F666A">
        <w:rPr>
          <w:rFonts w:ascii="Book Antiqua" w:hAnsi="Book Antiqua" w:cs="Times New Roman"/>
          <w:sz w:val="24"/>
          <w:szCs w:val="24"/>
          <w:rPrChange w:id="845" w:author="Filipodia" w:date="2019-01-16T10:50:00Z">
            <w:rPr>
              <w:rFonts w:ascii="Book Antiqua" w:hAnsi="Book Antiqua" w:cs="Times New Roman"/>
              <w:sz w:val="24"/>
              <w:szCs w:val="24"/>
            </w:rPr>
          </w:rPrChange>
        </w:rPr>
        <w:t xml:space="preserve"> especially for </w:t>
      </w:r>
      <w:ins w:id="846" w:author="Filipodia" w:date="2019-01-16T09:52:00Z">
        <w:r w:rsidR="00A20B38" w:rsidRPr="005F666A">
          <w:rPr>
            <w:rFonts w:ascii="Book Antiqua" w:hAnsi="Book Antiqua" w:cs="Times New Roman"/>
            <w:sz w:val="24"/>
            <w:szCs w:val="24"/>
            <w:rPrChange w:id="847" w:author="Filipodia" w:date="2019-01-16T10:50:00Z">
              <w:rPr>
                <w:rFonts w:ascii="Book Antiqua" w:hAnsi="Book Antiqua" w:cs="Times New Roman"/>
                <w:sz w:val="24"/>
                <w:szCs w:val="24"/>
              </w:rPr>
            </w:rPrChange>
          </w:rPr>
          <w:t xml:space="preserve">the </w:t>
        </w:r>
      </w:ins>
      <w:r w:rsidR="001F220D" w:rsidRPr="005F666A">
        <w:rPr>
          <w:rFonts w:ascii="Book Antiqua" w:hAnsi="Book Antiqua" w:cs="Times New Roman"/>
          <w:sz w:val="24"/>
          <w:szCs w:val="24"/>
          <w:rPrChange w:id="848" w:author="Filipodia" w:date="2019-01-16T10:50:00Z">
            <w:rPr>
              <w:rFonts w:ascii="Book Antiqua" w:hAnsi="Book Antiqua" w:cs="Times New Roman"/>
              <w:sz w:val="24"/>
              <w:szCs w:val="24"/>
            </w:rPr>
          </w:rPrChange>
        </w:rPr>
        <w:t>mac</w:t>
      </w:r>
      <w:r w:rsidR="002901D4" w:rsidRPr="005F666A">
        <w:rPr>
          <w:rFonts w:ascii="Book Antiqua" w:hAnsi="Book Antiqua" w:cs="Times New Roman"/>
          <w:sz w:val="24"/>
          <w:szCs w:val="24"/>
          <w:rPrChange w:id="849" w:author="Filipodia" w:date="2019-01-16T10:50:00Z">
            <w:rPr>
              <w:rFonts w:ascii="Book Antiqua" w:hAnsi="Book Antiqua" w:cs="Times New Roman"/>
              <w:sz w:val="24"/>
              <w:szCs w:val="24"/>
            </w:rPr>
          </w:rPrChange>
        </w:rPr>
        <w:t>roscopically depressed</w:t>
      </w:r>
      <w:r w:rsidRPr="005F666A">
        <w:rPr>
          <w:rFonts w:ascii="Book Antiqua" w:hAnsi="Book Antiqua" w:cs="Times New Roman"/>
          <w:sz w:val="24"/>
          <w:szCs w:val="24"/>
          <w:rPrChange w:id="850" w:author="Filipodia" w:date="2019-01-16T10:50:00Z">
            <w:rPr>
              <w:rFonts w:ascii="Book Antiqua" w:hAnsi="Book Antiqua" w:cs="Times New Roman"/>
              <w:sz w:val="24"/>
              <w:szCs w:val="24"/>
            </w:rPr>
          </w:rPrChange>
        </w:rPr>
        <w:t xml:space="preserve"> </w:t>
      </w:r>
      <w:r w:rsidR="001A66DC" w:rsidRPr="005F666A">
        <w:rPr>
          <w:rFonts w:ascii="Book Antiqua" w:hAnsi="Book Antiqua" w:cs="Times New Roman"/>
          <w:sz w:val="24"/>
          <w:szCs w:val="24"/>
          <w:rPrChange w:id="851" w:author="Filipodia" w:date="2019-01-16T10:50:00Z">
            <w:rPr>
              <w:rFonts w:ascii="Book Antiqua" w:hAnsi="Book Antiqua" w:cs="Times New Roman"/>
              <w:sz w:val="24"/>
              <w:szCs w:val="24"/>
            </w:rPr>
          </w:rPrChange>
        </w:rPr>
        <w:t xml:space="preserve">type of tumors. The </w:t>
      </w:r>
      <w:r w:rsidRPr="005F666A">
        <w:rPr>
          <w:rFonts w:ascii="Book Antiqua" w:hAnsi="Book Antiqua" w:cs="Times New Roman"/>
          <w:sz w:val="24"/>
          <w:szCs w:val="24"/>
          <w:rPrChange w:id="852" w:author="Filipodia" w:date="2019-01-16T10:50:00Z">
            <w:rPr>
              <w:rFonts w:ascii="Book Antiqua" w:hAnsi="Book Antiqua" w:cs="Times New Roman"/>
              <w:sz w:val="24"/>
              <w:szCs w:val="24"/>
            </w:rPr>
          </w:rPrChange>
        </w:rPr>
        <w:t>musc</w:t>
      </w:r>
      <w:r w:rsidR="000F18D3" w:rsidRPr="005F666A">
        <w:rPr>
          <w:rFonts w:ascii="Book Antiqua" w:hAnsi="Book Antiqua" w:cs="Times New Roman"/>
          <w:sz w:val="24"/>
          <w:szCs w:val="24"/>
          <w:rPrChange w:id="853" w:author="Filipodia" w:date="2019-01-16T10:50:00Z">
            <w:rPr>
              <w:rFonts w:ascii="Book Antiqua" w:hAnsi="Book Antiqua" w:cs="Times New Roman"/>
              <w:sz w:val="24"/>
              <w:szCs w:val="24"/>
            </w:rPr>
          </w:rPrChange>
        </w:rPr>
        <w:t>u</w:t>
      </w:r>
      <w:r w:rsidRPr="005F666A">
        <w:rPr>
          <w:rFonts w:ascii="Book Antiqua" w:hAnsi="Book Antiqua" w:cs="Times New Roman"/>
          <w:sz w:val="24"/>
          <w:szCs w:val="24"/>
          <w:rPrChange w:id="854" w:author="Filipodia" w:date="2019-01-16T10:50:00Z">
            <w:rPr>
              <w:rFonts w:ascii="Book Antiqua" w:hAnsi="Book Antiqua" w:cs="Times New Roman"/>
              <w:sz w:val="24"/>
              <w:szCs w:val="24"/>
            </w:rPr>
          </w:rPrChange>
        </w:rPr>
        <w:t>l</w:t>
      </w:r>
      <w:r w:rsidR="000F18D3" w:rsidRPr="005F666A">
        <w:rPr>
          <w:rFonts w:ascii="Book Antiqua" w:hAnsi="Book Antiqua" w:cs="Times New Roman"/>
          <w:sz w:val="24"/>
          <w:szCs w:val="24"/>
          <w:rPrChange w:id="855" w:author="Filipodia" w:date="2019-01-16T10:50:00Z">
            <w:rPr>
              <w:rFonts w:ascii="Book Antiqua" w:hAnsi="Book Antiqua" w:cs="Times New Roman"/>
              <w:sz w:val="24"/>
              <w:szCs w:val="24"/>
            </w:rPr>
          </w:rPrChange>
        </w:rPr>
        <w:t>ar</w:t>
      </w:r>
      <w:r w:rsidRPr="005F666A">
        <w:rPr>
          <w:rFonts w:ascii="Book Antiqua" w:hAnsi="Book Antiqua" w:cs="Times New Roman"/>
          <w:sz w:val="24"/>
          <w:szCs w:val="24"/>
          <w:rPrChange w:id="856" w:author="Filipodia" w:date="2019-01-16T10:50:00Z">
            <w:rPr>
              <w:rFonts w:ascii="Book Antiqua" w:hAnsi="Book Antiqua" w:cs="Times New Roman"/>
              <w:sz w:val="24"/>
              <w:szCs w:val="24"/>
            </w:rPr>
          </w:rPrChange>
        </w:rPr>
        <w:t xml:space="preserve"> layer </w:t>
      </w:r>
      <w:r w:rsidR="005D2D02" w:rsidRPr="005F666A">
        <w:rPr>
          <w:rFonts w:ascii="Book Antiqua" w:hAnsi="Book Antiqua" w:cs="Times New Roman"/>
          <w:sz w:val="24"/>
          <w:szCs w:val="24"/>
          <w:rPrChange w:id="857" w:author="Filipodia" w:date="2019-01-16T10:50:00Z">
            <w:rPr>
              <w:rFonts w:ascii="Book Antiqua" w:hAnsi="Book Antiqua" w:cs="Times New Roman"/>
              <w:sz w:val="24"/>
              <w:szCs w:val="24"/>
            </w:rPr>
          </w:rPrChange>
        </w:rPr>
        <w:t>of the duodenum</w:t>
      </w:r>
      <w:r w:rsidR="000F18D3" w:rsidRPr="005F666A">
        <w:rPr>
          <w:rFonts w:ascii="Book Antiqua" w:hAnsi="Book Antiqua" w:cs="Times New Roman"/>
          <w:sz w:val="24"/>
          <w:szCs w:val="24"/>
          <w:rPrChange w:id="858" w:author="Filipodia" w:date="2019-01-16T10:50:00Z">
            <w:rPr>
              <w:rFonts w:ascii="Book Antiqua" w:hAnsi="Book Antiqua" w:cs="Times New Roman"/>
              <w:sz w:val="24"/>
              <w:szCs w:val="24"/>
            </w:rPr>
          </w:rPrChange>
        </w:rPr>
        <w:t xml:space="preserve"> is very thin and this</w:t>
      </w:r>
      <w:r w:rsidR="005D2D02" w:rsidRPr="005F666A">
        <w:rPr>
          <w:rFonts w:ascii="Book Antiqua" w:hAnsi="Book Antiqua" w:cs="Times New Roman"/>
          <w:sz w:val="24"/>
          <w:szCs w:val="24"/>
          <w:rPrChange w:id="859" w:author="Filipodia" w:date="2019-01-16T10:50:00Z">
            <w:rPr>
              <w:rFonts w:ascii="Book Antiqua" w:hAnsi="Book Antiqua" w:cs="Times New Roman"/>
              <w:sz w:val="24"/>
              <w:szCs w:val="24"/>
            </w:rPr>
          </w:rPrChange>
        </w:rPr>
        <w:t xml:space="preserve"> </w:t>
      </w:r>
      <w:r w:rsidR="00930F22" w:rsidRPr="005F666A">
        <w:rPr>
          <w:rFonts w:ascii="Book Antiqua" w:hAnsi="Book Antiqua" w:cs="Times New Roman"/>
          <w:sz w:val="24"/>
          <w:szCs w:val="24"/>
          <w:rPrChange w:id="860" w:author="Filipodia" w:date="2019-01-16T10:50:00Z">
            <w:rPr>
              <w:rFonts w:ascii="Book Antiqua" w:hAnsi="Book Antiqua" w:cs="Times New Roman"/>
              <w:sz w:val="24"/>
              <w:szCs w:val="24"/>
            </w:rPr>
          </w:rPrChange>
        </w:rPr>
        <w:t>increase</w:t>
      </w:r>
      <w:r w:rsidR="00F66878" w:rsidRPr="005F666A">
        <w:rPr>
          <w:rFonts w:ascii="Book Antiqua" w:hAnsi="Book Antiqua" w:cs="Times New Roman"/>
          <w:sz w:val="24"/>
          <w:szCs w:val="24"/>
          <w:rPrChange w:id="861" w:author="Filipodia" w:date="2019-01-16T10:50:00Z">
            <w:rPr>
              <w:rFonts w:ascii="Book Antiqua" w:hAnsi="Book Antiqua" w:cs="Times New Roman"/>
              <w:sz w:val="24"/>
              <w:szCs w:val="24"/>
            </w:rPr>
          </w:rPrChange>
        </w:rPr>
        <w:t>s</w:t>
      </w:r>
      <w:r w:rsidR="00930F22" w:rsidRPr="005F666A">
        <w:rPr>
          <w:rFonts w:ascii="Book Antiqua" w:hAnsi="Book Antiqua" w:cs="Times New Roman"/>
          <w:sz w:val="24"/>
          <w:szCs w:val="24"/>
          <w:rPrChange w:id="862" w:author="Filipodia" w:date="2019-01-16T10:50:00Z">
            <w:rPr>
              <w:rFonts w:ascii="Book Antiqua" w:hAnsi="Book Antiqua" w:cs="Times New Roman"/>
              <w:sz w:val="24"/>
              <w:szCs w:val="24"/>
            </w:rPr>
          </w:rPrChange>
        </w:rPr>
        <w:t xml:space="preserve"> </w:t>
      </w:r>
      <w:r w:rsidR="00EA7C6D" w:rsidRPr="005F666A">
        <w:rPr>
          <w:rFonts w:ascii="Book Antiqua" w:hAnsi="Book Antiqua" w:cs="Times New Roman"/>
          <w:sz w:val="24"/>
          <w:szCs w:val="24"/>
          <w:rPrChange w:id="863" w:author="Filipodia" w:date="2019-01-16T10:50:00Z">
            <w:rPr>
              <w:rFonts w:ascii="Book Antiqua" w:hAnsi="Book Antiqua" w:cs="Times New Roman"/>
              <w:sz w:val="24"/>
              <w:szCs w:val="24"/>
            </w:rPr>
          </w:rPrChange>
        </w:rPr>
        <w:t>the</w:t>
      </w:r>
      <w:r w:rsidR="00930F22" w:rsidRPr="005F666A">
        <w:rPr>
          <w:rFonts w:ascii="Book Antiqua" w:hAnsi="Book Antiqua" w:cs="Times New Roman"/>
          <w:sz w:val="24"/>
          <w:szCs w:val="24"/>
          <w:rPrChange w:id="864" w:author="Filipodia" w:date="2019-01-16T10:50:00Z">
            <w:rPr>
              <w:rFonts w:ascii="Book Antiqua" w:hAnsi="Book Antiqua" w:cs="Times New Roman"/>
              <w:sz w:val="24"/>
              <w:szCs w:val="24"/>
            </w:rPr>
          </w:rPrChange>
        </w:rPr>
        <w:t xml:space="preserve"> </w:t>
      </w:r>
      <w:r w:rsidR="00042559" w:rsidRPr="005F666A">
        <w:rPr>
          <w:rFonts w:ascii="Book Antiqua" w:hAnsi="Book Antiqua" w:cs="Times New Roman"/>
          <w:sz w:val="24"/>
          <w:szCs w:val="24"/>
          <w:rPrChange w:id="865" w:author="Filipodia" w:date="2019-01-16T10:50:00Z">
            <w:rPr>
              <w:rFonts w:ascii="Book Antiqua" w:hAnsi="Book Antiqua" w:cs="Times New Roman"/>
              <w:sz w:val="24"/>
              <w:szCs w:val="24"/>
            </w:rPr>
          </w:rPrChange>
        </w:rPr>
        <w:t>risk of perforation</w:t>
      </w:r>
      <w:r w:rsidR="006D6746" w:rsidRPr="005F666A">
        <w:rPr>
          <w:rFonts w:ascii="Book Antiqua" w:hAnsi="Book Antiqua" w:cs="Times New Roman"/>
          <w:sz w:val="24"/>
          <w:szCs w:val="24"/>
          <w:vertAlign w:val="superscript"/>
          <w:rPrChange w:id="866" w:author="Filipodia" w:date="2019-01-16T10:50:00Z">
            <w:rPr>
              <w:rFonts w:ascii="Book Antiqua" w:hAnsi="Book Antiqua" w:cs="Times New Roman"/>
              <w:sz w:val="24"/>
              <w:szCs w:val="24"/>
              <w:vertAlign w:val="superscript"/>
            </w:rPr>
          </w:rPrChange>
        </w:rPr>
        <w:t>[</w:t>
      </w:r>
      <w:r w:rsidR="008674E8" w:rsidRPr="005F666A">
        <w:rPr>
          <w:rFonts w:ascii="Book Antiqua" w:hAnsi="Book Antiqua" w:cs="Times New Roman"/>
          <w:sz w:val="24"/>
          <w:szCs w:val="24"/>
          <w:vertAlign w:val="superscript"/>
          <w:rPrChange w:id="867" w:author="Filipodia" w:date="2019-01-16T10:50:00Z">
            <w:rPr>
              <w:rFonts w:ascii="Book Antiqua" w:hAnsi="Book Antiqua" w:cs="Times New Roman"/>
              <w:sz w:val="24"/>
              <w:szCs w:val="24"/>
              <w:vertAlign w:val="superscript"/>
            </w:rPr>
          </w:rPrChange>
        </w:rPr>
        <w:t>9</w:t>
      </w:r>
      <w:r w:rsidR="006D6746" w:rsidRPr="005F666A">
        <w:rPr>
          <w:rFonts w:ascii="Book Antiqua" w:hAnsi="Book Antiqua" w:cs="Times New Roman"/>
          <w:sz w:val="24"/>
          <w:szCs w:val="24"/>
          <w:vertAlign w:val="superscript"/>
          <w:rPrChange w:id="868" w:author="Filipodia" w:date="2019-01-16T10:50:00Z">
            <w:rPr>
              <w:rFonts w:ascii="Book Antiqua" w:hAnsi="Book Antiqua" w:cs="Times New Roman"/>
              <w:sz w:val="24"/>
              <w:szCs w:val="24"/>
              <w:vertAlign w:val="superscript"/>
            </w:rPr>
          </w:rPrChange>
        </w:rPr>
        <w:t>]</w:t>
      </w:r>
      <w:r w:rsidR="00A35CCE" w:rsidRPr="005F666A">
        <w:rPr>
          <w:rFonts w:ascii="Book Antiqua" w:eastAsia="Meiryo" w:hAnsi="Book Antiqua" w:cs="Times New Roman"/>
          <w:sz w:val="24"/>
          <w:szCs w:val="24"/>
          <w:rPrChange w:id="869" w:author="Filipodia" w:date="2019-01-16T10:50:00Z">
            <w:rPr>
              <w:rFonts w:ascii="Book Antiqua" w:eastAsia="Meiryo" w:hAnsi="Book Antiqua" w:cs="Times New Roman"/>
              <w:sz w:val="24"/>
              <w:szCs w:val="24"/>
            </w:rPr>
          </w:rPrChange>
        </w:rPr>
        <w:t>.</w:t>
      </w:r>
    </w:p>
    <w:p w14:paraId="029B4F84" w14:textId="5833AFA2" w:rsidR="00254748" w:rsidRPr="005F666A" w:rsidRDefault="0072274D" w:rsidP="002A46AD">
      <w:pPr>
        <w:adjustRightInd w:val="0"/>
        <w:snapToGrid w:val="0"/>
        <w:spacing w:line="360" w:lineRule="auto"/>
        <w:ind w:firstLineChars="100" w:firstLine="240"/>
        <w:rPr>
          <w:rFonts w:ascii="Book Antiqua" w:eastAsia="Meiryo" w:hAnsi="Book Antiqua" w:cs="Times New Roman"/>
          <w:sz w:val="24"/>
          <w:szCs w:val="24"/>
          <w:rPrChange w:id="870" w:author="Filipodia" w:date="2019-01-16T10:50:00Z">
            <w:rPr>
              <w:rFonts w:ascii="Book Antiqua" w:eastAsia="Meiryo" w:hAnsi="Book Antiqua" w:cs="Times New Roman"/>
              <w:sz w:val="24"/>
              <w:szCs w:val="24"/>
            </w:rPr>
          </w:rPrChange>
        </w:rPr>
      </w:pPr>
      <w:r w:rsidRPr="005F666A">
        <w:rPr>
          <w:rFonts w:ascii="Book Antiqua" w:eastAsia="Meiryo" w:hAnsi="Book Antiqua" w:cs="Times New Roman"/>
          <w:sz w:val="24"/>
          <w:szCs w:val="24"/>
          <w:rPrChange w:id="871" w:author="Filipodia" w:date="2019-01-16T10:50:00Z">
            <w:rPr>
              <w:rFonts w:ascii="Book Antiqua" w:eastAsia="Meiryo" w:hAnsi="Book Antiqua" w:cs="Times New Roman"/>
              <w:sz w:val="24"/>
              <w:szCs w:val="24"/>
            </w:rPr>
          </w:rPrChange>
        </w:rPr>
        <w:t xml:space="preserve">Due to the rarity of SNADETs and </w:t>
      </w:r>
      <w:r w:rsidR="006E1603" w:rsidRPr="005F666A">
        <w:rPr>
          <w:rFonts w:ascii="Book Antiqua" w:eastAsia="Meiryo" w:hAnsi="Book Antiqua" w:cs="Times New Roman"/>
          <w:sz w:val="24"/>
          <w:szCs w:val="24"/>
          <w:rPrChange w:id="872" w:author="Filipodia" w:date="2019-01-16T10:50:00Z">
            <w:rPr>
              <w:rFonts w:ascii="Book Antiqua" w:eastAsia="Meiryo" w:hAnsi="Book Antiqua" w:cs="Times New Roman"/>
              <w:sz w:val="24"/>
              <w:szCs w:val="24"/>
            </w:rPr>
          </w:rPrChange>
        </w:rPr>
        <w:t xml:space="preserve">the </w:t>
      </w:r>
      <w:r w:rsidRPr="005F666A">
        <w:rPr>
          <w:rFonts w:ascii="Book Antiqua" w:eastAsia="Meiryo" w:hAnsi="Book Antiqua" w:cs="Times New Roman"/>
          <w:sz w:val="24"/>
          <w:szCs w:val="24"/>
          <w:rPrChange w:id="873" w:author="Filipodia" w:date="2019-01-16T10:50:00Z">
            <w:rPr>
              <w:rFonts w:ascii="Book Antiqua" w:eastAsia="Meiryo" w:hAnsi="Book Antiqua" w:cs="Times New Roman"/>
              <w:sz w:val="24"/>
              <w:szCs w:val="24"/>
            </w:rPr>
          </w:rPrChange>
        </w:rPr>
        <w:t>difficulty of ER</w:t>
      </w:r>
      <w:r w:rsidR="006E1603" w:rsidRPr="005F666A">
        <w:rPr>
          <w:rFonts w:ascii="Book Antiqua" w:eastAsia="Meiryo" w:hAnsi="Book Antiqua" w:cs="Times New Roman"/>
          <w:sz w:val="24"/>
          <w:szCs w:val="24"/>
          <w:rPrChange w:id="874" w:author="Filipodia" w:date="2019-01-16T10:50:00Z">
            <w:rPr>
              <w:rFonts w:ascii="Book Antiqua" w:eastAsia="Meiryo" w:hAnsi="Book Antiqua" w:cs="Times New Roman"/>
              <w:sz w:val="24"/>
              <w:szCs w:val="24"/>
            </w:rPr>
          </w:rPrChange>
        </w:rPr>
        <w:t>,</w:t>
      </w:r>
      <w:r w:rsidRPr="005F666A">
        <w:rPr>
          <w:rFonts w:ascii="Book Antiqua" w:eastAsia="Meiryo" w:hAnsi="Book Antiqua" w:cs="Times New Roman"/>
          <w:sz w:val="24"/>
          <w:szCs w:val="24"/>
          <w:rPrChange w:id="875" w:author="Filipodia" w:date="2019-01-16T10:50:00Z">
            <w:rPr>
              <w:rFonts w:ascii="Book Antiqua" w:eastAsia="Meiryo" w:hAnsi="Book Antiqua" w:cs="Times New Roman"/>
              <w:sz w:val="24"/>
              <w:szCs w:val="24"/>
            </w:rPr>
          </w:rPrChange>
        </w:rPr>
        <w:t xml:space="preserve"> </w:t>
      </w:r>
      <w:r w:rsidR="000F18D3" w:rsidRPr="005F666A">
        <w:rPr>
          <w:rFonts w:ascii="Book Antiqua" w:eastAsia="Meiryo" w:hAnsi="Book Antiqua" w:cs="Times New Roman"/>
          <w:sz w:val="24"/>
          <w:szCs w:val="24"/>
          <w:rPrChange w:id="876" w:author="Filipodia" w:date="2019-01-16T10:50:00Z">
            <w:rPr>
              <w:rFonts w:ascii="Book Antiqua" w:eastAsia="Meiryo" w:hAnsi="Book Antiqua" w:cs="Times New Roman"/>
              <w:sz w:val="24"/>
              <w:szCs w:val="24"/>
            </w:rPr>
          </w:rPrChange>
        </w:rPr>
        <w:t xml:space="preserve">there </w:t>
      </w:r>
      <w:del w:id="877" w:author="Filipodia" w:date="2019-01-16T09:53:00Z">
        <w:r w:rsidR="000F18D3" w:rsidRPr="005F666A" w:rsidDel="00A20B38">
          <w:rPr>
            <w:rFonts w:ascii="Book Antiqua" w:eastAsia="Meiryo" w:hAnsi="Book Antiqua" w:cs="Times New Roman"/>
            <w:sz w:val="24"/>
            <w:szCs w:val="24"/>
            <w:rPrChange w:id="878" w:author="Filipodia" w:date="2019-01-16T10:50:00Z">
              <w:rPr>
                <w:rFonts w:ascii="Book Antiqua" w:eastAsia="Meiryo" w:hAnsi="Book Antiqua" w:cs="Times New Roman"/>
                <w:sz w:val="24"/>
                <w:szCs w:val="24"/>
              </w:rPr>
            </w:rPrChange>
          </w:rPr>
          <w:delText xml:space="preserve">was </w:delText>
        </w:r>
      </w:del>
      <w:ins w:id="879" w:author="Filipodia" w:date="2019-01-16T09:53:00Z">
        <w:r w:rsidR="00A20B38" w:rsidRPr="005F666A">
          <w:rPr>
            <w:rFonts w:ascii="Book Antiqua" w:eastAsia="Meiryo" w:hAnsi="Book Antiqua" w:cs="Times New Roman"/>
            <w:sz w:val="24"/>
            <w:szCs w:val="24"/>
            <w:rPrChange w:id="880" w:author="Filipodia" w:date="2019-01-16T10:50:00Z">
              <w:rPr>
                <w:rFonts w:ascii="Book Antiqua" w:eastAsia="Meiryo" w:hAnsi="Book Antiqua" w:cs="Times New Roman"/>
                <w:sz w:val="24"/>
                <w:szCs w:val="24"/>
              </w:rPr>
            </w:rPrChange>
          </w:rPr>
          <w:t xml:space="preserve">have been </w:t>
        </w:r>
      </w:ins>
      <w:r w:rsidR="000F18D3" w:rsidRPr="005F666A">
        <w:rPr>
          <w:rFonts w:ascii="Book Antiqua" w:eastAsia="Meiryo" w:hAnsi="Book Antiqua" w:cs="Times New Roman"/>
          <w:sz w:val="24"/>
          <w:szCs w:val="24"/>
          <w:rPrChange w:id="881" w:author="Filipodia" w:date="2019-01-16T10:50:00Z">
            <w:rPr>
              <w:rFonts w:ascii="Book Antiqua" w:eastAsia="Meiryo" w:hAnsi="Book Antiqua" w:cs="Times New Roman"/>
              <w:sz w:val="24"/>
              <w:szCs w:val="24"/>
            </w:rPr>
          </w:rPrChange>
        </w:rPr>
        <w:t xml:space="preserve">few </w:t>
      </w:r>
      <w:r w:rsidRPr="005F666A">
        <w:rPr>
          <w:rFonts w:ascii="Book Antiqua" w:eastAsia="Meiryo" w:hAnsi="Book Antiqua" w:cs="Times New Roman"/>
          <w:sz w:val="24"/>
          <w:szCs w:val="24"/>
          <w:rPrChange w:id="882" w:author="Filipodia" w:date="2019-01-16T10:50:00Z">
            <w:rPr>
              <w:rFonts w:ascii="Book Antiqua" w:eastAsia="Meiryo" w:hAnsi="Book Antiqua" w:cs="Times New Roman"/>
              <w:sz w:val="24"/>
              <w:szCs w:val="24"/>
            </w:rPr>
          </w:rPrChange>
        </w:rPr>
        <w:t>large</w:t>
      </w:r>
      <w:r w:rsidR="00997100" w:rsidRPr="005F666A">
        <w:rPr>
          <w:rFonts w:ascii="Book Antiqua" w:eastAsia="Meiryo" w:hAnsi="Book Antiqua" w:cs="Times New Roman"/>
          <w:sz w:val="24"/>
          <w:szCs w:val="24"/>
          <w:rPrChange w:id="883" w:author="Filipodia" w:date="2019-01-16T10:50:00Z">
            <w:rPr>
              <w:rFonts w:ascii="Book Antiqua" w:eastAsia="Meiryo" w:hAnsi="Book Antiqua" w:cs="Times New Roman"/>
              <w:sz w:val="24"/>
              <w:szCs w:val="24"/>
            </w:rPr>
          </w:rPrChange>
        </w:rPr>
        <w:t>-scale stud</w:t>
      </w:r>
      <w:r w:rsidR="00DC4625" w:rsidRPr="005F666A">
        <w:rPr>
          <w:rFonts w:ascii="Book Antiqua" w:eastAsia="Meiryo" w:hAnsi="Book Antiqua" w:cs="Times New Roman"/>
          <w:sz w:val="24"/>
          <w:szCs w:val="24"/>
          <w:rPrChange w:id="884" w:author="Filipodia" w:date="2019-01-16T10:50:00Z">
            <w:rPr>
              <w:rFonts w:ascii="Book Antiqua" w:eastAsia="Meiryo" w:hAnsi="Book Antiqua" w:cs="Times New Roman"/>
              <w:sz w:val="24"/>
              <w:szCs w:val="24"/>
            </w:rPr>
          </w:rPrChange>
        </w:rPr>
        <w:t>ies</w:t>
      </w:r>
      <w:r w:rsidR="00D65B87" w:rsidRPr="005F666A">
        <w:rPr>
          <w:rFonts w:ascii="Book Antiqua" w:eastAsia="Meiryo" w:hAnsi="Book Antiqua" w:cs="Times New Roman"/>
          <w:sz w:val="24"/>
          <w:szCs w:val="24"/>
          <w:rPrChange w:id="885" w:author="Filipodia" w:date="2019-01-16T10:50:00Z">
            <w:rPr>
              <w:rFonts w:ascii="Book Antiqua" w:eastAsia="Meiryo" w:hAnsi="Book Antiqua" w:cs="Times New Roman"/>
              <w:sz w:val="24"/>
              <w:szCs w:val="24"/>
            </w:rPr>
          </w:rPrChange>
        </w:rPr>
        <w:t xml:space="preserve"> </w:t>
      </w:r>
      <w:r w:rsidR="00FC593D" w:rsidRPr="005F666A">
        <w:rPr>
          <w:rFonts w:ascii="Book Antiqua" w:eastAsia="Meiryo" w:hAnsi="Book Antiqua" w:cs="Times New Roman"/>
          <w:sz w:val="24"/>
          <w:szCs w:val="24"/>
          <w:rPrChange w:id="886" w:author="Filipodia" w:date="2019-01-16T10:50:00Z">
            <w:rPr>
              <w:rFonts w:ascii="Book Antiqua" w:eastAsia="Meiryo" w:hAnsi="Book Antiqua" w:cs="Times New Roman"/>
              <w:sz w:val="24"/>
              <w:szCs w:val="24"/>
            </w:rPr>
          </w:rPrChange>
        </w:rPr>
        <w:t xml:space="preserve">including more than </w:t>
      </w:r>
      <w:del w:id="887" w:author="Filipodia" w:date="2019-01-16T09:53:00Z">
        <w:r w:rsidR="00272F36" w:rsidRPr="005F666A" w:rsidDel="00A20B38">
          <w:rPr>
            <w:rFonts w:ascii="Book Antiqua" w:eastAsia="Meiryo" w:hAnsi="Book Antiqua" w:cs="Times New Roman"/>
            <w:sz w:val="24"/>
            <w:szCs w:val="24"/>
            <w:rPrChange w:id="888" w:author="Filipodia" w:date="2019-01-16T10:50:00Z">
              <w:rPr>
                <w:rFonts w:ascii="Book Antiqua" w:eastAsia="Meiryo" w:hAnsi="Book Antiqua" w:cs="Times New Roman"/>
                <w:sz w:val="24"/>
                <w:szCs w:val="24"/>
              </w:rPr>
            </w:rPrChange>
          </w:rPr>
          <w:delText xml:space="preserve">one </w:delText>
        </w:r>
        <w:r w:rsidR="00FC593D" w:rsidRPr="005F666A" w:rsidDel="00A20B38">
          <w:rPr>
            <w:rFonts w:ascii="Book Antiqua" w:eastAsia="Meiryo" w:hAnsi="Book Antiqua" w:cs="Times New Roman"/>
            <w:sz w:val="24"/>
            <w:szCs w:val="24"/>
            <w:rPrChange w:id="889" w:author="Filipodia" w:date="2019-01-16T10:50:00Z">
              <w:rPr>
                <w:rFonts w:ascii="Book Antiqua" w:eastAsia="Meiryo" w:hAnsi="Book Antiqua" w:cs="Times New Roman"/>
                <w:sz w:val="24"/>
                <w:szCs w:val="24"/>
              </w:rPr>
            </w:rPrChange>
          </w:rPr>
          <w:delText>hundred</w:delText>
        </w:r>
      </w:del>
      <w:ins w:id="890" w:author="Filipodia" w:date="2019-01-16T09:53:00Z">
        <w:r w:rsidR="00A20B38" w:rsidRPr="005F666A">
          <w:rPr>
            <w:rFonts w:ascii="Book Antiqua" w:eastAsia="Meiryo" w:hAnsi="Book Antiqua" w:cs="Times New Roman"/>
            <w:sz w:val="24"/>
            <w:szCs w:val="24"/>
            <w:rPrChange w:id="891" w:author="Filipodia" w:date="2019-01-16T10:50:00Z">
              <w:rPr>
                <w:rFonts w:ascii="Book Antiqua" w:eastAsia="Meiryo" w:hAnsi="Book Antiqua" w:cs="Times New Roman"/>
                <w:sz w:val="24"/>
                <w:szCs w:val="24"/>
              </w:rPr>
            </w:rPrChange>
          </w:rPr>
          <w:t>100</w:t>
        </w:r>
      </w:ins>
      <w:r w:rsidR="00FC593D" w:rsidRPr="005F666A">
        <w:rPr>
          <w:rFonts w:ascii="Book Antiqua" w:eastAsia="Meiryo" w:hAnsi="Book Antiqua" w:cs="Times New Roman"/>
          <w:sz w:val="24"/>
          <w:szCs w:val="24"/>
          <w:rPrChange w:id="892" w:author="Filipodia" w:date="2019-01-16T10:50:00Z">
            <w:rPr>
              <w:rFonts w:ascii="Book Antiqua" w:eastAsia="Meiryo" w:hAnsi="Book Antiqua" w:cs="Times New Roman"/>
              <w:sz w:val="24"/>
              <w:szCs w:val="24"/>
            </w:rPr>
          </w:rPrChange>
        </w:rPr>
        <w:t xml:space="preserve"> cases </w:t>
      </w:r>
      <w:del w:id="893" w:author="Filipodia" w:date="2019-01-16T09:53:00Z">
        <w:r w:rsidRPr="005F666A" w:rsidDel="00A20B38">
          <w:rPr>
            <w:rFonts w:ascii="Book Antiqua" w:eastAsia="Meiryo" w:hAnsi="Book Antiqua" w:cs="Times New Roman"/>
            <w:sz w:val="24"/>
            <w:szCs w:val="24"/>
            <w:rPrChange w:id="894" w:author="Filipodia" w:date="2019-01-16T10:50:00Z">
              <w:rPr>
                <w:rFonts w:ascii="Book Antiqua" w:eastAsia="Meiryo" w:hAnsi="Book Antiqua" w:cs="Times New Roman"/>
                <w:sz w:val="24"/>
                <w:szCs w:val="24"/>
              </w:rPr>
            </w:rPrChange>
          </w:rPr>
          <w:delText>have</w:delText>
        </w:r>
        <w:r w:rsidR="00FC593D" w:rsidRPr="005F666A" w:rsidDel="00A20B38">
          <w:rPr>
            <w:rFonts w:ascii="Book Antiqua" w:eastAsia="Meiryo" w:hAnsi="Book Antiqua" w:cs="Times New Roman"/>
            <w:sz w:val="24"/>
            <w:szCs w:val="24"/>
            <w:rPrChange w:id="895" w:author="Filipodia" w:date="2019-01-16T10:50:00Z">
              <w:rPr>
                <w:rFonts w:ascii="Book Antiqua" w:eastAsia="Meiryo" w:hAnsi="Book Antiqua" w:cs="Times New Roman"/>
                <w:sz w:val="24"/>
                <w:szCs w:val="24"/>
              </w:rPr>
            </w:rPrChange>
          </w:rPr>
          <w:delText xml:space="preserve"> </w:delText>
        </w:r>
        <w:r w:rsidR="005E303F" w:rsidRPr="005F666A" w:rsidDel="00A20B38">
          <w:rPr>
            <w:rFonts w:ascii="Book Antiqua" w:eastAsia="Meiryo" w:hAnsi="Book Antiqua" w:cs="Times New Roman"/>
            <w:sz w:val="24"/>
            <w:szCs w:val="24"/>
            <w:rPrChange w:id="896" w:author="Filipodia" w:date="2019-01-16T10:50:00Z">
              <w:rPr>
                <w:rFonts w:ascii="Book Antiqua" w:eastAsia="Meiryo" w:hAnsi="Book Antiqua" w:cs="Times New Roman"/>
                <w:sz w:val="24"/>
                <w:szCs w:val="24"/>
              </w:rPr>
            </w:rPrChange>
          </w:rPr>
          <w:delText xml:space="preserve">been </w:delText>
        </w:r>
      </w:del>
      <w:r w:rsidR="00997100" w:rsidRPr="005F666A">
        <w:rPr>
          <w:rFonts w:ascii="Book Antiqua" w:eastAsia="Meiryo" w:hAnsi="Book Antiqua" w:cs="Times New Roman"/>
          <w:sz w:val="24"/>
          <w:szCs w:val="24"/>
          <w:rPrChange w:id="897" w:author="Filipodia" w:date="2019-01-16T10:50:00Z">
            <w:rPr>
              <w:rFonts w:ascii="Book Antiqua" w:eastAsia="Meiryo" w:hAnsi="Book Antiqua" w:cs="Times New Roman"/>
              <w:sz w:val="24"/>
              <w:szCs w:val="24"/>
            </w:rPr>
          </w:rPrChange>
        </w:rPr>
        <w:t>conducted</w:t>
      </w:r>
      <w:r w:rsidRPr="005F666A">
        <w:rPr>
          <w:rFonts w:ascii="Book Antiqua" w:eastAsia="Meiryo" w:hAnsi="Book Antiqua" w:cs="Times New Roman"/>
          <w:sz w:val="24"/>
          <w:szCs w:val="24"/>
          <w:rPrChange w:id="898" w:author="Filipodia" w:date="2019-01-16T10:50:00Z">
            <w:rPr>
              <w:rFonts w:ascii="Book Antiqua" w:eastAsia="Meiryo" w:hAnsi="Book Antiqua" w:cs="Times New Roman"/>
              <w:sz w:val="24"/>
              <w:szCs w:val="24"/>
            </w:rPr>
          </w:rPrChange>
        </w:rPr>
        <w:t xml:space="preserve"> </w:t>
      </w:r>
      <w:r w:rsidR="00FC593D" w:rsidRPr="005F666A">
        <w:rPr>
          <w:rFonts w:ascii="Book Antiqua" w:eastAsia="Meiryo" w:hAnsi="Book Antiqua" w:cs="Times New Roman"/>
          <w:sz w:val="24"/>
          <w:szCs w:val="24"/>
          <w:rPrChange w:id="899" w:author="Filipodia" w:date="2019-01-16T10:50:00Z">
            <w:rPr>
              <w:rFonts w:ascii="Book Antiqua" w:eastAsia="Meiryo" w:hAnsi="Book Antiqua" w:cs="Times New Roman"/>
              <w:sz w:val="24"/>
              <w:szCs w:val="24"/>
            </w:rPr>
          </w:rPrChange>
        </w:rPr>
        <w:t xml:space="preserve">to evaluate </w:t>
      </w:r>
      <w:r w:rsidRPr="005F666A">
        <w:rPr>
          <w:rFonts w:ascii="Book Antiqua" w:eastAsia="Meiryo" w:hAnsi="Book Antiqua" w:cs="Times New Roman"/>
          <w:sz w:val="24"/>
          <w:szCs w:val="24"/>
          <w:rPrChange w:id="900" w:author="Filipodia" w:date="2019-01-16T10:50:00Z">
            <w:rPr>
              <w:rFonts w:ascii="Book Antiqua" w:eastAsia="Meiryo" w:hAnsi="Book Antiqua" w:cs="Times New Roman"/>
              <w:sz w:val="24"/>
              <w:szCs w:val="24"/>
            </w:rPr>
          </w:rPrChange>
        </w:rPr>
        <w:t>treatment outcome</w:t>
      </w:r>
      <w:r w:rsidR="00C336B8" w:rsidRPr="005F666A">
        <w:rPr>
          <w:rFonts w:ascii="Book Antiqua" w:eastAsia="Meiryo" w:hAnsi="Book Antiqua" w:cs="Times New Roman"/>
          <w:sz w:val="24"/>
          <w:szCs w:val="24"/>
          <w:rPrChange w:id="901" w:author="Filipodia" w:date="2019-01-16T10:50:00Z">
            <w:rPr>
              <w:rFonts w:ascii="Book Antiqua" w:eastAsia="Meiryo" w:hAnsi="Book Antiqua" w:cs="Times New Roman"/>
              <w:sz w:val="24"/>
              <w:szCs w:val="24"/>
            </w:rPr>
          </w:rPrChange>
        </w:rPr>
        <w:t>s</w:t>
      </w:r>
      <w:r w:rsidRPr="005F666A">
        <w:rPr>
          <w:rFonts w:ascii="Book Antiqua" w:eastAsia="Meiryo" w:hAnsi="Book Antiqua" w:cs="Times New Roman"/>
          <w:sz w:val="24"/>
          <w:szCs w:val="24"/>
          <w:rPrChange w:id="902" w:author="Filipodia" w:date="2019-01-16T10:50:00Z">
            <w:rPr>
              <w:rFonts w:ascii="Book Antiqua" w:eastAsia="Meiryo" w:hAnsi="Book Antiqua" w:cs="Times New Roman"/>
              <w:sz w:val="24"/>
              <w:szCs w:val="24"/>
            </w:rPr>
          </w:rPrChange>
        </w:rPr>
        <w:t xml:space="preserve"> of ER in patients with SNADETs. </w:t>
      </w:r>
      <w:r w:rsidR="00EC455A" w:rsidRPr="005F666A">
        <w:rPr>
          <w:rFonts w:ascii="Book Antiqua" w:eastAsia="Meiryo" w:hAnsi="Book Antiqua" w:cs="Times New Roman"/>
          <w:sz w:val="24"/>
          <w:szCs w:val="24"/>
          <w:rPrChange w:id="903" w:author="Filipodia" w:date="2019-01-16T10:50:00Z">
            <w:rPr>
              <w:rFonts w:ascii="Book Antiqua" w:eastAsia="Meiryo" w:hAnsi="Book Antiqua" w:cs="Times New Roman"/>
              <w:sz w:val="24"/>
              <w:szCs w:val="24"/>
            </w:rPr>
          </w:rPrChange>
        </w:rPr>
        <w:t>T</w:t>
      </w:r>
      <w:r w:rsidR="00042559" w:rsidRPr="005F666A">
        <w:rPr>
          <w:rFonts w:ascii="Book Antiqua" w:eastAsia="Meiryo" w:hAnsi="Book Antiqua" w:cs="Times New Roman"/>
          <w:sz w:val="24"/>
          <w:szCs w:val="24"/>
          <w:rPrChange w:id="904" w:author="Filipodia" w:date="2019-01-16T10:50:00Z">
            <w:rPr>
              <w:rFonts w:ascii="Book Antiqua" w:eastAsia="Meiryo" w:hAnsi="Book Antiqua" w:cs="Times New Roman"/>
              <w:sz w:val="24"/>
              <w:szCs w:val="24"/>
            </w:rPr>
          </w:rPrChange>
        </w:rPr>
        <w:t>herefore</w:t>
      </w:r>
      <w:r w:rsidR="00EC455A" w:rsidRPr="005F666A">
        <w:rPr>
          <w:rFonts w:ascii="Book Antiqua" w:eastAsia="Meiryo" w:hAnsi="Book Antiqua" w:cs="Times New Roman"/>
          <w:sz w:val="24"/>
          <w:szCs w:val="24"/>
          <w:rPrChange w:id="905" w:author="Filipodia" w:date="2019-01-16T10:50:00Z">
            <w:rPr>
              <w:rFonts w:ascii="Book Antiqua" w:eastAsia="Meiryo" w:hAnsi="Book Antiqua" w:cs="Times New Roman"/>
              <w:sz w:val="24"/>
              <w:szCs w:val="24"/>
            </w:rPr>
          </w:rPrChange>
        </w:rPr>
        <w:t>,</w:t>
      </w:r>
      <w:r w:rsidR="00042559" w:rsidRPr="005F666A">
        <w:rPr>
          <w:rFonts w:ascii="Book Antiqua" w:eastAsia="Meiryo" w:hAnsi="Book Antiqua" w:cs="Times New Roman"/>
          <w:sz w:val="24"/>
          <w:szCs w:val="24"/>
          <w:rPrChange w:id="906" w:author="Filipodia" w:date="2019-01-16T10:50:00Z">
            <w:rPr>
              <w:rFonts w:ascii="Book Antiqua" w:eastAsia="Meiryo" w:hAnsi="Book Antiqua" w:cs="Times New Roman"/>
              <w:sz w:val="24"/>
              <w:szCs w:val="24"/>
            </w:rPr>
          </w:rPrChange>
        </w:rPr>
        <w:t xml:space="preserve"> </w:t>
      </w:r>
      <w:r w:rsidR="00EC455A" w:rsidRPr="005F666A">
        <w:rPr>
          <w:rFonts w:ascii="Book Antiqua" w:eastAsia="Meiryo" w:hAnsi="Book Antiqua" w:cs="Times New Roman"/>
          <w:sz w:val="24"/>
          <w:szCs w:val="24"/>
          <w:rPrChange w:id="907" w:author="Filipodia" w:date="2019-01-16T10:50:00Z">
            <w:rPr>
              <w:rFonts w:ascii="Book Antiqua" w:eastAsia="Meiryo" w:hAnsi="Book Antiqua" w:cs="Times New Roman"/>
              <w:sz w:val="24"/>
              <w:szCs w:val="24"/>
            </w:rPr>
          </w:rPrChange>
        </w:rPr>
        <w:t xml:space="preserve">this study aimed to </w:t>
      </w:r>
      <w:r w:rsidR="00042559" w:rsidRPr="005F666A">
        <w:rPr>
          <w:rFonts w:ascii="Book Antiqua" w:eastAsia="Meiryo" w:hAnsi="Book Antiqua" w:cs="Times New Roman"/>
          <w:sz w:val="24"/>
          <w:szCs w:val="24"/>
          <w:rPrChange w:id="908" w:author="Filipodia" w:date="2019-01-16T10:50:00Z">
            <w:rPr>
              <w:rFonts w:ascii="Book Antiqua" w:eastAsia="Meiryo" w:hAnsi="Book Antiqua" w:cs="Times New Roman"/>
              <w:sz w:val="24"/>
              <w:szCs w:val="24"/>
            </w:rPr>
          </w:rPrChange>
        </w:rPr>
        <w:lastRenderedPageBreak/>
        <w:t>investigate</w:t>
      </w:r>
      <w:r w:rsidR="00EC455A" w:rsidRPr="005F666A">
        <w:rPr>
          <w:rFonts w:ascii="Book Antiqua" w:eastAsia="Meiryo" w:hAnsi="Book Antiqua" w:cs="Times New Roman"/>
          <w:sz w:val="24"/>
          <w:szCs w:val="24"/>
          <w:rPrChange w:id="909" w:author="Filipodia" w:date="2019-01-16T10:50:00Z">
            <w:rPr>
              <w:rFonts w:ascii="Book Antiqua" w:eastAsia="Meiryo" w:hAnsi="Book Antiqua" w:cs="Times New Roman"/>
              <w:sz w:val="24"/>
              <w:szCs w:val="24"/>
            </w:rPr>
          </w:rPrChange>
        </w:rPr>
        <w:t xml:space="preserve"> the</w:t>
      </w:r>
      <w:r w:rsidR="00A35CCE" w:rsidRPr="005F666A">
        <w:rPr>
          <w:rFonts w:ascii="Book Antiqua" w:eastAsia="Meiryo" w:hAnsi="Book Antiqua" w:cs="Times New Roman"/>
          <w:sz w:val="24"/>
          <w:szCs w:val="24"/>
          <w:rPrChange w:id="910" w:author="Filipodia" w:date="2019-01-16T10:50:00Z">
            <w:rPr>
              <w:rFonts w:ascii="Book Antiqua" w:eastAsia="Meiryo" w:hAnsi="Book Antiqua" w:cs="Times New Roman"/>
              <w:sz w:val="24"/>
              <w:szCs w:val="24"/>
            </w:rPr>
          </w:rPrChange>
        </w:rPr>
        <w:t xml:space="preserve"> short-</w:t>
      </w:r>
      <w:r w:rsidR="00042559" w:rsidRPr="005F666A">
        <w:rPr>
          <w:rFonts w:ascii="Book Antiqua" w:eastAsia="Meiryo" w:hAnsi="Book Antiqua" w:cs="Times New Roman"/>
          <w:sz w:val="24"/>
          <w:szCs w:val="24"/>
          <w:rPrChange w:id="911" w:author="Filipodia" w:date="2019-01-16T10:50:00Z">
            <w:rPr>
              <w:rFonts w:ascii="Book Antiqua" w:eastAsia="Meiryo" w:hAnsi="Book Antiqua" w:cs="Times New Roman"/>
              <w:sz w:val="24"/>
              <w:szCs w:val="24"/>
            </w:rPr>
          </w:rPrChange>
        </w:rPr>
        <w:t xml:space="preserve"> </w:t>
      </w:r>
      <w:r w:rsidR="00A35CCE" w:rsidRPr="005F666A">
        <w:rPr>
          <w:rFonts w:ascii="Book Antiqua" w:eastAsia="Meiryo" w:hAnsi="Book Antiqua" w:cs="Times New Roman"/>
          <w:sz w:val="24"/>
          <w:szCs w:val="24"/>
          <w:rPrChange w:id="912" w:author="Filipodia" w:date="2019-01-16T10:50:00Z">
            <w:rPr>
              <w:rFonts w:ascii="Book Antiqua" w:eastAsia="Meiryo" w:hAnsi="Book Antiqua" w:cs="Times New Roman"/>
              <w:sz w:val="24"/>
              <w:szCs w:val="24"/>
            </w:rPr>
          </w:rPrChange>
        </w:rPr>
        <w:t xml:space="preserve">and long-term </w:t>
      </w:r>
      <w:r w:rsidR="00042559" w:rsidRPr="005F666A">
        <w:rPr>
          <w:rFonts w:ascii="Book Antiqua" w:eastAsia="Meiryo" w:hAnsi="Book Antiqua" w:cs="Times New Roman"/>
          <w:sz w:val="24"/>
          <w:szCs w:val="24"/>
          <w:rPrChange w:id="913" w:author="Filipodia" w:date="2019-01-16T10:50:00Z">
            <w:rPr>
              <w:rFonts w:ascii="Book Antiqua" w:eastAsia="Meiryo" w:hAnsi="Book Antiqua" w:cs="Times New Roman"/>
              <w:sz w:val="24"/>
              <w:szCs w:val="24"/>
            </w:rPr>
          </w:rPrChange>
        </w:rPr>
        <w:t>outcome</w:t>
      </w:r>
      <w:r w:rsidR="00EC455A" w:rsidRPr="005F666A">
        <w:rPr>
          <w:rFonts w:ascii="Book Antiqua" w:eastAsia="Meiryo" w:hAnsi="Book Antiqua" w:cs="Times New Roman"/>
          <w:sz w:val="24"/>
          <w:szCs w:val="24"/>
          <w:rPrChange w:id="914" w:author="Filipodia" w:date="2019-01-16T10:50:00Z">
            <w:rPr>
              <w:rFonts w:ascii="Book Antiqua" w:eastAsia="Meiryo" w:hAnsi="Book Antiqua" w:cs="Times New Roman"/>
              <w:sz w:val="24"/>
              <w:szCs w:val="24"/>
            </w:rPr>
          </w:rPrChange>
        </w:rPr>
        <w:t>s</w:t>
      </w:r>
      <w:r w:rsidR="00042559" w:rsidRPr="005F666A">
        <w:rPr>
          <w:rFonts w:ascii="Book Antiqua" w:eastAsia="Meiryo" w:hAnsi="Book Antiqua" w:cs="Times New Roman"/>
          <w:sz w:val="24"/>
          <w:szCs w:val="24"/>
          <w:rPrChange w:id="915" w:author="Filipodia" w:date="2019-01-16T10:50:00Z">
            <w:rPr>
              <w:rFonts w:ascii="Book Antiqua" w:eastAsia="Meiryo" w:hAnsi="Book Antiqua" w:cs="Times New Roman"/>
              <w:sz w:val="24"/>
              <w:szCs w:val="24"/>
            </w:rPr>
          </w:rPrChange>
        </w:rPr>
        <w:t xml:space="preserve"> of ER </w:t>
      </w:r>
      <w:r w:rsidR="00AE5377" w:rsidRPr="005F666A">
        <w:rPr>
          <w:rFonts w:ascii="Book Antiqua" w:eastAsia="Meiryo" w:hAnsi="Book Antiqua" w:cs="Times New Roman"/>
          <w:sz w:val="24"/>
          <w:szCs w:val="24"/>
          <w:rPrChange w:id="916" w:author="Filipodia" w:date="2019-01-16T10:50:00Z">
            <w:rPr>
              <w:rFonts w:ascii="Book Antiqua" w:eastAsia="Meiryo" w:hAnsi="Book Antiqua" w:cs="Times New Roman"/>
              <w:sz w:val="24"/>
              <w:szCs w:val="24"/>
            </w:rPr>
          </w:rPrChange>
        </w:rPr>
        <w:t xml:space="preserve">with </w:t>
      </w:r>
      <w:r w:rsidR="00A35CCE" w:rsidRPr="005F666A">
        <w:rPr>
          <w:rFonts w:ascii="Book Antiqua" w:eastAsia="Meiryo" w:hAnsi="Book Antiqua" w:cs="Times New Roman"/>
          <w:sz w:val="24"/>
          <w:szCs w:val="24"/>
          <w:rPrChange w:id="917" w:author="Filipodia" w:date="2019-01-16T10:50:00Z">
            <w:rPr>
              <w:rFonts w:ascii="Book Antiqua" w:eastAsia="Meiryo" w:hAnsi="Book Antiqua" w:cs="Times New Roman"/>
              <w:sz w:val="24"/>
              <w:szCs w:val="24"/>
            </w:rPr>
          </w:rPrChange>
        </w:rPr>
        <w:t xml:space="preserve">more than </w:t>
      </w:r>
      <w:del w:id="918" w:author="Filipodia" w:date="2019-01-16T09:53:00Z">
        <w:r w:rsidR="00272F36" w:rsidRPr="005F666A" w:rsidDel="00A20B38">
          <w:rPr>
            <w:rFonts w:ascii="Book Antiqua" w:eastAsia="Meiryo" w:hAnsi="Book Antiqua" w:cs="Times New Roman"/>
            <w:sz w:val="24"/>
            <w:szCs w:val="24"/>
            <w:rPrChange w:id="919" w:author="Filipodia" w:date="2019-01-16T10:50:00Z">
              <w:rPr>
                <w:rFonts w:ascii="Book Antiqua" w:eastAsia="Meiryo" w:hAnsi="Book Antiqua" w:cs="Times New Roman"/>
                <w:sz w:val="24"/>
                <w:szCs w:val="24"/>
              </w:rPr>
            </w:rPrChange>
          </w:rPr>
          <w:delText>one hundred</w:delText>
        </w:r>
      </w:del>
      <w:ins w:id="920" w:author="Filipodia" w:date="2019-01-16T09:53:00Z">
        <w:r w:rsidR="00A20B38" w:rsidRPr="005F666A">
          <w:rPr>
            <w:rFonts w:ascii="Book Antiqua" w:eastAsia="Meiryo" w:hAnsi="Book Antiqua" w:cs="Times New Roman"/>
            <w:sz w:val="24"/>
            <w:szCs w:val="24"/>
            <w:rPrChange w:id="921" w:author="Filipodia" w:date="2019-01-16T10:50:00Z">
              <w:rPr>
                <w:rFonts w:ascii="Book Antiqua" w:eastAsia="Meiryo" w:hAnsi="Book Antiqua" w:cs="Times New Roman"/>
                <w:sz w:val="24"/>
                <w:szCs w:val="24"/>
              </w:rPr>
            </w:rPrChange>
          </w:rPr>
          <w:t>100</w:t>
        </w:r>
      </w:ins>
      <w:r w:rsidR="00AE5377" w:rsidRPr="005F666A">
        <w:rPr>
          <w:rFonts w:ascii="Book Antiqua" w:eastAsia="Meiryo" w:hAnsi="Book Antiqua" w:cs="Times New Roman"/>
          <w:sz w:val="24"/>
          <w:szCs w:val="24"/>
          <w:rPrChange w:id="922" w:author="Filipodia" w:date="2019-01-16T10:50:00Z">
            <w:rPr>
              <w:rFonts w:ascii="Book Antiqua" w:eastAsia="Meiryo" w:hAnsi="Book Antiqua" w:cs="Times New Roman"/>
              <w:sz w:val="24"/>
              <w:szCs w:val="24"/>
            </w:rPr>
          </w:rPrChange>
        </w:rPr>
        <w:t xml:space="preserve"> cases of</w:t>
      </w:r>
      <w:r w:rsidR="00FC593D" w:rsidRPr="005F666A">
        <w:rPr>
          <w:rFonts w:ascii="Book Antiqua" w:eastAsia="Meiryo" w:hAnsi="Book Antiqua" w:cs="Times New Roman"/>
          <w:sz w:val="24"/>
          <w:szCs w:val="24"/>
          <w:rPrChange w:id="923" w:author="Filipodia" w:date="2019-01-16T10:50:00Z">
            <w:rPr>
              <w:rFonts w:ascii="Book Antiqua" w:eastAsia="Meiryo" w:hAnsi="Book Antiqua" w:cs="Times New Roman"/>
              <w:sz w:val="24"/>
              <w:szCs w:val="24"/>
            </w:rPr>
          </w:rPrChange>
        </w:rPr>
        <w:t xml:space="preserve"> </w:t>
      </w:r>
      <w:r w:rsidR="00042559" w:rsidRPr="005F666A">
        <w:rPr>
          <w:rFonts w:ascii="Book Antiqua" w:eastAsia="Meiryo" w:hAnsi="Book Antiqua" w:cs="Times New Roman"/>
          <w:sz w:val="24"/>
          <w:szCs w:val="24"/>
          <w:rPrChange w:id="924" w:author="Filipodia" w:date="2019-01-16T10:50:00Z">
            <w:rPr>
              <w:rFonts w:ascii="Book Antiqua" w:eastAsia="Meiryo" w:hAnsi="Book Antiqua" w:cs="Times New Roman"/>
              <w:sz w:val="24"/>
              <w:szCs w:val="24"/>
            </w:rPr>
          </w:rPrChange>
        </w:rPr>
        <w:t xml:space="preserve">SNADET </w:t>
      </w:r>
      <w:r w:rsidRPr="005F666A">
        <w:rPr>
          <w:rFonts w:ascii="Book Antiqua" w:eastAsia="Meiryo" w:hAnsi="Book Antiqua" w:cs="Times New Roman"/>
          <w:sz w:val="24"/>
          <w:szCs w:val="24"/>
          <w:rPrChange w:id="925" w:author="Filipodia" w:date="2019-01-16T10:50:00Z">
            <w:rPr>
              <w:rFonts w:ascii="Book Antiqua" w:eastAsia="Meiryo" w:hAnsi="Book Antiqua" w:cs="Times New Roman"/>
              <w:sz w:val="24"/>
              <w:szCs w:val="24"/>
            </w:rPr>
          </w:rPrChange>
        </w:rPr>
        <w:t>to evaluate</w:t>
      </w:r>
      <w:r w:rsidR="00042559" w:rsidRPr="005F666A">
        <w:rPr>
          <w:rFonts w:ascii="Book Antiqua" w:eastAsia="Meiryo" w:hAnsi="Book Antiqua" w:cs="Times New Roman"/>
          <w:sz w:val="24"/>
          <w:szCs w:val="24"/>
          <w:rPrChange w:id="926" w:author="Filipodia" w:date="2019-01-16T10:50:00Z">
            <w:rPr>
              <w:rFonts w:ascii="Book Antiqua" w:eastAsia="Meiryo" w:hAnsi="Book Antiqua" w:cs="Times New Roman"/>
              <w:sz w:val="24"/>
              <w:szCs w:val="24"/>
            </w:rPr>
          </w:rPrChange>
        </w:rPr>
        <w:t xml:space="preserve"> the safety,</w:t>
      </w:r>
      <w:r w:rsidR="00A35CCE" w:rsidRPr="005F666A">
        <w:rPr>
          <w:rFonts w:ascii="Book Antiqua" w:eastAsia="Meiryo" w:hAnsi="Book Antiqua" w:cs="Times New Roman"/>
          <w:sz w:val="24"/>
          <w:szCs w:val="24"/>
          <w:rPrChange w:id="927" w:author="Filipodia" w:date="2019-01-16T10:50:00Z">
            <w:rPr>
              <w:rFonts w:ascii="Book Antiqua" w:eastAsia="Meiryo" w:hAnsi="Book Antiqua" w:cs="Times New Roman"/>
              <w:sz w:val="24"/>
              <w:szCs w:val="24"/>
            </w:rPr>
          </w:rPrChange>
        </w:rPr>
        <w:t xml:space="preserve"> eff</w:t>
      </w:r>
      <w:r w:rsidR="00D91B3F" w:rsidRPr="005F666A">
        <w:rPr>
          <w:rFonts w:ascii="Book Antiqua" w:eastAsia="Meiryo" w:hAnsi="Book Antiqua" w:cs="Times New Roman"/>
          <w:sz w:val="24"/>
          <w:szCs w:val="24"/>
          <w:rPrChange w:id="928" w:author="Filipodia" w:date="2019-01-16T10:50:00Z">
            <w:rPr>
              <w:rFonts w:ascii="Book Antiqua" w:eastAsia="Meiryo" w:hAnsi="Book Antiqua" w:cs="Times New Roman"/>
              <w:sz w:val="24"/>
              <w:szCs w:val="24"/>
            </w:rPr>
          </w:rPrChange>
        </w:rPr>
        <w:t>icacy</w:t>
      </w:r>
      <w:r w:rsidR="0062677E" w:rsidRPr="005F666A">
        <w:rPr>
          <w:rFonts w:ascii="Book Antiqua" w:eastAsia="Meiryo" w:hAnsi="Book Antiqua" w:cs="Times New Roman"/>
          <w:sz w:val="24"/>
          <w:szCs w:val="24"/>
          <w:rPrChange w:id="929" w:author="Filipodia" w:date="2019-01-16T10:50:00Z">
            <w:rPr>
              <w:rFonts w:ascii="Book Antiqua" w:eastAsia="Meiryo" w:hAnsi="Book Antiqua" w:cs="Times New Roman"/>
              <w:sz w:val="24"/>
              <w:szCs w:val="24"/>
            </w:rPr>
          </w:rPrChange>
        </w:rPr>
        <w:t>,</w:t>
      </w:r>
      <w:r w:rsidR="00D91B3F" w:rsidRPr="005F666A">
        <w:rPr>
          <w:rFonts w:ascii="Book Antiqua" w:eastAsia="Meiryo" w:hAnsi="Book Antiqua" w:cs="Times New Roman"/>
          <w:sz w:val="24"/>
          <w:szCs w:val="24"/>
          <w:rPrChange w:id="930" w:author="Filipodia" w:date="2019-01-16T10:50:00Z">
            <w:rPr>
              <w:rFonts w:ascii="Book Antiqua" w:eastAsia="Meiryo" w:hAnsi="Book Antiqua" w:cs="Times New Roman"/>
              <w:sz w:val="24"/>
              <w:szCs w:val="24"/>
            </w:rPr>
          </w:rPrChange>
        </w:rPr>
        <w:t xml:space="preserve"> and curability</w:t>
      </w:r>
      <w:r w:rsidR="00042559" w:rsidRPr="005F666A">
        <w:rPr>
          <w:rFonts w:ascii="Book Antiqua" w:eastAsia="Meiryo" w:hAnsi="Book Antiqua" w:cs="Times New Roman"/>
          <w:sz w:val="24"/>
          <w:szCs w:val="24"/>
          <w:rPrChange w:id="931" w:author="Filipodia" w:date="2019-01-16T10:50:00Z">
            <w:rPr>
              <w:rFonts w:ascii="Book Antiqua" w:eastAsia="Meiryo" w:hAnsi="Book Antiqua" w:cs="Times New Roman"/>
              <w:sz w:val="24"/>
              <w:szCs w:val="24"/>
            </w:rPr>
          </w:rPrChange>
        </w:rPr>
        <w:t xml:space="preserve"> </w:t>
      </w:r>
      <w:r w:rsidR="00A35CCE" w:rsidRPr="005F666A">
        <w:rPr>
          <w:rFonts w:ascii="Book Antiqua" w:eastAsia="Meiryo" w:hAnsi="Book Antiqua" w:cs="Times New Roman"/>
          <w:sz w:val="24"/>
          <w:szCs w:val="24"/>
          <w:rPrChange w:id="932" w:author="Filipodia" w:date="2019-01-16T10:50:00Z">
            <w:rPr>
              <w:rFonts w:ascii="Book Antiqua" w:eastAsia="Meiryo" w:hAnsi="Book Antiqua" w:cs="Times New Roman"/>
              <w:sz w:val="24"/>
              <w:szCs w:val="24"/>
            </w:rPr>
          </w:rPrChange>
        </w:rPr>
        <w:t xml:space="preserve">of </w:t>
      </w:r>
      <w:r w:rsidR="00FC593D" w:rsidRPr="005F666A">
        <w:rPr>
          <w:rFonts w:ascii="Book Antiqua" w:eastAsia="Meiryo" w:hAnsi="Book Antiqua" w:cs="Times New Roman"/>
          <w:sz w:val="24"/>
          <w:szCs w:val="24"/>
          <w:rPrChange w:id="933" w:author="Filipodia" w:date="2019-01-16T10:50:00Z">
            <w:rPr>
              <w:rFonts w:ascii="Book Antiqua" w:eastAsia="Meiryo" w:hAnsi="Book Antiqua" w:cs="Times New Roman"/>
              <w:sz w:val="24"/>
              <w:szCs w:val="24"/>
            </w:rPr>
          </w:rPrChange>
        </w:rPr>
        <w:t>the</w:t>
      </w:r>
      <w:r w:rsidR="00042559" w:rsidRPr="005F666A">
        <w:rPr>
          <w:rFonts w:ascii="Book Antiqua" w:eastAsia="Meiryo" w:hAnsi="Book Antiqua" w:cs="Times New Roman"/>
          <w:sz w:val="24"/>
          <w:szCs w:val="24"/>
          <w:rPrChange w:id="934" w:author="Filipodia" w:date="2019-01-16T10:50:00Z">
            <w:rPr>
              <w:rFonts w:ascii="Book Antiqua" w:eastAsia="Meiryo" w:hAnsi="Book Antiqua" w:cs="Times New Roman"/>
              <w:sz w:val="24"/>
              <w:szCs w:val="24"/>
            </w:rPr>
          </w:rPrChange>
        </w:rPr>
        <w:t xml:space="preserve"> </w:t>
      </w:r>
      <w:r w:rsidR="002901D4" w:rsidRPr="005F666A">
        <w:rPr>
          <w:rFonts w:ascii="Book Antiqua" w:eastAsia="Meiryo" w:hAnsi="Book Antiqua" w:cs="Times New Roman"/>
          <w:sz w:val="24"/>
          <w:szCs w:val="24"/>
          <w:rPrChange w:id="935" w:author="Filipodia" w:date="2019-01-16T10:50:00Z">
            <w:rPr>
              <w:rFonts w:ascii="Book Antiqua" w:eastAsia="Meiryo" w:hAnsi="Book Antiqua" w:cs="Times New Roman"/>
              <w:sz w:val="24"/>
              <w:szCs w:val="24"/>
            </w:rPr>
          </w:rPrChange>
        </w:rPr>
        <w:t xml:space="preserve">endoscopic </w:t>
      </w:r>
      <w:r w:rsidR="00042559" w:rsidRPr="005F666A">
        <w:rPr>
          <w:rFonts w:ascii="Book Antiqua" w:eastAsia="Meiryo" w:hAnsi="Book Antiqua" w:cs="Times New Roman"/>
          <w:sz w:val="24"/>
          <w:szCs w:val="24"/>
          <w:rPrChange w:id="936" w:author="Filipodia" w:date="2019-01-16T10:50:00Z">
            <w:rPr>
              <w:rFonts w:ascii="Book Antiqua" w:eastAsia="Meiryo" w:hAnsi="Book Antiqua" w:cs="Times New Roman"/>
              <w:sz w:val="24"/>
              <w:szCs w:val="24"/>
            </w:rPr>
          </w:rPrChange>
        </w:rPr>
        <w:t>treatment</w:t>
      </w:r>
      <w:r w:rsidR="00A35CCE" w:rsidRPr="005F666A">
        <w:rPr>
          <w:rFonts w:ascii="Book Antiqua" w:eastAsia="Meiryo" w:hAnsi="Book Antiqua" w:cs="Times New Roman"/>
          <w:sz w:val="24"/>
          <w:szCs w:val="24"/>
          <w:rPrChange w:id="937" w:author="Filipodia" w:date="2019-01-16T10:50:00Z">
            <w:rPr>
              <w:rFonts w:ascii="Book Antiqua" w:eastAsia="Meiryo" w:hAnsi="Book Antiqua" w:cs="Times New Roman"/>
              <w:sz w:val="24"/>
              <w:szCs w:val="24"/>
            </w:rPr>
          </w:rPrChange>
        </w:rPr>
        <w:t>.</w:t>
      </w:r>
    </w:p>
    <w:p w14:paraId="2DF6455C" w14:textId="3B0DD26A" w:rsidR="00D375EE" w:rsidRPr="005F666A" w:rsidRDefault="00D375EE" w:rsidP="002A46AD">
      <w:pPr>
        <w:adjustRightInd w:val="0"/>
        <w:snapToGrid w:val="0"/>
        <w:spacing w:line="360" w:lineRule="auto"/>
        <w:rPr>
          <w:rFonts w:ascii="Book Antiqua" w:hAnsi="Book Antiqua" w:cs="Times New Roman"/>
          <w:b/>
          <w:bCs/>
          <w:kern w:val="0"/>
          <w:sz w:val="24"/>
          <w:szCs w:val="24"/>
          <w:rPrChange w:id="938" w:author="Filipodia" w:date="2019-01-16T10:50:00Z">
            <w:rPr>
              <w:rFonts w:ascii="Book Antiqua" w:hAnsi="Book Antiqua" w:cs="Times New Roman"/>
              <w:b/>
              <w:bCs/>
              <w:kern w:val="0"/>
              <w:sz w:val="24"/>
              <w:szCs w:val="24"/>
            </w:rPr>
          </w:rPrChange>
        </w:rPr>
      </w:pPr>
    </w:p>
    <w:p w14:paraId="1445B8DA" w14:textId="288962FC" w:rsidR="00F24EDB" w:rsidRPr="005F666A" w:rsidRDefault="00D25146" w:rsidP="002A46AD">
      <w:pPr>
        <w:adjustRightInd w:val="0"/>
        <w:snapToGrid w:val="0"/>
        <w:spacing w:line="360" w:lineRule="auto"/>
        <w:rPr>
          <w:rFonts w:ascii="Book Antiqua" w:hAnsi="Book Antiqua" w:cs="Times New Roman"/>
          <w:b/>
          <w:sz w:val="24"/>
          <w:szCs w:val="24"/>
          <w:rPrChange w:id="939" w:author="Filipodia" w:date="2019-01-16T10:50:00Z">
            <w:rPr>
              <w:rFonts w:ascii="Book Antiqua" w:hAnsi="Book Antiqua" w:cs="Times New Roman"/>
              <w:b/>
              <w:sz w:val="24"/>
              <w:szCs w:val="24"/>
            </w:rPr>
          </w:rPrChange>
        </w:rPr>
      </w:pPr>
      <w:r w:rsidRPr="005F666A">
        <w:rPr>
          <w:rFonts w:ascii="Book Antiqua" w:hAnsi="Book Antiqua" w:cs="Times New Roman"/>
          <w:b/>
          <w:bCs/>
          <w:kern w:val="0"/>
          <w:sz w:val="24"/>
          <w:szCs w:val="24"/>
          <w:rPrChange w:id="940" w:author="Filipodia" w:date="2019-01-16T10:50:00Z">
            <w:rPr>
              <w:rFonts w:ascii="Book Antiqua" w:hAnsi="Book Antiqua" w:cs="Times New Roman"/>
              <w:b/>
              <w:bCs/>
              <w:kern w:val="0"/>
              <w:sz w:val="24"/>
              <w:szCs w:val="24"/>
            </w:rPr>
          </w:rPrChange>
        </w:rPr>
        <w:t xml:space="preserve">MATERIALS AND </w:t>
      </w:r>
      <w:r w:rsidR="006D6746" w:rsidRPr="005F666A">
        <w:rPr>
          <w:rFonts w:ascii="Book Antiqua" w:hAnsi="Book Antiqua" w:cs="Times New Roman"/>
          <w:b/>
          <w:bCs/>
          <w:kern w:val="0"/>
          <w:sz w:val="24"/>
          <w:szCs w:val="24"/>
          <w:rPrChange w:id="941" w:author="Filipodia" w:date="2019-01-16T10:50:00Z">
            <w:rPr>
              <w:rFonts w:ascii="Book Antiqua" w:hAnsi="Book Antiqua" w:cs="Times New Roman"/>
              <w:b/>
              <w:bCs/>
              <w:kern w:val="0"/>
              <w:sz w:val="24"/>
              <w:szCs w:val="24"/>
            </w:rPr>
          </w:rPrChange>
        </w:rPr>
        <w:t>METHODS</w:t>
      </w:r>
    </w:p>
    <w:p w14:paraId="6230E3D8" w14:textId="16C71A6C" w:rsidR="00C6731A" w:rsidRPr="005F666A" w:rsidRDefault="004D741A" w:rsidP="002A46AD">
      <w:pPr>
        <w:adjustRightInd w:val="0"/>
        <w:snapToGrid w:val="0"/>
        <w:spacing w:line="360" w:lineRule="auto"/>
        <w:rPr>
          <w:rFonts w:ascii="Book Antiqua" w:hAnsi="Book Antiqua" w:cs="Times New Roman"/>
          <w:sz w:val="24"/>
          <w:szCs w:val="24"/>
          <w:rPrChange w:id="942" w:author="Filipodia" w:date="2019-01-16T10:50:00Z">
            <w:rPr>
              <w:rFonts w:ascii="Book Antiqua" w:hAnsi="Book Antiqua" w:cs="Times New Roman"/>
              <w:sz w:val="24"/>
              <w:szCs w:val="24"/>
            </w:rPr>
          </w:rPrChange>
        </w:rPr>
      </w:pPr>
      <w:r w:rsidRPr="005F666A">
        <w:rPr>
          <w:rFonts w:ascii="Book Antiqua" w:hAnsi="Book Antiqua" w:cs="Times New Roman"/>
          <w:sz w:val="24"/>
          <w:szCs w:val="24"/>
          <w:rPrChange w:id="943" w:author="Filipodia" w:date="2019-01-16T10:50:00Z">
            <w:rPr>
              <w:rFonts w:ascii="Book Antiqua" w:hAnsi="Book Antiqua" w:cs="Times New Roman"/>
              <w:sz w:val="24"/>
              <w:szCs w:val="24"/>
            </w:rPr>
          </w:rPrChange>
        </w:rPr>
        <w:t>This retrospective study included the patients who underwent ER for SNADETs in a single-center at Jikei University Hospital between March 2004 and April 2017</w:t>
      </w:r>
      <w:ins w:id="944" w:author="Filipodia" w:date="2019-01-16T09:54:00Z">
        <w:r w:rsidR="0043192C" w:rsidRPr="005F666A">
          <w:rPr>
            <w:rFonts w:ascii="Book Antiqua" w:hAnsi="Book Antiqua" w:cs="Times New Roman"/>
            <w:sz w:val="24"/>
            <w:szCs w:val="24"/>
            <w:rPrChange w:id="945" w:author="Filipodia" w:date="2019-01-16T10:50:00Z">
              <w:rPr>
                <w:rFonts w:ascii="Book Antiqua" w:hAnsi="Book Antiqua" w:cs="Times New Roman"/>
                <w:sz w:val="24"/>
                <w:szCs w:val="24"/>
              </w:rPr>
            </w:rPrChange>
          </w:rPr>
          <w:t>,</w:t>
        </w:r>
      </w:ins>
      <w:r w:rsidRPr="005F666A">
        <w:rPr>
          <w:rFonts w:ascii="Book Antiqua" w:hAnsi="Book Antiqua" w:cs="Times New Roman"/>
          <w:sz w:val="24"/>
          <w:szCs w:val="24"/>
          <w:rPrChange w:id="946" w:author="Filipodia" w:date="2019-01-16T10:50:00Z">
            <w:rPr>
              <w:rFonts w:ascii="Book Antiqua" w:hAnsi="Book Antiqua" w:cs="Times New Roman"/>
              <w:sz w:val="24"/>
              <w:szCs w:val="24"/>
            </w:rPr>
          </w:rPrChange>
        </w:rPr>
        <w:t xml:space="preserve"> and who met the following criteria</w:t>
      </w:r>
      <w:r w:rsidR="00FC593D" w:rsidRPr="005F666A">
        <w:rPr>
          <w:rFonts w:ascii="Book Antiqua" w:hAnsi="Book Antiqua" w:cs="Times New Roman"/>
          <w:sz w:val="24"/>
          <w:szCs w:val="24"/>
          <w:rPrChange w:id="947" w:author="Filipodia" w:date="2019-01-16T10:50:00Z">
            <w:rPr>
              <w:rFonts w:ascii="Book Antiqua" w:hAnsi="Book Antiqua" w:cs="Times New Roman"/>
              <w:sz w:val="24"/>
              <w:szCs w:val="24"/>
            </w:rPr>
          </w:rPrChange>
        </w:rPr>
        <w:t>:</w:t>
      </w:r>
      <w:r w:rsidR="002736AC" w:rsidRPr="005F666A">
        <w:rPr>
          <w:rFonts w:ascii="Book Antiqua" w:hAnsi="Book Antiqua" w:cs="Times New Roman"/>
          <w:sz w:val="24"/>
          <w:szCs w:val="24"/>
          <w:rPrChange w:id="948" w:author="Filipodia" w:date="2019-01-16T10:50:00Z">
            <w:rPr>
              <w:rFonts w:ascii="Book Antiqua" w:hAnsi="Book Antiqua" w:cs="Times New Roman"/>
              <w:sz w:val="24"/>
              <w:szCs w:val="24"/>
            </w:rPr>
          </w:rPrChange>
        </w:rPr>
        <w:t xml:space="preserve"> (1) </w:t>
      </w:r>
      <w:del w:id="949" w:author="Filipodia" w:date="2019-01-16T09:54:00Z">
        <w:r w:rsidR="006D252A" w:rsidRPr="005F666A" w:rsidDel="0043192C">
          <w:rPr>
            <w:rFonts w:ascii="Book Antiqua" w:eastAsia="SimSun" w:hAnsi="Book Antiqua" w:cs="Times New Roman"/>
            <w:sz w:val="24"/>
            <w:szCs w:val="24"/>
            <w:lang w:eastAsia="zh-CN"/>
            <w:rPrChange w:id="950" w:author="Filipodia" w:date="2019-01-16T10:50:00Z">
              <w:rPr>
                <w:rFonts w:ascii="Book Antiqua" w:eastAsia="SimSun" w:hAnsi="Book Antiqua" w:cs="Times New Roman"/>
                <w:sz w:val="24"/>
                <w:szCs w:val="24"/>
                <w:lang w:eastAsia="zh-CN"/>
              </w:rPr>
            </w:rPrChange>
          </w:rPr>
          <w:delText>A</w:delText>
        </w:r>
        <w:r w:rsidR="00545B31" w:rsidRPr="005F666A" w:rsidDel="0043192C">
          <w:rPr>
            <w:rFonts w:ascii="Book Antiqua" w:hAnsi="Book Antiqua" w:cs="Times New Roman"/>
            <w:sz w:val="24"/>
            <w:szCs w:val="24"/>
            <w:rPrChange w:id="951" w:author="Filipodia" w:date="2019-01-16T10:50:00Z">
              <w:rPr>
                <w:rFonts w:ascii="Book Antiqua" w:hAnsi="Book Antiqua" w:cs="Times New Roman"/>
                <w:sz w:val="24"/>
                <w:szCs w:val="24"/>
              </w:rPr>
            </w:rPrChange>
          </w:rPr>
          <w:delText xml:space="preserve"> </w:delText>
        </w:r>
      </w:del>
      <w:r w:rsidR="002736AC" w:rsidRPr="005F666A">
        <w:rPr>
          <w:rFonts w:ascii="Book Antiqua" w:hAnsi="Book Antiqua" w:cs="Times New Roman"/>
          <w:sz w:val="24"/>
          <w:szCs w:val="24"/>
          <w:rPrChange w:id="952" w:author="Filipodia" w:date="2019-01-16T10:50:00Z">
            <w:rPr>
              <w:rFonts w:ascii="Book Antiqua" w:hAnsi="Book Antiqua" w:cs="Times New Roman"/>
              <w:sz w:val="24"/>
              <w:szCs w:val="24"/>
            </w:rPr>
          </w:rPrChange>
        </w:rPr>
        <w:t xml:space="preserve">newly </w:t>
      </w:r>
      <w:r w:rsidR="0067387D" w:rsidRPr="005F666A">
        <w:rPr>
          <w:rFonts w:ascii="Book Antiqua" w:hAnsi="Book Antiqua" w:cs="Times New Roman"/>
          <w:sz w:val="24"/>
          <w:szCs w:val="24"/>
          <w:rPrChange w:id="953" w:author="Filipodia" w:date="2019-01-16T10:50:00Z">
            <w:rPr>
              <w:rFonts w:ascii="Book Antiqua" w:hAnsi="Book Antiqua" w:cs="Times New Roman"/>
              <w:sz w:val="24"/>
              <w:szCs w:val="24"/>
            </w:rPr>
          </w:rPrChange>
        </w:rPr>
        <w:t xml:space="preserve">diagnosed SNADET </w:t>
      </w:r>
      <w:r w:rsidR="00545B31" w:rsidRPr="005F666A">
        <w:rPr>
          <w:rFonts w:ascii="Book Antiqua" w:hAnsi="Book Antiqua" w:cs="Times New Roman"/>
          <w:sz w:val="24"/>
          <w:szCs w:val="24"/>
          <w:rPrChange w:id="954" w:author="Filipodia" w:date="2019-01-16T10:50:00Z">
            <w:rPr>
              <w:rFonts w:ascii="Book Antiqua" w:hAnsi="Book Antiqua" w:cs="Times New Roman"/>
              <w:sz w:val="24"/>
              <w:szCs w:val="24"/>
            </w:rPr>
          </w:rPrChange>
        </w:rPr>
        <w:t>that</w:t>
      </w:r>
      <w:r w:rsidR="0067387D" w:rsidRPr="005F666A">
        <w:rPr>
          <w:rFonts w:ascii="Book Antiqua" w:hAnsi="Book Antiqua" w:cs="Times New Roman"/>
          <w:sz w:val="24"/>
          <w:szCs w:val="24"/>
          <w:rPrChange w:id="955" w:author="Filipodia" w:date="2019-01-16T10:50:00Z">
            <w:rPr>
              <w:rFonts w:ascii="Book Antiqua" w:hAnsi="Book Antiqua" w:cs="Times New Roman"/>
              <w:sz w:val="24"/>
              <w:szCs w:val="24"/>
            </w:rPr>
          </w:rPrChange>
        </w:rPr>
        <w:t xml:space="preserve"> included </w:t>
      </w:r>
      <w:r w:rsidR="00481D8E" w:rsidRPr="005F666A">
        <w:rPr>
          <w:rFonts w:ascii="Book Antiqua" w:hAnsi="Book Antiqua" w:cs="Times New Roman"/>
          <w:sz w:val="24"/>
          <w:szCs w:val="24"/>
          <w:rPrChange w:id="956" w:author="Filipodia" w:date="2019-01-16T10:50:00Z">
            <w:rPr>
              <w:rFonts w:ascii="Book Antiqua" w:hAnsi="Book Antiqua" w:cs="Times New Roman"/>
              <w:sz w:val="24"/>
              <w:szCs w:val="24"/>
            </w:rPr>
          </w:rPrChange>
        </w:rPr>
        <w:t>adenoma</w:t>
      </w:r>
      <w:r w:rsidR="00901C87" w:rsidRPr="005F666A">
        <w:rPr>
          <w:rFonts w:ascii="Book Antiqua" w:hAnsi="Book Antiqua" w:cs="Times New Roman"/>
          <w:sz w:val="24"/>
          <w:szCs w:val="24"/>
          <w:rPrChange w:id="957" w:author="Filipodia" w:date="2019-01-16T10:50:00Z">
            <w:rPr>
              <w:rFonts w:ascii="Book Antiqua" w:hAnsi="Book Antiqua" w:cs="Times New Roman"/>
              <w:sz w:val="24"/>
              <w:szCs w:val="24"/>
            </w:rPr>
          </w:rPrChange>
        </w:rPr>
        <w:t>s</w:t>
      </w:r>
      <w:r w:rsidR="00481D8E" w:rsidRPr="005F666A">
        <w:rPr>
          <w:rFonts w:ascii="Book Antiqua" w:hAnsi="Book Antiqua" w:cs="Times New Roman"/>
          <w:sz w:val="24"/>
          <w:szCs w:val="24"/>
          <w:rPrChange w:id="958" w:author="Filipodia" w:date="2019-01-16T10:50:00Z">
            <w:rPr>
              <w:rFonts w:ascii="Book Antiqua" w:hAnsi="Book Antiqua" w:cs="Times New Roman"/>
              <w:sz w:val="24"/>
              <w:szCs w:val="24"/>
            </w:rPr>
          </w:rPrChange>
        </w:rPr>
        <w:t xml:space="preserve"> </w:t>
      </w:r>
      <w:r w:rsidR="00901C87" w:rsidRPr="005F666A">
        <w:rPr>
          <w:rFonts w:ascii="Book Antiqua" w:hAnsi="Book Antiqua" w:cs="Times New Roman"/>
          <w:sz w:val="24"/>
          <w:szCs w:val="24"/>
          <w:rPrChange w:id="959" w:author="Filipodia" w:date="2019-01-16T10:50:00Z">
            <w:rPr>
              <w:rFonts w:ascii="Book Antiqua" w:hAnsi="Book Antiqua" w:cs="Times New Roman"/>
              <w:sz w:val="24"/>
              <w:szCs w:val="24"/>
            </w:rPr>
          </w:rPrChange>
        </w:rPr>
        <w:t>of low/</w:t>
      </w:r>
      <w:r w:rsidR="0067387D" w:rsidRPr="005F666A">
        <w:rPr>
          <w:rFonts w:ascii="Book Antiqua" w:hAnsi="Book Antiqua" w:cs="Times New Roman"/>
          <w:sz w:val="24"/>
          <w:szCs w:val="24"/>
          <w:rPrChange w:id="960" w:author="Filipodia" w:date="2019-01-16T10:50:00Z">
            <w:rPr>
              <w:rFonts w:ascii="Book Antiqua" w:hAnsi="Book Antiqua" w:cs="Times New Roman"/>
              <w:sz w:val="24"/>
              <w:szCs w:val="24"/>
            </w:rPr>
          </w:rPrChange>
        </w:rPr>
        <w:t xml:space="preserve">high-grade </w:t>
      </w:r>
      <w:r w:rsidR="00461A14" w:rsidRPr="005F666A">
        <w:rPr>
          <w:rFonts w:ascii="Book Antiqua" w:hAnsi="Book Antiqua" w:cs="Times New Roman"/>
          <w:sz w:val="24"/>
          <w:szCs w:val="24"/>
          <w:rPrChange w:id="961" w:author="Filipodia" w:date="2019-01-16T10:50:00Z">
            <w:rPr>
              <w:rFonts w:ascii="Book Antiqua" w:hAnsi="Book Antiqua" w:cs="Times New Roman"/>
              <w:sz w:val="24"/>
              <w:szCs w:val="24"/>
            </w:rPr>
          </w:rPrChange>
        </w:rPr>
        <w:t>intraepithelial neoplasia</w:t>
      </w:r>
      <w:r w:rsidR="0067387D" w:rsidRPr="005F666A">
        <w:rPr>
          <w:rFonts w:ascii="Book Antiqua" w:hAnsi="Book Antiqua" w:cs="Times New Roman"/>
          <w:sz w:val="24"/>
          <w:szCs w:val="24"/>
          <w:rPrChange w:id="962" w:author="Filipodia" w:date="2019-01-16T10:50:00Z">
            <w:rPr>
              <w:rFonts w:ascii="Book Antiqua" w:hAnsi="Book Antiqua" w:cs="Times New Roman"/>
              <w:sz w:val="24"/>
              <w:szCs w:val="24"/>
            </w:rPr>
          </w:rPrChange>
        </w:rPr>
        <w:t xml:space="preserve"> </w:t>
      </w:r>
      <w:r w:rsidR="00461A14" w:rsidRPr="005F666A">
        <w:rPr>
          <w:rFonts w:ascii="Book Antiqua" w:hAnsi="Book Antiqua" w:cs="Times New Roman"/>
          <w:sz w:val="24"/>
          <w:szCs w:val="24"/>
          <w:rPrChange w:id="963" w:author="Filipodia" w:date="2019-01-16T10:50:00Z">
            <w:rPr>
              <w:rFonts w:ascii="Book Antiqua" w:hAnsi="Book Antiqua" w:cs="Times New Roman"/>
              <w:sz w:val="24"/>
              <w:szCs w:val="24"/>
            </w:rPr>
          </w:rPrChange>
        </w:rPr>
        <w:t>(</w:t>
      </w:r>
      <w:r w:rsidR="00901C87" w:rsidRPr="005F666A">
        <w:rPr>
          <w:rFonts w:ascii="Book Antiqua" w:hAnsi="Book Antiqua" w:cs="Times New Roman"/>
          <w:sz w:val="24"/>
          <w:szCs w:val="24"/>
          <w:rPrChange w:id="964" w:author="Filipodia" w:date="2019-01-16T10:50:00Z">
            <w:rPr>
              <w:rFonts w:ascii="Book Antiqua" w:hAnsi="Book Antiqua" w:cs="Times New Roman"/>
              <w:sz w:val="24"/>
              <w:szCs w:val="24"/>
            </w:rPr>
          </w:rPrChange>
        </w:rPr>
        <w:t>LGIN/</w:t>
      </w:r>
      <w:r w:rsidR="00FC593D" w:rsidRPr="005F666A">
        <w:rPr>
          <w:rFonts w:ascii="Book Antiqua" w:hAnsi="Book Antiqua" w:cs="Times New Roman"/>
          <w:sz w:val="24"/>
          <w:szCs w:val="24"/>
          <w:rPrChange w:id="965" w:author="Filipodia" w:date="2019-01-16T10:50:00Z">
            <w:rPr>
              <w:rFonts w:ascii="Book Antiqua" w:hAnsi="Book Antiqua" w:cs="Times New Roman"/>
              <w:sz w:val="24"/>
              <w:szCs w:val="24"/>
            </w:rPr>
          </w:rPrChange>
        </w:rPr>
        <w:t>HG</w:t>
      </w:r>
      <w:r w:rsidR="00461A14" w:rsidRPr="005F666A">
        <w:rPr>
          <w:rFonts w:ascii="Book Antiqua" w:hAnsi="Book Antiqua" w:cs="Times New Roman"/>
          <w:sz w:val="24"/>
          <w:szCs w:val="24"/>
          <w:rPrChange w:id="966" w:author="Filipodia" w:date="2019-01-16T10:50:00Z">
            <w:rPr>
              <w:rFonts w:ascii="Book Antiqua" w:hAnsi="Book Antiqua" w:cs="Times New Roman"/>
              <w:sz w:val="24"/>
              <w:szCs w:val="24"/>
            </w:rPr>
          </w:rPrChange>
        </w:rPr>
        <w:t>IN</w:t>
      </w:r>
      <w:r w:rsidR="00FC593D" w:rsidRPr="005F666A">
        <w:rPr>
          <w:rFonts w:ascii="Book Antiqua" w:hAnsi="Book Antiqua" w:cs="Times New Roman"/>
          <w:sz w:val="24"/>
          <w:szCs w:val="24"/>
          <w:rPrChange w:id="967" w:author="Filipodia" w:date="2019-01-16T10:50:00Z">
            <w:rPr>
              <w:rFonts w:ascii="Book Antiqua" w:hAnsi="Book Antiqua" w:cs="Times New Roman"/>
              <w:sz w:val="24"/>
              <w:szCs w:val="24"/>
            </w:rPr>
          </w:rPrChange>
        </w:rPr>
        <w:t xml:space="preserve">) </w:t>
      </w:r>
      <w:r w:rsidR="0067387D" w:rsidRPr="005F666A">
        <w:rPr>
          <w:rFonts w:ascii="Book Antiqua" w:hAnsi="Book Antiqua" w:cs="Times New Roman"/>
          <w:sz w:val="24"/>
          <w:szCs w:val="24"/>
          <w:rPrChange w:id="968" w:author="Filipodia" w:date="2019-01-16T10:50:00Z">
            <w:rPr>
              <w:rFonts w:ascii="Book Antiqua" w:hAnsi="Book Antiqua" w:cs="Times New Roman"/>
              <w:sz w:val="24"/>
              <w:szCs w:val="24"/>
            </w:rPr>
          </w:rPrChange>
        </w:rPr>
        <w:t>and superficial adenocarcinomas in which invasion was confined to the submucosal layer</w:t>
      </w:r>
      <w:ins w:id="969" w:author="Filipodia" w:date="2019-01-16T09:54:00Z">
        <w:r w:rsidR="0043192C" w:rsidRPr="005F666A">
          <w:rPr>
            <w:rFonts w:ascii="Book Antiqua" w:hAnsi="Book Antiqua" w:cs="Times New Roman"/>
            <w:sz w:val="24"/>
            <w:szCs w:val="24"/>
            <w:rPrChange w:id="970" w:author="Filipodia" w:date="2019-01-16T10:50:00Z">
              <w:rPr>
                <w:rFonts w:ascii="Book Antiqua" w:hAnsi="Book Antiqua" w:cs="Times New Roman"/>
                <w:sz w:val="24"/>
                <w:szCs w:val="24"/>
              </w:rPr>
            </w:rPrChange>
          </w:rPr>
          <w:t>;</w:t>
        </w:r>
      </w:ins>
      <w:del w:id="971" w:author="Filipodia" w:date="2019-01-16T09:54:00Z">
        <w:r w:rsidR="0067387D" w:rsidRPr="005F666A" w:rsidDel="0043192C">
          <w:rPr>
            <w:rFonts w:ascii="Book Antiqua" w:hAnsi="Book Antiqua" w:cs="Times New Roman"/>
            <w:sz w:val="24"/>
            <w:szCs w:val="24"/>
            <w:rPrChange w:id="972" w:author="Filipodia" w:date="2019-01-16T10:50:00Z">
              <w:rPr>
                <w:rFonts w:ascii="Book Antiqua" w:hAnsi="Book Antiqua" w:cs="Times New Roman"/>
                <w:sz w:val="24"/>
                <w:szCs w:val="24"/>
              </w:rPr>
            </w:rPrChange>
          </w:rPr>
          <w:delText>,</w:delText>
        </w:r>
      </w:del>
      <w:r w:rsidR="0067387D" w:rsidRPr="005F666A">
        <w:rPr>
          <w:rFonts w:ascii="Book Antiqua" w:hAnsi="Book Antiqua" w:cs="Times New Roman"/>
          <w:sz w:val="24"/>
          <w:szCs w:val="24"/>
          <w:rPrChange w:id="973" w:author="Filipodia" w:date="2019-01-16T10:50:00Z">
            <w:rPr>
              <w:rFonts w:ascii="Book Antiqua" w:hAnsi="Book Antiqua" w:cs="Times New Roman"/>
              <w:sz w:val="24"/>
              <w:szCs w:val="24"/>
            </w:rPr>
          </w:rPrChange>
        </w:rPr>
        <w:t xml:space="preserve"> </w:t>
      </w:r>
      <w:r w:rsidR="006D252A" w:rsidRPr="005F666A">
        <w:rPr>
          <w:rFonts w:ascii="Book Antiqua" w:eastAsia="SimSun" w:hAnsi="Book Antiqua" w:cs="Times New Roman"/>
          <w:sz w:val="24"/>
          <w:szCs w:val="24"/>
          <w:lang w:eastAsia="zh-CN"/>
          <w:rPrChange w:id="974" w:author="Filipodia" w:date="2019-01-16T10:50:00Z">
            <w:rPr>
              <w:rFonts w:ascii="Book Antiqua" w:eastAsia="SimSun" w:hAnsi="Book Antiqua" w:cs="Times New Roman"/>
              <w:sz w:val="24"/>
              <w:szCs w:val="24"/>
              <w:lang w:eastAsia="zh-CN"/>
            </w:rPr>
          </w:rPrChange>
        </w:rPr>
        <w:t xml:space="preserve">and </w:t>
      </w:r>
      <w:r w:rsidR="0067387D" w:rsidRPr="005F666A">
        <w:rPr>
          <w:rFonts w:ascii="Book Antiqua" w:hAnsi="Book Antiqua" w:cs="Times New Roman"/>
          <w:sz w:val="24"/>
          <w:szCs w:val="24"/>
          <w:rPrChange w:id="975" w:author="Filipodia" w:date="2019-01-16T10:50:00Z">
            <w:rPr>
              <w:rFonts w:ascii="Book Antiqua" w:hAnsi="Book Antiqua" w:cs="Times New Roman"/>
              <w:sz w:val="24"/>
              <w:szCs w:val="24"/>
            </w:rPr>
          </w:rPrChange>
        </w:rPr>
        <w:t xml:space="preserve">(2) </w:t>
      </w:r>
      <w:r w:rsidR="00FC593D" w:rsidRPr="005F666A">
        <w:rPr>
          <w:rFonts w:ascii="Book Antiqua" w:hAnsi="Book Antiqua" w:cs="Times New Roman"/>
          <w:sz w:val="24"/>
          <w:szCs w:val="24"/>
          <w:rPrChange w:id="976" w:author="Filipodia" w:date="2019-01-16T10:50:00Z">
            <w:rPr>
              <w:rFonts w:ascii="Book Antiqua" w:hAnsi="Book Antiqua" w:cs="Times New Roman"/>
              <w:sz w:val="24"/>
              <w:szCs w:val="24"/>
            </w:rPr>
          </w:rPrChange>
        </w:rPr>
        <w:t xml:space="preserve">no </w:t>
      </w:r>
      <w:r w:rsidR="0067387D" w:rsidRPr="005F666A">
        <w:rPr>
          <w:rFonts w:ascii="Book Antiqua" w:hAnsi="Book Antiqua" w:cs="Times New Roman"/>
          <w:sz w:val="24"/>
          <w:szCs w:val="24"/>
          <w:rPrChange w:id="977" w:author="Filipodia" w:date="2019-01-16T10:50:00Z">
            <w:rPr>
              <w:rFonts w:ascii="Book Antiqua" w:hAnsi="Book Antiqua" w:cs="Times New Roman"/>
              <w:sz w:val="24"/>
              <w:szCs w:val="24"/>
            </w:rPr>
          </w:rPrChange>
        </w:rPr>
        <w:t>lymph node or distant organ</w:t>
      </w:r>
      <w:r w:rsidR="00EA1195" w:rsidRPr="005F666A">
        <w:rPr>
          <w:rFonts w:ascii="Book Antiqua" w:hAnsi="Book Antiqua" w:cs="Times New Roman"/>
          <w:sz w:val="24"/>
          <w:szCs w:val="24"/>
          <w:rPrChange w:id="978" w:author="Filipodia" w:date="2019-01-16T10:50:00Z">
            <w:rPr>
              <w:rFonts w:ascii="Book Antiqua" w:hAnsi="Book Antiqua" w:cs="Times New Roman"/>
              <w:sz w:val="24"/>
              <w:szCs w:val="24"/>
            </w:rPr>
          </w:rPrChange>
        </w:rPr>
        <w:t xml:space="preserve"> metastasis</w:t>
      </w:r>
      <w:bookmarkStart w:id="979" w:name="_Hlk486068646"/>
      <w:r w:rsidR="003F1631" w:rsidRPr="005F666A">
        <w:rPr>
          <w:rFonts w:ascii="Book Antiqua" w:hAnsi="Book Antiqua" w:cs="Times New Roman"/>
          <w:sz w:val="24"/>
          <w:szCs w:val="24"/>
          <w:rPrChange w:id="980" w:author="Filipodia" w:date="2019-01-16T10:50:00Z">
            <w:rPr>
              <w:rFonts w:ascii="Book Antiqua" w:hAnsi="Book Antiqua" w:cs="Times New Roman"/>
              <w:sz w:val="24"/>
              <w:szCs w:val="24"/>
            </w:rPr>
          </w:rPrChange>
        </w:rPr>
        <w:t>.</w:t>
      </w:r>
      <w:r w:rsidR="00F24EDB" w:rsidRPr="005F666A">
        <w:rPr>
          <w:rFonts w:ascii="Book Antiqua" w:hAnsi="Book Antiqua" w:cs="Times New Roman"/>
          <w:sz w:val="24"/>
          <w:szCs w:val="24"/>
          <w:rPrChange w:id="981" w:author="Filipodia" w:date="2019-01-16T10:50:00Z">
            <w:rPr>
              <w:rFonts w:ascii="Book Antiqua" w:hAnsi="Book Antiqua" w:cs="Times New Roman"/>
              <w:sz w:val="24"/>
              <w:szCs w:val="24"/>
            </w:rPr>
          </w:rPrChange>
        </w:rPr>
        <w:t xml:space="preserve"> </w:t>
      </w:r>
      <w:bookmarkEnd w:id="979"/>
      <w:r w:rsidR="00C6731A" w:rsidRPr="005F666A">
        <w:rPr>
          <w:rFonts w:ascii="Book Antiqua" w:hAnsi="Book Antiqua" w:cs="Times New Roman"/>
          <w:sz w:val="24"/>
          <w:szCs w:val="24"/>
          <w:rPrChange w:id="982" w:author="Filipodia" w:date="2019-01-16T10:50:00Z">
            <w:rPr>
              <w:rFonts w:ascii="Book Antiqua" w:hAnsi="Book Antiqua" w:cs="Times New Roman"/>
              <w:sz w:val="24"/>
              <w:szCs w:val="24"/>
            </w:rPr>
          </w:rPrChange>
        </w:rPr>
        <w:t>Th</w:t>
      </w:r>
      <w:r w:rsidR="007319E1" w:rsidRPr="005F666A">
        <w:rPr>
          <w:rFonts w:ascii="Book Antiqua" w:hAnsi="Book Antiqua" w:cs="Times New Roman"/>
          <w:sz w:val="24"/>
          <w:szCs w:val="24"/>
          <w:rPrChange w:id="983" w:author="Filipodia" w:date="2019-01-16T10:50:00Z">
            <w:rPr>
              <w:rFonts w:ascii="Book Antiqua" w:hAnsi="Book Antiqua" w:cs="Times New Roman"/>
              <w:sz w:val="24"/>
              <w:szCs w:val="24"/>
            </w:rPr>
          </w:rPrChange>
        </w:rPr>
        <w:t>is</w:t>
      </w:r>
      <w:r w:rsidR="00C6731A" w:rsidRPr="005F666A">
        <w:rPr>
          <w:rFonts w:ascii="Book Antiqua" w:hAnsi="Book Antiqua" w:cs="Times New Roman"/>
          <w:sz w:val="24"/>
          <w:szCs w:val="24"/>
          <w:rPrChange w:id="984" w:author="Filipodia" w:date="2019-01-16T10:50:00Z">
            <w:rPr>
              <w:rFonts w:ascii="Book Antiqua" w:hAnsi="Book Antiqua" w:cs="Times New Roman"/>
              <w:sz w:val="24"/>
              <w:szCs w:val="24"/>
            </w:rPr>
          </w:rPrChange>
        </w:rPr>
        <w:t xml:space="preserve"> study protocol was approved by the </w:t>
      </w:r>
      <w:ins w:id="985" w:author="Filipodia" w:date="2019-01-16T09:55:00Z">
        <w:r w:rsidR="0043192C" w:rsidRPr="005F666A">
          <w:rPr>
            <w:rFonts w:ascii="Book Antiqua" w:hAnsi="Book Antiqua" w:cs="Times New Roman"/>
            <w:sz w:val="24"/>
            <w:szCs w:val="24"/>
            <w:rPrChange w:id="986" w:author="Filipodia" w:date="2019-01-16T10:50:00Z">
              <w:rPr>
                <w:rFonts w:ascii="Book Antiqua" w:hAnsi="Book Antiqua" w:cs="Times New Roman"/>
                <w:sz w:val="24"/>
                <w:szCs w:val="24"/>
              </w:rPr>
            </w:rPrChange>
          </w:rPr>
          <w:t>I</w:t>
        </w:r>
      </w:ins>
      <w:del w:id="987" w:author="Filipodia" w:date="2019-01-16T09:55:00Z">
        <w:r w:rsidR="00C6731A" w:rsidRPr="005F666A" w:rsidDel="0043192C">
          <w:rPr>
            <w:rFonts w:ascii="Book Antiqua" w:hAnsi="Book Antiqua" w:cs="Times New Roman"/>
            <w:sz w:val="24"/>
            <w:szCs w:val="24"/>
            <w:rPrChange w:id="988" w:author="Filipodia" w:date="2019-01-16T10:50:00Z">
              <w:rPr>
                <w:rFonts w:ascii="Book Antiqua" w:hAnsi="Book Antiqua" w:cs="Times New Roman"/>
                <w:sz w:val="24"/>
                <w:szCs w:val="24"/>
              </w:rPr>
            </w:rPrChange>
          </w:rPr>
          <w:delText>i</w:delText>
        </w:r>
      </w:del>
      <w:r w:rsidR="00C6731A" w:rsidRPr="005F666A">
        <w:rPr>
          <w:rFonts w:ascii="Book Antiqua" w:hAnsi="Book Antiqua" w:cs="Times New Roman"/>
          <w:sz w:val="24"/>
          <w:szCs w:val="24"/>
          <w:rPrChange w:id="989" w:author="Filipodia" w:date="2019-01-16T10:50:00Z">
            <w:rPr>
              <w:rFonts w:ascii="Book Antiqua" w:hAnsi="Book Antiqua" w:cs="Times New Roman"/>
              <w:sz w:val="24"/>
              <w:szCs w:val="24"/>
            </w:rPr>
          </w:rPrChange>
        </w:rPr>
        <w:t xml:space="preserve">nstitutional </w:t>
      </w:r>
      <w:ins w:id="990" w:author="Filipodia" w:date="2019-01-16T09:55:00Z">
        <w:r w:rsidR="0043192C" w:rsidRPr="005F666A">
          <w:rPr>
            <w:rFonts w:ascii="Book Antiqua" w:hAnsi="Book Antiqua" w:cs="Times New Roman"/>
            <w:sz w:val="24"/>
            <w:szCs w:val="24"/>
            <w:rPrChange w:id="991" w:author="Filipodia" w:date="2019-01-16T10:50:00Z">
              <w:rPr>
                <w:rFonts w:ascii="Book Antiqua" w:hAnsi="Book Antiqua" w:cs="Times New Roman"/>
                <w:sz w:val="24"/>
                <w:szCs w:val="24"/>
              </w:rPr>
            </w:rPrChange>
          </w:rPr>
          <w:t>R</w:t>
        </w:r>
      </w:ins>
      <w:del w:id="992" w:author="Filipodia" w:date="2019-01-16T09:55:00Z">
        <w:r w:rsidR="00C6731A" w:rsidRPr="005F666A" w:rsidDel="0043192C">
          <w:rPr>
            <w:rFonts w:ascii="Book Antiqua" w:hAnsi="Book Antiqua" w:cs="Times New Roman"/>
            <w:sz w:val="24"/>
            <w:szCs w:val="24"/>
            <w:rPrChange w:id="993" w:author="Filipodia" w:date="2019-01-16T10:50:00Z">
              <w:rPr>
                <w:rFonts w:ascii="Book Antiqua" w:hAnsi="Book Antiqua" w:cs="Times New Roman"/>
                <w:sz w:val="24"/>
                <w:szCs w:val="24"/>
              </w:rPr>
            </w:rPrChange>
          </w:rPr>
          <w:delText>r</w:delText>
        </w:r>
      </w:del>
      <w:r w:rsidR="00C6731A" w:rsidRPr="005F666A">
        <w:rPr>
          <w:rFonts w:ascii="Book Antiqua" w:hAnsi="Book Antiqua" w:cs="Times New Roman"/>
          <w:sz w:val="24"/>
          <w:szCs w:val="24"/>
          <w:rPrChange w:id="994" w:author="Filipodia" w:date="2019-01-16T10:50:00Z">
            <w:rPr>
              <w:rFonts w:ascii="Book Antiqua" w:hAnsi="Book Antiqua" w:cs="Times New Roman"/>
              <w:sz w:val="24"/>
              <w:szCs w:val="24"/>
            </w:rPr>
          </w:rPrChange>
        </w:rPr>
        <w:t xml:space="preserve">eview </w:t>
      </w:r>
      <w:ins w:id="995" w:author="Filipodia" w:date="2019-01-16T09:55:00Z">
        <w:r w:rsidR="0043192C" w:rsidRPr="005F666A">
          <w:rPr>
            <w:rFonts w:ascii="Book Antiqua" w:hAnsi="Book Antiqua" w:cs="Times New Roman"/>
            <w:sz w:val="24"/>
            <w:szCs w:val="24"/>
            <w:rPrChange w:id="996" w:author="Filipodia" w:date="2019-01-16T10:50:00Z">
              <w:rPr>
                <w:rFonts w:ascii="Book Antiqua" w:hAnsi="Book Antiqua" w:cs="Times New Roman"/>
                <w:sz w:val="24"/>
                <w:szCs w:val="24"/>
              </w:rPr>
            </w:rPrChange>
          </w:rPr>
          <w:t>B</w:t>
        </w:r>
      </w:ins>
      <w:del w:id="997" w:author="Filipodia" w:date="2019-01-16T09:55:00Z">
        <w:r w:rsidR="00C6731A" w:rsidRPr="005F666A" w:rsidDel="0043192C">
          <w:rPr>
            <w:rFonts w:ascii="Book Antiqua" w:hAnsi="Book Antiqua" w:cs="Times New Roman"/>
            <w:sz w:val="24"/>
            <w:szCs w:val="24"/>
            <w:rPrChange w:id="998" w:author="Filipodia" w:date="2019-01-16T10:50:00Z">
              <w:rPr>
                <w:rFonts w:ascii="Book Antiqua" w:hAnsi="Book Antiqua" w:cs="Times New Roman"/>
                <w:sz w:val="24"/>
                <w:szCs w:val="24"/>
              </w:rPr>
            </w:rPrChange>
          </w:rPr>
          <w:delText>b</w:delText>
        </w:r>
      </w:del>
      <w:r w:rsidR="00C6731A" w:rsidRPr="005F666A">
        <w:rPr>
          <w:rFonts w:ascii="Book Antiqua" w:hAnsi="Book Antiqua" w:cs="Times New Roman"/>
          <w:sz w:val="24"/>
          <w:szCs w:val="24"/>
          <w:rPrChange w:id="999" w:author="Filipodia" w:date="2019-01-16T10:50:00Z">
            <w:rPr>
              <w:rFonts w:ascii="Book Antiqua" w:hAnsi="Book Antiqua" w:cs="Times New Roman"/>
              <w:sz w:val="24"/>
              <w:szCs w:val="24"/>
            </w:rPr>
          </w:rPrChange>
        </w:rPr>
        <w:t xml:space="preserve">oard </w:t>
      </w:r>
      <w:r w:rsidR="00124142" w:rsidRPr="005F666A">
        <w:rPr>
          <w:rFonts w:ascii="Book Antiqua" w:hAnsi="Book Antiqua" w:cs="Times New Roman"/>
          <w:sz w:val="24"/>
          <w:szCs w:val="24"/>
          <w:rPrChange w:id="1000" w:author="Filipodia" w:date="2019-01-16T10:50:00Z">
            <w:rPr>
              <w:rFonts w:ascii="Book Antiqua" w:hAnsi="Book Antiqua" w:cs="Times New Roman"/>
              <w:sz w:val="24"/>
              <w:szCs w:val="24"/>
            </w:rPr>
          </w:rPrChange>
        </w:rPr>
        <w:t>of</w:t>
      </w:r>
      <w:r w:rsidR="007319E1" w:rsidRPr="005F666A">
        <w:rPr>
          <w:rFonts w:ascii="Book Antiqua" w:hAnsi="Book Antiqua" w:cs="Times New Roman"/>
          <w:sz w:val="24"/>
          <w:szCs w:val="24"/>
          <w:rPrChange w:id="1001" w:author="Filipodia" w:date="2019-01-16T10:50:00Z">
            <w:rPr>
              <w:rFonts w:ascii="Book Antiqua" w:hAnsi="Book Antiqua" w:cs="Times New Roman"/>
              <w:sz w:val="24"/>
              <w:szCs w:val="24"/>
            </w:rPr>
          </w:rPrChange>
        </w:rPr>
        <w:t xml:space="preserve"> the Jikei University School of Medicine</w:t>
      </w:r>
      <w:r w:rsidR="00AF71C9" w:rsidRPr="005F666A">
        <w:rPr>
          <w:rFonts w:ascii="Book Antiqua" w:hAnsi="Book Antiqua" w:cs="Times New Roman"/>
          <w:sz w:val="24"/>
          <w:szCs w:val="24"/>
          <w:rPrChange w:id="1002" w:author="Filipodia" w:date="2019-01-16T10:50:00Z">
            <w:rPr>
              <w:rFonts w:ascii="Book Antiqua" w:hAnsi="Book Antiqua" w:cs="Times New Roman"/>
              <w:sz w:val="24"/>
              <w:szCs w:val="24"/>
            </w:rPr>
          </w:rPrChange>
        </w:rPr>
        <w:t>, Tokyo, Japan</w:t>
      </w:r>
      <w:r w:rsidR="00A431C5" w:rsidRPr="005F666A">
        <w:rPr>
          <w:rFonts w:ascii="Book Antiqua" w:hAnsi="Book Antiqua" w:cs="Times New Roman"/>
          <w:sz w:val="24"/>
          <w:szCs w:val="24"/>
          <w:rPrChange w:id="1003" w:author="Filipodia" w:date="2019-01-16T10:50:00Z">
            <w:rPr>
              <w:rFonts w:ascii="Book Antiqua" w:hAnsi="Book Antiqua" w:cs="Times New Roman"/>
              <w:sz w:val="24"/>
              <w:szCs w:val="24"/>
            </w:rPr>
          </w:rPrChange>
        </w:rPr>
        <w:t>,</w:t>
      </w:r>
      <w:r w:rsidR="007319E1" w:rsidRPr="005F666A">
        <w:rPr>
          <w:rFonts w:ascii="Book Antiqua" w:hAnsi="Book Antiqua" w:cs="Times New Roman"/>
          <w:sz w:val="24"/>
          <w:szCs w:val="24"/>
          <w:rPrChange w:id="1004" w:author="Filipodia" w:date="2019-01-16T10:50:00Z">
            <w:rPr>
              <w:rFonts w:ascii="Book Antiqua" w:hAnsi="Book Antiqua" w:cs="Times New Roman"/>
              <w:sz w:val="24"/>
              <w:szCs w:val="24"/>
            </w:rPr>
          </w:rPrChange>
        </w:rPr>
        <w:t xml:space="preserve"> for </w:t>
      </w:r>
      <w:r w:rsidR="005D23B6" w:rsidRPr="005F666A">
        <w:rPr>
          <w:rFonts w:ascii="Book Antiqua" w:hAnsi="Book Antiqua" w:cs="Times New Roman"/>
          <w:sz w:val="24"/>
          <w:szCs w:val="24"/>
          <w:rPrChange w:id="1005" w:author="Filipodia" w:date="2019-01-16T10:50:00Z">
            <w:rPr>
              <w:rFonts w:ascii="Book Antiqua" w:hAnsi="Book Antiqua" w:cs="Times New Roman"/>
              <w:sz w:val="24"/>
              <w:szCs w:val="24"/>
            </w:rPr>
          </w:rPrChange>
        </w:rPr>
        <w:t>c</w:t>
      </w:r>
      <w:r w:rsidR="007319E1" w:rsidRPr="005F666A">
        <w:rPr>
          <w:rFonts w:ascii="Book Antiqua" w:hAnsi="Book Antiqua" w:cs="Times New Roman"/>
          <w:sz w:val="24"/>
          <w:szCs w:val="24"/>
          <w:rPrChange w:id="1006" w:author="Filipodia" w:date="2019-01-16T10:50:00Z">
            <w:rPr>
              <w:rFonts w:ascii="Book Antiqua" w:hAnsi="Book Antiqua" w:cs="Times New Roman"/>
              <w:sz w:val="24"/>
              <w:szCs w:val="24"/>
            </w:rPr>
          </w:rPrChange>
        </w:rPr>
        <w:t xml:space="preserve">linical </w:t>
      </w:r>
      <w:r w:rsidR="005D23B6" w:rsidRPr="005F666A">
        <w:rPr>
          <w:rFonts w:ascii="Book Antiqua" w:hAnsi="Book Antiqua" w:cs="Times New Roman"/>
          <w:sz w:val="24"/>
          <w:szCs w:val="24"/>
          <w:rPrChange w:id="1007" w:author="Filipodia" w:date="2019-01-16T10:50:00Z">
            <w:rPr>
              <w:rFonts w:ascii="Book Antiqua" w:hAnsi="Book Antiqua" w:cs="Times New Roman"/>
              <w:sz w:val="24"/>
              <w:szCs w:val="24"/>
            </w:rPr>
          </w:rPrChange>
        </w:rPr>
        <w:t xml:space="preserve">research </w:t>
      </w:r>
      <w:r w:rsidR="006D252A" w:rsidRPr="005F666A">
        <w:rPr>
          <w:rFonts w:ascii="Book Antiqua" w:eastAsia="SimSun" w:hAnsi="Book Antiqua" w:cs="Times New Roman"/>
          <w:sz w:val="24"/>
          <w:szCs w:val="24"/>
          <w:lang w:eastAsia="zh-CN"/>
          <w:rPrChange w:id="1008" w:author="Filipodia" w:date="2019-01-16T10:50:00Z">
            <w:rPr>
              <w:rFonts w:ascii="Book Antiqua" w:eastAsia="SimSun" w:hAnsi="Book Antiqua" w:cs="Times New Roman"/>
              <w:sz w:val="24"/>
              <w:szCs w:val="24"/>
              <w:lang w:eastAsia="zh-CN"/>
            </w:rPr>
          </w:rPrChange>
        </w:rPr>
        <w:t>[</w:t>
      </w:r>
      <w:ins w:id="1009" w:author="Filipodia" w:date="2019-01-16T09:55:00Z">
        <w:r w:rsidR="0043192C" w:rsidRPr="005F666A">
          <w:rPr>
            <w:rFonts w:ascii="Book Antiqua" w:hAnsi="Book Antiqua" w:cs="Times New Roman"/>
            <w:sz w:val="24"/>
            <w:szCs w:val="24"/>
            <w:rPrChange w:id="1010" w:author="Filipodia" w:date="2019-01-16T10:50:00Z">
              <w:rPr>
                <w:rFonts w:ascii="Book Antiqua" w:hAnsi="Book Antiqua" w:cs="Times New Roman"/>
                <w:sz w:val="24"/>
                <w:szCs w:val="24"/>
              </w:rPr>
            </w:rPrChange>
          </w:rPr>
          <w:t>R</w:t>
        </w:r>
      </w:ins>
      <w:del w:id="1011" w:author="Filipodia" w:date="2019-01-16T09:55:00Z">
        <w:r w:rsidR="00901C87" w:rsidRPr="005F666A" w:rsidDel="0043192C">
          <w:rPr>
            <w:rFonts w:ascii="Book Antiqua" w:hAnsi="Book Antiqua" w:cs="Times New Roman"/>
            <w:sz w:val="24"/>
            <w:szCs w:val="24"/>
            <w:rPrChange w:id="1012" w:author="Filipodia" w:date="2019-01-16T10:50:00Z">
              <w:rPr>
                <w:rFonts w:ascii="Book Antiqua" w:hAnsi="Book Antiqua" w:cs="Times New Roman"/>
                <w:sz w:val="24"/>
                <w:szCs w:val="24"/>
              </w:rPr>
            </w:rPrChange>
          </w:rPr>
          <w:delText>r</w:delText>
        </w:r>
      </w:del>
      <w:r w:rsidR="00C560FF" w:rsidRPr="005F666A">
        <w:rPr>
          <w:rFonts w:ascii="Book Antiqua" w:hAnsi="Book Antiqua" w:cs="Times New Roman"/>
          <w:sz w:val="24"/>
          <w:szCs w:val="24"/>
          <w:rPrChange w:id="1013" w:author="Filipodia" w:date="2019-01-16T10:50:00Z">
            <w:rPr>
              <w:rFonts w:ascii="Book Antiqua" w:hAnsi="Book Antiqua" w:cs="Times New Roman"/>
              <w:sz w:val="24"/>
              <w:szCs w:val="24"/>
            </w:rPr>
          </w:rPrChange>
        </w:rPr>
        <w:t xml:space="preserve">egistration </w:t>
      </w:r>
      <w:del w:id="1014" w:author="Filipodia" w:date="2019-01-16T09:55:00Z">
        <w:r w:rsidR="00901C87" w:rsidRPr="005F666A" w:rsidDel="0043192C">
          <w:rPr>
            <w:rFonts w:ascii="Book Antiqua" w:hAnsi="Book Antiqua" w:cs="Times New Roman"/>
            <w:sz w:val="24"/>
            <w:szCs w:val="24"/>
            <w:rPrChange w:id="1015" w:author="Filipodia" w:date="2019-01-16T10:50:00Z">
              <w:rPr>
                <w:rFonts w:ascii="Book Antiqua" w:hAnsi="Book Antiqua" w:cs="Times New Roman"/>
                <w:sz w:val="24"/>
                <w:szCs w:val="24"/>
              </w:rPr>
            </w:rPrChange>
          </w:rPr>
          <w:delText>n</w:delText>
        </w:r>
        <w:r w:rsidR="006D252A" w:rsidRPr="005F666A" w:rsidDel="0043192C">
          <w:rPr>
            <w:rFonts w:ascii="Book Antiqua" w:hAnsi="Book Antiqua" w:cs="Times New Roman"/>
            <w:sz w:val="24"/>
            <w:szCs w:val="24"/>
            <w:rPrChange w:id="1016" w:author="Filipodia" w:date="2019-01-16T10:50:00Z">
              <w:rPr>
                <w:rFonts w:ascii="Book Antiqua" w:hAnsi="Book Antiqua" w:cs="Times New Roman"/>
                <w:sz w:val="24"/>
                <w:szCs w:val="24"/>
              </w:rPr>
            </w:rPrChange>
          </w:rPr>
          <w:delText>umber</w:delText>
        </w:r>
      </w:del>
      <w:ins w:id="1017" w:author="Filipodia" w:date="2019-01-16T09:55:00Z">
        <w:r w:rsidR="0043192C" w:rsidRPr="005F666A">
          <w:rPr>
            <w:rFonts w:ascii="Book Antiqua" w:hAnsi="Book Antiqua" w:cs="Times New Roman"/>
            <w:sz w:val="24"/>
            <w:szCs w:val="24"/>
            <w:rPrChange w:id="1018" w:author="Filipodia" w:date="2019-01-16T10:50:00Z">
              <w:rPr>
                <w:rFonts w:ascii="Book Antiqua" w:hAnsi="Book Antiqua" w:cs="Times New Roman"/>
                <w:sz w:val="24"/>
                <w:szCs w:val="24"/>
              </w:rPr>
            </w:rPrChange>
          </w:rPr>
          <w:t>No.</w:t>
        </w:r>
      </w:ins>
      <w:r w:rsidR="006D252A" w:rsidRPr="005F666A">
        <w:rPr>
          <w:rFonts w:ascii="Book Antiqua" w:hAnsi="Book Antiqua" w:cs="Times New Roman"/>
          <w:sz w:val="24"/>
          <w:szCs w:val="24"/>
          <w:rPrChange w:id="1019" w:author="Filipodia" w:date="2019-01-16T10:50:00Z">
            <w:rPr>
              <w:rFonts w:ascii="Book Antiqua" w:hAnsi="Book Antiqua" w:cs="Times New Roman"/>
              <w:sz w:val="24"/>
              <w:szCs w:val="24"/>
            </w:rPr>
          </w:rPrChange>
        </w:rPr>
        <w:t>: 29-079 (8695)</w:t>
      </w:r>
      <w:r w:rsidR="006D252A" w:rsidRPr="005F666A">
        <w:rPr>
          <w:rFonts w:ascii="Book Antiqua" w:eastAsia="SimSun" w:hAnsi="Book Antiqua" w:cs="Times New Roman"/>
          <w:sz w:val="24"/>
          <w:szCs w:val="24"/>
          <w:lang w:eastAsia="zh-CN"/>
          <w:rPrChange w:id="1020" w:author="Filipodia" w:date="2019-01-16T10:50:00Z">
            <w:rPr>
              <w:rFonts w:ascii="Book Antiqua" w:eastAsia="SimSun" w:hAnsi="Book Antiqua" w:cs="Times New Roman"/>
              <w:sz w:val="24"/>
              <w:szCs w:val="24"/>
              <w:lang w:eastAsia="zh-CN"/>
            </w:rPr>
          </w:rPrChange>
        </w:rPr>
        <w:t>]</w:t>
      </w:r>
      <w:r w:rsidR="00C560FF" w:rsidRPr="005F666A">
        <w:rPr>
          <w:rFonts w:ascii="Book Antiqua" w:hAnsi="Book Antiqua" w:cs="Times New Roman"/>
          <w:sz w:val="24"/>
          <w:szCs w:val="24"/>
          <w:rPrChange w:id="1021" w:author="Filipodia" w:date="2019-01-16T10:50:00Z">
            <w:rPr>
              <w:rFonts w:ascii="Book Antiqua" w:hAnsi="Book Antiqua" w:cs="Times New Roman"/>
              <w:sz w:val="24"/>
              <w:szCs w:val="24"/>
            </w:rPr>
          </w:rPrChange>
        </w:rPr>
        <w:t>. This study</w:t>
      </w:r>
      <w:r w:rsidR="007319E1" w:rsidRPr="005F666A">
        <w:rPr>
          <w:rFonts w:ascii="Book Antiqua" w:hAnsi="Book Antiqua" w:cs="Times New Roman"/>
          <w:sz w:val="24"/>
          <w:szCs w:val="24"/>
          <w:rPrChange w:id="1022" w:author="Filipodia" w:date="2019-01-16T10:50:00Z">
            <w:rPr>
              <w:rFonts w:ascii="Book Antiqua" w:hAnsi="Book Antiqua" w:cs="Times New Roman"/>
              <w:sz w:val="24"/>
              <w:szCs w:val="24"/>
            </w:rPr>
          </w:rPrChange>
        </w:rPr>
        <w:t xml:space="preserve"> was conducted in </w:t>
      </w:r>
      <w:r w:rsidR="00C9693F" w:rsidRPr="005F666A">
        <w:rPr>
          <w:rFonts w:ascii="Book Antiqua" w:hAnsi="Book Antiqua" w:cs="Times New Roman"/>
          <w:sz w:val="24"/>
          <w:szCs w:val="24"/>
          <w:rPrChange w:id="1023" w:author="Filipodia" w:date="2019-01-16T10:50:00Z">
            <w:rPr>
              <w:rFonts w:ascii="Book Antiqua" w:hAnsi="Book Antiqua" w:cs="Times New Roman"/>
              <w:sz w:val="24"/>
              <w:szCs w:val="24"/>
            </w:rPr>
          </w:rPrChange>
        </w:rPr>
        <w:t xml:space="preserve">compliance </w:t>
      </w:r>
      <w:r w:rsidR="007319E1" w:rsidRPr="005F666A">
        <w:rPr>
          <w:rFonts w:ascii="Book Antiqua" w:hAnsi="Book Antiqua" w:cs="Times New Roman"/>
          <w:sz w:val="24"/>
          <w:szCs w:val="24"/>
          <w:rPrChange w:id="1024" w:author="Filipodia" w:date="2019-01-16T10:50:00Z">
            <w:rPr>
              <w:rFonts w:ascii="Book Antiqua" w:hAnsi="Book Antiqua" w:cs="Times New Roman"/>
              <w:sz w:val="24"/>
              <w:szCs w:val="24"/>
            </w:rPr>
          </w:rPrChange>
        </w:rPr>
        <w:t>with the revised Helsinki Declaration (1989)</w:t>
      </w:r>
      <w:r w:rsidR="00C560FF" w:rsidRPr="005F666A">
        <w:rPr>
          <w:rFonts w:ascii="Book Antiqua" w:hAnsi="Book Antiqua" w:cs="Times New Roman"/>
          <w:sz w:val="24"/>
          <w:szCs w:val="24"/>
          <w:rPrChange w:id="1025" w:author="Filipodia" w:date="2019-01-16T10:50:00Z">
            <w:rPr>
              <w:rFonts w:ascii="Book Antiqua" w:hAnsi="Book Antiqua" w:cs="Times New Roman"/>
              <w:sz w:val="24"/>
              <w:szCs w:val="24"/>
            </w:rPr>
          </w:rPrChange>
        </w:rPr>
        <w:t>.</w:t>
      </w:r>
    </w:p>
    <w:p w14:paraId="7456AF6A" w14:textId="77777777" w:rsidR="00D25146" w:rsidRPr="005F666A" w:rsidRDefault="00D25146" w:rsidP="002A46AD">
      <w:pPr>
        <w:adjustRightInd w:val="0"/>
        <w:snapToGrid w:val="0"/>
        <w:spacing w:line="360" w:lineRule="auto"/>
        <w:rPr>
          <w:rFonts w:ascii="Book Antiqua" w:hAnsi="Book Antiqua" w:cs="Times New Roman"/>
          <w:sz w:val="24"/>
          <w:szCs w:val="24"/>
          <w:rPrChange w:id="1026" w:author="Filipodia" w:date="2019-01-16T10:50:00Z">
            <w:rPr>
              <w:rFonts w:ascii="Book Antiqua" w:hAnsi="Book Antiqua" w:cs="Times New Roman"/>
              <w:sz w:val="24"/>
              <w:szCs w:val="24"/>
            </w:rPr>
          </w:rPrChange>
        </w:rPr>
      </w:pPr>
    </w:p>
    <w:p w14:paraId="0D7FD704" w14:textId="07F613E4" w:rsidR="0095221E" w:rsidRPr="005F666A" w:rsidRDefault="0095221E" w:rsidP="002A46AD">
      <w:pPr>
        <w:adjustRightInd w:val="0"/>
        <w:snapToGrid w:val="0"/>
        <w:spacing w:line="360" w:lineRule="auto"/>
        <w:rPr>
          <w:rFonts w:ascii="Book Antiqua" w:hAnsi="Book Antiqua" w:cs="Times New Roman"/>
          <w:b/>
          <w:i/>
          <w:sz w:val="24"/>
          <w:szCs w:val="24"/>
          <w:rPrChange w:id="1027" w:author="Filipodia" w:date="2019-01-16T10:50:00Z">
            <w:rPr>
              <w:rFonts w:ascii="Book Antiqua" w:hAnsi="Book Antiqua" w:cs="Times New Roman"/>
              <w:b/>
              <w:i/>
              <w:sz w:val="24"/>
              <w:szCs w:val="24"/>
            </w:rPr>
          </w:rPrChange>
        </w:rPr>
      </w:pPr>
      <w:r w:rsidRPr="005F666A">
        <w:rPr>
          <w:rFonts w:ascii="Book Antiqua" w:hAnsi="Book Antiqua" w:cs="Times New Roman"/>
          <w:b/>
          <w:i/>
          <w:sz w:val="24"/>
          <w:szCs w:val="24"/>
          <w:rPrChange w:id="1028" w:author="Filipodia" w:date="2019-01-16T10:50:00Z">
            <w:rPr>
              <w:rFonts w:ascii="Book Antiqua" w:hAnsi="Book Antiqua" w:cs="Times New Roman"/>
              <w:b/>
              <w:i/>
              <w:sz w:val="24"/>
              <w:szCs w:val="24"/>
            </w:rPr>
          </w:rPrChange>
        </w:rPr>
        <w:t>Indications</w:t>
      </w:r>
      <w:r w:rsidR="00D26471" w:rsidRPr="005F666A">
        <w:rPr>
          <w:rFonts w:ascii="Book Antiqua" w:hAnsi="Book Antiqua" w:cs="Times New Roman"/>
          <w:b/>
          <w:i/>
          <w:sz w:val="24"/>
          <w:szCs w:val="24"/>
          <w:rPrChange w:id="1029" w:author="Filipodia" w:date="2019-01-16T10:50:00Z">
            <w:rPr>
              <w:rFonts w:ascii="Book Antiqua" w:hAnsi="Book Antiqua" w:cs="Times New Roman"/>
              <w:b/>
              <w:i/>
              <w:sz w:val="24"/>
              <w:szCs w:val="24"/>
            </w:rPr>
          </w:rPrChange>
        </w:rPr>
        <w:t xml:space="preserve"> for </w:t>
      </w:r>
      <w:del w:id="1030" w:author="Filipodia" w:date="2019-01-16T10:31:00Z">
        <w:r w:rsidR="00D26471" w:rsidRPr="005F666A" w:rsidDel="000F3E16">
          <w:rPr>
            <w:rFonts w:ascii="Book Antiqua" w:hAnsi="Book Antiqua" w:cs="Times New Roman"/>
            <w:b/>
            <w:i/>
            <w:sz w:val="24"/>
            <w:szCs w:val="24"/>
            <w:rPrChange w:id="1031" w:author="Filipodia" w:date="2019-01-16T10:50:00Z">
              <w:rPr>
                <w:rFonts w:ascii="Book Antiqua" w:hAnsi="Book Antiqua" w:cs="Times New Roman"/>
                <w:b/>
                <w:i/>
                <w:sz w:val="24"/>
                <w:szCs w:val="24"/>
              </w:rPr>
            </w:rPrChange>
          </w:rPr>
          <w:delText>endoscopic resection</w:delText>
        </w:r>
      </w:del>
      <w:ins w:id="1032" w:author="Filipodia" w:date="2019-01-16T10:31:00Z">
        <w:r w:rsidR="000F3E16" w:rsidRPr="005F666A">
          <w:rPr>
            <w:rFonts w:ascii="Book Antiqua" w:hAnsi="Book Antiqua" w:cs="Times New Roman"/>
            <w:b/>
            <w:i/>
            <w:sz w:val="24"/>
            <w:szCs w:val="24"/>
            <w:rPrChange w:id="1033" w:author="Filipodia" w:date="2019-01-16T10:50:00Z">
              <w:rPr>
                <w:rFonts w:ascii="Book Antiqua" w:hAnsi="Book Antiqua" w:cs="Times New Roman"/>
                <w:b/>
                <w:i/>
                <w:sz w:val="24"/>
                <w:szCs w:val="24"/>
              </w:rPr>
            </w:rPrChange>
          </w:rPr>
          <w:t>ER</w:t>
        </w:r>
      </w:ins>
    </w:p>
    <w:p w14:paraId="7C68714B" w14:textId="6F4D4F17" w:rsidR="0039376F" w:rsidRPr="005F666A" w:rsidRDefault="00B3569C" w:rsidP="002A46AD">
      <w:pPr>
        <w:adjustRightInd w:val="0"/>
        <w:snapToGrid w:val="0"/>
        <w:spacing w:line="360" w:lineRule="auto"/>
        <w:rPr>
          <w:rFonts w:ascii="Book Antiqua" w:hAnsi="Book Antiqua" w:cs="Times New Roman"/>
          <w:sz w:val="24"/>
          <w:szCs w:val="24"/>
          <w:rPrChange w:id="1034" w:author="Filipodia" w:date="2019-01-16T10:50:00Z">
            <w:rPr>
              <w:rFonts w:ascii="Book Antiqua" w:hAnsi="Book Antiqua" w:cs="Times New Roman"/>
              <w:sz w:val="24"/>
              <w:szCs w:val="24"/>
            </w:rPr>
          </w:rPrChange>
        </w:rPr>
      </w:pPr>
      <w:r w:rsidRPr="005F666A">
        <w:rPr>
          <w:rFonts w:ascii="Book Antiqua" w:hAnsi="Book Antiqua" w:cs="Times New Roman"/>
          <w:sz w:val="24"/>
          <w:szCs w:val="24"/>
          <w:rPrChange w:id="1035" w:author="Filipodia" w:date="2019-01-16T10:50:00Z">
            <w:rPr>
              <w:rFonts w:ascii="Book Antiqua" w:hAnsi="Book Antiqua" w:cs="Times New Roman"/>
              <w:sz w:val="24"/>
              <w:szCs w:val="24"/>
            </w:rPr>
          </w:rPrChange>
        </w:rPr>
        <w:t xml:space="preserve">Indications for ER were </w:t>
      </w:r>
      <w:r w:rsidR="00D26471" w:rsidRPr="005F666A">
        <w:rPr>
          <w:rFonts w:ascii="Book Antiqua" w:hAnsi="Book Antiqua" w:cs="Times New Roman"/>
          <w:sz w:val="24"/>
          <w:szCs w:val="24"/>
          <w:rPrChange w:id="1036" w:author="Filipodia" w:date="2019-01-16T10:50:00Z">
            <w:rPr>
              <w:rFonts w:ascii="Book Antiqua" w:hAnsi="Book Antiqua" w:cs="Times New Roman"/>
              <w:sz w:val="24"/>
              <w:szCs w:val="24"/>
            </w:rPr>
          </w:rPrChange>
        </w:rPr>
        <w:t xml:space="preserve">defined as follows: (1) </w:t>
      </w:r>
      <w:ins w:id="1037" w:author="Filipodia" w:date="2019-01-16T09:55:00Z">
        <w:r w:rsidR="0043192C" w:rsidRPr="005F666A">
          <w:rPr>
            <w:rFonts w:ascii="Book Antiqua" w:eastAsia="SimSun" w:hAnsi="Book Antiqua" w:cs="Times New Roman"/>
            <w:sz w:val="24"/>
            <w:szCs w:val="24"/>
            <w:lang w:eastAsia="zh-CN"/>
            <w:rPrChange w:id="1038" w:author="Filipodia" w:date="2019-01-16T10:50:00Z">
              <w:rPr>
                <w:rFonts w:ascii="Book Antiqua" w:eastAsia="SimSun" w:hAnsi="Book Antiqua" w:cs="Times New Roman"/>
                <w:sz w:val="24"/>
                <w:szCs w:val="24"/>
                <w:lang w:eastAsia="zh-CN"/>
              </w:rPr>
            </w:rPrChange>
          </w:rPr>
          <w:t>h</w:t>
        </w:r>
      </w:ins>
      <w:del w:id="1039" w:author="Filipodia" w:date="2019-01-16T09:55:00Z">
        <w:r w:rsidR="006D252A" w:rsidRPr="005F666A" w:rsidDel="0043192C">
          <w:rPr>
            <w:rFonts w:ascii="Book Antiqua" w:eastAsia="SimSun" w:hAnsi="Book Antiqua" w:cs="Times New Roman"/>
            <w:sz w:val="24"/>
            <w:szCs w:val="24"/>
            <w:lang w:eastAsia="zh-CN"/>
            <w:rPrChange w:id="1040" w:author="Filipodia" w:date="2019-01-16T10:50:00Z">
              <w:rPr>
                <w:rFonts w:ascii="Book Antiqua" w:eastAsia="SimSun" w:hAnsi="Book Antiqua" w:cs="Times New Roman"/>
                <w:sz w:val="24"/>
                <w:szCs w:val="24"/>
                <w:lang w:eastAsia="zh-CN"/>
              </w:rPr>
            </w:rPrChange>
          </w:rPr>
          <w:delText>H</w:delText>
        </w:r>
      </w:del>
      <w:r w:rsidR="00FE6A30" w:rsidRPr="005F666A">
        <w:rPr>
          <w:rFonts w:ascii="Book Antiqua" w:hAnsi="Book Antiqua" w:cs="Times New Roman"/>
          <w:sz w:val="24"/>
          <w:szCs w:val="24"/>
          <w:rPrChange w:id="1041" w:author="Filipodia" w:date="2019-01-16T10:50:00Z">
            <w:rPr>
              <w:rFonts w:ascii="Book Antiqua" w:hAnsi="Book Antiqua" w:cs="Times New Roman"/>
              <w:sz w:val="24"/>
              <w:szCs w:val="24"/>
            </w:rPr>
          </w:rPrChange>
        </w:rPr>
        <w:t xml:space="preserve">istologically </w:t>
      </w:r>
      <w:r w:rsidR="00557BA8" w:rsidRPr="005F666A">
        <w:rPr>
          <w:rFonts w:ascii="Book Antiqua" w:hAnsi="Book Antiqua" w:cs="Times New Roman"/>
          <w:sz w:val="24"/>
          <w:szCs w:val="24"/>
          <w:rPrChange w:id="1042" w:author="Filipodia" w:date="2019-01-16T10:50:00Z">
            <w:rPr>
              <w:rFonts w:ascii="Book Antiqua" w:hAnsi="Book Antiqua" w:cs="Times New Roman"/>
              <w:sz w:val="24"/>
              <w:szCs w:val="24"/>
            </w:rPr>
          </w:rPrChange>
        </w:rPr>
        <w:t xml:space="preserve">diagnosed as </w:t>
      </w:r>
      <w:r w:rsidR="0027680B" w:rsidRPr="005F666A">
        <w:rPr>
          <w:rFonts w:ascii="Book Antiqua" w:hAnsi="Book Antiqua" w:cs="Times New Roman"/>
          <w:sz w:val="24"/>
          <w:szCs w:val="24"/>
          <w:rPrChange w:id="1043" w:author="Filipodia" w:date="2019-01-16T10:50:00Z">
            <w:rPr>
              <w:rFonts w:ascii="Book Antiqua" w:hAnsi="Book Antiqua" w:cs="Times New Roman"/>
              <w:sz w:val="24"/>
              <w:szCs w:val="24"/>
            </w:rPr>
          </w:rPrChange>
        </w:rPr>
        <w:t xml:space="preserve">adenoma with </w:t>
      </w:r>
      <w:r w:rsidR="00B51ACE" w:rsidRPr="005F666A">
        <w:rPr>
          <w:rFonts w:ascii="Book Antiqua" w:hAnsi="Book Antiqua" w:cs="Times New Roman"/>
          <w:sz w:val="24"/>
          <w:szCs w:val="24"/>
          <w:rPrChange w:id="1044" w:author="Filipodia" w:date="2019-01-16T10:50:00Z">
            <w:rPr>
              <w:rFonts w:ascii="Book Antiqua" w:hAnsi="Book Antiqua" w:cs="Times New Roman"/>
              <w:sz w:val="24"/>
              <w:szCs w:val="24"/>
            </w:rPr>
          </w:rPrChange>
        </w:rPr>
        <w:t>HG</w:t>
      </w:r>
      <w:r w:rsidR="00D26471" w:rsidRPr="005F666A">
        <w:rPr>
          <w:rFonts w:ascii="Book Antiqua" w:hAnsi="Book Antiqua" w:cs="Times New Roman"/>
          <w:sz w:val="24"/>
          <w:szCs w:val="24"/>
          <w:rPrChange w:id="1045" w:author="Filipodia" w:date="2019-01-16T10:50:00Z">
            <w:rPr>
              <w:rFonts w:ascii="Book Antiqua" w:hAnsi="Book Antiqua" w:cs="Times New Roman"/>
              <w:sz w:val="24"/>
              <w:szCs w:val="24"/>
            </w:rPr>
          </w:rPrChange>
        </w:rPr>
        <w:t>IN</w:t>
      </w:r>
      <w:r w:rsidR="00B51ACE" w:rsidRPr="005F666A">
        <w:rPr>
          <w:rFonts w:ascii="Book Antiqua" w:hAnsi="Book Antiqua" w:cs="Times New Roman"/>
          <w:sz w:val="24"/>
          <w:szCs w:val="24"/>
          <w:rPrChange w:id="1046" w:author="Filipodia" w:date="2019-01-16T10:50:00Z">
            <w:rPr>
              <w:rFonts w:ascii="Book Antiqua" w:hAnsi="Book Antiqua" w:cs="Times New Roman"/>
              <w:sz w:val="24"/>
              <w:szCs w:val="24"/>
            </w:rPr>
          </w:rPrChange>
        </w:rPr>
        <w:t xml:space="preserve"> or adenocarcinoma </w:t>
      </w:r>
      <w:r w:rsidR="00C560FF" w:rsidRPr="005F666A">
        <w:rPr>
          <w:rFonts w:ascii="Book Antiqua" w:hAnsi="Book Antiqua" w:cs="Times New Roman"/>
          <w:sz w:val="24"/>
          <w:szCs w:val="24"/>
          <w:rPrChange w:id="1047" w:author="Filipodia" w:date="2019-01-16T10:50:00Z">
            <w:rPr>
              <w:rFonts w:ascii="Book Antiqua" w:hAnsi="Book Antiqua" w:cs="Times New Roman"/>
              <w:sz w:val="24"/>
              <w:szCs w:val="24"/>
            </w:rPr>
          </w:rPrChange>
        </w:rPr>
        <w:t>by endoscopic</w:t>
      </w:r>
      <w:r w:rsidR="00B51ACE" w:rsidRPr="005F666A">
        <w:rPr>
          <w:rFonts w:ascii="Book Antiqua" w:hAnsi="Book Antiqua" w:cs="Times New Roman"/>
          <w:sz w:val="24"/>
          <w:szCs w:val="24"/>
          <w:rPrChange w:id="1048" w:author="Filipodia" w:date="2019-01-16T10:50:00Z">
            <w:rPr>
              <w:rFonts w:ascii="Book Antiqua" w:hAnsi="Book Antiqua" w:cs="Times New Roman"/>
              <w:sz w:val="24"/>
              <w:szCs w:val="24"/>
            </w:rPr>
          </w:rPrChange>
        </w:rPr>
        <w:t xml:space="preserve"> biopsy</w:t>
      </w:r>
      <w:r w:rsidR="00DA3467" w:rsidRPr="005F666A">
        <w:rPr>
          <w:rFonts w:ascii="Book Antiqua" w:eastAsia="SimSun" w:hAnsi="Book Antiqua" w:cs="Times New Roman"/>
          <w:sz w:val="24"/>
          <w:szCs w:val="24"/>
          <w:lang w:eastAsia="zh-CN"/>
          <w:rPrChange w:id="1049" w:author="Filipodia" w:date="2019-01-16T10:50:00Z">
            <w:rPr>
              <w:rFonts w:ascii="Book Antiqua" w:eastAsia="SimSun" w:hAnsi="Book Antiqua" w:cs="Times New Roman"/>
              <w:sz w:val="24"/>
              <w:szCs w:val="24"/>
              <w:lang w:eastAsia="zh-CN"/>
            </w:rPr>
          </w:rPrChange>
        </w:rPr>
        <w:t>;</w:t>
      </w:r>
      <w:r w:rsidR="00740AD9" w:rsidRPr="005F666A">
        <w:rPr>
          <w:rFonts w:ascii="Book Antiqua" w:hAnsi="Book Antiqua" w:cs="Times New Roman"/>
          <w:sz w:val="24"/>
          <w:szCs w:val="24"/>
          <w:rPrChange w:id="1050" w:author="Filipodia" w:date="2019-01-16T10:50:00Z">
            <w:rPr>
              <w:rFonts w:ascii="Book Antiqua" w:hAnsi="Book Antiqua" w:cs="Times New Roman"/>
              <w:sz w:val="24"/>
              <w:szCs w:val="24"/>
            </w:rPr>
          </w:rPrChange>
        </w:rPr>
        <w:t xml:space="preserve"> and</w:t>
      </w:r>
      <w:r w:rsidR="00B933E4" w:rsidRPr="005F666A">
        <w:rPr>
          <w:rFonts w:ascii="Book Antiqua" w:hAnsi="Book Antiqua" w:cs="Times New Roman"/>
          <w:sz w:val="24"/>
          <w:szCs w:val="24"/>
          <w:rPrChange w:id="1051" w:author="Filipodia" w:date="2019-01-16T10:50:00Z">
            <w:rPr>
              <w:rFonts w:ascii="Book Antiqua" w:hAnsi="Book Antiqua" w:cs="Times New Roman"/>
              <w:sz w:val="24"/>
              <w:szCs w:val="24"/>
            </w:rPr>
          </w:rPrChange>
        </w:rPr>
        <w:t xml:space="preserve"> </w:t>
      </w:r>
      <w:r w:rsidR="00D26471" w:rsidRPr="005F666A">
        <w:rPr>
          <w:rFonts w:ascii="Book Antiqua" w:hAnsi="Book Antiqua" w:cs="Times New Roman"/>
          <w:sz w:val="24"/>
          <w:szCs w:val="24"/>
          <w:rPrChange w:id="1052" w:author="Filipodia" w:date="2019-01-16T10:50:00Z">
            <w:rPr>
              <w:rFonts w:ascii="Book Antiqua" w:hAnsi="Book Antiqua" w:cs="Times New Roman"/>
              <w:sz w:val="24"/>
              <w:szCs w:val="24"/>
            </w:rPr>
          </w:rPrChange>
        </w:rPr>
        <w:t>(2)</w:t>
      </w:r>
      <w:r w:rsidR="0046025D" w:rsidRPr="005F666A">
        <w:rPr>
          <w:rFonts w:ascii="Book Antiqua" w:hAnsi="Book Antiqua" w:cs="Times New Roman"/>
          <w:sz w:val="24"/>
          <w:szCs w:val="24"/>
          <w:rPrChange w:id="1053" w:author="Filipodia" w:date="2019-01-16T10:50:00Z">
            <w:rPr>
              <w:rFonts w:ascii="Book Antiqua" w:hAnsi="Book Antiqua" w:cs="Times New Roman"/>
              <w:sz w:val="24"/>
              <w:szCs w:val="24"/>
            </w:rPr>
          </w:rPrChange>
        </w:rPr>
        <w:t xml:space="preserve"> tumor</w:t>
      </w:r>
      <w:r w:rsidR="00C76E5C" w:rsidRPr="005F666A">
        <w:rPr>
          <w:rFonts w:ascii="Book Antiqua" w:hAnsi="Book Antiqua" w:cs="Times New Roman"/>
          <w:sz w:val="24"/>
          <w:szCs w:val="24"/>
          <w:rPrChange w:id="1054" w:author="Filipodia" w:date="2019-01-16T10:50:00Z">
            <w:rPr>
              <w:rFonts w:ascii="Book Antiqua" w:hAnsi="Book Antiqua" w:cs="Times New Roman"/>
              <w:sz w:val="24"/>
              <w:szCs w:val="24"/>
            </w:rPr>
          </w:rPrChange>
        </w:rPr>
        <w:t xml:space="preserve"> lesions of macroscopic type 0-I</w:t>
      </w:r>
      <w:r w:rsidR="0046025D" w:rsidRPr="005F666A">
        <w:rPr>
          <w:rFonts w:ascii="Book Antiqua" w:hAnsi="Book Antiqua" w:cs="Times New Roman"/>
          <w:sz w:val="24"/>
          <w:szCs w:val="24"/>
          <w:rPrChange w:id="1055" w:author="Filipodia" w:date="2019-01-16T10:50:00Z">
            <w:rPr>
              <w:rFonts w:ascii="Book Antiqua" w:hAnsi="Book Antiqua" w:cs="Times New Roman"/>
              <w:sz w:val="24"/>
              <w:szCs w:val="24"/>
            </w:rPr>
          </w:rPrChange>
        </w:rPr>
        <w:t xml:space="preserve"> and</w:t>
      </w:r>
      <w:r w:rsidR="00B51ACE" w:rsidRPr="005F666A">
        <w:rPr>
          <w:rFonts w:ascii="Book Antiqua" w:hAnsi="Book Antiqua" w:cs="Times New Roman"/>
          <w:sz w:val="24"/>
          <w:szCs w:val="24"/>
          <w:rPrChange w:id="1056" w:author="Filipodia" w:date="2019-01-16T10:50:00Z">
            <w:rPr>
              <w:rFonts w:ascii="Book Antiqua" w:hAnsi="Book Antiqua" w:cs="Times New Roman"/>
              <w:sz w:val="24"/>
              <w:szCs w:val="24"/>
            </w:rPr>
          </w:rPrChange>
        </w:rPr>
        <w:t xml:space="preserve"> 0-IIa </w:t>
      </w:r>
      <w:r w:rsidR="00107150" w:rsidRPr="005F666A">
        <w:rPr>
          <w:rFonts w:ascii="Book Antiqua" w:hAnsi="Book Antiqua" w:cs="Times New Roman"/>
          <w:sz w:val="24"/>
          <w:szCs w:val="24"/>
          <w:rPrChange w:id="1057" w:author="Filipodia" w:date="2019-01-16T10:50:00Z">
            <w:rPr>
              <w:rFonts w:ascii="Book Antiqua" w:hAnsi="Book Antiqua" w:cs="Times New Roman"/>
              <w:sz w:val="24"/>
              <w:szCs w:val="24"/>
            </w:rPr>
          </w:rPrChange>
        </w:rPr>
        <w:t>&gt;</w:t>
      </w:r>
      <w:r w:rsidR="004C777D" w:rsidRPr="005F666A">
        <w:rPr>
          <w:rFonts w:ascii="Book Antiqua" w:eastAsia="SimSun" w:hAnsi="Book Antiqua" w:cs="Times New Roman"/>
          <w:sz w:val="24"/>
          <w:szCs w:val="24"/>
          <w:lang w:eastAsia="zh-CN"/>
          <w:rPrChange w:id="1058" w:author="Filipodia" w:date="2019-01-16T10:50:00Z">
            <w:rPr>
              <w:rFonts w:ascii="Book Antiqua" w:eastAsia="SimSun" w:hAnsi="Book Antiqua" w:cs="Times New Roman"/>
              <w:sz w:val="24"/>
              <w:szCs w:val="24"/>
              <w:lang w:eastAsia="zh-CN"/>
            </w:rPr>
          </w:rPrChange>
        </w:rPr>
        <w:t xml:space="preserve"> </w:t>
      </w:r>
      <w:r w:rsidR="00B51ACE" w:rsidRPr="005F666A">
        <w:rPr>
          <w:rFonts w:ascii="Book Antiqua" w:hAnsi="Book Antiqua" w:cs="Times New Roman"/>
          <w:sz w:val="24"/>
          <w:szCs w:val="24"/>
          <w:rPrChange w:id="1059" w:author="Filipodia" w:date="2019-01-16T10:50:00Z">
            <w:rPr>
              <w:rFonts w:ascii="Book Antiqua" w:hAnsi="Book Antiqua" w:cs="Times New Roman"/>
              <w:sz w:val="24"/>
              <w:szCs w:val="24"/>
            </w:rPr>
          </w:rPrChange>
        </w:rPr>
        <w:t>10</w:t>
      </w:r>
      <w:r w:rsidR="00B14A09" w:rsidRPr="005F666A">
        <w:rPr>
          <w:rFonts w:ascii="Book Antiqua" w:hAnsi="Book Antiqua" w:cs="Times New Roman"/>
          <w:sz w:val="24"/>
          <w:szCs w:val="24"/>
          <w:rPrChange w:id="1060" w:author="Filipodia" w:date="2019-01-16T10:50:00Z">
            <w:rPr>
              <w:rFonts w:ascii="Book Antiqua" w:hAnsi="Book Antiqua" w:cs="Times New Roman"/>
              <w:sz w:val="24"/>
              <w:szCs w:val="24"/>
            </w:rPr>
          </w:rPrChange>
        </w:rPr>
        <w:t xml:space="preserve"> </w:t>
      </w:r>
      <w:r w:rsidR="00B51ACE" w:rsidRPr="005F666A">
        <w:rPr>
          <w:rFonts w:ascii="Book Antiqua" w:hAnsi="Book Antiqua" w:cs="Times New Roman"/>
          <w:sz w:val="24"/>
          <w:szCs w:val="24"/>
          <w:rPrChange w:id="1061" w:author="Filipodia" w:date="2019-01-16T10:50:00Z">
            <w:rPr>
              <w:rFonts w:ascii="Book Antiqua" w:hAnsi="Book Antiqua" w:cs="Times New Roman"/>
              <w:sz w:val="24"/>
              <w:szCs w:val="24"/>
            </w:rPr>
          </w:rPrChange>
        </w:rPr>
        <w:t xml:space="preserve">mm or type 0-IIc </w:t>
      </w:r>
      <w:r w:rsidR="00DB045D" w:rsidRPr="005F666A">
        <w:rPr>
          <w:rFonts w:ascii="Book Antiqua" w:hAnsi="Book Antiqua" w:cs="Times New Roman"/>
          <w:sz w:val="24"/>
          <w:szCs w:val="24"/>
          <w:rPrChange w:id="1062" w:author="Filipodia" w:date="2019-01-16T10:50:00Z">
            <w:rPr>
              <w:rFonts w:ascii="Book Antiqua" w:hAnsi="Book Antiqua" w:cs="Times New Roman"/>
              <w:sz w:val="24"/>
              <w:szCs w:val="24"/>
            </w:rPr>
          </w:rPrChange>
        </w:rPr>
        <w:t>&gt;</w:t>
      </w:r>
      <w:r w:rsidR="004C777D" w:rsidRPr="005F666A">
        <w:rPr>
          <w:rFonts w:ascii="Book Antiqua" w:eastAsia="SimSun" w:hAnsi="Book Antiqua" w:cs="Times New Roman"/>
          <w:sz w:val="24"/>
          <w:szCs w:val="24"/>
          <w:lang w:eastAsia="zh-CN"/>
          <w:rPrChange w:id="1063" w:author="Filipodia" w:date="2019-01-16T10:50:00Z">
            <w:rPr>
              <w:rFonts w:ascii="Book Antiqua" w:eastAsia="SimSun" w:hAnsi="Book Antiqua" w:cs="Times New Roman"/>
              <w:sz w:val="24"/>
              <w:szCs w:val="24"/>
              <w:lang w:eastAsia="zh-CN"/>
            </w:rPr>
          </w:rPrChange>
        </w:rPr>
        <w:t xml:space="preserve"> </w:t>
      </w:r>
      <w:r w:rsidR="00B51ACE" w:rsidRPr="005F666A">
        <w:rPr>
          <w:rFonts w:ascii="Book Antiqua" w:hAnsi="Book Antiqua" w:cs="Times New Roman"/>
          <w:sz w:val="24"/>
          <w:szCs w:val="24"/>
          <w:rPrChange w:id="1064" w:author="Filipodia" w:date="2019-01-16T10:50:00Z">
            <w:rPr>
              <w:rFonts w:ascii="Book Antiqua" w:hAnsi="Book Antiqua" w:cs="Times New Roman"/>
              <w:sz w:val="24"/>
              <w:szCs w:val="24"/>
            </w:rPr>
          </w:rPrChange>
        </w:rPr>
        <w:t>5</w:t>
      </w:r>
      <w:r w:rsidR="00B14A09" w:rsidRPr="005F666A">
        <w:rPr>
          <w:rFonts w:ascii="Book Antiqua" w:hAnsi="Book Antiqua" w:cs="Times New Roman"/>
          <w:sz w:val="24"/>
          <w:szCs w:val="24"/>
          <w:rPrChange w:id="1065" w:author="Filipodia" w:date="2019-01-16T10:50:00Z">
            <w:rPr>
              <w:rFonts w:ascii="Book Antiqua" w:hAnsi="Book Antiqua" w:cs="Times New Roman"/>
              <w:sz w:val="24"/>
              <w:szCs w:val="24"/>
            </w:rPr>
          </w:rPrChange>
        </w:rPr>
        <w:t xml:space="preserve"> </w:t>
      </w:r>
      <w:r w:rsidR="00B51ACE" w:rsidRPr="005F666A">
        <w:rPr>
          <w:rFonts w:ascii="Book Antiqua" w:hAnsi="Book Antiqua" w:cs="Times New Roman"/>
          <w:sz w:val="24"/>
          <w:szCs w:val="24"/>
          <w:rPrChange w:id="1066" w:author="Filipodia" w:date="2019-01-16T10:50:00Z">
            <w:rPr>
              <w:rFonts w:ascii="Book Antiqua" w:hAnsi="Book Antiqua" w:cs="Times New Roman"/>
              <w:sz w:val="24"/>
              <w:szCs w:val="24"/>
            </w:rPr>
          </w:rPrChange>
        </w:rPr>
        <w:t>mm</w:t>
      </w:r>
      <w:r w:rsidR="00C560FF" w:rsidRPr="005F666A">
        <w:rPr>
          <w:rFonts w:ascii="Book Antiqua" w:hAnsi="Book Antiqua" w:cs="Times New Roman"/>
          <w:sz w:val="24"/>
          <w:szCs w:val="24"/>
          <w:rPrChange w:id="1067" w:author="Filipodia" w:date="2019-01-16T10:50:00Z">
            <w:rPr>
              <w:rFonts w:ascii="Book Antiqua" w:hAnsi="Book Antiqua" w:cs="Times New Roman"/>
              <w:sz w:val="24"/>
              <w:szCs w:val="24"/>
            </w:rPr>
          </w:rPrChange>
        </w:rPr>
        <w:t xml:space="preserve"> in diameter</w:t>
      </w:r>
      <w:r w:rsidR="00740AD9" w:rsidRPr="005F666A">
        <w:rPr>
          <w:rFonts w:ascii="Book Antiqua" w:hAnsi="Book Antiqua" w:cs="Times New Roman"/>
          <w:sz w:val="24"/>
          <w:szCs w:val="24"/>
          <w:rPrChange w:id="1068" w:author="Filipodia" w:date="2019-01-16T10:50:00Z">
            <w:rPr>
              <w:rFonts w:ascii="Book Antiqua" w:hAnsi="Book Antiqua" w:cs="Times New Roman"/>
              <w:sz w:val="24"/>
              <w:szCs w:val="24"/>
            </w:rPr>
          </w:rPrChange>
        </w:rPr>
        <w:t>,</w:t>
      </w:r>
      <w:r w:rsidR="00B51ACE" w:rsidRPr="005F666A">
        <w:rPr>
          <w:rFonts w:ascii="Book Antiqua" w:hAnsi="Book Antiqua" w:cs="Times New Roman"/>
          <w:sz w:val="24"/>
          <w:szCs w:val="24"/>
          <w:rPrChange w:id="1069" w:author="Filipodia" w:date="2019-01-16T10:50:00Z">
            <w:rPr>
              <w:rFonts w:ascii="Book Antiqua" w:hAnsi="Book Antiqua" w:cs="Times New Roman"/>
              <w:sz w:val="24"/>
              <w:szCs w:val="24"/>
            </w:rPr>
          </w:rPrChange>
        </w:rPr>
        <w:t xml:space="preserve"> which </w:t>
      </w:r>
      <w:r w:rsidR="00A77A82" w:rsidRPr="005F666A">
        <w:rPr>
          <w:rFonts w:ascii="Book Antiqua" w:hAnsi="Book Antiqua" w:cs="Times New Roman"/>
          <w:sz w:val="24"/>
          <w:szCs w:val="24"/>
          <w:rPrChange w:id="1070" w:author="Filipodia" w:date="2019-01-16T10:50:00Z">
            <w:rPr>
              <w:rFonts w:ascii="Book Antiqua" w:hAnsi="Book Antiqua" w:cs="Times New Roman"/>
              <w:sz w:val="24"/>
              <w:szCs w:val="24"/>
            </w:rPr>
          </w:rPrChange>
        </w:rPr>
        <w:t>w</w:t>
      </w:r>
      <w:r w:rsidR="00827366" w:rsidRPr="005F666A">
        <w:rPr>
          <w:rFonts w:ascii="Book Antiqua" w:hAnsi="Book Antiqua" w:cs="Times New Roman"/>
          <w:sz w:val="24"/>
          <w:szCs w:val="24"/>
          <w:rPrChange w:id="1071" w:author="Filipodia" w:date="2019-01-16T10:50:00Z">
            <w:rPr>
              <w:rFonts w:ascii="Book Antiqua" w:hAnsi="Book Antiqua" w:cs="Times New Roman"/>
              <w:sz w:val="24"/>
              <w:szCs w:val="24"/>
            </w:rPr>
          </w:rPrChange>
        </w:rPr>
        <w:t>ere</w:t>
      </w:r>
      <w:r w:rsidR="00A77A82" w:rsidRPr="005F666A">
        <w:rPr>
          <w:rFonts w:ascii="Book Antiqua" w:hAnsi="Book Antiqua" w:cs="Times New Roman"/>
          <w:sz w:val="24"/>
          <w:szCs w:val="24"/>
          <w:rPrChange w:id="1072" w:author="Filipodia" w:date="2019-01-16T10:50:00Z">
            <w:rPr>
              <w:rFonts w:ascii="Book Antiqua" w:hAnsi="Book Antiqua" w:cs="Times New Roman"/>
              <w:sz w:val="24"/>
              <w:szCs w:val="24"/>
            </w:rPr>
          </w:rPrChange>
        </w:rPr>
        <w:t xml:space="preserve"> </w:t>
      </w:r>
      <w:r w:rsidR="00B51ACE" w:rsidRPr="005F666A">
        <w:rPr>
          <w:rFonts w:ascii="Book Antiqua" w:hAnsi="Book Antiqua" w:cs="Times New Roman"/>
          <w:sz w:val="24"/>
          <w:szCs w:val="24"/>
          <w:rPrChange w:id="1073" w:author="Filipodia" w:date="2019-01-16T10:50:00Z">
            <w:rPr>
              <w:rFonts w:ascii="Book Antiqua" w:hAnsi="Book Antiqua" w:cs="Times New Roman"/>
              <w:sz w:val="24"/>
              <w:szCs w:val="24"/>
            </w:rPr>
          </w:rPrChange>
        </w:rPr>
        <w:t xml:space="preserve">endoscopically suspected </w:t>
      </w:r>
      <w:r w:rsidR="00A77A82" w:rsidRPr="005F666A">
        <w:rPr>
          <w:rFonts w:ascii="Book Antiqua" w:hAnsi="Book Antiqua" w:cs="Times New Roman"/>
          <w:sz w:val="24"/>
          <w:szCs w:val="24"/>
          <w:rPrChange w:id="1074" w:author="Filipodia" w:date="2019-01-16T10:50:00Z">
            <w:rPr>
              <w:rFonts w:ascii="Book Antiqua" w:hAnsi="Book Antiqua" w:cs="Times New Roman"/>
              <w:sz w:val="24"/>
              <w:szCs w:val="24"/>
            </w:rPr>
          </w:rPrChange>
        </w:rPr>
        <w:t xml:space="preserve">as </w:t>
      </w:r>
      <w:r w:rsidR="00B51ACE" w:rsidRPr="005F666A">
        <w:rPr>
          <w:rFonts w:ascii="Book Antiqua" w:hAnsi="Book Antiqua" w:cs="Times New Roman"/>
          <w:sz w:val="24"/>
          <w:szCs w:val="24"/>
          <w:rPrChange w:id="1075" w:author="Filipodia" w:date="2019-01-16T10:50:00Z">
            <w:rPr>
              <w:rFonts w:ascii="Book Antiqua" w:hAnsi="Book Antiqua" w:cs="Times New Roman"/>
              <w:sz w:val="24"/>
              <w:szCs w:val="24"/>
            </w:rPr>
          </w:rPrChange>
        </w:rPr>
        <w:t>HG</w:t>
      </w:r>
      <w:r w:rsidR="00D22C17" w:rsidRPr="005F666A">
        <w:rPr>
          <w:rFonts w:ascii="Book Antiqua" w:hAnsi="Book Antiqua" w:cs="Times New Roman"/>
          <w:sz w:val="24"/>
          <w:szCs w:val="24"/>
          <w:rPrChange w:id="1076" w:author="Filipodia" w:date="2019-01-16T10:50:00Z">
            <w:rPr>
              <w:rFonts w:ascii="Book Antiqua" w:hAnsi="Book Antiqua" w:cs="Times New Roman"/>
              <w:sz w:val="24"/>
              <w:szCs w:val="24"/>
            </w:rPr>
          </w:rPrChange>
        </w:rPr>
        <w:t>IN</w:t>
      </w:r>
      <w:r w:rsidR="00B51ACE" w:rsidRPr="005F666A">
        <w:rPr>
          <w:rFonts w:ascii="Book Antiqua" w:hAnsi="Book Antiqua" w:cs="Times New Roman"/>
          <w:sz w:val="24"/>
          <w:szCs w:val="24"/>
          <w:rPrChange w:id="1077" w:author="Filipodia" w:date="2019-01-16T10:50:00Z">
            <w:rPr>
              <w:rFonts w:ascii="Book Antiqua" w:hAnsi="Book Antiqua" w:cs="Times New Roman"/>
              <w:sz w:val="24"/>
              <w:szCs w:val="24"/>
            </w:rPr>
          </w:rPrChange>
        </w:rPr>
        <w:t xml:space="preserve"> or </w:t>
      </w:r>
      <w:r w:rsidR="00C560FF" w:rsidRPr="005F666A">
        <w:rPr>
          <w:rFonts w:ascii="Book Antiqua" w:hAnsi="Book Antiqua" w:cs="Times New Roman"/>
          <w:sz w:val="24"/>
          <w:szCs w:val="24"/>
          <w:rPrChange w:id="1078" w:author="Filipodia" w:date="2019-01-16T10:50:00Z">
            <w:rPr>
              <w:rFonts w:ascii="Book Antiqua" w:hAnsi="Book Antiqua" w:cs="Times New Roman"/>
              <w:sz w:val="24"/>
              <w:szCs w:val="24"/>
            </w:rPr>
          </w:rPrChange>
        </w:rPr>
        <w:t>superficial adenocarcinoma</w:t>
      </w:r>
      <w:r w:rsidR="00901C87" w:rsidRPr="005F666A">
        <w:rPr>
          <w:rFonts w:ascii="Book Antiqua" w:hAnsi="Book Antiqua" w:cs="Times New Roman"/>
          <w:sz w:val="24"/>
          <w:szCs w:val="24"/>
          <w:rPrChange w:id="1079" w:author="Filipodia" w:date="2019-01-16T10:50:00Z">
            <w:rPr>
              <w:rFonts w:ascii="Book Antiqua" w:hAnsi="Book Antiqua" w:cs="Times New Roman"/>
              <w:sz w:val="24"/>
              <w:szCs w:val="24"/>
            </w:rPr>
          </w:rPrChange>
        </w:rPr>
        <w:t xml:space="preserve"> based on results of our previous study</w:t>
      </w:r>
      <w:r w:rsidR="006D6746" w:rsidRPr="005F666A">
        <w:rPr>
          <w:rFonts w:ascii="Book Antiqua" w:hAnsi="Book Antiqua" w:cs="Times New Roman"/>
          <w:sz w:val="24"/>
          <w:szCs w:val="24"/>
          <w:vertAlign w:val="superscript"/>
          <w:rPrChange w:id="1080" w:author="Filipodia" w:date="2019-01-16T10:50:00Z">
            <w:rPr>
              <w:rFonts w:ascii="Book Antiqua" w:hAnsi="Book Antiqua" w:cs="Times New Roman"/>
              <w:sz w:val="24"/>
              <w:szCs w:val="24"/>
              <w:vertAlign w:val="superscript"/>
            </w:rPr>
          </w:rPrChange>
        </w:rPr>
        <w:t>[</w:t>
      </w:r>
      <w:r w:rsidR="00FB5D7D" w:rsidRPr="005F666A">
        <w:rPr>
          <w:rFonts w:ascii="Book Antiqua" w:hAnsi="Book Antiqua" w:cs="Times New Roman"/>
          <w:sz w:val="24"/>
          <w:szCs w:val="24"/>
          <w:vertAlign w:val="superscript"/>
          <w:rPrChange w:id="1081" w:author="Filipodia" w:date="2019-01-16T10:50:00Z">
            <w:rPr>
              <w:rFonts w:ascii="Book Antiqua" w:hAnsi="Book Antiqua" w:cs="Times New Roman"/>
              <w:sz w:val="24"/>
              <w:szCs w:val="24"/>
              <w:vertAlign w:val="superscript"/>
            </w:rPr>
          </w:rPrChange>
        </w:rPr>
        <w:t>6,</w:t>
      </w:r>
      <w:r w:rsidR="006D252A" w:rsidRPr="005F666A">
        <w:rPr>
          <w:rFonts w:ascii="Book Antiqua" w:hAnsi="Book Antiqua" w:cs="Times New Roman"/>
          <w:sz w:val="24"/>
          <w:szCs w:val="24"/>
          <w:vertAlign w:val="superscript"/>
          <w:rPrChange w:id="1082" w:author="Filipodia" w:date="2019-01-16T10:50:00Z">
            <w:rPr>
              <w:rFonts w:ascii="Book Antiqua" w:hAnsi="Book Antiqua" w:cs="Times New Roman"/>
              <w:sz w:val="24"/>
              <w:szCs w:val="24"/>
              <w:vertAlign w:val="superscript"/>
            </w:rPr>
          </w:rPrChange>
        </w:rPr>
        <w:t>10,</w:t>
      </w:r>
      <w:r w:rsidR="003A476A" w:rsidRPr="005F666A">
        <w:rPr>
          <w:rFonts w:ascii="Book Antiqua" w:hAnsi="Book Antiqua" w:cs="Times New Roman"/>
          <w:sz w:val="24"/>
          <w:szCs w:val="24"/>
          <w:vertAlign w:val="superscript"/>
          <w:rPrChange w:id="1083" w:author="Filipodia" w:date="2019-01-16T10:50:00Z">
            <w:rPr>
              <w:rFonts w:ascii="Book Antiqua" w:hAnsi="Book Antiqua" w:cs="Times New Roman"/>
              <w:sz w:val="24"/>
              <w:szCs w:val="24"/>
              <w:vertAlign w:val="superscript"/>
            </w:rPr>
          </w:rPrChange>
        </w:rPr>
        <w:t>11</w:t>
      </w:r>
      <w:r w:rsidR="006D6746" w:rsidRPr="005F666A">
        <w:rPr>
          <w:rFonts w:ascii="Book Antiqua" w:hAnsi="Book Antiqua" w:cs="Times New Roman"/>
          <w:sz w:val="24"/>
          <w:szCs w:val="24"/>
          <w:vertAlign w:val="superscript"/>
          <w:rPrChange w:id="1084" w:author="Filipodia" w:date="2019-01-16T10:50:00Z">
            <w:rPr>
              <w:rFonts w:ascii="Book Antiqua" w:hAnsi="Book Antiqua" w:cs="Times New Roman"/>
              <w:sz w:val="24"/>
              <w:szCs w:val="24"/>
              <w:vertAlign w:val="superscript"/>
            </w:rPr>
          </w:rPrChange>
        </w:rPr>
        <w:t>]</w:t>
      </w:r>
      <w:r w:rsidR="00011214" w:rsidRPr="005F666A">
        <w:rPr>
          <w:rFonts w:ascii="Book Antiqua" w:hAnsi="Book Antiqua" w:cs="Times New Roman"/>
          <w:sz w:val="24"/>
          <w:szCs w:val="24"/>
          <w:rPrChange w:id="1085" w:author="Filipodia" w:date="2019-01-16T10:50:00Z">
            <w:rPr>
              <w:rFonts w:ascii="Book Antiqua" w:hAnsi="Book Antiqua" w:cs="Times New Roman"/>
              <w:sz w:val="24"/>
              <w:szCs w:val="24"/>
            </w:rPr>
          </w:rPrChange>
        </w:rPr>
        <w:t xml:space="preserve">. </w:t>
      </w:r>
      <w:r w:rsidR="00EA68A7" w:rsidRPr="005F666A">
        <w:rPr>
          <w:rFonts w:ascii="Book Antiqua" w:hAnsi="Book Antiqua" w:cs="Times New Roman"/>
          <w:sz w:val="24"/>
          <w:szCs w:val="24"/>
          <w:rPrChange w:id="1086" w:author="Filipodia" w:date="2019-01-16T10:50:00Z">
            <w:rPr>
              <w:rFonts w:ascii="Book Antiqua" w:hAnsi="Book Antiqua" w:cs="Times New Roman"/>
              <w:sz w:val="24"/>
              <w:szCs w:val="24"/>
            </w:rPr>
          </w:rPrChange>
        </w:rPr>
        <w:t>L</w:t>
      </w:r>
      <w:r w:rsidR="0046025D" w:rsidRPr="005F666A">
        <w:rPr>
          <w:rFonts w:ascii="Book Antiqua" w:hAnsi="Book Antiqua" w:cs="Times New Roman"/>
          <w:sz w:val="24"/>
          <w:szCs w:val="24"/>
          <w:rPrChange w:id="1087" w:author="Filipodia" w:date="2019-01-16T10:50:00Z">
            <w:rPr>
              <w:rFonts w:ascii="Book Antiqua" w:hAnsi="Book Antiqua" w:cs="Times New Roman"/>
              <w:sz w:val="24"/>
              <w:szCs w:val="24"/>
            </w:rPr>
          </w:rPrChange>
        </w:rPr>
        <w:t xml:space="preserve">esions </w:t>
      </w:r>
      <w:r w:rsidR="00EA68A7" w:rsidRPr="005F666A">
        <w:rPr>
          <w:rFonts w:ascii="Book Antiqua" w:hAnsi="Book Antiqua" w:cs="Times New Roman"/>
          <w:sz w:val="24"/>
          <w:szCs w:val="24"/>
          <w:rPrChange w:id="1088" w:author="Filipodia" w:date="2019-01-16T10:50:00Z">
            <w:rPr>
              <w:rFonts w:ascii="Book Antiqua" w:hAnsi="Book Antiqua" w:cs="Times New Roman"/>
              <w:sz w:val="24"/>
              <w:szCs w:val="24"/>
            </w:rPr>
          </w:rPrChange>
        </w:rPr>
        <w:t xml:space="preserve">were suspected </w:t>
      </w:r>
      <w:r w:rsidR="0046025D" w:rsidRPr="005F666A">
        <w:rPr>
          <w:rFonts w:ascii="Book Antiqua" w:hAnsi="Book Antiqua" w:cs="Times New Roman"/>
          <w:sz w:val="24"/>
          <w:szCs w:val="24"/>
          <w:rPrChange w:id="1089" w:author="Filipodia" w:date="2019-01-16T10:50:00Z">
            <w:rPr>
              <w:rFonts w:ascii="Book Antiqua" w:hAnsi="Book Antiqua" w:cs="Times New Roman"/>
              <w:sz w:val="24"/>
              <w:szCs w:val="24"/>
            </w:rPr>
          </w:rPrChange>
        </w:rPr>
        <w:t xml:space="preserve">as </w:t>
      </w:r>
      <w:r w:rsidR="00011214" w:rsidRPr="005F666A">
        <w:rPr>
          <w:rFonts w:ascii="Book Antiqua" w:hAnsi="Book Antiqua" w:cs="Times New Roman"/>
          <w:sz w:val="24"/>
          <w:szCs w:val="24"/>
          <w:rPrChange w:id="1090" w:author="Filipodia" w:date="2019-01-16T10:50:00Z">
            <w:rPr>
              <w:rFonts w:ascii="Book Antiqua" w:hAnsi="Book Antiqua" w:cs="Times New Roman"/>
              <w:sz w:val="24"/>
              <w:szCs w:val="24"/>
            </w:rPr>
          </w:rPrChange>
        </w:rPr>
        <w:t>HG</w:t>
      </w:r>
      <w:r w:rsidR="00052E3D" w:rsidRPr="005F666A">
        <w:rPr>
          <w:rFonts w:ascii="Book Antiqua" w:hAnsi="Book Antiqua" w:cs="Times New Roman"/>
          <w:sz w:val="24"/>
          <w:szCs w:val="24"/>
          <w:rPrChange w:id="1091" w:author="Filipodia" w:date="2019-01-16T10:50:00Z">
            <w:rPr>
              <w:rFonts w:ascii="Book Antiqua" w:hAnsi="Book Antiqua" w:cs="Times New Roman"/>
              <w:sz w:val="24"/>
              <w:szCs w:val="24"/>
            </w:rPr>
          </w:rPrChange>
        </w:rPr>
        <w:t>IN</w:t>
      </w:r>
      <w:r w:rsidR="00011214" w:rsidRPr="005F666A">
        <w:rPr>
          <w:rFonts w:ascii="Book Antiqua" w:hAnsi="Book Antiqua" w:cs="Times New Roman"/>
          <w:sz w:val="24"/>
          <w:szCs w:val="24"/>
          <w:rPrChange w:id="1092" w:author="Filipodia" w:date="2019-01-16T10:50:00Z">
            <w:rPr>
              <w:rFonts w:ascii="Book Antiqua" w:hAnsi="Book Antiqua" w:cs="Times New Roman"/>
              <w:sz w:val="24"/>
              <w:szCs w:val="24"/>
            </w:rPr>
          </w:rPrChange>
        </w:rPr>
        <w:t xml:space="preserve"> or </w:t>
      </w:r>
      <w:r w:rsidR="00C560FF" w:rsidRPr="005F666A">
        <w:rPr>
          <w:rFonts w:ascii="Book Antiqua" w:hAnsi="Book Antiqua" w:cs="Times New Roman"/>
          <w:sz w:val="24"/>
          <w:szCs w:val="24"/>
          <w:rPrChange w:id="1093" w:author="Filipodia" w:date="2019-01-16T10:50:00Z">
            <w:rPr>
              <w:rFonts w:ascii="Book Antiqua" w:hAnsi="Book Antiqua" w:cs="Times New Roman"/>
              <w:sz w:val="24"/>
              <w:szCs w:val="24"/>
            </w:rPr>
          </w:rPrChange>
        </w:rPr>
        <w:t xml:space="preserve">superficial adenocarcinoma </w:t>
      </w:r>
      <w:r w:rsidR="00011214" w:rsidRPr="005F666A">
        <w:rPr>
          <w:rFonts w:ascii="Book Antiqua" w:hAnsi="Book Antiqua" w:cs="Times New Roman"/>
          <w:sz w:val="24"/>
          <w:szCs w:val="24"/>
          <w:rPrChange w:id="1094" w:author="Filipodia" w:date="2019-01-16T10:50:00Z">
            <w:rPr>
              <w:rFonts w:ascii="Book Antiqua" w:hAnsi="Book Antiqua" w:cs="Times New Roman"/>
              <w:sz w:val="24"/>
              <w:szCs w:val="24"/>
            </w:rPr>
          </w:rPrChange>
        </w:rPr>
        <w:t xml:space="preserve">when </w:t>
      </w:r>
      <w:r w:rsidR="00007AC5" w:rsidRPr="005F666A">
        <w:rPr>
          <w:rFonts w:ascii="Book Antiqua" w:hAnsi="Book Antiqua" w:cs="Times New Roman"/>
          <w:sz w:val="24"/>
          <w:szCs w:val="24"/>
          <w:rPrChange w:id="1095" w:author="Filipodia" w:date="2019-01-16T10:50:00Z">
            <w:rPr>
              <w:rFonts w:ascii="Book Antiqua" w:hAnsi="Book Antiqua" w:cs="Times New Roman"/>
              <w:sz w:val="24"/>
              <w:szCs w:val="24"/>
            </w:rPr>
          </w:rPrChange>
        </w:rPr>
        <w:t>they showed</w:t>
      </w:r>
      <w:r w:rsidR="00011214" w:rsidRPr="005F666A">
        <w:rPr>
          <w:rFonts w:ascii="Book Antiqua" w:hAnsi="Book Antiqua" w:cs="Times New Roman"/>
          <w:sz w:val="24"/>
          <w:szCs w:val="24"/>
          <w:rPrChange w:id="1096" w:author="Filipodia" w:date="2019-01-16T10:50:00Z">
            <w:rPr>
              <w:rFonts w:ascii="Book Antiqua" w:hAnsi="Book Antiqua" w:cs="Times New Roman"/>
              <w:sz w:val="24"/>
              <w:szCs w:val="24"/>
            </w:rPr>
          </w:rPrChange>
        </w:rPr>
        <w:t xml:space="preserve"> a reddish area on white light endoscopy or </w:t>
      </w:r>
      <w:r w:rsidR="002E6FC9" w:rsidRPr="005F666A">
        <w:rPr>
          <w:rFonts w:ascii="Book Antiqua" w:hAnsi="Book Antiqua" w:cs="Times New Roman"/>
          <w:sz w:val="24"/>
          <w:szCs w:val="24"/>
          <w:rPrChange w:id="1097" w:author="Filipodia" w:date="2019-01-16T10:50:00Z">
            <w:rPr>
              <w:rFonts w:ascii="Book Antiqua" w:hAnsi="Book Antiqua" w:cs="Times New Roman"/>
              <w:sz w:val="24"/>
              <w:szCs w:val="24"/>
            </w:rPr>
          </w:rPrChange>
        </w:rPr>
        <w:t xml:space="preserve">an </w:t>
      </w:r>
      <w:r w:rsidR="008B17CA" w:rsidRPr="005F666A">
        <w:rPr>
          <w:rFonts w:ascii="Book Antiqua" w:hAnsi="Book Antiqua" w:cs="Times New Roman"/>
          <w:sz w:val="24"/>
          <w:szCs w:val="24"/>
          <w:rPrChange w:id="1098" w:author="Filipodia" w:date="2019-01-16T10:50:00Z">
            <w:rPr>
              <w:rFonts w:ascii="Book Antiqua" w:hAnsi="Book Antiqua" w:cs="Times New Roman"/>
              <w:sz w:val="24"/>
              <w:szCs w:val="24"/>
            </w:rPr>
          </w:rPrChange>
        </w:rPr>
        <w:t>obscure mucosal pattern or netwo</w:t>
      </w:r>
      <w:r w:rsidR="00783226" w:rsidRPr="005F666A">
        <w:rPr>
          <w:rFonts w:ascii="Book Antiqua" w:hAnsi="Book Antiqua" w:cs="Times New Roman"/>
          <w:sz w:val="24"/>
          <w:szCs w:val="24"/>
          <w:rPrChange w:id="1099" w:author="Filipodia" w:date="2019-01-16T10:50:00Z">
            <w:rPr>
              <w:rFonts w:ascii="Book Antiqua" w:hAnsi="Book Antiqua" w:cs="Times New Roman"/>
              <w:sz w:val="24"/>
              <w:szCs w:val="24"/>
            </w:rPr>
          </w:rPrChange>
        </w:rPr>
        <w:t>rk</w:t>
      </w:r>
      <w:r w:rsidR="002F2C1C" w:rsidRPr="005F666A">
        <w:rPr>
          <w:rFonts w:ascii="Book Antiqua" w:hAnsi="Book Antiqua" w:cs="Times New Roman"/>
          <w:sz w:val="24"/>
          <w:szCs w:val="24"/>
          <w:rPrChange w:id="1100" w:author="Filipodia" w:date="2019-01-16T10:50:00Z">
            <w:rPr>
              <w:rFonts w:ascii="Book Antiqua" w:hAnsi="Book Antiqua" w:cs="Times New Roman"/>
              <w:sz w:val="24"/>
              <w:szCs w:val="24"/>
            </w:rPr>
          </w:rPrChange>
        </w:rPr>
        <w:t xml:space="preserve"> vascular</w:t>
      </w:r>
      <w:r w:rsidR="00011214" w:rsidRPr="005F666A">
        <w:rPr>
          <w:rFonts w:ascii="Book Antiqua" w:hAnsi="Book Antiqua" w:cs="Times New Roman"/>
          <w:sz w:val="24"/>
          <w:szCs w:val="24"/>
          <w:rPrChange w:id="1101" w:author="Filipodia" w:date="2019-01-16T10:50:00Z">
            <w:rPr>
              <w:rFonts w:ascii="Book Antiqua" w:hAnsi="Book Antiqua" w:cs="Times New Roman"/>
              <w:sz w:val="24"/>
              <w:szCs w:val="24"/>
            </w:rPr>
          </w:rPrChange>
        </w:rPr>
        <w:t xml:space="preserve"> </w:t>
      </w:r>
      <w:r w:rsidR="00783226" w:rsidRPr="005F666A">
        <w:rPr>
          <w:rFonts w:ascii="Book Antiqua" w:hAnsi="Book Antiqua" w:cs="Times New Roman"/>
          <w:sz w:val="24"/>
          <w:szCs w:val="24"/>
          <w:rPrChange w:id="1102" w:author="Filipodia" w:date="2019-01-16T10:50:00Z">
            <w:rPr>
              <w:rFonts w:ascii="Book Antiqua" w:hAnsi="Book Antiqua" w:cs="Times New Roman"/>
              <w:sz w:val="24"/>
              <w:szCs w:val="24"/>
            </w:rPr>
          </w:rPrChange>
        </w:rPr>
        <w:t xml:space="preserve">pattern </w:t>
      </w:r>
      <w:r w:rsidR="00DC11DA" w:rsidRPr="005F666A">
        <w:rPr>
          <w:rFonts w:ascii="Book Antiqua" w:hAnsi="Book Antiqua" w:cs="Times New Roman"/>
          <w:sz w:val="24"/>
          <w:szCs w:val="24"/>
          <w:rPrChange w:id="1103" w:author="Filipodia" w:date="2019-01-16T10:50:00Z">
            <w:rPr>
              <w:rFonts w:ascii="Book Antiqua" w:hAnsi="Book Antiqua" w:cs="Times New Roman"/>
              <w:sz w:val="24"/>
              <w:szCs w:val="24"/>
            </w:rPr>
          </w:rPrChange>
        </w:rPr>
        <w:t>o</w:t>
      </w:r>
      <w:r w:rsidR="00783226" w:rsidRPr="005F666A">
        <w:rPr>
          <w:rFonts w:ascii="Book Antiqua" w:hAnsi="Book Antiqua" w:cs="Times New Roman"/>
          <w:sz w:val="24"/>
          <w:szCs w:val="24"/>
          <w:rPrChange w:id="1104" w:author="Filipodia" w:date="2019-01-16T10:50:00Z">
            <w:rPr>
              <w:rFonts w:ascii="Book Antiqua" w:hAnsi="Book Antiqua" w:cs="Times New Roman"/>
              <w:sz w:val="24"/>
              <w:szCs w:val="24"/>
            </w:rPr>
          </w:rPrChange>
        </w:rPr>
        <w:t>n m</w:t>
      </w:r>
      <w:r w:rsidR="00304E43" w:rsidRPr="005F666A">
        <w:rPr>
          <w:rFonts w:ascii="Book Antiqua" w:hAnsi="Book Antiqua" w:cs="Times New Roman"/>
          <w:sz w:val="24"/>
          <w:szCs w:val="24"/>
          <w:rPrChange w:id="1105" w:author="Filipodia" w:date="2019-01-16T10:50:00Z">
            <w:rPr>
              <w:rFonts w:ascii="Book Antiqua" w:hAnsi="Book Antiqua" w:cs="Times New Roman"/>
              <w:sz w:val="24"/>
              <w:szCs w:val="24"/>
            </w:rPr>
          </w:rPrChange>
        </w:rPr>
        <w:t>agnifying endo</w:t>
      </w:r>
      <w:r w:rsidR="001D1E6F" w:rsidRPr="005F666A">
        <w:rPr>
          <w:rFonts w:ascii="Book Antiqua" w:hAnsi="Book Antiqua" w:cs="Times New Roman"/>
          <w:sz w:val="24"/>
          <w:szCs w:val="24"/>
          <w:rPrChange w:id="1106" w:author="Filipodia" w:date="2019-01-16T10:50:00Z">
            <w:rPr>
              <w:rFonts w:ascii="Book Antiqua" w:hAnsi="Book Antiqua" w:cs="Times New Roman"/>
              <w:sz w:val="24"/>
              <w:szCs w:val="24"/>
            </w:rPr>
          </w:rPrChange>
        </w:rPr>
        <w:t>scopy with narrow-band imaging</w:t>
      </w:r>
      <w:r w:rsidR="006D6746" w:rsidRPr="005F666A">
        <w:rPr>
          <w:rFonts w:ascii="Book Antiqua" w:hAnsi="Book Antiqua" w:cs="Times New Roman"/>
          <w:sz w:val="24"/>
          <w:szCs w:val="24"/>
          <w:vertAlign w:val="superscript"/>
          <w:rPrChange w:id="1107" w:author="Filipodia" w:date="2019-01-16T10:50:00Z">
            <w:rPr>
              <w:rFonts w:ascii="Book Antiqua" w:hAnsi="Book Antiqua" w:cs="Times New Roman"/>
              <w:sz w:val="24"/>
              <w:szCs w:val="24"/>
              <w:vertAlign w:val="superscript"/>
            </w:rPr>
          </w:rPrChange>
        </w:rPr>
        <w:t>[</w:t>
      </w:r>
      <w:r w:rsidR="009B68E1" w:rsidRPr="005F666A">
        <w:rPr>
          <w:rFonts w:ascii="Book Antiqua" w:hAnsi="Book Antiqua" w:cs="Times New Roman"/>
          <w:sz w:val="24"/>
          <w:szCs w:val="24"/>
          <w:vertAlign w:val="superscript"/>
          <w:rPrChange w:id="1108" w:author="Filipodia" w:date="2019-01-16T10:50:00Z">
            <w:rPr>
              <w:rFonts w:ascii="Book Antiqua" w:hAnsi="Book Antiqua" w:cs="Times New Roman"/>
              <w:sz w:val="24"/>
              <w:szCs w:val="24"/>
              <w:vertAlign w:val="superscript"/>
            </w:rPr>
          </w:rPrChange>
        </w:rPr>
        <w:t>6</w:t>
      </w:r>
      <w:r w:rsidR="006D252A" w:rsidRPr="005F666A">
        <w:rPr>
          <w:rFonts w:ascii="Book Antiqua" w:hAnsi="Book Antiqua" w:cs="Times New Roman"/>
          <w:sz w:val="24"/>
          <w:szCs w:val="24"/>
          <w:vertAlign w:val="superscript"/>
          <w:rPrChange w:id="1109" w:author="Filipodia" w:date="2019-01-16T10:50:00Z">
            <w:rPr>
              <w:rFonts w:ascii="Book Antiqua" w:hAnsi="Book Antiqua" w:cs="Times New Roman"/>
              <w:sz w:val="24"/>
              <w:szCs w:val="24"/>
              <w:vertAlign w:val="superscript"/>
            </w:rPr>
          </w:rPrChange>
        </w:rPr>
        <w:t>,</w:t>
      </w:r>
      <w:r w:rsidR="003A476A" w:rsidRPr="005F666A">
        <w:rPr>
          <w:rFonts w:ascii="Book Antiqua" w:hAnsi="Book Antiqua" w:cs="Times New Roman"/>
          <w:sz w:val="24"/>
          <w:szCs w:val="24"/>
          <w:vertAlign w:val="superscript"/>
          <w:rPrChange w:id="1110" w:author="Filipodia" w:date="2019-01-16T10:50:00Z">
            <w:rPr>
              <w:rFonts w:ascii="Book Antiqua" w:hAnsi="Book Antiqua" w:cs="Times New Roman"/>
              <w:sz w:val="24"/>
              <w:szCs w:val="24"/>
              <w:vertAlign w:val="superscript"/>
            </w:rPr>
          </w:rPrChange>
        </w:rPr>
        <w:t>11</w:t>
      </w:r>
      <w:r w:rsidR="006D6746" w:rsidRPr="005F666A">
        <w:rPr>
          <w:rFonts w:ascii="Book Antiqua" w:hAnsi="Book Antiqua" w:cs="Times New Roman"/>
          <w:sz w:val="24"/>
          <w:szCs w:val="24"/>
          <w:vertAlign w:val="superscript"/>
          <w:rPrChange w:id="1111" w:author="Filipodia" w:date="2019-01-16T10:50:00Z">
            <w:rPr>
              <w:rFonts w:ascii="Book Antiqua" w:hAnsi="Book Antiqua" w:cs="Times New Roman"/>
              <w:sz w:val="24"/>
              <w:szCs w:val="24"/>
              <w:vertAlign w:val="superscript"/>
            </w:rPr>
          </w:rPrChange>
        </w:rPr>
        <w:t>]</w:t>
      </w:r>
      <w:r w:rsidR="00B51ACE" w:rsidRPr="005F666A">
        <w:rPr>
          <w:rFonts w:ascii="Book Antiqua" w:hAnsi="Book Antiqua" w:cs="Times New Roman"/>
          <w:sz w:val="24"/>
          <w:szCs w:val="24"/>
          <w:rPrChange w:id="1112" w:author="Filipodia" w:date="2019-01-16T10:50:00Z">
            <w:rPr>
              <w:rFonts w:ascii="Book Antiqua" w:hAnsi="Book Antiqua" w:cs="Times New Roman"/>
              <w:sz w:val="24"/>
              <w:szCs w:val="24"/>
            </w:rPr>
          </w:rPrChange>
        </w:rPr>
        <w:t>.</w:t>
      </w:r>
    </w:p>
    <w:p w14:paraId="06C51065" w14:textId="77777777" w:rsidR="00D25146" w:rsidRPr="005F666A" w:rsidRDefault="00D25146" w:rsidP="002A46AD">
      <w:pPr>
        <w:adjustRightInd w:val="0"/>
        <w:snapToGrid w:val="0"/>
        <w:spacing w:line="360" w:lineRule="auto"/>
        <w:rPr>
          <w:rFonts w:ascii="Book Antiqua" w:hAnsi="Book Antiqua" w:cs="Times New Roman"/>
          <w:sz w:val="24"/>
          <w:szCs w:val="24"/>
          <w:rPrChange w:id="1113" w:author="Filipodia" w:date="2019-01-16T10:50:00Z">
            <w:rPr>
              <w:rFonts w:ascii="Book Antiqua" w:hAnsi="Book Antiqua" w:cs="Times New Roman"/>
              <w:sz w:val="24"/>
              <w:szCs w:val="24"/>
            </w:rPr>
          </w:rPrChange>
        </w:rPr>
      </w:pPr>
    </w:p>
    <w:p w14:paraId="217C9127" w14:textId="77777777" w:rsidR="00E602E7" w:rsidRPr="005F666A" w:rsidRDefault="005E7F54" w:rsidP="002A46AD">
      <w:pPr>
        <w:adjustRightInd w:val="0"/>
        <w:snapToGrid w:val="0"/>
        <w:spacing w:line="360" w:lineRule="auto"/>
        <w:rPr>
          <w:rFonts w:ascii="Book Antiqua" w:hAnsi="Book Antiqua" w:cs="Times New Roman"/>
          <w:i/>
          <w:sz w:val="24"/>
          <w:szCs w:val="24"/>
          <w:rPrChange w:id="1114" w:author="Filipodia" w:date="2019-01-16T10:50:00Z">
            <w:rPr>
              <w:rFonts w:ascii="Book Antiqua" w:hAnsi="Book Antiqua" w:cs="Times New Roman"/>
              <w:i/>
              <w:sz w:val="24"/>
              <w:szCs w:val="24"/>
            </w:rPr>
          </w:rPrChange>
        </w:rPr>
      </w:pPr>
      <w:r w:rsidRPr="005F666A">
        <w:rPr>
          <w:rFonts w:ascii="Book Antiqua" w:hAnsi="Book Antiqua" w:cs="Times New Roman"/>
          <w:b/>
          <w:bCs/>
          <w:i/>
          <w:kern w:val="0"/>
          <w:sz w:val="24"/>
          <w:szCs w:val="24"/>
          <w:rPrChange w:id="1115" w:author="Filipodia" w:date="2019-01-16T10:50:00Z">
            <w:rPr>
              <w:rFonts w:ascii="Book Antiqua" w:hAnsi="Book Antiqua" w:cs="Times New Roman"/>
              <w:b/>
              <w:bCs/>
              <w:i/>
              <w:kern w:val="0"/>
              <w:sz w:val="24"/>
              <w:szCs w:val="24"/>
            </w:rPr>
          </w:rPrChange>
        </w:rPr>
        <w:t>Endoscop</w:t>
      </w:r>
      <w:r w:rsidR="0014111E" w:rsidRPr="005F666A">
        <w:rPr>
          <w:rFonts w:ascii="Book Antiqua" w:hAnsi="Book Antiqua" w:cs="Times New Roman"/>
          <w:b/>
          <w:bCs/>
          <w:i/>
          <w:kern w:val="0"/>
          <w:sz w:val="24"/>
          <w:szCs w:val="24"/>
          <w:rPrChange w:id="1116" w:author="Filipodia" w:date="2019-01-16T10:50:00Z">
            <w:rPr>
              <w:rFonts w:ascii="Book Antiqua" w:hAnsi="Book Antiqua" w:cs="Times New Roman"/>
              <w:b/>
              <w:bCs/>
              <w:i/>
              <w:kern w:val="0"/>
              <w:sz w:val="24"/>
              <w:szCs w:val="24"/>
            </w:rPr>
          </w:rPrChange>
        </w:rPr>
        <w:t>ic procedures</w:t>
      </w:r>
    </w:p>
    <w:p w14:paraId="180486E5" w14:textId="38EA4DE8" w:rsidR="006809B2" w:rsidRPr="005F666A" w:rsidRDefault="00076101" w:rsidP="002A46AD">
      <w:pPr>
        <w:adjustRightInd w:val="0"/>
        <w:snapToGrid w:val="0"/>
        <w:spacing w:line="360" w:lineRule="auto"/>
        <w:rPr>
          <w:rFonts w:ascii="Book Antiqua" w:hAnsi="Book Antiqua" w:cs="Times New Roman"/>
          <w:sz w:val="24"/>
          <w:szCs w:val="24"/>
          <w:rPrChange w:id="1117" w:author="Filipodia" w:date="2019-01-16T10:50:00Z">
            <w:rPr>
              <w:rFonts w:ascii="Book Antiqua" w:hAnsi="Book Antiqua" w:cs="Times New Roman"/>
              <w:sz w:val="24"/>
              <w:szCs w:val="24"/>
            </w:rPr>
          </w:rPrChange>
        </w:rPr>
      </w:pPr>
      <w:r w:rsidRPr="005F666A">
        <w:rPr>
          <w:rFonts w:ascii="Book Antiqua" w:eastAsia="SimSun" w:hAnsi="Book Antiqua" w:cs="Times New Roman"/>
          <w:kern w:val="0"/>
          <w:sz w:val="24"/>
          <w:szCs w:val="24"/>
          <w:lang w:eastAsia="zh-CN"/>
          <w:rPrChange w:id="1118" w:author="Filipodia" w:date="2019-01-16T10:50:00Z">
            <w:rPr>
              <w:rFonts w:ascii="Book Antiqua" w:eastAsia="SimSun" w:hAnsi="Book Antiqua" w:cs="Times New Roman"/>
              <w:kern w:val="0"/>
              <w:sz w:val="24"/>
              <w:szCs w:val="24"/>
              <w:lang w:eastAsia="zh-CN"/>
            </w:rPr>
          </w:rPrChange>
        </w:rPr>
        <w:t>E</w:t>
      </w:r>
      <w:r w:rsidRPr="005F666A">
        <w:rPr>
          <w:rFonts w:ascii="Book Antiqua" w:hAnsi="Book Antiqua" w:cs="Times New Roman"/>
          <w:kern w:val="0"/>
          <w:sz w:val="24"/>
          <w:szCs w:val="24"/>
          <w:rPrChange w:id="1119" w:author="Filipodia" w:date="2019-01-16T10:50:00Z">
            <w:rPr>
              <w:rFonts w:ascii="Book Antiqua" w:hAnsi="Book Antiqua" w:cs="Times New Roman"/>
              <w:kern w:val="0"/>
              <w:sz w:val="24"/>
              <w:szCs w:val="24"/>
            </w:rPr>
          </w:rPrChange>
        </w:rPr>
        <w:t xml:space="preserve">ndoscopic submucosal </w:t>
      </w:r>
      <w:r w:rsidR="008B00C5" w:rsidRPr="005F666A">
        <w:rPr>
          <w:rFonts w:ascii="Book Antiqua" w:hAnsi="Book Antiqua" w:cs="Times New Roman"/>
          <w:kern w:val="0"/>
          <w:sz w:val="24"/>
          <w:szCs w:val="24"/>
          <w:rPrChange w:id="1120" w:author="Filipodia" w:date="2019-01-16T10:50:00Z">
            <w:rPr>
              <w:rFonts w:ascii="Book Antiqua" w:hAnsi="Book Antiqua" w:cs="Times New Roman"/>
              <w:kern w:val="0"/>
              <w:sz w:val="24"/>
              <w:szCs w:val="24"/>
            </w:rPr>
          </w:rPrChange>
        </w:rPr>
        <w:t>dissection</w:t>
      </w:r>
      <w:r w:rsidRPr="005F666A">
        <w:rPr>
          <w:rFonts w:ascii="Book Antiqua" w:hAnsi="Book Antiqua" w:cs="Times New Roman"/>
          <w:sz w:val="24"/>
          <w:szCs w:val="24"/>
          <w:rPrChange w:id="1121" w:author="Filipodia" w:date="2019-01-16T10:50:00Z">
            <w:rPr>
              <w:rFonts w:ascii="Book Antiqua" w:hAnsi="Book Antiqua" w:cs="Times New Roman"/>
              <w:sz w:val="24"/>
              <w:szCs w:val="24"/>
            </w:rPr>
          </w:rPrChange>
        </w:rPr>
        <w:t xml:space="preserve"> </w:t>
      </w:r>
      <w:r w:rsidRPr="005F666A">
        <w:rPr>
          <w:rFonts w:ascii="Book Antiqua" w:eastAsia="SimSun" w:hAnsi="Book Antiqua" w:cs="Times New Roman"/>
          <w:sz w:val="24"/>
          <w:szCs w:val="24"/>
          <w:lang w:eastAsia="zh-CN"/>
          <w:rPrChange w:id="1122" w:author="Filipodia" w:date="2019-01-16T10:50:00Z">
            <w:rPr>
              <w:rFonts w:ascii="Book Antiqua" w:eastAsia="SimSun" w:hAnsi="Book Antiqua" w:cs="Times New Roman"/>
              <w:sz w:val="24"/>
              <w:szCs w:val="24"/>
              <w:lang w:eastAsia="zh-CN"/>
            </w:rPr>
          </w:rPrChange>
        </w:rPr>
        <w:t>(</w:t>
      </w:r>
      <w:r w:rsidR="00A57185" w:rsidRPr="005F666A">
        <w:rPr>
          <w:rFonts w:ascii="Book Antiqua" w:hAnsi="Book Antiqua" w:cs="Times New Roman"/>
          <w:sz w:val="24"/>
          <w:szCs w:val="24"/>
          <w:rPrChange w:id="1123" w:author="Filipodia" w:date="2019-01-16T10:50:00Z">
            <w:rPr>
              <w:rFonts w:ascii="Book Antiqua" w:hAnsi="Book Antiqua" w:cs="Times New Roman"/>
              <w:sz w:val="24"/>
              <w:szCs w:val="24"/>
            </w:rPr>
          </w:rPrChange>
        </w:rPr>
        <w:t>E</w:t>
      </w:r>
      <w:r w:rsidR="006809B2" w:rsidRPr="005F666A">
        <w:rPr>
          <w:rFonts w:ascii="Book Antiqua" w:hAnsi="Book Antiqua" w:cs="Times New Roman"/>
          <w:sz w:val="24"/>
          <w:szCs w:val="24"/>
          <w:rPrChange w:id="1124" w:author="Filipodia" w:date="2019-01-16T10:50:00Z">
            <w:rPr>
              <w:rFonts w:ascii="Book Antiqua" w:hAnsi="Book Antiqua" w:cs="Times New Roman"/>
              <w:sz w:val="24"/>
              <w:szCs w:val="24"/>
            </w:rPr>
          </w:rPrChange>
        </w:rPr>
        <w:t>SD</w:t>
      </w:r>
      <w:r w:rsidRPr="005F666A">
        <w:rPr>
          <w:rFonts w:ascii="Book Antiqua" w:eastAsia="SimSun" w:hAnsi="Book Antiqua" w:cs="Times New Roman"/>
          <w:sz w:val="24"/>
          <w:szCs w:val="24"/>
          <w:lang w:eastAsia="zh-CN"/>
          <w:rPrChange w:id="1125" w:author="Filipodia" w:date="2019-01-16T10:50:00Z">
            <w:rPr>
              <w:rFonts w:ascii="Book Antiqua" w:eastAsia="SimSun" w:hAnsi="Book Antiqua" w:cs="Times New Roman"/>
              <w:sz w:val="24"/>
              <w:szCs w:val="24"/>
              <w:lang w:eastAsia="zh-CN"/>
            </w:rPr>
          </w:rPrChange>
        </w:rPr>
        <w:t>)</w:t>
      </w:r>
      <w:r w:rsidR="00A57185" w:rsidRPr="005F666A">
        <w:rPr>
          <w:rFonts w:ascii="Book Antiqua" w:hAnsi="Book Antiqua" w:cs="Times New Roman"/>
          <w:sz w:val="24"/>
          <w:szCs w:val="24"/>
          <w:rPrChange w:id="1126" w:author="Filipodia" w:date="2019-01-16T10:50:00Z">
            <w:rPr>
              <w:rFonts w:ascii="Book Antiqua" w:hAnsi="Book Antiqua" w:cs="Times New Roman"/>
              <w:sz w:val="24"/>
              <w:szCs w:val="24"/>
            </w:rPr>
          </w:rPrChange>
        </w:rPr>
        <w:t xml:space="preserve"> w</w:t>
      </w:r>
      <w:r w:rsidR="006D252A" w:rsidRPr="005F666A">
        <w:rPr>
          <w:rFonts w:ascii="Book Antiqua" w:hAnsi="Book Antiqua" w:cs="Times New Roman"/>
          <w:sz w:val="24"/>
          <w:szCs w:val="24"/>
          <w:rPrChange w:id="1127" w:author="Filipodia" w:date="2019-01-16T10:50:00Z">
            <w:rPr>
              <w:rFonts w:ascii="Book Antiqua" w:hAnsi="Book Antiqua" w:cs="Times New Roman"/>
              <w:sz w:val="24"/>
              <w:szCs w:val="24"/>
            </w:rPr>
          </w:rPrChange>
        </w:rPr>
        <w:t>as mainly performed for lesions</w:t>
      </w:r>
      <w:r w:rsidR="006D252A" w:rsidRPr="005F666A">
        <w:rPr>
          <w:rFonts w:ascii="Times New Roman" w:eastAsia="SimSun" w:hAnsi="Times New Roman" w:cs="Times New Roman"/>
          <w:sz w:val="24"/>
          <w:szCs w:val="24"/>
          <w:lang w:eastAsia="zh-CN"/>
          <w:rPrChange w:id="1128" w:author="Filipodia" w:date="2019-01-16T10:50:00Z">
            <w:rPr>
              <w:rFonts w:ascii="Times New Roman" w:eastAsia="SimSun" w:hAnsi="Times New Roman" w:cs="Times New Roman"/>
              <w:sz w:val="24"/>
              <w:szCs w:val="24"/>
              <w:lang w:eastAsia="zh-CN"/>
            </w:rPr>
          </w:rPrChange>
        </w:rPr>
        <w:t xml:space="preserve"> </w:t>
      </w:r>
      <w:r w:rsidR="006D252A" w:rsidRPr="005F666A">
        <w:rPr>
          <w:rFonts w:ascii="Book Antiqua" w:eastAsia="SimSun" w:hAnsi="Book Antiqua" w:cs="Times New Roman"/>
          <w:sz w:val="24"/>
          <w:szCs w:val="24"/>
          <w:lang w:eastAsia="zh-CN"/>
          <w:rPrChange w:id="1129" w:author="Filipodia" w:date="2019-01-16T10:50:00Z">
            <w:rPr>
              <w:rFonts w:ascii="Book Antiqua" w:eastAsia="SimSun" w:hAnsi="Book Antiqua" w:cs="Times New Roman"/>
              <w:sz w:val="24"/>
              <w:szCs w:val="24"/>
              <w:lang w:eastAsia="zh-CN"/>
            </w:rPr>
          </w:rPrChange>
        </w:rPr>
        <w:t xml:space="preserve">≥ </w:t>
      </w:r>
      <w:r w:rsidR="00A57185" w:rsidRPr="005F666A">
        <w:rPr>
          <w:rFonts w:ascii="Book Antiqua" w:hAnsi="Book Antiqua" w:cs="Times New Roman"/>
          <w:sz w:val="24"/>
          <w:szCs w:val="24"/>
          <w:rPrChange w:id="1130" w:author="Filipodia" w:date="2019-01-16T10:50:00Z">
            <w:rPr>
              <w:rFonts w:ascii="Book Antiqua" w:hAnsi="Book Antiqua" w:cs="Times New Roman"/>
              <w:sz w:val="24"/>
              <w:szCs w:val="24"/>
            </w:rPr>
          </w:rPrChange>
        </w:rPr>
        <w:t xml:space="preserve">20 mm in diameter, and </w:t>
      </w:r>
      <w:r w:rsidRPr="005F666A">
        <w:rPr>
          <w:rFonts w:ascii="Book Antiqua" w:hAnsi="Book Antiqua" w:cs="Times New Roman"/>
          <w:kern w:val="0"/>
          <w:sz w:val="24"/>
          <w:szCs w:val="24"/>
          <w:rPrChange w:id="1131" w:author="Filipodia" w:date="2019-01-16T10:50:00Z">
            <w:rPr>
              <w:rFonts w:ascii="Book Antiqua" w:hAnsi="Book Antiqua" w:cs="Times New Roman"/>
              <w:kern w:val="0"/>
              <w:sz w:val="24"/>
              <w:szCs w:val="24"/>
            </w:rPr>
          </w:rPrChange>
        </w:rPr>
        <w:t>endoscopic mucosal resection</w:t>
      </w:r>
      <w:r w:rsidRPr="005F666A">
        <w:rPr>
          <w:rFonts w:ascii="Book Antiqua" w:hAnsi="Book Antiqua" w:cs="Times New Roman"/>
          <w:sz w:val="24"/>
          <w:szCs w:val="24"/>
          <w:rPrChange w:id="1132" w:author="Filipodia" w:date="2019-01-16T10:50:00Z">
            <w:rPr>
              <w:rFonts w:ascii="Book Antiqua" w:hAnsi="Book Antiqua" w:cs="Times New Roman"/>
              <w:sz w:val="24"/>
              <w:szCs w:val="24"/>
            </w:rPr>
          </w:rPrChange>
        </w:rPr>
        <w:t xml:space="preserve"> </w:t>
      </w:r>
      <w:r w:rsidRPr="005F666A">
        <w:rPr>
          <w:rFonts w:ascii="Book Antiqua" w:eastAsia="SimSun" w:hAnsi="Book Antiqua" w:cs="Times New Roman"/>
          <w:sz w:val="24"/>
          <w:szCs w:val="24"/>
          <w:lang w:eastAsia="zh-CN"/>
          <w:rPrChange w:id="1133" w:author="Filipodia" w:date="2019-01-16T10:50:00Z">
            <w:rPr>
              <w:rFonts w:ascii="Book Antiqua" w:eastAsia="SimSun" w:hAnsi="Book Antiqua" w:cs="Times New Roman"/>
              <w:sz w:val="24"/>
              <w:szCs w:val="24"/>
              <w:lang w:eastAsia="zh-CN"/>
            </w:rPr>
          </w:rPrChange>
        </w:rPr>
        <w:t>(</w:t>
      </w:r>
      <w:r w:rsidR="00A57185" w:rsidRPr="005F666A">
        <w:rPr>
          <w:rFonts w:ascii="Book Antiqua" w:hAnsi="Book Antiqua" w:cs="Times New Roman"/>
          <w:sz w:val="24"/>
          <w:szCs w:val="24"/>
          <w:rPrChange w:id="1134" w:author="Filipodia" w:date="2019-01-16T10:50:00Z">
            <w:rPr>
              <w:rFonts w:ascii="Book Antiqua" w:hAnsi="Book Antiqua" w:cs="Times New Roman"/>
              <w:sz w:val="24"/>
              <w:szCs w:val="24"/>
            </w:rPr>
          </w:rPrChange>
        </w:rPr>
        <w:t>E</w:t>
      </w:r>
      <w:r w:rsidR="006809B2" w:rsidRPr="005F666A">
        <w:rPr>
          <w:rFonts w:ascii="Book Antiqua" w:hAnsi="Book Antiqua" w:cs="Times New Roman"/>
          <w:sz w:val="24"/>
          <w:szCs w:val="24"/>
          <w:rPrChange w:id="1135" w:author="Filipodia" w:date="2019-01-16T10:50:00Z">
            <w:rPr>
              <w:rFonts w:ascii="Book Antiqua" w:hAnsi="Book Antiqua" w:cs="Times New Roman"/>
              <w:sz w:val="24"/>
              <w:szCs w:val="24"/>
            </w:rPr>
          </w:rPrChange>
        </w:rPr>
        <w:t>MR</w:t>
      </w:r>
      <w:r w:rsidRPr="005F666A">
        <w:rPr>
          <w:rFonts w:ascii="Book Antiqua" w:eastAsia="SimSun" w:hAnsi="Book Antiqua" w:cs="Times New Roman"/>
          <w:sz w:val="24"/>
          <w:szCs w:val="24"/>
          <w:lang w:eastAsia="zh-CN"/>
          <w:rPrChange w:id="1136" w:author="Filipodia" w:date="2019-01-16T10:50:00Z">
            <w:rPr>
              <w:rFonts w:ascii="Book Antiqua" w:eastAsia="SimSun" w:hAnsi="Book Antiqua" w:cs="Times New Roman"/>
              <w:sz w:val="24"/>
              <w:szCs w:val="24"/>
              <w:lang w:eastAsia="zh-CN"/>
            </w:rPr>
          </w:rPrChange>
        </w:rPr>
        <w:t>)</w:t>
      </w:r>
      <w:r w:rsidR="00A57185" w:rsidRPr="005F666A">
        <w:rPr>
          <w:rFonts w:ascii="Book Antiqua" w:hAnsi="Book Antiqua" w:cs="Times New Roman"/>
          <w:sz w:val="24"/>
          <w:szCs w:val="24"/>
          <w:rPrChange w:id="1137" w:author="Filipodia" w:date="2019-01-16T10:50:00Z">
            <w:rPr>
              <w:rFonts w:ascii="Book Antiqua" w:hAnsi="Book Antiqua" w:cs="Times New Roman"/>
              <w:sz w:val="24"/>
              <w:szCs w:val="24"/>
            </w:rPr>
          </w:rPrChange>
        </w:rPr>
        <w:t xml:space="preserve"> was performed for lesions </w:t>
      </w:r>
      <w:r w:rsidR="00F67B75" w:rsidRPr="005F666A">
        <w:rPr>
          <w:rFonts w:ascii="Book Antiqua" w:hAnsi="Book Antiqua" w:cs="Times New Roman"/>
          <w:sz w:val="24"/>
          <w:szCs w:val="24"/>
          <w:rPrChange w:id="1138" w:author="Filipodia" w:date="2019-01-16T10:50:00Z">
            <w:rPr>
              <w:rFonts w:ascii="Book Antiqua" w:hAnsi="Book Antiqua" w:cs="Times New Roman"/>
              <w:sz w:val="24"/>
              <w:szCs w:val="24"/>
            </w:rPr>
          </w:rPrChange>
        </w:rPr>
        <w:t>&lt;</w:t>
      </w:r>
      <w:r w:rsidR="006D252A" w:rsidRPr="005F666A">
        <w:rPr>
          <w:rFonts w:ascii="Book Antiqua" w:eastAsia="SimSun" w:hAnsi="Book Antiqua" w:cs="Times New Roman"/>
          <w:sz w:val="24"/>
          <w:szCs w:val="24"/>
          <w:lang w:eastAsia="zh-CN"/>
          <w:rPrChange w:id="1139" w:author="Filipodia" w:date="2019-01-16T10:50:00Z">
            <w:rPr>
              <w:rFonts w:ascii="Book Antiqua" w:eastAsia="SimSun" w:hAnsi="Book Antiqua" w:cs="Times New Roman"/>
              <w:sz w:val="24"/>
              <w:szCs w:val="24"/>
              <w:lang w:eastAsia="zh-CN"/>
            </w:rPr>
          </w:rPrChange>
        </w:rPr>
        <w:t xml:space="preserve"> </w:t>
      </w:r>
      <w:r w:rsidR="00A57185" w:rsidRPr="005F666A">
        <w:rPr>
          <w:rFonts w:ascii="Book Antiqua" w:hAnsi="Book Antiqua" w:cs="Times New Roman"/>
          <w:sz w:val="24"/>
          <w:szCs w:val="24"/>
          <w:rPrChange w:id="1140" w:author="Filipodia" w:date="2019-01-16T10:50:00Z">
            <w:rPr>
              <w:rFonts w:ascii="Book Antiqua" w:hAnsi="Book Antiqua" w:cs="Times New Roman"/>
              <w:sz w:val="24"/>
              <w:szCs w:val="24"/>
            </w:rPr>
          </w:rPrChange>
        </w:rPr>
        <w:t>20</w:t>
      </w:r>
      <w:r w:rsidR="00E23632" w:rsidRPr="005F666A">
        <w:rPr>
          <w:rFonts w:ascii="Book Antiqua" w:hAnsi="Book Antiqua" w:cs="Times New Roman"/>
          <w:sz w:val="24"/>
          <w:szCs w:val="24"/>
          <w:rPrChange w:id="1141" w:author="Filipodia" w:date="2019-01-16T10:50:00Z">
            <w:rPr>
              <w:rFonts w:ascii="Book Antiqua" w:hAnsi="Book Antiqua" w:cs="Times New Roman"/>
              <w:sz w:val="24"/>
              <w:szCs w:val="24"/>
            </w:rPr>
          </w:rPrChange>
        </w:rPr>
        <w:t xml:space="preserve"> </w:t>
      </w:r>
      <w:r w:rsidR="00A57185" w:rsidRPr="005F666A">
        <w:rPr>
          <w:rFonts w:ascii="Book Antiqua" w:hAnsi="Book Antiqua" w:cs="Times New Roman"/>
          <w:sz w:val="24"/>
          <w:szCs w:val="24"/>
          <w:rPrChange w:id="1142" w:author="Filipodia" w:date="2019-01-16T10:50:00Z">
            <w:rPr>
              <w:rFonts w:ascii="Book Antiqua" w:hAnsi="Book Antiqua" w:cs="Times New Roman"/>
              <w:sz w:val="24"/>
              <w:szCs w:val="24"/>
            </w:rPr>
          </w:rPrChange>
        </w:rPr>
        <w:t>mm</w:t>
      </w:r>
      <w:r w:rsidR="00D4290D" w:rsidRPr="005F666A">
        <w:rPr>
          <w:rFonts w:ascii="Book Antiqua" w:hAnsi="Book Antiqua" w:cs="Times New Roman"/>
          <w:sz w:val="24"/>
          <w:szCs w:val="24"/>
          <w:rPrChange w:id="1143" w:author="Filipodia" w:date="2019-01-16T10:50:00Z">
            <w:rPr>
              <w:rFonts w:ascii="Book Antiqua" w:hAnsi="Book Antiqua" w:cs="Times New Roman"/>
              <w:sz w:val="24"/>
              <w:szCs w:val="24"/>
            </w:rPr>
          </w:rPrChange>
        </w:rPr>
        <w:t xml:space="preserve"> in diameter</w:t>
      </w:r>
      <w:r w:rsidR="00A57185" w:rsidRPr="005F666A">
        <w:rPr>
          <w:rFonts w:ascii="Book Antiqua" w:hAnsi="Book Antiqua" w:cs="Times New Roman"/>
          <w:sz w:val="24"/>
          <w:szCs w:val="24"/>
          <w:rPrChange w:id="1144" w:author="Filipodia" w:date="2019-01-16T10:50:00Z">
            <w:rPr>
              <w:rFonts w:ascii="Book Antiqua" w:hAnsi="Book Antiqua" w:cs="Times New Roman"/>
              <w:sz w:val="24"/>
              <w:szCs w:val="24"/>
            </w:rPr>
          </w:rPrChange>
        </w:rPr>
        <w:t xml:space="preserve">. </w:t>
      </w:r>
      <w:r w:rsidR="004B7D43" w:rsidRPr="005F666A">
        <w:rPr>
          <w:rFonts w:ascii="Book Antiqua" w:hAnsi="Book Antiqua" w:cs="Times New Roman"/>
          <w:sz w:val="24"/>
          <w:szCs w:val="24"/>
          <w:rPrChange w:id="1145" w:author="Filipodia" w:date="2019-01-16T10:50:00Z">
            <w:rPr>
              <w:rFonts w:ascii="Book Antiqua" w:hAnsi="Book Antiqua" w:cs="Times New Roman"/>
              <w:sz w:val="24"/>
              <w:szCs w:val="24"/>
            </w:rPr>
          </w:rPrChange>
        </w:rPr>
        <w:t xml:space="preserve">EMR </w:t>
      </w:r>
      <w:r w:rsidR="00406DF5" w:rsidRPr="005F666A">
        <w:rPr>
          <w:rFonts w:ascii="Book Antiqua" w:hAnsi="Book Antiqua" w:cs="Times New Roman"/>
          <w:sz w:val="24"/>
          <w:szCs w:val="24"/>
          <w:rPrChange w:id="1146" w:author="Filipodia" w:date="2019-01-16T10:50:00Z">
            <w:rPr>
              <w:rFonts w:ascii="Book Antiqua" w:hAnsi="Book Antiqua" w:cs="Times New Roman"/>
              <w:sz w:val="24"/>
              <w:szCs w:val="24"/>
            </w:rPr>
          </w:rPrChange>
        </w:rPr>
        <w:t xml:space="preserve">was performed </w:t>
      </w:r>
      <w:r w:rsidR="004B7D43" w:rsidRPr="005F666A">
        <w:rPr>
          <w:rFonts w:ascii="Book Antiqua" w:hAnsi="Book Antiqua" w:cs="Times New Roman"/>
          <w:sz w:val="24"/>
          <w:szCs w:val="24"/>
          <w:rPrChange w:id="1147" w:author="Filipodia" w:date="2019-01-16T10:50:00Z">
            <w:rPr>
              <w:rFonts w:ascii="Book Antiqua" w:hAnsi="Book Antiqua" w:cs="Times New Roman"/>
              <w:sz w:val="24"/>
              <w:szCs w:val="24"/>
            </w:rPr>
          </w:rPrChange>
        </w:rPr>
        <w:t>under</w:t>
      </w:r>
      <w:r w:rsidR="00B71759" w:rsidRPr="005F666A">
        <w:rPr>
          <w:rFonts w:ascii="Book Antiqua" w:hAnsi="Book Antiqua" w:cs="Times New Roman"/>
          <w:sz w:val="24"/>
          <w:szCs w:val="24"/>
          <w:rPrChange w:id="1148" w:author="Filipodia" w:date="2019-01-16T10:50:00Z">
            <w:rPr>
              <w:rFonts w:ascii="Book Antiqua" w:hAnsi="Book Antiqua" w:cs="Times New Roman"/>
              <w:sz w:val="24"/>
              <w:szCs w:val="24"/>
            </w:rPr>
          </w:rPrChange>
        </w:rPr>
        <w:t xml:space="preserve"> conscious sedation </w:t>
      </w:r>
      <w:r w:rsidR="00C1069B" w:rsidRPr="005F666A">
        <w:rPr>
          <w:rFonts w:ascii="Book Antiqua" w:hAnsi="Book Antiqua" w:cs="Times New Roman"/>
          <w:sz w:val="24"/>
          <w:szCs w:val="24"/>
          <w:rPrChange w:id="1149" w:author="Filipodia" w:date="2019-01-16T10:50:00Z">
            <w:rPr>
              <w:rFonts w:ascii="Book Antiqua" w:hAnsi="Book Antiqua" w:cs="Times New Roman"/>
              <w:sz w:val="24"/>
              <w:szCs w:val="24"/>
            </w:rPr>
          </w:rPrChange>
        </w:rPr>
        <w:t>using</w:t>
      </w:r>
      <w:r w:rsidR="0005208A" w:rsidRPr="005F666A">
        <w:rPr>
          <w:rFonts w:ascii="Book Antiqua" w:hAnsi="Book Antiqua" w:cs="Times New Roman"/>
          <w:sz w:val="24"/>
          <w:szCs w:val="24"/>
          <w:rPrChange w:id="1150" w:author="Filipodia" w:date="2019-01-16T10:50:00Z">
            <w:rPr>
              <w:rFonts w:ascii="Book Antiqua" w:hAnsi="Book Antiqua" w:cs="Times New Roman"/>
              <w:sz w:val="24"/>
              <w:szCs w:val="24"/>
            </w:rPr>
          </w:rPrChange>
        </w:rPr>
        <w:t xml:space="preserve"> </w:t>
      </w:r>
      <w:r w:rsidR="00A57185" w:rsidRPr="005F666A">
        <w:rPr>
          <w:rFonts w:ascii="Book Antiqua" w:hAnsi="Book Antiqua" w:cs="Times New Roman"/>
          <w:sz w:val="24"/>
          <w:szCs w:val="24"/>
          <w:rPrChange w:id="1151" w:author="Filipodia" w:date="2019-01-16T10:50:00Z">
            <w:rPr>
              <w:rFonts w:ascii="Book Antiqua" w:hAnsi="Book Antiqua" w:cs="Times New Roman"/>
              <w:sz w:val="24"/>
              <w:szCs w:val="24"/>
            </w:rPr>
          </w:rPrChange>
        </w:rPr>
        <w:t>p</w:t>
      </w:r>
      <w:r w:rsidR="00B12763" w:rsidRPr="005F666A">
        <w:rPr>
          <w:rFonts w:ascii="Book Antiqua" w:hAnsi="Book Antiqua" w:cs="Times New Roman"/>
          <w:sz w:val="24"/>
          <w:szCs w:val="24"/>
          <w:rPrChange w:id="1152" w:author="Filipodia" w:date="2019-01-16T10:50:00Z">
            <w:rPr>
              <w:rFonts w:ascii="Book Antiqua" w:hAnsi="Book Antiqua" w:cs="Times New Roman"/>
              <w:sz w:val="24"/>
              <w:szCs w:val="24"/>
            </w:rPr>
          </w:rPrChange>
        </w:rPr>
        <w:t xml:space="preserve">ethidine </w:t>
      </w:r>
      <w:r w:rsidR="00A57185" w:rsidRPr="005F666A">
        <w:rPr>
          <w:rFonts w:ascii="Book Antiqua" w:hAnsi="Book Antiqua" w:cs="Times New Roman"/>
          <w:sz w:val="24"/>
          <w:szCs w:val="24"/>
          <w:rPrChange w:id="1153" w:author="Filipodia" w:date="2019-01-16T10:50:00Z">
            <w:rPr>
              <w:rFonts w:ascii="Book Antiqua" w:hAnsi="Book Antiqua" w:cs="Times New Roman"/>
              <w:sz w:val="24"/>
              <w:szCs w:val="24"/>
            </w:rPr>
          </w:rPrChange>
        </w:rPr>
        <w:t>h</w:t>
      </w:r>
      <w:r w:rsidR="00B12763" w:rsidRPr="005F666A">
        <w:rPr>
          <w:rFonts w:ascii="Book Antiqua" w:hAnsi="Book Antiqua" w:cs="Times New Roman"/>
          <w:sz w:val="24"/>
          <w:szCs w:val="24"/>
          <w:rPrChange w:id="1154" w:author="Filipodia" w:date="2019-01-16T10:50:00Z">
            <w:rPr>
              <w:rFonts w:ascii="Book Antiqua" w:hAnsi="Book Antiqua" w:cs="Times New Roman"/>
              <w:sz w:val="24"/>
              <w:szCs w:val="24"/>
            </w:rPr>
          </w:rPrChange>
        </w:rPr>
        <w:t xml:space="preserve">ydrochloride (Takeda Pharmaceutical Co., Ltd., </w:t>
      </w:r>
      <w:r w:rsidR="00C32743" w:rsidRPr="005F666A">
        <w:rPr>
          <w:rFonts w:ascii="Book Antiqua" w:hAnsi="Book Antiqua" w:cs="Times New Roman"/>
          <w:sz w:val="24"/>
          <w:szCs w:val="24"/>
          <w:rPrChange w:id="1155" w:author="Filipodia" w:date="2019-01-16T10:50:00Z">
            <w:rPr>
              <w:rFonts w:ascii="Book Antiqua" w:hAnsi="Book Antiqua" w:cs="Times New Roman"/>
              <w:sz w:val="24"/>
              <w:szCs w:val="24"/>
            </w:rPr>
          </w:rPrChange>
        </w:rPr>
        <w:t xml:space="preserve">Osaka, </w:t>
      </w:r>
      <w:r w:rsidR="00B12763" w:rsidRPr="005F666A">
        <w:rPr>
          <w:rFonts w:ascii="Book Antiqua" w:hAnsi="Book Antiqua" w:cs="Times New Roman"/>
          <w:sz w:val="24"/>
          <w:szCs w:val="24"/>
          <w:rPrChange w:id="1156" w:author="Filipodia" w:date="2019-01-16T10:50:00Z">
            <w:rPr>
              <w:rFonts w:ascii="Book Antiqua" w:hAnsi="Book Antiqua" w:cs="Times New Roman"/>
              <w:sz w:val="24"/>
              <w:szCs w:val="24"/>
            </w:rPr>
          </w:rPrChange>
        </w:rPr>
        <w:t xml:space="preserve">Japan) and </w:t>
      </w:r>
      <w:r w:rsidR="00A57185" w:rsidRPr="005F666A">
        <w:rPr>
          <w:rFonts w:ascii="Book Antiqua" w:hAnsi="Book Antiqua" w:cs="Times New Roman"/>
          <w:sz w:val="24"/>
          <w:szCs w:val="24"/>
          <w:rPrChange w:id="1157" w:author="Filipodia" w:date="2019-01-16T10:50:00Z">
            <w:rPr>
              <w:rFonts w:ascii="Book Antiqua" w:hAnsi="Book Antiqua" w:cs="Times New Roman"/>
              <w:sz w:val="24"/>
              <w:szCs w:val="24"/>
            </w:rPr>
          </w:rPrChange>
        </w:rPr>
        <w:t>f</w:t>
      </w:r>
      <w:r w:rsidR="00C32743" w:rsidRPr="005F666A">
        <w:rPr>
          <w:rFonts w:ascii="Book Antiqua" w:hAnsi="Book Antiqua" w:cs="Times New Roman"/>
          <w:sz w:val="24"/>
          <w:szCs w:val="24"/>
          <w:rPrChange w:id="1158" w:author="Filipodia" w:date="2019-01-16T10:50:00Z">
            <w:rPr>
              <w:rFonts w:ascii="Book Antiqua" w:hAnsi="Book Antiqua" w:cs="Times New Roman"/>
              <w:sz w:val="24"/>
              <w:szCs w:val="24"/>
            </w:rPr>
          </w:rPrChange>
        </w:rPr>
        <w:t xml:space="preserve">lunitrazepam (Eisai Co., Ltd., Tokyo, Japan) </w:t>
      </w:r>
      <w:r w:rsidR="00B71759" w:rsidRPr="005F666A">
        <w:rPr>
          <w:rFonts w:ascii="Book Antiqua" w:hAnsi="Book Antiqua" w:cs="Times New Roman"/>
          <w:sz w:val="24"/>
          <w:szCs w:val="24"/>
          <w:rPrChange w:id="1159" w:author="Filipodia" w:date="2019-01-16T10:50:00Z">
            <w:rPr>
              <w:rFonts w:ascii="Book Antiqua" w:hAnsi="Book Antiqua" w:cs="Times New Roman"/>
              <w:sz w:val="24"/>
              <w:szCs w:val="24"/>
            </w:rPr>
          </w:rPrChange>
        </w:rPr>
        <w:t xml:space="preserve">and </w:t>
      </w:r>
      <w:r w:rsidR="004B7D43" w:rsidRPr="005F666A">
        <w:rPr>
          <w:rFonts w:ascii="Book Antiqua" w:hAnsi="Book Antiqua" w:cs="Times New Roman"/>
          <w:sz w:val="24"/>
          <w:szCs w:val="24"/>
          <w:rPrChange w:id="1160" w:author="Filipodia" w:date="2019-01-16T10:50:00Z">
            <w:rPr>
              <w:rFonts w:ascii="Book Antiqua" w:hAnsi="Book Antiqua" w:cs="Times New Roman"/>
              <w:sz w:val="24"/>
              <w:szCs w:val="24"/>
            </w:rPr>
          </w:rPrChange>
        </w:rPr>
        <w:t xml:space="preserve">ESD </w:t>
      </w:r>
      <w:r w:rsidR="0074290F" w:rsidRPr="005F666A">
        <w:rPr>
          <w:rFonts w:ascii="Book Antiqua" w:hAnsi="Book Antiqua" w:cs="Times New Roman"/>
          <w:sz w:val="24"/>
          <w:szCs w:val="24"/>
          <w:rPrChange w:id="1161" w:author="Filipodia" w:date="2019-01-16T10:50:00Z">
            <w:rPr>
              <w:rFonts w:ascii="Book Antiqua" w:hAnsi="Book Antiqua" w:cs="Times New Roman"/>
              <w:sz w:val="24"/>
              <w:szCs w:val="24"/>
            </w:rPr>
          </w:rPrChange>
        </w:rPr>
        <w:t xml:space="preserve">was performed </w:t>
      </w:r>
      <w:r w:rsidR="004B7D43" w:rsidRPr="005F666A">
        <w:rPr>
          <w:rFonts w:ascii="Book Antiqua" w:hAnsi="Book Antiqua" w:cs="Times New Roman"/>
          <w:sz w:val="24"/>
          <w:szCs w:val="24"/>
          <w:rPrChange w:id="1162" w:author="Filipodia" w:date="2019-01-16T10:50:00Z">
            <w:rPr>
              <w:rFonts w:ascii="Book Antiqua" w:hAnsi="Book Antiqua" w:cs="Times New Roman"/>
              <w:sz w:val="24"/>
              <w:szCs w:val="24"/>
            </w:rPr>
          </w:rPrChange>
        </w:rPr>
        <w:t>under general anesthesia</w:t>
      </w:r>
      <w:r w:rsidR="00B71759" w:rsidRPr="005F666A">
        <w:rPr>
          <w:rFonts w:ascii="Book Antiqua" w:hAnsi="Book Antiqua" w:cs="Times New Roman"/>
          <w:sz w:val="24"/>
          <w:szCs w:val="24"/>
          <w:rPrChange w:id="1163" w:author="Filipodia" w:date="2019-01-16T10:50:00Z">
            <w:rPr>
              <w:rFonts w:ascii="Book Antiqua" w:hAnsi="Book Antiqua" w:cs="Times New Roman"/>
              <w:sz w:val="24"/>
              <w:szCs w:val="24"/>
            </w:rPr>
          </w:rPrChange>
        </w:rPr>
        <w:t>.</w:t>
      </w:r>
      <w:r w:rsidR="00C06F07" w:rsidRPr="005F666A">
        <w:rPr>
          <w:rFonts w:ascii="Book Antiqua" w:hAnsi="Book Antiqua" w:cs="Times New Roman"/>
          <w:sz w:val="24"/>
          <w:szCs w:val="24"/>
          <w:rPrChange w:id="1164" w:author="Filipodia" w:date="2019-01-16T10:50:00Z">
            <w:rPr>
              <w:rFonts w:ascii="Book Antiqua" w:hAnsi="Book Antiqua" w:cs="Times New Roman"/>
              <w:sz w:val="24"/>
              <w:szCs w:val="24"/>
            </w:rPr>
          </w:rPrChange>
        </w:rPr>
        <w:t xml:space="preserve"> </w:t>
      </w:r>
      <w:r w:rsidR="006809B2" w:rsidRPr="005F666A">
        <w:rPr>
          <w:rFonts w:ascii="Book Antiqua" w:hAnsi="Book Antiqua" w:cs="Times New Roman"/>
          <w:sz w:val="24"/>
          <w:szCs w:val="24"/>
          <w:rPrChange w:id="1165" w:author="Filipodia" w:date="2019-01-16T10:50:00Z">
            <w:rPr>
              <w:rFonts w:ascii="Book Antiqua" w:hAnsi="Book Antiqua" w:cs="Times New Roman"/>
              <w:sz w:val="24"/>
              <w:szCs w:val="24"/>
            </w:rPr>
          </w:rPrChange>
        </w:rPr>
        <w:t xml:space="preserve">When performing EMR, </w:t>
      </w:r>
      <w:r w:rsidR="008C3136" w:rsidRPr="005F666A">
        <w:rPr>
          <w:rFonts w:ascii="Book Antiqua" w:hAnsi="Book Antiqua" w:cs="Times New Roman"/>
          <w:sz w:val="24"/>
          <w:szCs w:val="24"/>
          <w:rPrChange w:id="1166" w:author="Filipodia" w:date="2019-01-16T10:50:00Z">
            <w:rPr>
              <w:rFonts w:ascii="Book Antiqua" w:hAnsi="Book Antiqua" w:cs="Times New Roman"/>
              <w:sz w:val="24"/>
              <w:szCs w:val="24"/>
            </w:rPr>
          </w:rPrChange>
        </w:rPr>
        <w:t xml:space="preserve">10% glycerin </w:t>
      </w:r>
      <w:r w:rsidR="002D24FC" w:rsidRPr="005F666A">
        <w:rPr>
          <w:rFonts w:ascii="Book Antiqua" w:hAnsi="Book Antiqua" w:cs="Times New Roman"/>
          <w:sz w:val="24"/>
          <w:szCs w:val="24"/>
          <w:rPrChange w:id="1167" w:author="Filipodia" w:date="2019-01-16T10:50:00Z">
            <w:rPr>
              <w:rFonts w:ascii="Book Antiqua" w:hAnsi="Book Antiqua" w:cs="Times New Roman"/>
              <w:sz w:val="24"/>
              <w:szCs w:val="24"/>
            </w:rPr>
          </w:rPrChange>
        </w:rPr>
        <w:t xml:space="preserve">solution </w:t>
      </w:r>
      <w:r w:rsidR="008C3136" w:rsidRPr="005F666A">
        <w:rPr>
          <w:rFonts w:ascii="Book Antiqua" w:hAnsi="Book Antiqua" w:cs="Times New Roman"/>
          <w:sz w:val="24"/>
          <w:szCs w:val="24"/>
          <w:rPrChange w:id="1168" w:author="Filipodia" w:date="2019-01-16T10:50:00Z">
            <w:rPr>
              <w:rFonts w:ascii="Book Antiqua" w:hAnsi="Book Antiqua" w:cs="Times New Roman"/>
              <w:sz w:val="24"/>
              <w:szCs w:val="24"/>
            </w:rPr>
          </w:rPrChange>
        </w:rPr>
        <w:t>(Glyce</w:t>
      </w:r>
      <w:r w:rsidR="00B61236" w:rsidRPr="005F666A">
        <w:rPr>
          <w:rFonts w:ascii="Book Antiqua" w:hAnsi="Book Antiqua" w:cs="Times New Roman"/>
          <w:sz w:val="24"/>
          <w:szCs w:val="24"/>
          <w:rPrChange w:id="1169" w:author="Filipodia" w:date="2019-01-16T10:50:00Z">
            <w:rPr>
              <w:rFonts w:ascii="Book Antiqua" w:hAnsi="Book Antiqua" w:cs="Times New Roman"/>
              <w:sz w:val="24"/>
              <w:szCs w:val="24"/>
            </w:rPr>
          </w:rPrChange>
        </w:rPr>
        <w:t>r</w:t>
      </w:r>
      <w:r w:rsidR="008C3136" w:rsidRPr="005F666A">
        <w:rPr>
          <w:rFonts w:ascii="Book Antiqua" w:hAnsi="Book Antiqua" w:cs="Times New Roman"/>
          <w:sz w:val="24"/>
          <w:szCs w:val="24"/>
          <w:rPrChange w:id="1170" w:author="Filipodia" w:date="2019-01-16T10:50:00Z">
            <w:rPr>
              <w:rFonts w:ascii="Book Antiqua" w:hAnsi="Book Antiqua" w:cs="Times New Roman"/>
              <w:sz w:val="24"/>
              <w:szCs w:val="24"/>
            </w:rPr>
          </w:rPrChange>
        </w:rPr>
        <w:t xml:space="preserve">ol; Chugai Pharmaceutical Co., Ltd., </w:t>
      </w:r>
      <w:r w:rsidR="00C32743" w:rsidRPr="005F666A">
        <w:rPr>
          <w:rFonts w:ascii="Book Antiqua" w:hAnsi="Book Antiqua" w:cs="Times New Roman"/>
          <w:sz w:val="24"/>
          <w:szCs w:val="24"/>
          <w:rPrChange w:id="1171" w:author="Filipodia" w:date="2019-01-16T10:50:00Z">
            <w:rPr>
              <w:rFonts w:ascii="Book Antiqua" w:hAnsi="Book Antiqua" w:cs="Times New Roman"/>
              <w:sz w:val="24"/>
              <w:szCs w:val="24"/>
            </w:rPr>
          </w:rPrChange>
        </w:rPr>
        <w:t xml:space="preserve">Tokyo, </w:t>
      </w:r>
      <w:r w:rsidR="008C3136" w:rsidRPr="005F666A">
        <w:rPr>
          <w:rFonts w:ascii="Book Antiqua" w:hAnsi="Book Antiqua" w:cs="Times New Roman"/>
          <w:sz w:val="24"/>
          <w:szCs w:val="24"/>
          <w:rPrChange w:id="1172" w:author="Filipodia" w:date="2019-01-16T10:50:00Z">
            <w:rPr>
              <w:rFonts w:ascii="Book Antiqua" w:hAnsi="Book Antiqua" w:cs="Times New Roman"/>
              <w:sz w:val="24"/>
              <w:szCs w:val="24"/>
            </w:rPr>
          </w:rPrChange>
        </w:rPr>
        <w:t xml:space="preserve">Japan) with a minute amount of indigo carmine </w:t>
      </w:r>
      <w:r w:rsidR="00B933E4" w:rsidRPr="005F666A">
        <w:rPr>
          <w:rFonts w:ascii="Book Antiqua" w:hAnsi="Book Antiqua" w:cs="Times New Roman"/>
          <w:sz w:val="24"/>
          <w:szCs w:val="24"/>
          <w:rPrChange w:id="1173" w:author="Filipodia" w:date="2019-01-16T10:50:00Z">
            <w:rPr>
              <w:rFonts w:ascii="Book Antiqua" w:hAnsi="Book Antiqua" w:cs="Times New Roman"/>
              <w:sz w:val="24"/>
              <w:szCs w:val="24"/>
            </w:rPr>
          </w:rPrChange>
        </w:rPr>
        <w:t xml:space="preserve">dye </w:t>
      </w:r>
      <w:r w:rsidR="00B61236" w:rsidRPr="005F666A">
        <w:rPr>
          <w:rFonts w:ascii="Book Antiqua" w:hAnsi="Book Antiqua" w:cs="Times New Roman"/>
          <w:sz w:val="24"/>
          <w:szCs w:val="24"/>
          <w:rPrChange w:id="1174" w:author="Filipodia" w:date="2019-01-16T10:50:00Z">
            <w:rPr>
              <w:rFonts w:ascii="Book Antiqua" w:hAnsi="Book Antiqua" w:cs="Times New Roman"/>
              <w:sz w:val="24"/>
              <w:szCs w:val="24"/>
            </w:rPr>
          </w:rPrChange>
        </w:rPr>
        <w:t xml:space="preserve">was </w:t>
      </w:r>
      <w:r w:rsidR="006809B2" w:rsidRPr="005F666A">
        <w:rPr>
          <w:rFonts w:ascii="Book Antiqua" w:hAnsi="Book Antiqua" w:cs="Times New Roman"/>
          <w:sz w:val="24"/>
          <w:szCs w:val="24"/>
          <w:rPrChange w:id="1175" w:author="Filipodia" w:date="2019-01-16T10:50:00Z">
            <w:rPr>
              <w:rFonts w:ascii="Book Antiqua" w:hAnsi="Book Antiqua" w:cs="Times New Roman"/>
              <w:sz w:val="24"/>
              <w:szCs w:val="24"/>
            </w:rPr>
          </w:rPrChange>
        </w:rPr>
        <w:t xml:space="preserve">used for </w:t>
      </w:r>
      <w:r w:rsidR="006809B2" w:rsidRPr="005F666A">
        <w:rPr>
          <w:rFonts w:ascii="Book Antiqua" w:hAnsi="Book Antiqua" w:cs="Times New Roman"/>
          <w:sz w:val="24"/>
          <w:szCs w:val="24"/>
          <w:rPrChange w:id="1176" w:author="Filipodia" w:date="2019-01-16T10:50:00Z">
            <w:rPr>
              <w:rFonts w:ascii="Book Antiqua" w:hAnsi="Book Antiqua" w:cs="Times New Roman"/>
              <w:sz w:val="24"/>
              <w:szCs w:val="24"/>
            </w:rPr>
          </w:rPrChange>
        </w:rPr>
        <w:lastRenderedPageBreak/>
        <w:t xml:space="preserve">submucosal injection to lift up </w:t>
      </w:r>
      <w:ins w:id="1177" w:author="Filipodia" w:date="2019-01-16T10:11:00Z">
        <w:r w:rsidR="00823327" w:rsidRPr="005F666A">
          <w:rPr>
            <w:rFonts w:ascii="Book Antiqua" w:hAnsi="Book Antiqua" w:cs="Times New Roman"/>
            <w:sz w:val="24"/>
            <w:szCs w:val="24"/>
            <w:rPrChange w:id="1178" w:author="Filipodia" w:date="2019-01-16T10:50:00Z">
              <w:rPr>
                <w:rFonts w:ascii="Book Antiqua" w:hAnsi="Book Antiqua" w:cs="Times New Roman"/>
                <w:sz w:val="24"/>
                <w:szCs w:val="24"/>
              </w:rPr>
            </w:rPrChange>
          </w:rPr>
          <w:t xml:space="preserve">the </w:t>
        </w:r>
      </w:ins>
      <w:r w:rsidR="006809B2" w:rsidRPr="005F666A">
        <w:rPr>
          <w:rFonts w:ascii="Book Antiqua" w:hAnsi="Book Antiqua" w:cs="Times New Roman"/>
          <w:sz w:val="24"/>
          <w:szCs w:val="24"/>
          <w:rPrChange w:id="1179" w:author="Filipodia" w:date="2019-01-16T10:50:00Z">
            <w:rPr>
              <w:rFonts w:ascii="Book Antiqua" w:hAnsi="Book Antiqua" w:cs="Times New Roman"/>
              <w:sz w:val="24"/>
              <w:szCs w:val="24"/>
            </w:rPr>
          </w:rPrChange>
        </w:rPr>
        <w:t>superficial</w:t>
      </w:r>
      <w:r w:rsidR="00A57185" w:rsidRPr="005F666A">
        <w:rPr>
          <w:rFonts w:ascii="Book Antiqua" w:hAnsi="Book Antiqua" w:cs="Times New Roman"/>
          <w:sz w:val="24"/>
          <w:szCs w:val="24"/>
          <w:rPrChange w:id="1180" w:author="Filipodia" w:date="2019-01-16T10:50:00Z">
            <w:rPr>
              <w:rFonts w:ascii="Book Antiqua" w:hAnsi="Book Antiqua" w:cs="Times New Roman"/>
              <w:sz w:val="24"/>
              <w:szCs w:val="24"/>
            </w:rPr>
          </w:rPrChange>
        </w:rPr>
        <w:t xml:space="preserve"> lesion. </w:t>
      </w:r>
      <w:r w:rsidR="001929FC" w:rsidRPr="005F666A">
        <w:rPr>
          <w:rFonts w:ascii="Book Antiqua" w:hAnsi="Book Antiqua" w:cs="Times New Roman"/>
          <w:sz w:val="24"/>
          <w:szCs w:val="24"/>
          <w:rPrChange w:id="1181" w:author="Filipodia" w:date="2019-01-16T10:50:00Z">
            <w:rPr>
              <w:rFonts w:ascii="Book Antiqua" w:hAnsi="Book Antiqua" w:cs="Times New Roman"/>
              <w:sz w:val="24"/>
              <w:szCs w:val="24"/>
            </w:rPr>
          </w:rPrChange>
        </w:rPr>
        <w:t xml:space="preserve">When performing ESD, 0.4% sodium hyaluronate (MucoUp; Boston Scientific Japan Co., Tokyo, Japan) </w:t>
      </w:r>
      <w:r w:rsidR="00AB0995" w:rsidRPr="005F666A">
        <w:rPr>
          <w:rFonts w:ascii="Book Antiqua" w:hAnsi="Book Antiqua" w:cs="Times New Roman"/>
          <w:sz w:val="24"/>
          <w:szCs w:val="24"/>
          <w:rPrChange w:id="1182" w:author="Filipodia" w:date="2019-01-16T10:50:00Z">
            <w:rPr>
              <w:rFonts w:ascii="Book Antiqua" w:hAnsi="Book Antiqua" w:cs="Times New Roman"/>
              <w:sz w:val="24"/>
              <w:szCs w:val="24"/>
            </w:rPr>
          </w:rPrChange>
        </w:rPr>
        <w:t xml:space="preserve">was </w:t>
      </w:r>
      <w:r w:rsidR="00F67B75" w:rsidRPr="005F666A">
        <w:rPr>
          <w:rFonts w:ascii="Book Antiqua" w:hAnsi="Book Antiqua" w:cs="Times New Roman"/>
          <w:sz w:val="24"/>
          <w:szCs w:val="24"/>
          <w:rPrChange w:id="1183" w:author="Filipodia" w:date="2019-01-16T10:50:00Z">
            <w:rPr>
              <w:rFonts w:ascii="Book Antiqua" w:hAnsi="Book Antiqua" w:cs="Times New Roman"/>
              <w:sz w:val="24"/>
              <w:szCs w:val="24"/>
            </w:rPr>
          </w:rPrChange>
        </w:rPr>
        <w:t xml:space="preserve">injected into the submucosal layer </w:t>
      </w:r>
      <w:r w:rsidR="001929FC" w:rsidRPr="005F666A">
        <w:rPr>
          <w:rFonts w:ascii="Book Antiqua" w:hAnsi="Book Antiqua" w:cs="Times New Roman"/>
          <w:sz w:val="24"/>
          <w:szCs w:val="24"/>
          <w:rPrChange w:id="1184" w:author="Filipodia" w:date="2019-01-16T10:50:00Z">
            <w:rPr>
              <w:rFonts w:ascii="Book Antiqua" w:hAnsi="Book Antiqua" w:cs="Times New Roman"/>
              <w:sz w:val="24"/>
              <w:szCs w:val="24"/>
            </w:rPr>
          </w:rPrChange>
        </w:rPr>
        <w:t>t</w:t>
      </w:r>
      <w:r w:rsidR="00964EE0" w:rsidRPr="005F666A">
        <w:rPr>
          <w:rFonts w:ascii="Book Antiqua" w:hAnsi="Book Antiqua" w:cs="Times New Roman"/>
          <w:sz w:val="24"/>
          <w:szCs w:val="24"/>
          <w:rPrChange w:id="1185" w:author="Filipodia" w:date="2019-01-16T10:50:00Z">
            <w:rPr>
              <w:rFonts w:ascii="Book Antiqua" w:hAnsi="Book Antiqua" w:cs="Times New Roman"/>
              <w:sz w:val="24"/>
              <w:szCs w:val="24"/>
            </w:rPr>
          </w:rPrChange>
        </w:rPr>
        <w:t>o obtain adequate and sustained submucosal elevation</w:t>
      </w:r>
      <w:r w:rsidR="001929FC" w:rsidRPr="005F666A">
        <w:rPr>
          <w:rFonts w:ascii="Book Antiqua" w:hAnsi="Book Antiqua" w:cs="Times New Roman"/>
          <w:sz w:val="24"/>
          <w:szCs w:val="24"/>
          <w:rPrChange w:id="1186" w:author="Filipodia" w:date="2019-01-16T10:50:00Z">
            <w:rPr>
              <w:rFonts w:ascii="Book Antiqua" w:hAnsi="Book Antiqua" w:cs="Times New Roman"/>
              <w:sz w:val="24"/>
              <w:szCs w:val="24"/>
            </w:rPr>
          </w:rPrChange>
        </w:rPr>
        <w:t>.</w:t>
      </w:r>
      <w:r w:rsidR="00964EE0" w:rsidRPr="005F666A">
        <w:rPr>
          <w:rFonts w:ascii="Book Antiqua" w:hAnsi="Book Antiqua" w:cs="Times New Roman"/>
          <w:sz w:val="24"/>
          <w:szCs w:val="24"/>
          <w:rPrChange w:id="1187" w:author="Filipodia" w:date="2019-01-16T10:50:00Z">
            <w:rPr>
              <w:rFonts w:ascii="Book Antiqua" w:hAnsi="Book Antiqua" w:cs="Times New Roman"/>
              <w:sz w:val="24"/>
              <w:szCs w:val="24"/>
            </w:rPr>
          </w:rPrChange>
        </w:rPr>
        <w:t xml:space="preserve"> </w:t>
      </w:r>
    </w:p>
    <w:p w14:paraId="22F17D05" w14:textId="6719239D" w:rsidR="00AE300C" w:rsidRPr="005F666A" w:rsidRDefault="00671928" w:rsidP="002A46AD">
      <w:pPr>
        <w:adjustRightInd w:val="0"/>
        <w:snapToGrid w:val="0"/>
        <w:spacing w:line="360" w:lineRule="auto"/>
        <w:ind w:firstLineChars="100" w:firstLine="240"/>
        <w:rPr>
          <w:rFonts w:ascii="Book Antiqua" w:hAnsi="Book Antiqua" w:cs="Times New Roman"/>
          <w:sz w:val="24"/>
          <w:szCs w:val="24"/>
          <w:rPrChange w:id="1188" w:author="Filipodia" w:date="2019-01-16T10:50:00Z">
            <w:rPr>
              <w:rFonts w:ascii="Book Antiqua" w:hAnsi="Book Antiqua" w:cs="Times New Roman"/>
              <w:sz w:val="24"/>
              <w:szCs w:val="24"/>
            </w:rPr>
          </w:rPrChange>
        </w:rPr>
      </w:pPr>
      <w:r w:rsidRPr="005F666A">
        <w:rPr>
          <w:rFonts w:ascii="Book Antiqua" w:hAnsi="Book Antiqua" w:cs="Times New Roman"/>
          <w:sz w:val="24"/>
          <w:szCs w:val="24"/>
          <w:rPrChange w:id="1189" w:author="Filipodia" w:date="2019-01-16T10:50:00Z">
            <w:rPr>
              <w:rFonts w:ascii="Book Antiqua" w:hAnsi="Book Antiqua" w:cs="Times New Roman"/>
              <w:sz w:val="24"/>
              <w:szCs w:val="24"/>
            </w:rPr>
          </w:rPrChange>
        </w:rPr>
        <w:t>T</w:t>
      </w:r>
      <w:r w:rsidR="002668CA" w:rsidRPr="005F666A">
        <w:rPr>
          <w:rFonts w:ascii="Book Antiqua" w:hAnsi="Book Antiqua" w:cs="Times New Roman"/>
          <w:sz w:val="24"/>
          <w:szCs w:val="24"/>
          <w:rPrChange w:id="1190" w:author="Filipodia" w:date="2019-01-16T10:50:00Z">
            <w:rPr>
              <w:rFonts w:ascii="Book Antiqua" w:hAnsi="Book Antiqua" w:cs="Times New Roman"/>
              <w:sz w:val="24"/>
              <w:szCs w:val="24"/>
            </w:rPr>
          </w:rPrChange>
        </w:rPr>
        <w:t>wo types of EMR</w:t>
      </w:r>
      <w:r w:rsidRPr="005F666A">
        <w:rPr>
          <w:rFonts w:ascii="Book Antiqua" w:hAnsi="Book Antiqua" w:cs="Times New Roman"/>
          <w:sz w:val="24"/>
          <w:szCs w:val="24"/>
          <w:rPrChange w:id="1191" w:author="Filipodia" w:date="2019-01-16T10:50:00Z">
            <w:rPr>
              <w:rFonts w:ascii="Book Antiqua" w:hAnsi="Book Antiqua" w:cs="Times New Roman"/>
              <w:sz w:val="24"/>
              <w:szCs w:val="24"/>
            </w:rPr>
          </w:rPrChange>
        </w:rPr>
        <w:t xml:space="preserve"> were performed</w:t>
      </w:r>
      <w:r w:rsidR="002668CA" w:rsidRPr="005F666A">
        <w:rPr>
          <w:rFonts w:ascii="Book Antiqua" w:hAnsi="Book Antiqua" w:cs="Times New Roman"/>
          <w:sz w:val="24"/>
          <w:szCs w:val="24"/>
          <w:rPrChange w:id="1192" w:author="Filipodia" w:date="2019-01-16T10:50:00Z">
            <w:rPr>
              <w:rFonts w:ascii="Book Antiqua" w:hAnsi="Book Antiqua" w:cs="Times New Roman"/>
              <w:sz w:val="24"/>
              <w:szCs w:val="24"/>
            </w:rPr>
          </w:rPrChange>
        </w:rPr>
        <w:t>.</w:t>
      </w:r>
      <w:r w:rsidR="0032702E" w:rsidRPr="005F666A">
        <w:rPr>
          <w:rFonts w:ascii="Book Antiqua" w:hAnsi="Book Antiqua" w:cs="Times New Roman"/>
          <w:sz w:val="24"/>
          <w:szCs w:val="24"/>
          <w:rPrChange w:id="1193" w:author="Filipodia" w:date="2019-01-16T10:50:00Z">
            <w:rPr>
              <w:rFonts w:ascii="Book Antiqua" w:hAnsi="Book Antiqua" w:cs="Times New Roman"/>
              <w:sz w:val="24"/>
              <w:szCs w:val="24"/>
            </w:rPr>
          </w:rPrChange>
        </w:rPr>
        <w:t xml:space="preserve"> </w:t>
      </w:r>
      <w:r w:rsidR="002668CA" w:rsidRPr="005F666A">
        <w:rPr>
          <w:rFonts w:ascii="Book Antiqua" w:hAnsi="Book Antiqua" w:cs="Times New Roman"/>
          <w:sz w:val="24"/>
          <w:szCs w:val="24"/>
          <w:rPrChange w:id="1194" w:author="Filipodia" w:date="2019-01-16T10:50:00Z">
            <w:rPr>
              <w:rFonts w:ascii="Book Antiqua" w:hAnsi="Book Antiqua" w:cs="Times New Roman"/>
              <w:sz w:val="24"/>
              <w:szCs w:val="24"/>
            </w:rPr>
          </w:rPrChange>
        </w:rPr>
        <w:t>Basically</w:t>
      </w:r>
      <w:r w:rsidR="009957D8" w:rsidRPr="005F666A">
        <w:rPr>
          <w:rFonts w:ascii="Book Antiqua" w:hAnsi="Book Antiqua" w:cs="Times New Roman"/>
          <w:sz w:val="24"/>
          <w:szCs w:val="24"/>
          <w:rPrChange w:id="1195" w:author="Filipodia" w:date="2019-01-16T10:50:00Z">
            <w:rPr>
              <w:rFonts w:ascii="Book Antiqua" w:hAnsi="Book Antiqua" w:cs="Times New Roman"/>
              <w:sz w:val="24"/>
              <w:szCs w:val="24"/>
            </w:rPr>
          </w:rPrChange>
        </w:rPr>
        <w:t>,</w:t>
      </w:r>
      <w:r w:rsidR="002668CA" w:rsidRPr="005F666A">
        <w:rPr>
          <w:rFonts w:ascii="Book Antiqua" w:hAnsi="Book Antiqua" w:cs="Times New Roman"/>
          <w:sz w:val="24"/>
          <w:szCs w:val="24"/>
          <w:rPrChange w:id="1196" w:author="Filipodia" w:date="2019-01-16T10:50:00Z">
            <w:rPr>
              <w:rFonts w:ascii="Book Antiqua" w:hAnsi="Book Antiqua" w:cs="Times New Roman"/>
              <w:sz w:val="24"/>
              <w:szCs w:val="24"/>
            </w:rPr>
          </w:rPrChange>
        </w:rPr>
        <w:t xml:space="preserve"> </w:t>
      </w:r>
      <w:r w:rsidR="00F2031C" w:rsidRPr="005F666A">
        <w:rPr>
          <w:rFonts w:ascii="Book Antiqua" w:hAnsi="Book Antiqua" w:cs="Times New Roman"/>
          <w:sz w:val="24"/>
          <w:szCs w:val="24"/>
          <w:rPrChange w:id="1197" w:author="Filipodia" w:date="2019-01-16T10:50:00Z">
            <w:rPr>
              <w:rFonts w:ascii="Book Antiqua" w:hAnsi="Book Antiqua" w:cs="Times New Roman"/>
              <w:sz w:val="24"/>
              <w:szCs w:val="24"/>
            </w:rPr>
          </w:rPrChange>
        </w:rPr>
        <w:t xml:space="preserve">a </w:t>
      </w:r>
      <w:r w:rsidR="003E17D4" w:rsidRPr="005F666A">
        <w:rPr>
          <w:rFonts w:ascii="Book Antiqua" w:hAnsi="Book Antiqua" w:cs="Times New Roman"/>
          <w:kern w:val="0"/>
          <w:sz w:val="24"/>
          <w:szCs w:val="24"/>
          <w:rPrChange w:id="1198" w:author="Filipodia" w:date="2019-01-16T10:50:00Z">
            <w:rPr>
              <w:rFonts w:ascii="Book Antiqua" w:hAnsi="Book Antiqua" w:cs="Times New Roman"/>
              <w:kern w:val="0"/>
              <w:sz w:val="24"/>
              <w:szCs w:val="24"/>
            </w:rPr>
          </w:rPrChange>
        </w:rPr>
        <w:t>conventional method of EMR</w:t>
      </w:r>
      <w:r w:rsidR="007F7A3B" w:rsidRPr="005F666A">
        <w:rPr>
          <w:rFonts w:ascii="Book Antiqua" w:hAnsi="Book Antiqua" w:cs="Times New Roman"/>
          <w:kern w:val="0"/>
          <w:sz w:val="24"/>
          <w:szCs w:val="24"/>
          <w:rPrChange w:id="1199" w:author="Filipodia" w:date="2019-01-16T10:50:00Z">
            <w:rPr>
              <w:rFonts w:ascii="Book Antiqua" w:hAnsi="Book Antiqua" w:cs="Times New Roman"/>
              <w:kern w:val="0"/>
              <w:sz w:val="24"/>
              <w:szCs w:val="24"/>
            </w:rPr>
          </w:rPrChange>
        </w:rPr>
        <w:t xml:space="preserve"> was performed</w:t>
      </w:r>
      <w:r w:rsidR="003E17D4" w:rsidRPr="005F666A">
        <w:rPr>
          <w:rFonts w:ascii="Book Antiqua" w:hAnsi="Book Antiqua" w:cs="Times New Roman"/>
          <w:kern w:val="0"/>
          <w:sz w:val="24"/>
          <w:szCs w:val="24"/>
          <w:rPrChange w:id="1200" w:author="Filipodia" w:date="2019-01-16T10:50:00Z">
            <w:rPr>
              <w:rFonts w:ascii="Book Antiqua" w:hAnsi="Book Antiqua" w:cs="Times New Roman"/>
              <w:kern w:val="0"/>
              <w:sz w:val="24"/>
              <w:szCs w:val="24"/>
            </w:rPr>
          </w:rPrChange>
        </w:rPr>
        <w:t xml:space="preserve"> using</w:t>
      </w:r>
      <w:r w:rsidR="00D76D95" w:rsidRPr="005F666A">
        <w:rPr>
          <w:rFonts w:ascii="Book Antiqua" w:hAnsi="Book Antiqua" w:cs="Times New Roman"/>
          <w:kern w:val="0"/>
          <w:sz w:val="24"/>
          <w:szCs w:val="24"/>
          <w:rPrChange w:id="1201" w:author="Filipodia" w:date="2019-01-16T10:50:00Z">
            <w:rPr>
              <w:rFonts w:ascii="Book Antiqua" w:hAnsi="Book Antiqua" w:cs="Times New Roman"/>
              <w:kern w:val="0"/>
              <w:sz w:val="24"/>
              <w:szCs w:val="24"/>
            </w:rPr>
          </w:rPrChange>
        </w:rPr>
        <w:t xml:space="preserve"> a</w:t>
      </w:r>
      <w:r w:rsidR="003E17D4" w:rsidRPr="005F666A">
        <w:rPr>
          <w:rFonts w:ascii="Book Antiqua" w:hAnsi="Book Antiqua" w:cs="Times New Roman"/>
          <w:kern w:val="0"/>
          <w:sz w:val="24"/>
          <w:szCs w:val="24"/>
          <w:rPrChange w:id="1202" w:author="Filipodia" w:date="2019-01-16T10:50:00Z">
            <w:rPr>
              <w:rFonts w:ascii="Book Antiqua" w:hAnsi="Book Antiqua" w:cs="Times New Roman"/>
              <w:kern w:val="0"/>
              <w:sz w:val="24"/>
              <w:szCs w:val="24"/>
            </w:rPr>
          </w:rPrChange>
        </w:rPr>
        <w:t xml:space="preserve"> snare (EMR-S)</w:t>
      </w:r>
      <w:r w:rsidR="002668CA" w:rsidRPr="005F666A">
        <w:rPr>
          <w:rFonts w:ascii="Book Antiqua" w:hAnsi="Book Antiqua" w:cs="Times New Roman"/>
          <w:sz w:val="24"/>
          <w:szCs w:val="24"/>
          <w:rPrChange w:id="1203" w:author="Filipodia" w:date="2019-01-16T10:50:00Z">
            <w:rPr>
              <w:rFonts w:ascii="Book Antiqua" w:hAnsi="Book Antiqua" w:cs="Times New Roman"/>
              <w:sz w:val="24"/>
              <w:szCs w:val="24"/>
            </w:rPr>
          </w:rPrChange>
        </w:rPr>
        <w:t xml:space="preserve"> </w:t>
      </w:r>
      <w:r w:rsidR="00A363D8" w:rsidRPr="005F666A">
        <w:rPr>
          <w:rFonts w:ascii="Book Antiqua" w:hAnsi="Book Antiqua" w:cs="Times New Roman"/>
          <w:sz w:val="24"/>
          <w:szCs w:val="24"/>
          <w:rPrChange w:id="1204" w:author="Filipodia" w:date="2019-01-16T10:50:00Z">
            <w:rPr>
              <w:rFonts w:ascii="Book Antiqua" w:hAnsi="Book Antiqua" w:cs="Times New Roman"/>
              <w:sz w:val="24"/>
              <w:szCs w:val="24"/>
            </w:rPr>
          </w:rPrChange>
        </w:rPr>
        <w:t xml:space="preserve">mainly </w:t>
      </w:r>
      <w:r w:rsidR="002668CA" w:rsidRPr="005F666A">
        <w:rPr>
          <w:rFonts w:ascii="Book Antiqua" w:hAnsi="Book Antiqua" w:cs="Times New Roman"/>
          <w:sz w:val="24"/>
          <w:szCs w:val="24"/>
          <w:rPrChange w:id="1205" w:author="Filipodia" w:date="2019-01-16T10:50:00Z">
            <w:rPr>
              <w:rFonts w:ascii="Book Antiqua" w:hAnsi="Book Antiqua" w:cs="Times New Roman"/>
              <w:sz w:val="24"/>
              <w:szCs w:val="24"/>
            </w:rPr>
          </w:rPrChange>
        </w:rPr>
        <w:t xml:space="preserve">for elevated lesions, </w:t>
      </w:r>
      <w:r w:rsidR="00B933E4" w:rsidRPr="005F666A">
        <w:rPr>
          <w:rFonts w:ascii="Book Antiqua" w:hAnsi="Book Antiqua" w:cs="Times New Roman"/>
          <w:sz w:val="24"/>
          <w:szCs w:val="24"/>
          <w:rPrChange w:id="1206" w:author="Filipodia" w:date="2019-01-16T10:50:00Z">
            <w:rPr>
              <w:rFonts w:ascii="Book Antiqua" w:hAnsi="Book Antiqua" w:cs="Times New Roman"/>
              <w:sz w:val="24"/>
              <w:szCs w:val="24"/>
            </w:rPr>
          </w:rPrChange>
        </w:rPr>
        <w:t xml:space="preserve">and </w:t>
      </w:r>
      <w:r w:rsidR="00461052" w:rsidRPr="005F666A">
        <w:rPr>
          <w:rFonts w:ascii="Book Antiqua" w:hAnsi="Book Antiqua" w:cs="Times New Roman"/>
          <w:sz w:val="24"/>
          <w:szCs w:val="24"/>
          <w:rPrChange w:id="1207" w:author="Filipodia" w:date="2019-01-16T10:50:00Z">
            <w:rPr>
              <w:rFonts w:ascii="Book Antiqua" w:hAnsi="Book Antiqua" w:cs="Times New Roman"/>
              <w:sz w:val="24"/>
              <w:szCs w:val="24"/>
            </w:rPr>
          </w:rPrChange>
        </w:rPr>
        <w:t>“</w:t>
      </w:r>
      <w:r w:rsidR="00B933E4" w:rsidRPr="005F666A">
        <w:rPr>
          <w:rFonts w:ascii="Book Antiqua" w:hAnsi="Book Antiqua" w:cs="Times New Roman"/>
          <w:sz w:val="24"/>
          <w:szCs w:val="24"/>
          <w:rPrChange w:id="1208" w:author="Filipodia" w:date="2019-01-16T10:50:00Z">
            <w:rPr>
              <w:rFonts w:ascii="Book Antiqua" w:hAnsi="Book Antiqua" w:cs="Times New Roman"/>
              <w:sz w:val="24"/>
              <w:szCs w:val="24"/>
            </w:rPr>
          </w:rPrChange>
        </w:rPr>
        <w:t>EMR</w:t>
      </w:r>
      <w:r w:rsidR="002668CA" w:rsidRPr="005F666A">
        <w:rPr>
          <w:rFonts w:ascii="Book Antiqua" w:hAnsi="Book Antiqua" w:cs="Times New Roman"/>
          <w:sz w:val="24"/>
          <w:szCs w:val="24"/>
          <w:rPrChange w:id="1209" w:author="Filipodia" w:date="2019-01-16T10:50:00Z">
            <w:rPr>
              <w:rFonts w:ascii="Book Antiqua" w:hAnsi="Book Antiqua" w:cs="Times New Roman"/>
              <w:sz w:val="24"/>
              <w:szCs w:val="24"/>
            </w:rPr>
          </w:rPrChange>
        </w:rPr>
        <w:t xml:space="preserve">-C” method </w:t>
      </w:r>
      <w:r w:rsidR="00461052" w:rsidRPr="005F666A">
        <w:rPr>
          <w:rFonts w:ascii="Book Antiqua" w:hAnsi="Book Antiqua" w:cs="Times New Roman"/>
          <w:sz w:val="24"/>
          <w:szCs w:val="24"/>
          <w:rPrChange w:id="1210" w:author="Filipodia" w:date="2019-01-16T10:50:00Z">
            <w:rPr>
              <w:rFonts w:ascii="Book Antiqua" w:hAnsi="Book Antiqua" w:cs="Times New Roman"/>
              <w:sz w:val="24"/>
              <w:szCs w:val="24"/>
            </w:rPr>
          </w:rPrChange>
        </w:rPr>
        <w:t xml:space="preserve">was performed </w:t>
      </w:r>
      <w:r w:rsidR="00A363D8" w:rsidRPr="005F666A">
        <w:rPr>
          <w:rFonts w:ascii="Book Antiqua" w:hAnsi="Book Antiqua" w:cs="Times New Roman"/>
          <w:sz w:val="24"/>
          <w:szCs w:val="24"/>
          <w:rPrChange w:id="1211" w:author="Filipodia" w:date="2019-01-16T10:50:00Z">
            <w:rPr>
              <w:rFonts w:ascii="Book Antiqua" w:hAnsi="Book Antiqua" w:cs="Times New Roman"/>
              <w:sz w:val="24"/>
              <w:szCs w:val="24"/>
            </w:rPr>
          </w:rPrChange>
        </w:rPr>
        <w:t xml:space="preserve">mainly </w:t>
      </w:r>
      <w:r w:rsidR="002668CA" w:rsidRPr="005F666A">
        <w:rPr>
          <w:rFonts w:ascii="Book Antiqua" w:hAnsi="Book Antiqua" w:cs="Times New Roman"/>
          <w:sz w:val="24"/>
          <w:szCs w:val="24"/>
          <w:rPrChange w:id="1212" w:author="Filipodia" w:date="2019-01-16T10:50:00Z">
            <w:rPr>
              <w:rFonts w:ascii="Book Antiqua" w:hAnsi="Book Antiqua" w:cs="Times New Roman"/>
              <w:sz w:val="24"/>
              <w:szCs w:val="24"/>
            </w:rPr>
          </w:rPrChange>
        </w:rPr>
        <w:t>for depressed</w:t>
      </w:r>
      <w:r w:rsidR="00EC5CDA" w:rsidRPr="005F666A">
        <w:rPr>
          <w:rFonts w:ascii="Book Antiqua" w:hAnsi="Book Antiqua" w:cs="Times New Roman"/>
          <w:sz w:val="24"/>
          <w:szCs w:val="24"/>
          <w:rPrChange w:id="1213" w:author="Filipodia" w:date="2019-01-16T10:50:00Z">
            <w:rPr>
              <w:rFonts w:ascii="Book Antiqua" w:hAnsi="Book Antiqua" w:cs="Times New Roman"/>
              <w:sz w:val="24"/>
              <w:szCs w:val="24"/>
            </w:rPr>
          </w:rPrChange>
        </w:rPr>
        <w:t>-</w:t>
      </w:r>
      <w:r w:rsidR="002668CA" w:rsidRPr="005F666A">
        <w:rPr>
          <w:rFonts w:ascii="Book Antiqua" w:hAnsi="Book Antiqua" w:cs="Times New Roman"/>
          <w:sz w:val="24"/>
          <w:szCs w:val="24"/>
          <w:rPrChange w:id="1214" w:author="Filipodia" w:date="2019-01-16T10:50:00Z">
            <w:rPr>
              <w:rFonts w:ascii="Book Antiqua" w:hAnsi="Book Antiqua" w:cs="Times New Roman"/>
              <w:sz w:val="24"/>
              <w:szCs w:val="24"/>
            </w:rPr>
          </w:rPrChange>
        </w:rPr>
        <w:t>type lesion</w:t>
      </w:r>
      <w:r w:rsidR="00EC5CDA" w:rsidRPr="005F666A">
        <w:rPr>
          <w:rFonts w:ascii="Book Antiqua" w:hAnsi="Book Antiqua" w:cs="Times New Roman"/>
          <w:sz w:val="24"/>
          <w:szCs w:val="24"/>
          <w:rPrChange w:id="1215" w:author="Filipodia" w:date="2019-01-16T10:50:00Z">
            <w:rPr>
              <w:rFonts w:ascii="Book Antiqua" w:hAnsi="Book Antiqua" w:cs="Times New Roman"/>
              <w:sz w:val="24"/>
              <w:szCs w:val="24"/>
            </w:rPr>
          </w:rPrChange>
        </w:rPr>
        <w:t>s</w:t>
      </w:r>
      <w:r w:rsidR="002668CA" w:rsidRPr="005F666A">
        <w:rPr>
          <w:rFonts w:ascii="Book Antiqua" w:hAnsi="Book Antiqua" w:cs="Times New Roman"/>
          <w:sz w:val="24"/>
          <w:szCs w:val="24"/>
          <w:rPrChange w:id="1216" w:author="Filipodia" w:date="2019-01-16T10:50:00Z">
            <w:rPr>
              <w:rFonts w:ascii="Book Antiqua" w:hAnsi="Book Antiqua" w:cs="Times New Roman"/>
              <w:sz w:val="24"/>
              <w:szCs w:val="24"/>
            </w:rPr>
          </w:rPrChange>
        </w:rPr>
        <w:t>. EMR-C is</w:t>
      </w:r>
      <w:r w:rsidR="00E3253C" w:rsidRPr="005F666A">
        <w:rPr>
          <w:rFonts w:ascii="Book Antiqua" w:hAnsi="Book Antiqua" w:cs="Times New Roman"/>
          <w:sz w:val="24"/>
          <w:szCs w:val="24"/>
          <w:rPrChange w:id="1217" w:author="Filipodia" w:date="2019-01-16T10:50:00Z">
            <w:rPr>
              <w:rFonts w:ascii="Book Antiqua" w:hAnsi="Book Antiqua" w:cs="Times New Roman"/>
              <w:sz w:val="24"/>
              <w:szCs w:val="24"/>
            </w:rPr>
          </w:rPrChange>
        </w:rPr>
        <w:t xml:space="preserve"> an</w:t>
      </w:r>
      <w:r w:rsidR="002668CA" w:rsidRPr="005F666A">
        <w:rPr>
          <w:rFonts w:ascii="Book Antiqua" w:hAnsi="Book Antiqua" w:cs="Times New Roman"/>
          <w:sz w:val="24"/>
          <w:szCs w:val="24"/>
          <w:rPrChange w:id="1218" w:author="Filipodia" w:date="2019-01-16T10:50:00Z">
            <w:rPr>
              <w:rFonts w:ascii="Book Antiqua" w:hAnsi="Book Antiqua" w:cs="Times New Roman"/>
              <w:sz w:val="24"/>
              <w:szCs w:val="24"/>
            </w:rPr>
          </w:rPrChange>
        </w:rPr>
        <w:t xml:space="preserve"> aspiration resection method</w:t>
      </w:r>
      <w:r w:rsidR="00FB616B" w:rsidRPr="005F666A">
        <w:rPr>
          <w:rFonts w:ascii="Book Antiqua" w:hAnsi="Book Antiqua" w:cs="Times New Roman"/>
          <w:sz w:val="24"/>
          <w:szCs w:val="24"/>
          <w:rPrChange w:id="1219" w:author="Filipodia" w:date="2019-01-16T10:50:00Z">
            <w:rPr>
              <w:rFonts w:ascii="Book Antiqua" w:hAnsi="Book Antiqua" w:cs="Times New Roman"/>
              <w:sz w:val="24"/>
              <w:szCs w:val="24"/>
            </w:rPr>
          </w:rPrChange>
        </w:rPr>
        <w:t xml:space="preserve"> using </w:t>
      </w:r>
      <w:r w:rsidR="00E3253C" w:rsidRPr="005F666A">
        <w:rPr>
          <w:rFonts w:ascii="Book Antiqua" w:hAnsi="Book Antiqua" w:cs="Times New Roman"/>
          <w:sz w:val="24"/>
          <w:szCs w:val="24"/>
          <w:rPrChange w:id="1220" w:author="Filipodia" w:date="2019-01-16T10:50:00Z">
            <w:rPr>
              <w:rFonts w:ascii="Book Antiqua" w:hAnsi="Book Antiqua" w:cs="Times New Roman"/>
              <w:sz w:val="24"/>
              <w:szCs w:val="24"/>
            </w:rPr>
          </w:rPrChange>
        </w:rPr>
        <w:t>a</w:t>
      </w:r>
      <w:r w:rsidR="00FB616B" w:rsidRPr="005F666A">
        <w:rPr>
          <w:rFonts w:ascii="Book Antiqua" w:hAnsi="Book Antiqua" w:cs="Times New Roman"/>
          <w:sz w:val="24"/>
          <w:szCs w:val="24"/>
          <w:rPrChange w:id="1221" w:author="Filipodia" w:date="2019-01-16T10:50:00Z">
            <w:rPr>
              <w:rFonts w:ascii="Book Antiqua" w:hAnsi="Book Antiqua" w:cs="Times New Roman"/>
              <w:sz w:val="24"/>
              <w:szCs w:val="24"/>
            </w:rPr>
          </w:rPrChange>
        </w:rPr>
        <w:t xml:space="preserve"> </w:t>
      </w:r>
      <w:r w:rsidR="00964EE0" w:rsidRPr="005F666A">
        <w:rPr>
          <w:rFonts w:ascii="Book Antiqua" w:hAnsi="Book Antiqua" w:cs="Times New Roman"/>
          <w:sz w:val="24"/>
          <w:szCs w:val="24"/>
          <w:rPrChange w:id="1222" w:author="Filipodia" w:date="2019-01-16T10:50:00Z">
            <w:rPr>
              <w:rFonts w:ascii="Book Antiqua" w:hAnsi="Book Antiqua" w:cs="Times New Roman"/>
              <w:sz w:val="24"/>
              <w:szCs w:val="24"/>
            </w:rPr>
          </w:rPrChange>
        </w:rPr>
        <w:t>medium</w:t>
      </w:r>
      <w:r w:rsidR="00E3253C" w:rsidRPr="005F666A">
        <w:rPr>
          <w:rFonts w:ascii="Book Antiqua" w:hAnsi="Book Antiqua" w:cs="Times New Roman"/>
          <w:sz w:val="24"/>
          <w:szCs w:val="24"/>
          <w:rPrChange w:id="1223" w:author="Filipodia" w:date="2019-01-16T10:50:00Z">
            <w:rPr>
              <w:rFonts w:ascii="Book Antiqua" w:hAnsi="Book Antiqua" w:cs="Times New Roman"/>
              <w:sz w:val="24"/>
              <w:szCs w:val="24"/>
            </w:rPr>
          </w:rPrChange>
        </w:rPr>
        <w:t>-</w:t>
      </w:r>
      <w:r w:rsidR="00FB616B" w:rsidRPr="005F666A">
        <w:rPr>
          <w:rFonts w:ascii="Book Antiqua" w:hAnsi="Book Antiqua" w:cs="Times New Roman"/>
          <w:sz w:val="24"/>
          <w:szCs w:val="24"/>
          <w:rPrChange w:id="1224" w:author="Filipodia" w:date="2019-01-16T10:50:00Z">
            <w:rPr>
              <w:rFonts w:ascii="Book Antiqua" w:hAnsi="Book Antiqua" w:cs="Times New Roman"/>
              <w:sz w:val="24"/>
              <w:szCs w:val="24"/>
            </w:rPr>
          </w:rPrChange>
        </w:rPr>
        <w:t>size</w:t>
      </w:r>
      <w:r w:rsidR="00E3253C" w:rsidRPr="005F666A">
        <w:rPr>
          <w:rFonts w:ascii="Book Antiqua" w:hAnsi="Book Antiqua" w:cs="Times New Roman"/>
          <w:sz w:val="24"/>
          <w:szCs w:val="24"/>
          <w:rPrChange w:id="1225" w:author="Filipodia" w:date="2019-01-16T10:50:00Z">
            <w:rPr>
              <w:rFonts w:ascii="Book Antiqua" w:hAnsi="Book Antiqua" w:cs="Times New Roman"/>
              <w:sz w:val="24"/>
              <w:szCs w:val="24"/>
            </w:rPr>
          </w:rPrChange>
        </w:rPr>
        <w:t>d</w:t>
      </w:r>
      <w:r w:rsidR="00FB616B" w:rsidRPr="005F666A">
        <w:rPr>
          <w:rFonts w:ascii="Book Antiqua" w:hAnsi="Book Antiqua" w:cs="Times New Roman"/>
          <w:sz w:val="24"/>
          <w:szCs w:val="24"/>
          <w:rPrChange w:id="1226" w:author="Filipodia" w:date="2019-01-16T10:50:00Z">
            <w:rPr>
              <w:rFonts w:ascii="Book Antiqua" w:hAnsi="Book Antiqua" w:cs="Times New Roman"/>
              <w:sz w:val="24"/>
              <w:szCs w:val="24"/>
            </w:rPr>
          </w:rPrChange>
        </w:rPr>
        <w:t xml:space="preserve"> </w:t>
      </w:r>
      <w:r w:rsidR="00224F85" w:rsidRPr="005F666A">
        <w:rPr>
          <w:rFonts w:ascii="Book Antiqua" w:hAnsi="Book Antiqua" w:cs="Times New Roman"/>
          <w:sz w:val="24"/>
          <w:szCs w:val="24"/>
          <w:rPrChange w:id="1227" w:author="Filipodia" w:date="2019-01-16T10:50:00Z">
            <w:rPr>
              <w:rFonts w:ascii="Book Antiqua" w:hAnsi="Book Antiqua" w:cs="Times New Roman"/>
              <w:sz w:val="24"/>
              <w:szCs w:val="24"/>
            </w:rPr>
          </w:rPrChange>
        </w:rPr>
        <w:t xml:space="preserve">transparent </w:t>
      </w:r>
      <w:r w:rsidR="00BC1C1A" w:rsidRPr="005F666A">
        <w:rPr>
          <w:rFonts w:ascii="Book Antiqua" w:hAnsi="Book Antiqua" w:cs="Times New Roman"/>
          <w:sz w:val="24"/>
          <w:szCs w:val="24"/>
          <w:rPrChange w:id="1228" w:author="Filipodia" w:date="2019-01-16T10:50:00Z">
            <w:rPr>
              <w:rFonts w:ascii="Book Antiqua" w:hAnsi="Book Antiqua" w:cs="Times New Roman"/>
              <w:sz w:val="24"/>
              <w:szCs w:val="24"/>
            </w:rPr>
          </w:rPrChange>
        </w:rPr>
        <w:t>p</w:t>
      </w:r>
      <w:r w:rsidR="00224F85" w:rsidRPr="005F666A">
        <w:rPr>
          <w:rFonts w:ascii="Book Antiqua" w:hAnsi="Book Antiqua" w:cs="Times New Roman"/>
          <w:sz w:val="24"/>
          <w:szCs w:val="24"/>
          <w:rPrChange w:id="1229" w:author="Filipodia" w:date="2019-01-16T10:50:00Z">
            <w:rPr>
              <w:rFonts w:ascii="Book Antiqua" w:hAnsi="Book Antiqua" w:cs="Times New Roman"/>
              <w:sz w:val="24"/>
              <w:szCs w:val="24"/>
            </w:rPr>
          </w:rPrChange>
        </w:rPr>
        <w:t>l</w:t>
      </w:r>
      <w:r w:rsidR="00BC1C1A" w:rsidRPr="005F666A">
        <w:rPr>
          <w:rFonts w:ascii="Book Antiqua" w:hAnsi="Book Antiqua" w:cs="Times New Roman"/>
          <w:sz w:val="24"/>
          <w:szCs w:val="24"/>
          <w:rPrChange w:id="1230" w:author="Filipodia" w:date="2019-01-16T10:50:00Z">
            <w:rPr>
              <w:rFonts w:ascii="Book Antiqua" w:hAnsi="Book Antiqua" w:cs="Times New Roman"/>
              <w:sz w:val="24"/>
              <w:szCs w:val="24"/>
            </w:rPr>
          </w:rPrChange>
        </w:rPr>
        <w:t>astic cap</w:t>
      </w:r>
      <w:r w:rsidR="00FB616B" w:rsidRPr="005F666A">
        <w:rPr>
          <w:rFonts w:ascii="Book Antiqua" w:hAnsi="Book Antiqua" w:cs="Times New Roman"/>
          <w:sz w:val="24"/>
          <w:szCs w:val="24"/>
          <w:rPrChange w:id="1231" w:author="Filipodia" w:date="2019-01-16T10:50:00Z">
            <w:rPr>
              <w:rFonts w:ascii="Book Antiqua" w:hAnsi="Book Antiqua" w:cs="Times New Roman"/>
              <w:sz w:val="24"/>
              <w:szCs w:val="24"/>
            </w:rPr>
          </w:rPrChange>
        </w:rPr>
        <w:t xml:space="preserve"> (</w:t>
      </w:r>
      <w:r w:rsidR="0092597D" w:rsidRPr="005F666A">
        <w:rPr>
          <w:rFonts w:ascii="Book Antiqua" w:hAnsi="Book Antiqua" w:cs="Times New Roman"/>
          <w:sz w:val="24"/>
          <w:szCs w:val="24"/>
          <w:rPrChange w:id="1232" w:author="Filipodia" w:date="2019-01-16T10:50:00Z">
            <w:rPr>
              <w:rFonts w:ascii="Book Antiqua" w:hAnsi="Book Antiqua" w:cs="Times New Roman"/>
              <w:sz w:val="24"/>
              <w:szCs w:val="24"/>
            </w:rPr>
          </w:rPrChange>
        </w:rPr>
        <w:t>MAJ-296, 16.1</w:t>
      </w:r>
      <w:r w:rsidR="00D17CA9" w:rsidRPr="005F666A">
        <w:rPr>
          <w:rFonts w:ascii="Book Antiqua" w:hAnsi="Book Antiqua" w:cs="Times New Roman"/>
          <w:sz w:val="24"/>
          <w:szCs w:val="24"/>
          <w:rPrChange w:id="1233" w:author="Filipodia" w:date="2019-01-16T10:50:00Z">
            <w:rPr>
              <w:rFonts w:ascii="Book Antiqua" w:hAnsi="Book Antiqua" w:cs="Times New Roman"/>
              <w:sz w:val="24"/>
              <w:szCs w:val="24"/>
            </w:rPr>
          </w:rPrChange>
        </w:rPr>
        <w:t xml:space="preserve"> </w:t>
      </w:r>
      <w:r w:rsidR="0092597D" w:rsidRPr="005F666A">
        <w:rPr>
          <w:rFonts w:ascii="Book Antiqua" w:hAnsi="Book Antiqua" w:cs="Times New Roman"/>
          <w:sz w:val="24"/>
          <w:szCs w:val="24"/>
          <w:rPrChange w:id="1234" w:author="Filipodia" w:date="2019-01-16T10:50:00Z">
            <w:rPr>
              <w:rFonts w:ascii="Book Antiqua" w:hAnsi="Book Antiqua" w:cs="Times New Roman"/>
              <w:sz w:val="24"/>
              <w:szCs w:val="24"/>
            </w:rPr>
          </w:rPrChange>
        </w:rPr>
        <w:t>mm</w:t>
      </w:r>
      <w:r w:rsidR="00FB616B" w:rsidRPr="005F666A">
        <w:rPr>
          <w:rFonts w:ascii="Book Antiqua" w:hAnsi="Book Antiqua" w:cs="Times New Roman"/>
          <w:sz w:val="24"/>
          <w:szCs w:val="24"/>
          <w:rPrChange w:id="1235" w:author="Filipodia" w:date="2019-01-16T10:50:00Z">
            <w:rPr>
              <w:rFonts w:ascii="Book Antiqua" w:hAnsi="Book Antiqua" w:cs="Times New Roman"/>
              <w:sz w:val="24"/>
              <w:szCs w:val="24"/>
            </w:rPr>
          </w:rPrChange>
        </w:rPr>
        <w:t xml:space="preserve">; </w:t>
      </w:r>
      <w:bookmarkStart w:id="1236" w:name="_Hlk530968575"/>
      <w:r w:rsidR="00FB616B" w:rsidRPr="005F666A">
        <w:rPr>
          <w:rFonts w:ascii="Book Antiqua" w:hAnsi="Book Antiqua" w:cs="Times New Roman"/>
          <w:sz w:val="24"/>
          <w:szCs w:val="24"/>
          <w:rPrChange w:id="1237" w:author="Filipodia" w:date="2019-01-16T10:50:00Z">
            <w:rPr>
              <w:rFonts w:ascii="Book Antiqua" w:hAnsi="Book Antiqua" w:cs="Times New Roman"/>
              <w:sz w:val="24"/>
              <w:szCs w:val="24"/>
            </w:rPr>
          </w:rPrChange>
        </w:rPr>
        <w:t>Olympus</w:t>
      </w:r>
      <w:r w:rsidR="004566F1" w:rsidRPr="005F666A">
        <w:rPr>
          <w:rFonts w:ascii="Book Antiqua" w:hAnsi="Book Antiqua" w:cs="Times New Roman"/>
          <w:sz w:val="24"/>
          <w:szCs w:val="24"/>
          <w:rPrChange w:id="1238" w:author="Filipodia" w:date="2019-01-16T10:50:00Z">
            <w:rPr>
              <w:rFonts w:ascii="Book Antiqua" w:hAnsi="Book Antiqua" w:cs="Times New Roman"/>
              <w:sz w:val="24"/>
              <w:szCs w:val="24"/>
            </w:rPr>
          </w:rPrChange>
        </w:rPr>
        <w:t>, Tokyo, Japan</w:t>
      </w:r>
      <w:bookmarkEnd w:id="1236"/>
      <w:r w:rsidR="00FB616B" w:rsidRPr="005F666A">
        <w:rPr>
          <w:rFonts w:ascii="Book Antiqua" w:hAnsi="Book Antiqua" w:cs="Times New Roman"/>
          <w:sz w:val="24"/>
          <w:szCs w:val="24"/>
          <w:rPrChange w:id="1239" w:author="Filipodia" w:date="2019-01-16T10:50:00Z">
            <w:rPr>
              <w:rFonts w:ascii="Book Antiqua" w:hAnsi="Book Antiqua" w:cs="Times New Roman"/>
              <w:sz w:val="24"/>
              <w:szCs w:val="24"/>
            </w:rPr>
          </w:rPrChange>
        </w:rPr>
        <w:t>)</w:t>
      </w:r>
      <w:r w:rsidR="00767C08" w:rsidRPr="005F666A">
        <w:rPr>
          <w:rFonts w:ascii="Book Antiqua" w:hAnsi="Book Antiqua" w:cs="Times New Roman"/>
          <w:sz w:val="24"/>
          <w:szCs w:val="24"/>
          <w:rPrChange w:id="1240" w:author="Filipodia" w:date="2019-01-16T10:50:00Z">
            <w:rPr>
              <w:rFonts w:ascii="Book Antiqua" w:hAnsi="Book Antiqua" w:cs="Times New Roman"/>
              <w:sz w:val="24"/>
              <w:szCs w:val="24"/>
            </w:rPr>
          </w:rPrChange>
        </w:rPr>
        <w:t>.</w:t>
      </w:r>
      <w:r w:rsidR="00887757" w:rsidRPr="005F666A">
        <w:rPr>
          <w:rFonts w:ascii="Book Antiqua" w:hAnsi="Book Antiqua" w:cs="Times New Roman"/>
          <w:sz w:val="24"/>
          <w:szCs w:val="24"/>
          <w:rPrChange w:id="1241" w:author="Filipodia" w:date="2019-01-16T10:50:00Z">
            <w:rPr>
              <w:rFonts w:ascii="Book Antiqua" w:hAnsi="Book Antiqua" w:cs="Times New Roman"/>
              <w:sz w:val="24"/>
              <w:szCs w:val="24"/>
            </w:rPr>
          </w:rPrChange>
        </w:rPr>
        <w:t xml:space="preserve"> </w:t>
      </w:r>
      <w:r w:rsidR="00A363D8" w:rsidRPr="005F666A">
        <w:rPr>
          <w:rFonts w:ascii="Book Antiqua" w:hAnsi="Book Antiqua" w:cs="Times New Roman"/>
          <w:sz w:val="24"/>
          <w:szCs w:val="24"/>
          <w:rPrChange w:id="1242" w:author="Filipodia" w:date="2019-01-16T10:50:00Z">
            <w:rPr>
              <w:rFonts w:ascii="Book Antiqua" w:hAnsi="Book Antiqua" w:cs="Times New Roman"/>
              <w:sz w:val="24"/>
              <w:szCs w:val="24"/>
            </w:rPr>
          </w:rPrChange>
        </w:rPr>
        <w:t>A</w:t>
      </w:r>
      <w:r w:rsidR="0073544E" w:rsidRPr="005F666A">
        <w:rPr>
          <w:rFonts w:ascii="Book Antiqua" w:hAnsi="Book Antiqua" w:cs="Times New Roman"/>
          <w:sz w:val="24"/>
          <w:szCs w:val="24"/>
          <w:rPrChange w:id="1243" w:author="Filipodia" w:date="2019-01-16T10:50:00Z">
            <w:rPr>
              <w:rFonts w:ascii="Book Antiqua" w:hAnsi="Book Antiqua" w:cs="Times New Roman"/>
              <w:sz w:val="24"/>
              <w:szCs w:val="24"/>
            </w:rPr>
          </w:rPrChange>
        </w:rPr>
        <w:t xml:space="preserve"> </w:t>
      </w:r>
      <w:r w:rsidR="008C4853" w:rsidRPr="005F666A">
        <w:rPr>
          <w:rFonts w:ascii="Book Antiqua" w:hAnsi="Book Antiqua" w:cs="Times New Roman"/>
          <w:sz w:val="24"/>
          <w:szCs w:val="24"/>
          <w:rPrChange w:id="1244" w:author="Filipodia" w:date="2019-01-16T10:50:00Z">
            <w:rPr>
              <w:rFonts w:ascii="Book Antiqua" w:hAnsi="Book Antiqua" w:cs="Times New Roman"/>
              <w:sz w:val="24"/>
              <w:szCs w:val="24"/>
            </w:rPr>
          </w:rPrChange>
        </w:rPr>
        <w:t>“</w:t>
      </w:r>
      <w:r w:rsidR="0073544E" w:rsidRPr="005F666A">
        <w:rPr>
          <w:rFonts w:ascii="Book Antiqua" w:hAnsi="Book Antiqua" w:cs="Times New Roman"/>
          <w:sz w:val="24"/>
          <w:szCs w:val="24"/>
          <w:rPrChange w:id="1245" w:author="Filipodia" w:date="2019-01-16T10:50:00Z">
            <w:rPr>
              <w:rFonts w:ascii="Book Antiqua" w:hAnsi="Book Antiqua" w:cs="Times New Roman"/>
              <w:sz w:val="24"/>
              <w:szCs w:val="24"/>
            </w:rPr>
          </w:rPrChange>
        </w:rPr>
        <w:t>s</w:t>
      </w:r>
      <w:r w:rsidR="00964EE0" w:rsidRPr="005F666A">
        <w:rPr>
          <w:rFonts w:ascii="Book Antiqua" w:hAnsi="Book Antiqua" w:cs="Times New Roman"/>
          <w:sz w:val="24"/>
          <w:szCs w:val="24"/>
          <w:rPrChange w:id="1246" w:author="Filipodia" w:date="2019-01-16T10:50:00Z">
            <w:rPr>
              <w:rFonts w:ascii="Book Antiqua" w:hAnsi="Book Antiqua" w:cs="Times New Roman"/>
              <w:sz w:val="24"/>
              <w:szCs w:val="24"/>
            </w:rPr>
          </w:rPrChange>
        </w:rPr>
        <w:t xml:space="preserve">uck and </w:t>
      </w:r>
      <w:r w:rsidR="00125199" w:rsidRPr="005F666A">
        <w:rPr>
          <w:rFonts w:ascii="Book Antiqua" w:hAnsi="Book Antiqua" w:cs="Times New Roman"/>
          <w:sz w:val="24"/>
          <w:szCs w:val="24"/>
          <w:rPrChange w:id="1247" w:author="Filipodia" w:date="2019-01-16T10:50:00Z">
            <w:rPr>
              <w:rFonts w:ascii="Book Antiqua" w:hAnsi="Book Antiqua" w:cs="Times New Roman"/>
              <w:sz w:val="24"/>
              <w:szCs w:val="24"/>
            </w:rPr>
          </w:rPrChange>
        </w:rPr>
        <w:t>s</w:t>
      </w:r>
      <w:r w:rsidR="00076101" w:rsidRPr="005F666A">
        <w:rPr>
          <w:rFonts w:ascii="Book Antiqua" w:hAnsi="Book Antiqua" w:cs="Times New Roman"/>
          <w:sz w:val="24"/>
          <w:szCs w:val="24"/>
          <w:rPrChange w:id="1248" w:author="Filipodia" w:date="2019-01-16T10:50:00Z">
            <w:rPr>
              <w:rFonts w:ascii="Book Antiqua" w:hAnsi="Book Antiqua" w:cs="Times New Roman"/>
              <w:sz w:val="24"/>
              <w:szCs w:val="24"/>
            </w:rPr>
          </w:rPrChange>
        </w:rPr>
        <w:t>hake</w:t>
      </w:r>
      <w:r w:rsidR="00076101" w:rsidRPr="005F666A">
        <w:rPr>
          <w:rFonts w:ascii="Book Antiqua" w:eastAsia="SimSun" w:hAnsi="Book Antiqua" w:cs="Times New Roman"/>
          <w:sz w:val="24"/>
          <w:szCs w:val="24"/>
          <w:lang w:eastAsia="zh-CN"/>
          <w:rPrChange w:id="1249" w:author="Filipodia" w:date="2019-01-16T10:50:00Z">
            <w:rPr>
              <w:rFonts w:ascii="Book Antiqua" w:eastAsia="SimSun" w:hAnsi="Book Antiqua" w:cs="Times New Roman"/>
              <w:sz w:val="24"/>
              <w:szCs w:val="24"/>
              <w:lang w:eastAsia="zh-CN"/>
            </w:rPr>
          </w:rPrChange>
        </w:rPr>
        <w:t>”</w:t>
      </w:r>
      <w:r w:rsidR="00964EE0" w:rsidRPr="005F666A">
        <w:rPr>
          <w:rFonts w:ascii="Book Antiqua" w:hAnsi="Book Antiqua" w:cs="Times New Roman"/>
          <w:sz w:val="24"/>
          <w:szCs w:val="24"/>
          <w:rPrChange w:id="1250" w:author="Filipodia" w:date="2019-01-16T10:50:00Z">
            <w:rPr>
              <w:rFonts w:ascii="Book Antiqua" w:hAnsi="Book Antiqua" w:cs="Times New Roman"/>
              <w:sz w:val="24"/>
              <w:szCs w:val="24"/>
            </w:rPr>
          </w:rPrChange>
        </w:rPr>
        <w:t xml:space="preserve"> method </w:t>
      </w:r>
      <w:r w:rsidR="00A363D8" w:rsidRPr="005F666A">
        <w:rPr>
          <w:rFonts w:ascii="Book Antiqua" w:hAnsi="Book Antiqua" w:cs="Times New Roman"/>
          <w:sz w:val="24"/>
          <w:szCs w:val="24"/>
          <w:rPrChange w:id="1251" w:author="Filipodia" w:date="2019-01-16T10:50:00Z">
            <w:rPr>
              <w:rFonts w:ascii="Book Antiqua" w:hAnsi="Book Antiqua" w:cs="Times New Roman"/>
              <w:sz w:val="24"/>
              <w:szCs w:val="24"/>
            </w:rPr>
          </w:rPrChange>
        </w:rPr>
        <w:t xml:space="preserve">was used for this procedure </w:t>
      </w:r>
      <w:r w:rsidR="002D23CE" w:rsidRPr="005F666A">
        <w:rPr>
          <w:rFonts w:ascii="Book Antiqua" w:hAnsi="Book Antiqua" w:cs="Times New Roman"/>
          <w:sz w:val="24"/>
          <w:szCs w:val="24"/>
          <w:rPrChange w:id="1252" w:author="Filipodia" w:date="2019-01-16T10:50:00Z">
            <w:rPr>
              <w:rFonts w:ascii="Book Antiqua" w:hAnsi="Book Antiqua" w:cs="Times New Roman"/>
              <w:sz w:val="24"/>
              <w:szCs w:val="24"/>
            </w:rPr>
          </w:rPrChange>
        </w:rPr>
        <w:t>to avoid perforation</w:t>
      </w:r>
      <w:r w:rsidR="00BC2FD1" w:rsidRPr="005F666A">
        <w:rPr>
          <w:rFonts w:ascii="Book Antiqua" w:hAnsi="Book Antiqua" w:cs="Times New Roman"/>
          <w:sz w:val="24"/>
          <w:szCs w:val="24"/>
          <w:rPrChange w:id="1253" w:author="Filipodia" w:date="2019-01-16T10:50:00Z">
            <w:rPr>
              <w:rFonts w:ascii="Book Antiqua" w:hAnsi="Book Antiqua" w:cs="Times New Roman"/>
              <w:sz w:val="24"/>
              <w:szCs w:val="24"/>
            </w:rPr>
          </w:rPrChange>
        </w:rPr>
        <w:t>,</w:t>
      </w:r>
      <w:r w:rsidR="00887757" w:rsidRPr="005F666A">
        <w:rPr>
          <w:rFonts w:ascii="Book Antiqua" w:hAnsi="Book Antiqua" w:cs="Times New Roman"/>
          <w:sz w:val="24"/>
          <w:szCs w:val="24"/>
          <w:rPrChange w:id="1254" w:author="Filipodia" w:date="2019-01-16T10:50:00Z">
            <w:rPr>
              <w:rFonts w:ascii="Book Antiqua" w:hAnsi="Book Antiqua" w:cs="Times New Roman"/>
              <w:sz w:val="24"/>
              <w:szCs w:val="24"/>
            </w:rPr>
          </w:rPrChange>
        </w:rPr>
        <w:t xml:space="preserve"> </w:t>
      </w:r>
      <w:r w:rsidR="00CF5A6B" w:rsidRPr="005F666A">
        <w:rPr>
          <w:rFonts w:ascii="Book Antiqua" w:hAnsi="Book Antiqua" w:cs="Times New Roman"/>
          <w:sz w:val="24"/>
          <w:szCs w:val="24"/>
          <w:rPrChange w:id="1255" w:author="Filipodia" w:date="2019-01-16T10:50:00Z">
            <w:rPr>
              <w:rFonts w:ascii="Book Antiqua" w:hAnsi="Book Antiqua" w:cs="Times New Roman"/>
              <w:sz w:val="24"/>
              <w:szCs w:val="24"/>
            </w:rPr>
          </w:rPrChange>
        </w:rPr>
        <w:t>as</w:t>
      </w:r>
      <w:r w:rsidR="00887757" w:rsidRPr="005F666A">
        <w:rPr>
          <w:rFonts w:ascii="Book Antiqua" w:hAnsi="Book Antiqua" w:cs="Times New Roman"/>
          <w:sz w:val="24"/>
          <w:szCs w:val="24"/>
          <w:rPrChange w:id="1256" w:author="Filipodia" w:date="2019-01-16T10:50:00Z">
            <w:rPr>
              <w:rFonts w:ascii="Book Antiqua" w:hAnsi="Book Antiqua" w:cs="Times New Roman"/>
              <w:sz w:val="24"/>
              <w:szCs w:val="24"/>
            </w:rPr>
          </w:rPrChange>
        </w:rPr>
        <w:t xml:space="preserve"> shown in</w:t>
      </w:r>
      <w:r w:rsidR="00DE6A2E" w:rsidRPr="005F666A">
        <w:rPr>
          <w:rFonts w:ascii="Book Antiqua" w:hAnsi="Book Antiqua" w:cs="Times New Roman"/>
          <w:sz w:val="24"/>
          <w:szCs w:val="24"/>
          <w:rPrChange w:id="1257" w:author="Filipodia" w:date="2019-01-16T10:50:00Z">
            <w:rPr>
              <w:rFonts w:ascii="Book Antiqua" w:hAnsi="Book Antiqua" w:cs="Times New Roman"/>
              <w:sz w:val="24"/>
              <w:szCs w:val="24"/>
            </w:rPr>
          </w:rPrChange>
        </w:rPr>
        <w:t xml:space="preserve"> Figure </w:t>
      </w:r>
      <w:r w:rsidR="004753CB" w:rsidRPr="005F666A">
        <w:rPr>
          <w:rFonts w:ascii="Book Antiqua" w:hAnsi="Book Antiqua" w:cs="Times New Roman"/>
          <w:sz w:val="24"/>
          <w:szCs w:val="24"/>
          <w:rPrChange w:id="1258" w:author="Filipodia" w:date="2019-01-16T10:50:00Z">
            <w:rPr>
              <w:rFonts w:ascii="Book Antiqua" w:hAnsi="Book Antiqua" w:cs="Times New Roman"/>
              <w:sz w:val="24"/>
              <w:szCs w:val="24"/>
            </w:rPr>
          </w:rPrChange>
        </w:rPr>
        <w:t>1</w:t>
      </w:r>
      <w:r w:rsidR="00887757" w:rsidRPr="005F666A">
        <w:rPr>
          <w:rFonts w:ascii="Book Antiqua" w:hAnsi="Book Antiqua" w:cs="Times New Roman"/>
          <w:sz w:val="24"/>
          <w:szCs w:val="24"/>
          <w:rPrChange w:id="1259" w:author="Filipodia" w:date="2019-01-16T10:50:00Z">
            <w:rPr>
              <w:rFonts w:ascii="Book Antiqua" w:hAnsi="Book Antiqua" w:cs="Times New Roman"/>
              <w:sz w:val="24"/>
              <w:szCs w:val="24"/>
            </w:rPr>
          </w:rPrChange>
        </w:rPr>
        <w:t xml:space="preserve">. </w:t>
      </w:r>
      <w:r w:rsidR="00767C08" w:rsidRPr="005F666A">
        <w:rPr>
          <w:rFonts w:ascii="Book Antiqua" w:hAnsi="Book Antiqua" w:cs="Times New Roman"/>
          <w:sz w:val="24"/>
          <w:szCs w:val="24"/>
          <w:rPrChange w:id="1260" w:author="Filipodia" w:date="2019-01-16T10:50:00Z">
            <w:rPr>
              <w:rFonts w:ascii="Book Antiqua" w:hAnsi="Book Antiqua" w:cs="Times New Roman"/>
              <w:sz w:val="24"/>
              <w:szCs w:val="24"/>
            </w:rPr>
          </w:rPrChange>
        </w:rPr>
        <w:t xml:space="preserve">If </w:t>
      </w:r>
      <w:r w:rsidR="00767C08" w:rsidRPr="005F666A">
        <w:rPr>
          <w:rFonts w:ascii="Book Antiqua" w:hAnsi="Book Antiqua" w:cs="Times New Roman"/>
          <w:i/>
          <w:sz w:val="24"/>
          <w:szCs w:val="24"/>
          <w:rPrChange w:id="1261" w:author="Filipodia" w:date="2019-01-16T10:50:00Z">
            <w:rPr>
              <w:rFonts w:ascii="Book Antiqua" w:hAnsi="Book Antiqua" w:cs="Times New Roman"/>
              <w:i/>
              <w:sz w:val="24"/>
              <w:szCs w:val="24"/>
            </w:rPr>
          </w:rPrChange>
        </w:rPr>
        <w:t>en bloc</w:t>
      </w:r>
      <w:r w:rsidR="00767C08" w:rsidRPr="005F666A">
        <w:rPr>
          <w:rFonts w:ascii="Book Antiqua" w:hAnsi="Book Antiqua" w:cs="Times New Roman"/>
          <w:sz w:val="24"/>
          <w:szCs w:val="24"/>
          <w:rPrChange w:id="1262" w:author="Filipodia" w:date="2019-01-16T10:50:00Z">
            <w:rPr>
              <w:rFonts w:ascii="Book Antiqua" w:hAnsi="Book Antiqua" w:cs="Times New Roman"/>
              <w:sz w:val="24"/>
              <w:szCs w:val="24"/>
            </w:rPr>
          </w:rPrChange>
        </w:rPr>
        <w:t xml:space="preserve"> resection </w:t>
      </w:r>
      <w:r w:rsidR="007F49FF" w:rsidRPr="005F666A">
        <w:rPr>
          <w:rFonts w:ascii="Book Antiqua" w:hAnsi="Book Antiqua" w:cs="Times New Roman"/>
          <w:sz w:val="24"/>
          <w:szCs w:val="24"/>
          <w:rPrChange w:id="1263" w:author="Filipodia" w:date="2019-01-16T10:50:00Z">
            <w:rPr>
              <w:rFonts w:ascii="Book Antiqua" w:hAnsi="Book Antiqua" w:cs="Times New Roman"/>
              <w:sz w:val="24"/>
              <w:szCs w:val="24"/>
            </w:rPr>
          </w:rPrChange>
        </w:rPr>
        <w:t>was</w:t>
      </w:r>
      <w:r w:rsidR="00767C08" w:rsidRPr="005F666A">
        <w:rPr>
          <w:rFonts w:ascii="Book Antiqua" w:hAnsi="Book Antiqua" w:cs="Times New Roman"/>
          <w:sz w:val="24"/>
          <w:szCs w:val="24"/>
          <w:rPrChange w:id="1264" w:author="Filipodia" w:date="2019-01-16T10:50:00Z">
            <w:rPr>
              <w:rFonts w:ascii="Book Antiqua" w:hAnsi="Book Antiqua" w:cs="Times New Roman"/>
              <w:sz w:val="24"/>
              <w:szCs w:val="24"/>
            </w:rPr>
          </w:rPrChange>
        </w:rPr>
        <w:t xml:space="preserve"> not achieved</w:t>
      </w:r>
      <w:r w:rsidR="000438CB" w:rsidRPr="005F666A">
        <w:rPr>
          <w:rFonts w:ascii="Book Antiqua" w:hAnsi="Book Antiqua" w:cs="Times New Roman"/>
          <w:sz w:val="24"/>
          <w:szCs w:val="24"/>
          <w:rPrChange w:id="1265" w:author="Filipodia" w:date="2019-01-16T10:50:00Z">
            <w:rPr>
              <w:rFonts w:ascii="Book Antiqua" w:hAnsi="Book Antiqua" w:cs="Times New Roman"/>
              <w:sz w:val="24"/>
              <w:szCs w:val="24"/>
            </w:rPr>
          </w:rPrChange>
        </w:rPr>
        <w:t xml:space="preserve"> in the initial resection</w:t>
      </w:r>
      <w:r w:rsidR="00767C08" w:rsidRPr="005F666A">
        <w:rPr>
          <w:rFonts w:ascii="Book Antiqua" w:hAnsi="Book Antiqua" w:cs="Times New Roman"/>
          <w:sz w:val="24"/>
          <w:szCs w:val="24"/>
          <w:rPrChange w:id="1266" w:author="Filipodia" w:date="2019-01-16T10:50:00Z">
            <w:rPr>
              <w:rFonts w:ascii="Book Antiqua" w:hAnsi="Book Antiqua" w:cs="Times New Roman"/>
              <w:sz w:val="24"/>
              <w:szCs w:val="24"/>
            </w:rPr>
          </w:rPrChange>
        </w:rPr>
        <w:t>, additional resection</w:t>
      </w:r>
      <w:r w:rsidR="00A21483" w:rsidRPr="005F666A">
        <w:rPr>
          <w:rFonts w:ascii="Book Antiqua" w:hAnsi="Book Antiqua" w:cs="Times New Roman"/>
          <w:sz w:val="24"/>
          <w:szCs w:val="24"/>
          <w:rPrChange w:id="1267" w:author="Filipodia" w:date="2019-01-16T10:50:00Z">
            <w:rPr>
              <w:rFonts w:ascii="Book Antiqua" w:hAnsi="Book Antiqua" w:cs="Times New Roman"/>
              <w:sz w:val="24"/>
              <w:szCs w:val="24"/>
            </w:rPr>
          </w:rPrChange>
        </w:rPr>
        <w:t xml:space="preserve"> using the snare</w:t>
      </w:r>
      <w:r w:rsidR="00767C08" w:rsidRPr="005F666A">
        <w:rPr>
          <w:rFonts w:ascii="Book Antiqua" w:hAnsi="Book Antiqua" w:cs="Times New Roman"/>
          <w:sz w:val="24"/>
          <w:szCs w:val="24"/>
          <w:rPrChange w:id="1268" w:author="Filipodia" w:date="2019-01-16T10:50:00Z">
            <w:rPr>
              <w:rFonts w:ascii="Book Antiqua" w:hAnsi="Book Antiqua" w:cs="Times New Roman"/>
              <w:sz w:val="24"/>
              <w:szCs w:val="24"/>
            </w:rPr>
          </w:rPrChange>
        </w:rPr>
        <w:t xml:space="preserve"> was performed to remove the residual portion of the lesion. </w:t>
      </w:r>
      <w:r w:rsidR="000438CB" w:rsidRPr="005F666A">
        <w:rPr>
          <w:rFonts w:ascii="Book Antiqua" w:hAnsi="Book Antiqua" w:cs="Times New Roman"/>
          <w:sz w:val="24"/>
          <w:szCs w:val="24"/>
          <w:rPrChange w:id="1269" w:author="Filipodia" w:date="2019-01-16T10:50:00Z">
            <w:rPr>
              <w:rFonts w:ascii="Book Antiqua" w:hAnsi="Book Antiqua" w:cs="Times New Roman"/>
              <w:sz w:val="24"/>
              <w:szCs w:val="24"/>
            </w:rPr>
          </w:rPrChange>
        </w:rPr>
        <w:t xml:space="preserve">Otherwise, </w:t>
      </w:r>
      <w:r w:rsidR="00767C08" w:rsidRPr="005F666A">
        <w:rPr>
          <w:rFonts w:ascii="Book Antiqua" w:hAnsi="Book Antiqua" w:cs="Times New Roman"/>
          <w:sz w:val="24"/>
          <w:szCs w:val="24"/>
          <w:rPrChange w:id="1270" w:author="Filipodia" w:date="2019-01-16T10:50:00Z">
            <w:rPr>
              <w:rFonts w:ascii="Book Antiqua" w:hAnsi="Book Antiqua" w:cs="Times New Roman"/>
              <w:sz w:val="24"/>
              <w:szCs w:val="24"/>
            </w:rPr>
          </w:rPrChange>
        </w:rPr>
        <w:t xml:space="preserve">coagulation </w:t>
      </w:r>
      <w:r w:rsidR="002D23CE" w:rsidRPr="005F666A">
        <w:rPr>
          <w:rFonts w:ascii="Book Antiqua" w:hAnsi="Book Antiqua" w:cs="Times New Roman"/>
          <w:sz w:val="24"/>
          <w:szCs w:val="24"/>
          <w:rPrChange w:id="1271" w:author="Filipodia" w:date="2019-01-16T10:50:00Z">
            <w:rPr>
              <w:rFonts w:ascii="Book Antiqua" w:hAnsi="Book Antiqua" w:cs="Times New Roman"/>
              <w:sz w:val="24"/>
              <w:szCs w:val="24"/>
            </w:rPr>
          </w:rPrChange>
        </w:rPr>
        <w:t xml:space="preserve">method </w:t>
      </w:r>
      <w:r w:rsidR="00767C08" w:rsidRPr="005F666A">
        <w:rPr>
          <w:rFonts w:ascii="Book Antiqua" w:hAnsi="Book Antiqua" w:cs="Times New Roman"/>
          <w:sz w:val="24"/>
          <w:szCs w:val="24"/>
          <w:rPrChange w:id="1272" w:author="Filipodia" w:date="2019-01-16T10:50:00Z">
            <w:rPr>
              <w:rFonts w:ascii="Book Antiqua" w:hAnsi="Book Antiqua" w:cs="Times New Roman"/>
              <w:sz w:val="24"/>
              <w:szCs w:val="24"/>
            </w:rPr>
          </w:rPrChange>
        </w:rPr>
        <w:t>using either hot-biopsy forceps (</w:t>
      </w:r>
      <w:r w:rsidR="006E572B" w:rsidRPr="005F666A">
        <w:rPr>
          <w:rFonts w:ascii="Book Antiqua" w:hAnsi="Book Antiqua" w:cs="Times New Roman"/>
          <w:sz w:val="24"/>
          <w:szCs w:val="24"/>
          <w:rPrChange w:id="1273" w:author="Filipodia" w:date="2019-01-16T10:50:00Z">
            <w:rPr>
              <w:rFonts w:ascii="Book Antiqua" w:hAnsi="Book Antiqua" w:cs="Times New Roman"/>
              <w:sz w:val="24"/>
              <w:szCs w:val="24"/>
            </w:rPr>
          </w:rPrChange>
        </w:rPr>
        <w:t>Olympus, Tokyo, Japan</w:t>
      </w:r>
      <w:r w:rsidR="00767C08" w:rsidRPr="005F666A">
        <w:rPr>
          <w:rFonts w:ascii="Book Antiqua" w:hAnsi="Book Antiqua" w:cs="Times New Roman"/>
          <w:sz w:val="24"/>
          <w:szCs w:val="24"/>
          <w:rPrChange w:id="1274" w:author="Filipodia" w:date="2019-01-16T10:50:00Z">
            <w:rPr>
              <w:rFonts w:ascii="Book Antiqua" w:hAnsi="Book Antiqua" w:cs="Times New Roman"/>
              <w:sz w:val="24"/>
              <w:szCs w:val="24"/>
            </w:rPr>
          </w:rPrChange>
        </w:rPr>
        <w:t>) or argon plasma coagulation (</w:t>
      </w:r>
      <w:r w:rsidR="00D17CA9" w:rsidRPr="005F666A">
        <w:rPr>
          <w:rFonts w:ascii="Book Antiqua" w:hAnsi="Book Antiqua" w:cs="Times New Roman"/>
          <w:sz w:val="24"/>
          <w:szCs w:val="24"/>
          <w:rPrChange w:id="1275" w:author="Filipodia" w:date="2019-01-16T10:50:00Z">
            <w:rPr>
              <w:rFonts w:ascii="Book Antiqua" w:hAnsi="Book Antiqua" w:cs="Times New Roman"/>
              <w:sz w:val="24"/>
              <w:szCs w:val="24"/>
            </w:rPr>
          </w:rPrChange>
        </w:rPr>
        <w:t>VIO300</w:t>
      </w:r>
      <w:r w:rsidR="00224F85" w:rsidRPr="005F666A">
        <w:rPr>
          <w:rFonts w:ascii="Book Antiqua" w:hAnsi="Book Antiqua" w:cs="Times New Roman"/>
          <w:sz w:val="24"/>
          <w:szCs w:val="24"/>
          <w:rPrChange w:id="1276" w:author="Filipodia" w:date="2019-01-16T10:50:00Z">
            <w:rPr>
              <w:rFonts w:ascii="Book Antiqua" w:hAnsi="Book Antiqua" w:cs="Times New Roman"/>
              <w:sz w:val="24"/>
              <w:szCs w:val="24"/>
            </w:rPr>
          </w:rPrChange>
        </w:rPr>
        <w:t>D</w:t>
      </w:r>
      <w:ins w:id="1277" w:author="Filipodia" w:date="2019-01-16T10:12:00Z">
        <w:r w:rsidR="00F8130D" w:rsidRPr="005F666A">
          <w:rPr>
            <w:rFonts w:ascii="Book Antiqua" w:hAnsi="Book Antiqua" w:cs="Times New Roman"/>
            <w:sz w:val="24"/>
            <w:szCs w:val="24"/>
            <w:rPrChange w:id="1278" w:author="Filipodia" w:date="2019-01-16T10:50:00Z">
              <w:rPr>
                <w:rFonts w:ascii="Book Antiqua" w:hAnsi="Book Antiqua" w:cs="Times New Roman"/>
                <w:sz w:val="24"/>
                <w:szCs w:val="24"/>
              </w:rPr>
            </w:rPrChange>
          </w:rPr>
          <w:t>;</w:t>
        </w:r>
      </w:ins>
      <w:del w:id="1279" w:author="Filipodia" w:date="2019-01-16T10:12:00Z">
        <w:r w:rsidR="00D17CA9" w:rsidRPr="005F666A" w:rsidDel="00F8130D">
          <w:rPr>
            <w:rFonts w:ascii="Book Antiqua" w:hAnsi="Book Antiqua" w:cs="Times New Roman"/>
            <w:sz w:val="24"/>
            <w:szCs w:val="24"/>
            <w:rPrChange w:id="1280" w:author="Filipodia" w:date="2019-01-16T10:50:00Z">
              <w:rPr>
                <w:rFonts w:ascii="Book Antiqua" w:hAnsi="Book Antiqua" w:cs="Times New Roman"/>
                <w:sz w:val="24"/>
                <w:szCs w:val="24"/>
              </w:rPr>
            </w:rPrChange>
          </w:rPr>
          <w:delText>,</w:delText>
        </w:r>
      </w:del>
      <w:r w:rsidR="00D17CA9" w:rsidRPr="005F666A">
        <w:rPr>
          <w:rFonts w:ascii="Book Antiqua" w:hAnsi="Book Antiqua" w:cs="Times New Roman"/>
          <w:sz w:val="24"/>
          <w:szCs w:val="24"/>
          <w:rPrChange w:id="1281" w:author="Filipodia" w:date="2019-01-16T10:50:00Z">
            <w:rPr>
              <w:rFonts w:ascii="Book Antiqua" w:hAnsi="Book Antiqua" w:cs="Times New Roman"/>
              <w:sz w:val="24"/>
              <w:szCs w:val="24"/>
            </w:rPr>
          </w:rPrChange>
        </w:rPr>
        <w:t xml:space="preserve"> </w:t>
      </w:r>
      <w:r w:rsidR="00767C08" w:rsidRPr="005F666A">
        <w:rPr>
          <w:rFonts w:ascii="Book Antiqua" w:hAnsi="Book Antiqua" w:cs="Times New Roman"/>
          <w:sz w:val="24"/>
          <w:szCs w:val="24"/>
          <w:rPrChange w:id="1282" w:author="Filipodia" w:date="2019-01-16T10:50:00Z">
            <w:rPr>
              <w:rFonts w:ascii="Book Antiqua" w:hAnsi="Book Antiqua" w:cs="Times New Roman"/>
              <w:sz w:val="24"/>
              <w:szCs w:val="24"/>
            </w:rPr>
          </w:rPrChange>
        </w:rPr>
        <w:t>ERBE</w:t>
      </w:r>
      <w:r w:rsidR="004566F1" w:rsidRPr="005F666A">
        <w:rPr>
          <w:rFonts w:ascii="Book Antiqua" w:hAnsi="Book Antiqua" w:cs="Times New Roman"/>
          <w:sz w:val="24"/>
          <w:szCs w:val="24"/>
          <w:rPrChange w:id="1283" w:author="Filipodia" w:date="2019-01-16T10:50:00Z">
            <w:rPr>
              <w:rFonts w:ascii="Book Antiqua" w:hAnsi="Book Antiqua" w:cs="Times New Roman"/>
              <w:sz w:val="24"/>
              <w:szCs w:val="24"/>
            </w:rPr>
          </w:rPrChange>
        </w:rPr>
        <w:t xml:space="preserve"> Elektromedizin</w:t>
      </w:r>
      <w:r w:rsidR="00D17CA9" w:rsidRPr="005F666A">
        <w:rPr>
          <w:rFonts w:ascii="Book Antiqua" w:hAnsi="Book Antiqua" w:cs="Times New Roman"/>
          <w:sz w:val="24"/>
          <w:szCs w:val="24"/>
          <w:rPrChange w:id="1284" w:author="Filipodia" w:date="2019-01-16T10:50:00Z">
            <w:rPr>
              <w:rFonts w:ascii="Book Antiqua" w:hAnsi="Book Antiqua" w:cs="Times New Roman"/>
              <w:sz w:val="24"/>
              <w:szCs w:val="24"/>
            </w:rPr>
          </w:rPrChange>
        </w:rPr>
        <w:t xml:space="preserve">, </w:t>
      </w:r>
      <w:r w:rsidR="004566F1" w:rsidRPr="005F666A">
        <w:rPr>
          <w:rFonts w:ascii="Book Antiqua" w:hAnsi="Book Antiqua" w:cs="Times New Roman"/>
          <w:sz w:val="24"/>
          <w:szCs w:val="24"/>
          <w:rPrChange w:id="1285" w:author="Filipodia" w:date="2019-01-16T10:50:00Z">
            <w:rPr>
              <w:rFonts w:ascii="Book Antiqua" w:hAnsi="Book Antiqua" w:cs="Times New Roman"/>
              <w:sz w:val="24"/>
              <w:szCs w:val="24"/>
            </w:rPr>
          </w:rPrChange>
        </w:rPr>
        <w:t xml:space="preserve">Tubingen, </w:t>
      </w:r>
      <w:r w:rsidR="00D17CA9" w:rsidRPr="005F666A">
        <w:rPr>
          <w:rFonts w:ascii="Book Antiqua" w:hAnsi="Book Antiqua" w:cs="Times New Roman"/>
          <w:sz w:val="24"/>
          <w:szCs w:val="24"/>
          <w:rPrChange w:id="1286" w:author="Filipodia" w:date="2019-01-16T10:50:00Z">
            <w:rPr>
              <w:rFonts w:ascii="Book Antiqua" w:hAnsi="Book Antiqua" w:cs="Times New Roman"/>
              <w:sz w:val="24"/>
              <w:szCs w:val="24"/>
            </w:rPr>
          </w:rPrChange>
        </w:rPr>
        <w:t>German</w:t>
      </w:r>
      <w:r w:rsidR="004566F1" w:rsidRPr="005F666A">
        <w:rPr>
          <w:rFonts w:ascii="Book Antiqua" w:hAnsi="Book Antiqua" w:cs="Times New Roman"/>
          <w:sz w:val="24"/>
          <w:szCs w:val="24"/>
          <w:rPrChange w:id="1287" w:author="Filipodia" w:date="2019-01-16T10:50:00Z">
            <w:rPr>
              <w:rFonts w:ascii="Book Antiqua" w:hAnsi="Book Antiqua" w:cs="Times New Roman"/>
              <w:sz w:val="24"/>
              <w:szCs w:val="24"/>
            </w:rPr>
          </w:rPrChange>
        </w:rPr>
        <w:t>y</w:t>
      </w:r>
      <w:r w:rsidR="00767C08" w:rsidRPr="005F666A">
        <w:rPr>
          <w:rFonts w:ascii="Book Antiqua" w:hAnsi="Book Antiqua" w:cs="Times New Roman"/>
          <w:sz w:val="24"/>
          <w:szCs w:val="24"/>
          <w:rPrChange w:id="1288" w:author="Filipodia" w:date="2019-01-16T10:50:00Z">
            <w:rPr>
              <w:rFonts w:ascii="Book Antiqua" w:hAnsi="Book Antiqua" w:cs="Times New Roman"/>
              <w:sz w:val="24"/>
              <w:szCs w:val="24"/>
            </w:rPr>
          </w:rPrChange>
        </w:rPr>
        <w:t xml:space="preserve">) was </w:t>
      </w:r>
      <w:r w:rsidR="00964EE0" w:rsidRPr="005F666A">
        <w:rPr>
          <w:rFonts w:ascii="Book Antiqua" w:hAnsi="Book Antiqua" w:cs="Times New Roman"/>
          <w:sz w:val="24"/>
          <w:szCs w:val="24"/>
          <w:rPrChange w:id="1289" w:author="Filipodia" w:date="2019-01-16T10:50:00Z">
            <w:rPr>
              <w:rFonts w:ascii="Book Antiqua" w:hAnsi="Book Antiqua" w:cs="Times New Roman"/>
              <w:sz w:val="24"/>
              <w:szCs w:val="24"/>
            </w:rPr>
          </w:rPrChange>
        </w:rPr>
        <w:t xml:space="preserve">occasionally </w:t>
      </w:r>
      <w:r w:rsidR="002D23CE" w:rsidRPr="005F666A">
        <w:rPr>
          <w:rFonts w:ascii="Book Antiqua" w:hAnsi="Book Antiqua" w:cs="Times New Roman"/>
          <w:sz w:val="24"/>
          <w:szCs w:val="24"/>
          <w:rPrChange w:id="1290" w:author="Filipodia" w:date="2019-01-16T10:50:00Z">
            <w:rPr>
              <w:rFonts w:ascii="Book Antiqua" w:hAnsi="Book Antiqua" w:cs="Times New Roman"/>
              <w:sz w:val="24"/>
              <w:szCs w:val="24"/>
            </w:rPr>
          </w:rPrChange>
        </w:rPr>
        <w:t xml:space="preserve">carried out </w:t>
      </w:r>
      <w:r w:rsidR="00964EE0" w:rsidRPr="005F666A">
        <w:rPr>
          <w:rFonts w:ascii="Book Antiqua" w:hAnsi="Book Antiqua" w:cs="Times New Roman"/>
          <w:sz w:val="24"/>
          <w:szCs w:val="24"/>
          <w:rPrChange w:id="1291" w:author="Filipodia" w:date="2019-01-16T10:50:00Z">
            <w:rPr>
              <w:rFonts w:ascii="Book Antiqua" w:hAnsi="Book Antiqua" w:cs="Times New Roman"/>
              <w:sz w:val="24"/>
              <w:szCs w:val="24"/>
            </w:rPr>
          </w:rPrChange>
        </w:rPr>
        <w:t xml:space="preserve">when </w:t>
      </w:r>
      <w:r w:rsidR="00A363D8" w:rsidRPr="005F666A">
        <w:rPr>
          <w:rFonts w:ascii="Book Antiqua" w:hAnsi="Book Antiqua" w:cs="Times New Roman"/>
          <w:sz w:val="24"/>
          <w:szCs w:val="24"/>
          <w:rPrChange w:id="1292" w:author="Filipodia" w:date="2019-01-16T10:50:00Z">
            <w:rPr>
              <w:rFonts w:ascii="Book Antiqua" w:hAnsi="Book Antiqua" w:cs="Times New Roman"/>
              <w:sz w:val="24"/>
              <w:szCs w:val="24"/>
            </w:rPr>
          </w:rPrChange>
        </w:rPr>
        <w:t xml:space="preserve">minute </w:t>
      </w:r>
      <w:r w:rsidR="007A1EE6" w:rsidRPr="005F666A">
        <w:rPr>
          <w:rFonts w:ascii="Book Antiqua" w:hAnsi="Book Antiqua" w:cs="Times New Roman"/>
          <w:sz w:val="24"/>
          <w:szCs w:val="24"/>
          <w:rPrChange w:id="1293" w:author="Filipodia" w:date="2019-01-16T10:50:00Z">
            <w:rPr>
              <w:rFonts w:ascii="Book Antiqua" w:hAnsi="Book Antiqua" w:cs="Times New Roman"/>
              <w:sz w:val="24"/>
              <w:szCs w:val="24"/>
            </w:rPr>
          </w:rPrChange>
        </w:rPr>
        <w:t>tumor</w:t>
      </w:r>
      <w:r w:rsidR="000438CB" w:rsidRPr="005F666A">
        <w:rPr>
          <w:rFonts w:ascii="Book Antiqua" w:hAnsi="Book Antiqua" w:cs="Times New Roman"/>
          <w:sz w:val="24"/>
          <w:szCs w:val="24"/>
          <w:rPrChange w:id="1294" w:author="Filipodia" w:date="2019-01-16T10:50:00Z">
            <w:rPr>
              <w:rFonts w:ascii="Book Antiqua" w:hAnsi="Book Antiqua" w:cs="Times New Roman"/>
              <w:sz w:val="24"/>
              <w:szCs w:val="24"/>
            </w:rPr>
          </w:rPrChange>
        </w:rPr>
        <w:t xml:space="preserve"> remained</w:t>
      </w:r>
      <w:r w:rsidR="006D6746" w:rsidRPr="005F666A">
        <w:rPr>
          <w:rFonts w:ascii="Book Antiqua" w:hAnsi="Book Antiqua" w:cs="Times New Roman"/>
          <w:sz w:val="24"/>
          <w:szCs w:val="24"/>
          <w:vertAlign w:val="superscript"/>
          <w:rPrChange w:id="1295" w:author="Filipodia" w:date="2019-01-16T10:50:00Z">
            <w:rPr>
              <w:rFonts w:ascii="Book Antiqua" w:hAnsi="Book Antiqua" w:cs="Times New Roman"/>
              <w:sz w:val="24"/>
              <w:szCs w:val="24"/>
              <w:vertAlign w:val="superscript"/>
            </w:rPr>
          </w:rPrChange>
        </w:rPr>
        <w:t>[</w:t>
      </w:r>
      <w:r w:rsidR="00076101" w:rsidRPr="005F666A">
        <w:rPr>
          <w:rFonts w:ascii="Book Antiqua" w:hAnsi="Book Antiqua" w:cs="Times New Roman"/>
          <w:sz w:val="24"/>
          <w:szCs w:val="24"/>
          <w:vertAlign w:val="superscript"/>
          <w:rPrChange w:id="1296" w:author="Filipodia" w:date="2019-01-16T10:50:00Z">
            <w:rPr>
              <w:rFonts w:ascii="Book Antiqua" w:hAnsi="Book Antiqua" w:cs="Times New Roman"/>
              <w:sz w:val="24"/>
              <w:szCs w:val="24"/>
              <w:vertAlign w:val="superscript"/>
            </w:rPr>
          </w:rPrChange>
        </w:rPr>
        <w:t>12,</w:t>
      </w:r>
      <w:r w:rsidR="003A476A" w:rsidRPr="005F666A">
        <w:rPr>
          <w:rFonts w:ascii="Book Antiqua" w:hAnsi="Book Antiqua" w:cs="Times New Roman"/>
          <w:sz w:val="24"/>
          <w:szCs w:val="24"/>
          <w:vertAlign w:val="superscript"/>
          <w:rPrChange w:id="1297" w:author="Filipodia" w:date="2019-01-16T10:50:00Z">
            <w:rPr>
              <w:rFonts w:ascii="Book Antiqua" w:hAnsi="Book Antiqua" w:cs="Times New Roman"/>
              <w:sz w:val="24"/>
              <w:szCs w:val="24"/>
              <w:vertAlign w:val="superscript"/>
            </w:rPr>
          </w:rPrChange>
        </w:rPr>
        <w:t>13</w:t>
      </w:r>
      <w:r w:rsidR="006D6746" w:rsidRPr="005F666A">
        <w:rPr>
          <w:rFonts w:ascii="Book Antiqua" w:hAnsi="Book Antiqua" w:cs="Times New Roman"/>
          <w:sz w:val="24"/>
          <w:szCs w:val="24"/>
          <w:vertAlign w:val="superscript"/>
          <w:rPrChange w:id="1298" w:author="Filipodia" w:date="2019-01-16T10:50:00Z">
            <w:rPr>
              <w:rFonts w:ascii="Book Antiqua" w:hAnsi="Book Antiqua" w:cs="Times New Roman"/>
              <w:sz w:val="24"/>
              <w:szCs w:val="24"/>
              <w:vertAlign w:val="superscript"/>
            </w:rPr>
          </w:rPrChange>
        </w:rPr>
        <w:t>]</w:t>
      </w:r>
      <w:r w:rsidR="00767C08" w:rsidRPr="005F666A">
        <w:rPr>
          <w:rFonts w:ascii="Book Antiqua" w:hAnsi="Book Antiqua" w:cs="Times New Roman"/>
          <w:sz w:val="24"/>
          <w:szCs w:val="24"/>
          <w:rPrChange w:id="1299" w:author="Filipodia" w:date="2019-01-16T10:50:00Z">
            <w:rPr>
              <w:rFonts w:ascii="Book Antiqua" w:hAnsi="Book Antiqua" w:cs="Times New Roman"/>
              <w:sz w:val="24"/>
              <w:szCs w:val="24"/>
            </w:rPr>
          </w:rPrChange>
        </w:rPr>
        <w:t>.</w:t>
      </w:r>
      <w:r w:rsidR="00BB736B" w:rsidRPr="005F666A">
        <w:rPr>
          <w:rFonts w:ascii="Book Antiqua" w:hAnsi="Book Antiqua" w:cs="Times New Roman"/>
          <w:sz w:val="24"/>
          <w:szCs w:val="24"/>
          <w:rPrChange w:id="1300" w:author="Filipodia" w:date="2019-01-16T10:50:00Z">
            <w:rPr>
              <w:rFonts w:ascii="Book Antiqua" w:hAnsi="Book Antiqua" w:cs="Times New Roman"/>
              <w:sz w:val="24"/>
              <w:szCs w:val="24"/>
            </w:rPr>
          </w:rPrChange>
        </w:rPr>
        <w:t xml:space="preserve"> </w:t>
      </w:r>
      <w:r w:rsidR="001870EB" w:rsidRPr="005F666A">
        <w:rPr>
          <w:rFonts w:ascii="Book Antiqua" w:hAnsi="Book Antiqua" w:cs="Times New Roman"/>
          <w:sz w:val="24"/>
          <w:szCs w:val="24"/>
          <w:rPrChange w:id="1301" w:author="Filipodia" w:date="2019-01-16T10:50:00Z">
            <w:rPr>
              <w:rFonts w:ascii="Book Antiqua" w:hAnsi="Book Antiqua" w:cs="Times New Roman"/>
              <w:sz w:val="24"/>
              <w:szCs w:val="24"/>
            </w:rPr>
          </w:rPrChange>
        </w:rPr>
        <w:t xml:space="preserve">A </w:t>
      </w:r>
      <w:r w:rsidR="000438CB" w:rsidRPr="005F666A">
        <w:rPr>
          <w:rFonts w:ascii="Book Antiqua" w:hAnsi="Book Antiqua" w:cs="Times New Roman"/>
          <w:sz w:val="24"/>
          <w:szCs w:val="24"/>
          <w:rPrChange w:id="1302" w:author="Filipodia" w:date="2019-01-16T10:50:00Z">
            <w:rPr>
              <w:rFonts w:ascii="Book Antiqua" w:hAnsi="Book Antiqua" w:cs="Times New Roman"/>
              <w:sz w:val="24"/>
              <w:szCs w:val="24"/>
            </w:rPr>
          </w:rPrChange>
        </w:rPr>
        <w:t>d</w:t>
      </w:r>
      <w:r w:rsidR="001A5070" w:rsidRPr="005F666A">
        <w:rPr>
          <w:rFonts w:ascii="Book Antiqua" w:hAnsi="Book Antiqua" w:cs="Times New Roman"/>
          <w:sz w:val="24"/>
          <w:szCs w:val="24"/>
          <w:rPrChange w:id="1303" w:author="Filipodia" w:date="2019-01-16T10:50:00Z">
            <w:rPr>
              <w:rFonts w:ascii="Book Antiqua" w:hAnsi="Book Antiqua" w:cs="Times New Roman"/>
              <w:sz w:val="24"/>
              <w:szCs w:val="24"/>
            </w:rPr>
          </w:rPrChange>
        </w:rPr>
        <w:t xml:space="preserve">ual knife and </w:t>
      </w:r>
      <w:r w:rsidR="000438CB" w:rsidRPr="005F666A">
        <w:rPr>
          <w:rFonts w:ascii="Book Antiqua" w:hAnsi="Book Antiqua" w:cs="Times New Roman"/>
          <w:sz w:val="24"/>
          <w:szCs w:val="24"/>
          <w:rPrChange w:id="1304" w:author="Filipodia" w:date="2019-01-16T10:50:00Z">
            <w:rPr>
              <w:rFonts w:ascii="Book Antiqua" w:hAnsi="Book Antiqua" w:cs="Times New Roman"/>
              <w:sz w:val="24"/>
              <w:szCs w:val="24"/>
            </w:rPr>
          </w:rPrChange>
        </w:rPr>
        <w:t>h</w:t>
      </w:r>
      <w:r w:rsidR="001A5070" w:rsidRPr="005F666A">
        <w:rPr>
          <w:rFonts w:ascii="Book Antiqua" w:hAnsi="Book Antiqua" w:cs="Times New Roman"/>
          <w:sz w:val="24"/>
          <w:szCs w:val="24"/>
          <w:rPrChange w:id="1305" w:author="Filipodia" w:date="2019-01-16T10:50:00Z">
            <w:rPr>
              <w:rFonts w:ascii="Book Antiqua" w:hAnsi="Book Antiqua" w:cs="Times New Roman"/>
              <w:sz w:val="24"/>
              <w:szCs w:val="24"/>
            </w:rPr>
          </w:rPrChange>
        </w:rPr>
        <w:t xml:space="preserve">ook </w:t>
      </w:r>
      <w:r w:rsidR="00AF5D20" w:rsidRPr="005F666A">
        <w:rPr>
          <w:rFonts w:ascii="Book Antiqua" w:hAnsi="Book Antiqua" w:cs="Times New Roman"/>
          <w:sz w:val="24"/>
          <w:szCs w:val="24"/>
          <w:rPrChange w:id="1306" w:author="Filipodia" w:date="2019-01-16T10:50:00Z">
            <w:rPr>
              <w:rFonts w:ascii="Book Antiqua" w:hAnsi="Book Antiqua" w:cs="Times New Roman"/>
              <w:sz w:val="24"/>
              <w:szCs w:val="24"/>
            </w:rPr>
          </w:rPrChange>
        </w:rPr>
        <w:t>knife</w:t>
      </w:r>
      <w:r w:rsidR="001A5070" w:rsidRPr="005F666A">
        <w:rPr>
          <w:rFonts w:ascii="Book Antiqua" w:hAnsi="Book Antiqua" w:cs="Times New Roman"/>
          <w:sz w:val="24"/>
          <w:szCs w:val="24"/>
          <w:rPrChange w:id="1307" w:author="Filipodia" w:date="2019-01-16T10:50:00Z">
            <w:rPr>
              <w:rFonts w:ascii="Book Antiqua" w:hAnsi="Book Antiqua" w:cs="Times New Roman"/>
              <w:sz w:val="24"/>
              <w:szCs w:val="24"/>
            </w:rPr>
          </w:rPrChange>
        </w:rPr>
        <w:t xml:space="preserve"> (</w:t>
      </w:r>
      <w:r w:rsidR="002610F8" w:rsidRPr="005F666A">
        <w:rPr>
          <w:rFonts w:ascii="Book Antiqua" w:hAnsi="Book Antiqua" w:cs="Times New Roman"/>
          <w:sz w:val="24"/>
          <w:szCs w:val="24"/>
          <w:rPrChange w:id="1308" w:author="Filipodia" w:date="2019-01-16T10:50:00Z">
            <w:rPr>
              <w:rFonts w:ascii="Book Antiqua" w:hAnsi="Book Antiqua" w:cs="Times New Roman"/>
              <w:sz w:val="24"/>
              <w:szCs w:val="24"/>
            </w:rPr>
          </w:rPrChange>
        </w:rPr>
        <w:t>KD-650L</w:t>
      </w:r>
      <w:r w:rsidR="002D23CE" w:rsidRPr="005F666A">
        <w:rPr>
          <w:rFonts w:ascii="Book Antiqua" w:hAnsi="Book Antiqua" w:cs="Times New Roman"/>
          <w:sz w:val="24"/>
          <w:szCs w:val="24"/>
          <w:rPrChange w:id="1309" w:author="Filipodia" w:date="2019-01-16T10:50:00Z">
            <w:rPr>
              <w:rFonts w:ascii="Book Antiqua" w:hAnsi="Book Antiqua" w:cs="Times New Roman"/>
              <w:sz w:val="24"/>
              <w:szCs w:val="24"/>
            </w:rPr>
          </w:rPrChange>
        </w:rPr>
        <w:t xml:space="preserve"> and</w:t>
      </w:r>
      <w:r w:rsidR="002610F8" w:rsidRPr="005F666A">
        <w:rPr>
          <w:rFonts w:ascii="Book Antiqua" w:hAnsi="Book Antiqua" w:cs="Times New Roman"/>
          <w:sz w:val="24"/>
          <w:szCs w:val="24"/>
          <w:rPrChange w:id="1310" w:author="Filipodia" w:date="2019-01-16T10:50:00Z">
            <w:rPr>
              <w:rFonts w:ascii="Book Antiqua" w:hAnsi="Book Antiqua" w:cs="Times New Roman"/>
              <w:sz w:val="24"/>
              <w:szCs w:val="24"/>
            </w:rPr>
          </w:rPrChange>
        </w:rPr>
        <w:t xml:space="preserve"> KD-620LR</w:t>
      </w:r>
      <w:ins w:id="1311" w:author="Filipodia" w:date="2019-01-16T10:12:00Z">
        <w:r w:rsidR="00F8130D" w:rsidRPr="005F666A">
          <w:rPr>
            <w:rFonts w:ascii="Book Antiqua" w:hAnsi="Book Antiqua" w:cs="Times New Roman"/>
            <w:sz w:val="24"/>
            <w:szCs w:val="24"/>
            <w:rPrChange w:id="1312" w:author="Filipodia" w:date="2019-01-16T10:50:00Z">
              <w:rPr>
                <w:rFonts w:ascii="Book Antiqua" w:hAnsi="Book Antiqua" w:cs="Times New Roman"/>
                <w:sz w:val="24"/>
                <w:szCs w:val="24"/>
              </w:rPr>
            </w:rPrChange>
          </w:rPr>
          <w:t>, respectively;</w:t>
        </w:r>
      </w:ins>
      <w:del w:id="1313" w:author="Filipodia" w:date="2019-01-16T10:12:00Z">
        <w:r w:rsidR="002610F8" w:rsidRPr="005F666A" w:rsidDel="00F8130D">
          <w:rPr>
            <w:rFonts w:ascii="Book Antiqua" w:hAnsi="Book Antiqua" w:cs="Times New Roman"/>
            <w:sz w:val="24"/>
            <w:szCs w:val="24"/>
            <w:rPrChange w:id="1314" w:author="Filipodia" w:date="2019-01-16T10:50:00Z">
              <w:rPr>
                <w:rFonts w:ascii="Book Antiqua" w:hAnsi="Book Antiqua" w:cs="Times New Roman"/>
                <w:sz w:val="24"/>
                <w:szCs w:val="24"/>
              </w:rPr>
            </w:rPrChange>
          </w:rPr>
          <w:delText>,</w:delText>
        </w:r>
      </w:del>
      <w:r w:rsidR="000438CB" w:rsidRPr="005F666A">
        <w:rPr>
          <w:rFonts w:ascii="Book Antiqua" w:hAnsi="Book Antiqua" w:cs="Times New Roman"/>
          <w:sz w:val="24"/>
          <w:szCs w:val="24"/>
          <w:rPrChange w:id="1315" w:author="Filipodia" w:date="2019-01-16T10:50:00Z">
            <w:rPr>
              <w:rFonts w:ascii="Book Antiqua" w:hAnsi="Book Antiqua" w:cs="Times New Roman"/>
              <w:sz w:val="24"/>
              <w:szCs w:val="24"/>
            </w:rPr>
          </w:rPrChange>
        </w:rPr>
        <w:t xml:space="preserve"> </w:t>
      </w:r>
      <w:r w:rsidR="00FB4AA2" w:rsidRPr="005F666A">
        <w:rPr>
          <w:rFonts w:ascii="Book Antiqua" w:hAnsi="Book Antiqua" w:cs="Times New Roman"/>
          <w:sz w:val="24"/>
          <w:szCs w:val="24"/>
          <w:rPrChange w:id="1316" w:author="Filipodia" w:date="2019-01-16T10:50:00Z">
            <w:rPr>
              <w:rFonts w:ascii="Book Antiqua" w:hAnsi="Book Antiqua" w:cs="Times New Roman"/>
              <w:sz w:val="24"/>
              <w:szCs w:val="24"/>
            </w:rPr>
          </w:rPrChange>
        </w:rPr>
        <w:t>O</w:t>
      </w:r>
      <w:r w:rsidR="001A5070" w:rsidRPr="005F666A">
        <w:rPr>
          <w:rFonts w:ascii="Book Antiqua" w:hAnsi="Book Antiqua" w:cs="Times New Roman"/>
          <w:sz w:val="24"/>
          <w:szCs w:val="24"/>
          <w:rPrChange w:id="1317" w:author="Filipodia" w:date="2019-01-16T10:50:00Z">
            <w:rPr>
              <w:rFonts w:ascii="Book Antiqua" w:hAnsi="Book Antiqua" w:cs="Times New Roman"/>
              <w:sz w:val="24"/>
              <w:szCs w:val="24"/>
            </w:rPr>
          </w:rPrChange>
        </w:rPr>
        <w:t>lympus</w:t>
      </w:r>
      <w:del w:id="1318" w:author="Filipodia" w:date="2019-01-16T10:12:00Z">
        <w:r w:rsidR="001A5070" w:rsidRPr="005F666A" w:rsidDel="00F8130D">
          <w:rPr>
            <w:rFonts w:ascii="Book Antiqua" w:hAnsi="Book Antiqua" w:cs="Times New Roman"/>
            <w:sz w:val="24"/>
            <w:szCs w:val="24"/>
            <w:rPrChange w:id="1319" w:author="Filipodia" w:date="2019-01-16T10:50:00Z">
              <w:rPr>
                <w:rFonts w:ascii="Book Antiqua" w:hAnsi="Book Antiqua" w:cs="Times New Roman"/>
                <w:sz w:val="24"/>
                <w:szCs w:val="24"/>
              </w:rPr>
            </w:rPrChange>
          </w:rPr>
          <w:delText>, Tokyo, Japan</w:delText>
        </w:r>
        <w:r w:rsidR="002D23CE" w:rsidRPr="005F666A" w:rsidDel="00F8130D">
          <w:rPr>
            <w:rFonts w:ascii="Book Antiqua" w:hAnsi="Book Antiqua" w:cs="Times New Roman"/>
            <w:sz w:val="24"/>
            <w:szCs w:val="24"/>
            <w:rPrChange w:id="1320" w:author="Filipodia" w:date="2019-01-16T10:50:00Z">
              <w:rPr>
                <w:rFonts w:ascii="Book Antiqua" w:hAnsi="Book Antiqua" w:cs="Times New Roman"/>
                <w:sz w:val="24"/>
                <w:szCs w:val="24"/>
              </w:rPr>
            </w:rPrChange>
          </w:rPr>
          <w:delText>, respectively</w:delText>
        </w:r>
      </w:del>
      <w:r w:rsidR="001A5070" w:rsidRPr="005F666A">
        <w:rPr>
          <w:rFonts w:ascii="Book Antiqua" w:hAnsi="Book Antiqua" w:cs="Times New Roman"/>
          <w:sz w:val="24"/>
          <w:szCs w:val="24"/>
          <w:rPrChange w:id="1321" w:author="Filipodia" w:date="2019-01-16T10:50:00Z">
            <w:rPr>
              <w:rFonts w:ascii="Book Antiqua" w:hAnsi="Book Antiqua" w:cs="Times New Roman"/>
              <w:sz w:val="24"/>
              <w:szCs w:val="24"/>
            </w:rPr>
          </w:rPrChange>
        </w:rPr>
        <w:t>)</w:t>
      </w:r>
      <w:r w:rsidR="001B48C3" w:rsidRPr="005F666A">
        <w:rPr>
          <w:rFonts w:ascii="Book Antiqua" w:hAnsi="Book Antiqua" w:cs="Times New Roman"/>
          <w:sz w:val="24"/>
          <w:szCs w:val="24"/>
          <w:rPrChange w:id="1322" w:author="Filipodia" w:date="2019-01-16T10:50:00Z">
            <w:rPr>
              <w:rFonts w:ascii="Book Antiqua" w:hAnsi="Book Antiqua" w:cs="Times New Roman"/>
              <w:sz w:val="24"/>
              <w:szCs w:val="24"/>
            </w:rPr>
          </w:rPrChange>
        </w:rPr>
        <w:t xml:space="preserve"> </w:t>
      </w:r>
      <w:r w:rsidR="00AF5D20" w:rsidRPr="005F666A">
        <w:rPr>
          <w:rFonts w:ascii="Book Antiqua" w:hAnsi="Book Antiqua" w:cs="Times New Roman"/>
          <w:sz w:val="24"/>
          <w:szCs w:val="24"/>
          <w:rPrChange w:id="1323" w:author="Filipodia" w:date="2019-01-16T10:50:00Z">
            <w:rPr>
              <w:rFonts w:ascii="Book Antiqua" w:hAnsi="Book Antiqua" w:cs="Times New Roman"/>
              <w:sz w:val="24"/>
              <w:szCs w:val="24"/>
            </w:rPr>
          </w:rPrChange>
        </w:rPr>
        <w:t xml:space="preserve">were used for </w:t>
      </w:r>
      <w:r w:rsidR="001870EB" w:rsidRPr="005F666A">
        <w:rPr>
          <w:rFonts w:ascii="Book Antiqua" w:hAnsi="Book Antiqua" w:cs="Times New Roman"/>
          <w:sz w:val="24"/>
          <w:szCs w:val="24"/>
          <w:rPrChange w:id="1324" w:author="Filipodia" w:date="2019-01-16T10:50:00Z">
            <w:rPr>
              <w:rFonts w:ascii="Book Antiqua" w:hAnsi="Book Antiqua" w:cs="Times New Roman"/>
              <w:sz w:val="24"/>
              <w:szCs w:val="24"/>
            </w:rPr>
          </w:rPrChange>
        </w:rPr>
        <w:t>ESD</w:t>
      </w:r>
      <w:r w:rsidR="00640A29" w:rsidRPr="005F666A">
        <w:rPr>
          <w:rFonts w:ascii="Book Antiqua" w:hAnsi="Book Antiqua" w:cs="Times New Roman"/>
          <w:sz w:val="24"/>
          <w:szCs w:val="24"/>
          <w:rPrChange w:id="1325" w:author="Filipodia" w:date="2019-01-16T10:50:00Z">
            <w:rPr>
              <w:rFonts w:ascii="Book Antiqua" w:hAnsi="Book Antiqua" w:cs="Times New Roman"/>
              <w:sz w:val="24"/>
              <w:szCs w:val="24"/>
            </w:rPr>
          </w:rPrChange>
        </w:rPr>
        <w:t xml:space="preserve"> </w:t>
      </w:r>
      <w:r w:rsidR="001870EB" w:rsidRPr="005F666A">
        <w:rPr>
          <w:rFonts w:ascii="Book Antiqua" w:hAnsi="Book Antiqua" w:cs="Times New Roman"/>
          <w:sz w:val="24"/>
          <w:szCs w:val="24"/>
          <w:rPrChange w:id="1326" w:author="Filipodia" w:date="2019-01-16T10:50:00Z">
            <w:rPr>
              <w:rFonts w:ascii="Book Antiqua" w:hAnsi="Book Antiqua" w:cs="Times New Roman"/>
              <w:sz w:val="24"/>
              <w:szCs w:val="24"/>
            </w:rPr>
          </w:rPrChange>
        </w:rPr>
        <w:t>(Figure</w:t>
      </w:r>
      <w:r w:rsidR="004C777D" w:rsidRPr="005F666A">
        <w:rPr>
          <w:rFonts w:ascii="Book Antiqua" w:eastAsia="SimSun" w:hAnsi="Book Antiqua" w:cs="Times New Roman"/>
          <w:sz w:val="24"/>
          <w:szCs w:val="24"/>
          <w:lang w:eastAsia="zh-CN"/>
          <w:rPrChange w:id="1327" w:author="Filipodia" w:date="2019-01-16T10:50:00Z">
            <w:rPr>
              <w:rFonts w:ascii="Book Antiqua" w:eastAsia="SimSun" w:hAnsi="Book Antiqua" w:cs="Times New Roman"/>
              <w:sz w:val="24"/>
              <w:szCs w:val="24"/>
              <w:lang w:eastAsia="zh-CN"/>
            </w:rPr>
          </w:rPrChange>
        </w:rPr>
        <w:t xml:space="preserve"> </w:t>
      </w:r>
      <w:r w:rsidR="001870EB" w:rsidRPr="005F666A">
        <w:rPr>
          <w:rFonts w:ascii="Book Antiqua" w:hAnsi="Book Antiqua" w:cs="Times New Roman"/>
          <w:sz w:val="24"/>
          <w:szCs w:val="24"/>
          <w:rPrChange w:id="1328" w:author="Filipodia" w:date="2019-01-16T10:50:00Z">
            <w:rPr>
              <w:rFonts w:ascii="Book Antiqua" w:hAnsi="Book Antiqua" w:cs="Times New Roman"/>
              <w:sz w:val="24"/>
              <w:szCs w:val="24"/>
            </w:rPr>
          </w:rPrChange>
        </w:rPr>
        <w:t>2)</w:t>
      </w:r>
      <w:r w:rsidR="00AF5D20" w:rsidRPr="005F666A">
        <w:rPr>
          <w:rFonts w:ascii="Book Antiqua" w:hAnsi="Book Antiqua" w:cs="Times New Roman"/>
          <w:sz w:val="24"/>
          <w:szCs w:val="24"/>
          <w:rPrChange w:id="1329" w:author="Filipodia" w:date="2019-01-16T10:50:00Z">
            <w:rPr>
              <w:rFonts w:ascii="Book Antiqua" w:hAnsi="Book Antiqua" w:cs="Times New Roman"/>
              <w:sz w:val="24"/>
              <w:szCs w:val="24"/>
            </w:rPr>
          </w:rPrChange>
        </w:rPr>
        <w:t>.</w:t>
      </w:r>
      <w:r w:rsidR="001B48C3" w:rsidRPr="005F666A">
        <w:rPr>
          <w:rFonts w:ascii="Book Antiqua" w:hAnsi="Book Antiqua" w:cs="Times New Roman"/>
          <w:sz w:val="24"/>
          <w:szCs w:val="24"/>
          <w:rPrChange w:id="1330" w:author="Filipodia" w:date="2019-01-16T10:50:00Z">
            <w:rPr>
              <w:rFonts w:ascii="Book Antiqua" w:hAnsi="Book Antiqua" w:cs="Times New Roman"/>
              <w:sz w:val="24"/>
              <w:szCs w:val="24"/>
            </w:rPr>
          </w:rPrChange>
        </w:rPr>
        <w:t xml:space="preserve"> </w:t>
      </w:r>
      <w:r w:rsidR="00A363D8" w:rsidRPr="005F666A">
        <w:rPr>
          <w:rFonts w:ascii="Book Antiqua" w:hAnsi="Book Antiqua" w:cs="Times New Roman"/>
          <w:sz w:val="24"/>
          <w:szCs w:val="24"/>
          <w:rPrChange w:id="1331" w:author="Filipodia" w:date="2019-01-16T10:50:00Z">
            <w:rPr>
              <w:rFonts w:ascii="Book Antiqua" w:hAnsi="Book Antiqua" w:cs="Times New Roman"/>
              <w:sz w:val="24"/>
              <w:szCs w:val="24"/>
            </w:rPr>
          </w:rPrChange>
        </w:rPr>
        <w:t>W</w:t>
      </w:r>
      <w:r w:rsidR="00EB3CEA" w:rsidRPr="005F666A">
        <w:rPr>
          <w:rFonts w:ascii="Book Antiqua" w:hAnsi="Book Antiqua" w:cs="Times New Roman"/>
          <w:sz w:val="24"/>
          <w:szCs w:val="24"/>
          <w:rPrChange w:id="1332" w:author="Filipodia" w:date="2019-01-16T10:50:00Z">
            <w:rPr>
              <w:rFonts w:ascii="Book Antiqua" w:hAnsi="Book Antiqua" w:cs="Times New Roman"/>
              <w:sz w:val="24"/>
              <w:szCs w:val="24"/>
            </w:rPr>
          </w:rPrChange>
        </w:rPr>
        <w:t xml:space="preserve">e tried to </w:t>
      </w:r>
      <w:r w:rsidR="000438CB" w:rsidRPr="005F666A">
        <w:rPr>
          <w:rFonts w:ascii="Book Antiqua" w:hAnsi="Book Antiqua" w:cs="Times New Roman"/>
          <w:sz w:val="24"/>
          <w:szCs w:val="24"/>
          <w:rPrChange w:id="1333" w:author="Filipodia" w:date="2019-01-16T10:50:00Z">
            <w:rPr>
              <w:rFonts w:ascii="Book Antiqua" w:hAnsi="Book Antiqua" w:cs="Times New Roman"/>
              <w:sz w:val="24"/>
              <w:szCs w:val="24"/>
            </w:rPr>
          </w:rPrChange>
        </w:rPr>
        <w:t xml:space="preserve">completely close or cover </w:t>
      </w:r>
      <w:r w:rsidR="00EB3CEA" w:rsidRPr="005F666A">
        <w:rPr>
          <w:rFonts w:ascii="Book Antiqua" w:hAnsi="Book Antiqua" w:cs="Times New Roman"/>
          <w:sz w:val="24"/>
          <w:szCs w:val="24"/>
          <w:rPrChange w:id="1334" w:author="Filipodia" w:date="2019-01-16T10:50:00Z">
            <w:rPr>
              <w:rFonts w:ascii="Book Antiqua" w:hAnsi="Book Antiqua" w:cs="Times New Roman"/>
              <w:sz w:val="24"/>
              <w:szCs w:val="24"/>
            </w:rPr>
          </w:rPrChange>
        </w:rPr>
        <w:t xml:space="preserve">mucosal defects by </w:t>
      </w:r>
      <w:r w:rsidR="006809B2" w:rsidRPr="005F666A">
        <w:rPr>
          <w:rFonts w:ascii="Book Antiqua" w:hAnsi="Book Antiqua" w:cs="Times New Roman"/>
          <w:sz w:val="24"/>
          <w:szCs w:val="24"/>
          <w:rPrChange w:id="1335" w:author="Filipodia" w:date="2019-01-16T10:50:00Z">
            <w:rPr>
              <w:rFonts w:ascii="Book Antiqua" w:hAnsi="Book Antiqua" w:cs="Times New Roman"/>
              <w:sz w:val="24"/>
              <w:szCs w:val="24"/>
            </w:rPr>
          </w:rPrChange>
        </w:rPr>
        <w:t xml:space="preserve">clip closure </w:t>
      </w:r>
      <w:r w:rsidR="00EB3CEA" w:rsidRPr="005F666A">
        <w:rPr>
          <w:rFonts w:ascii="Book Antiqua" w:hAnsi="Book Antiqua" w:cs="Times New Roman"/>
          <w:sz w:val="24"/>
          <w:szCs w:val="24"/>
          <w:rPrChange w:id="1336" w:author="Filipodia" w:date="2019-01-16T10:50:00Z">
            <w:rPr>
              <w:rFonts w:ascii="Book Antiqua" w:hAnsi="Book Antiqua" w:cs="Times New Roman"/>
              <w:sz w:val="24"/>
              <w:szCs w:val="24"/>
            </w:rPr>
          </w:rPrChange>
        </w:rPr>
        <w:t xml:space="preserve">or </w:t>
      </w:r>
      <w:r w:rsidR="006809B2" w:rsidRPr="005F666A">
        <w:rPr>
          <w:rFonts w:ascii="Book Antiqua" w:hAnsi="Book Antiqua" w:cs="Times New Roman"/>
          <w:sz w:val="24"/>
          <w:szCs w:val="24"/>
          <w:rPrChange w:id="1337" w:author="Filipodia" w:date="2019-01-16T10:50:00Z">
            <w:rPr>
              <w:rFonts w:ascii="Book Antiqua" w:hAnsi="Book Antiqua" w:cs="Times New Roman"/>
              <w:sz w:val="24"/>
              <w:szCs w:val="24"/>
            </w:rPr>
          </w:rPrChange>
        </w:rPr>
        <w:t xml:space="preserve">tissue </w:t>
      </w:r>
      <w:r w:rsidR="00EB3CEA" w:rsidRPr="005F666A">
        <w:rPr>
          <w:rFonts w:ascii="Book Antiqua" w:hAnsi="Book Antiqua" w:cs="Times New Roman"/>
          <w:sz w:val="24"/>
          <w:szCs w:val="24"/>
          <w:rPrChange w:id="1338" w:author="Filipodia" w:date="2019-01-16T10:50:00Z">
            <w:rPr>
              <w:rFonts w:ascii="Book Antiqua" w:hAnsi="Book Antiqua" w:cs="Times New Roman"/>
              <w:sz w:val="24"/>
              <w:szCs w:val="24"/>
            </w:rPr>
          </w:rPrChange>
        </w:rPr>
        <w:t>shielding</w:t>
      </w:r>
      <w:r w:rsidR="002D23CE" w:rsidRPr="005F666A">
        <w:rPr>
          <w:rFonts w:ascii="Book Antiqua" w:hAnsi="Book Antiqua" w:cs="Times New Roman"/>
          <w:sz w:val="24"/>
          <w:szCs w:val="24"/>
          <w:rPrChange w:id="1339" w:author="Filipodia" w:date="2019-01-16T10:50:00Z">
            <w:rPr>
              <w:rFonts w:ascii="Book Antiqua" w:hAnsi="Book Antiqua" w:cs="Times New Roman"/>
              <w:sz w:val="24"/>
              <w:szCs w:val="24"/>
            </w:rPr>
          </w:rPrChange>
        </w:rPr>
        <w:t xml:space="preserve"> </w:t>
      </w:r>
      <w:r w:rsidR="00EB3CEA" w:rsidRPr="005F666A">
        <w:rPr>
          <w:rFonts w:ascii="Book Antiqua" w:hAnsi="Book Antiqua" w:cs="Times New Roman"/>
          <w:sz w:val="24"/>
          <w:szCs w:val="24"/>
          <w:rPrChange w:id="1340" w:author="Filipodia" w:date="2019-01-16T10:50:00Z">
            <w:rPr>
              <w:rFonts w:ascii="Book Antiqua" w:hAnsi="Book Antiqua" w:cs="Times New Roman"/>
              <w:sz w:val="24"/>
              <w:szCs w:val="24"/>
            </w:rPr>
          </w:rPrChange>
        </w:rPr>
        <w:t xml:space="preserve">methods </w:t>
      </w:r>
      <w:r w:rsidR="0039170E" w:rsidRPr="005F666A">
        <w:rPr>
          <w:rFonts w:ascii="Book Antiqua" w:hAnsi="Book Antiqua" w:cs="Times New Roman"/>
          <w:sz w:val="24"/>
          <w:szCs w:val="24"/>
          <w:rPrChange w:id="1341" w:author="Filipodia" w:date="2019-01-16T10:50:00Z">
            <w:rPr>
              <w:rFonts w:ascii="Book Antiqua" w:hAnsi="Book Antiqua" w:cs="Times New Roman"/>
              <w:sz w:val="24"/>
              <w:szCs w:val="24"/>
            </w:rPr>
          </w:rPrChange>
        </w:rPr>
        <w:t>in</w:t>
      </w:r>
      <w:r w:rsidR="00EB3CEA" w:rsidRPr="005F666A">
        <w:rPr>
          <w:rFonts w:ascii="Book Antiqua" w:hAnsi="Book Antiqua" w:cs="Times New Roman"/>
          <w:sz w:val="24"/>
          <w:szCs w:val="24"/>
          <w:rPrChange w:id="1342" w:author="Filipodia" w:date="2019-01-16T10:50:00Z">
            <w:rPr>
              <w:rFonts w:ascii="Book Antiqua" w:hAnsi="Book Antiqua" w:cs="Times New Roman"/>
              <w:sz w:val="24"/>
              <w:szCs w:val="24"/>
            </w:rPr>
          </w:rPrChange>
        </w:rPr>
        <w:t xml:space="preserve"> all </w:t>
      </w:r>
      <w:r w:rsidR="00A363D8" w:rsidRPr="005F666A">
        <w:rPr>
          <w:rFonts w:ascii="Book Antiqua" w:hAnsi="Book Antiqua" w:cs="Times New Roman"/>
          <w:sz w:val="24"/>
          <w:szCs w:val="24"/>
          <w:rPrChange w:id="1343" w:author="Filipodia" w:date="2019-01-16T10:50:00Z">
            <w:rPr>
              <w:rFonts w:ascii="Book Antiqua" w:hAnsi="Book Antiqua" w:cs="Times New Roman"/>
              <w:sz w:val="24"/>
              <w:szCs w:val="24"/>
            </w:rPr>
          </w:rPrChange>
        </w:rPr>
        <w:t xml:space="preserve">EMR and ESD </w:t>
      </w:r>
      <w:r w:rsidR="00EB3CEA" w:rsidRPr="005F666A">
        <w:rPr>
          <w:rFonts w:ascii="Book Antiqua" w:hAnsi="Book Antiqua" w:cs="Times New Roman"/>
          <w:sz w:val="24"/>
          <w:szCs w:val="24"/>
          <w:rPrChange w:id="1344" w:author="Filipodia" w:date="2019-01-16T10:50:00Z">
            <w:rPr>
              <w:rFonts w:ascii="Book Antiqua" w:hAnsi="Book Antiqua" w:cs="Times New Roman"/>
              <w:sz w:val="24"/>
              <w:szCs w:val="24"/>
            </w:rPr>
          </w:rPrChange>
        </w:rPr>
        <w:t>cases</w:t>
      </w:r>
      <w:r w:rsidR="003A5619" w:rsidRPr="005F666A">
        <w:rPr>
          <w:rFonts w:ascii="Book Antiqua" w:hAnsi="Book Antiqua" w:cs="Times New Roman"/>
          <w:sz w:val="24"/>
          <w:szCs w:val="24"/>
          <w:rPrChange w:id="1345" w:author="Filipodia" w:date="2019-01-16T10:50:00Z">
            <w:rPr>
              <w:rFonts w:ascii="Book Antiqua" w:hAnsi="Book Antiqua" w:cs="Times New Roman"/>
              <w:sz w:val="24"/>
              <w:szCs w:val="24"/>
            </w:rPr>
          </w:rPrChange>
        </w:rPr>
        <w:t xml:space="preserve"> to</w:t>
      </w:r>
      <w:r w:rsidR="00887757" w:rsidRPr="005F666A">
        <w:rPr>
          <w:rFonts w:ascii="Book Antiqua" w:hAnsi="Book Antiqua" w:cs="Times New Roman"/>
          <w:sz w:val="24"/>
          <w:szCs w:val="24"/>
          <w:rPrChange w:id="1346" w:author="Filipodia" w:date="2019-01-16T10:50:00Z">
            <w:rPr>
              <w:rFonts w:ascii="Book Antiqua" w:hAnsi="Book Antiqua" w:cs="Times New Roman"/>
              <w:sz w:val="24"/>
              <w:szCs w:val="24"/>
            </w:rPr>
          </w:rPrChange>
        </w:rPr>
        <w:t xml:space="preserve"> prevent</w:t>
      </w:r>
      <w:r w:rsidR="003A5619" w:rsidRPr="005F666A">
        <w:rPr>
          <w:rFonts w:ascii="Book Antiqua" w:hAnsi="Book Antiqua" w:cs="Times New Roman"/>
          <w:sz w:val="24"/>
          <w:szCs w:val="24"/>
          <w:rPrChange w:id="1347" w:author="Filipodia" w:date="2019-01-16T10:50:00Z">
            <w:rPr>
              <w:rFonts w:ascii="Book Antiqua" w:hAnsi="Book Antiqua" w:cs="Times New Roman"/>
              <w:sz w:val="24"/>
              <w:szCs w:val="24"/>
            </w:rPr>
          </w:rPrChange>
        </w:rPr>
        <w:t xml:space="preserve"> </w:t>
      </w:r>
      <w:r w:rsidR="00887757" w:rsidRPr="005F666A">
        <w:rPr>
          <w:rFonts w:ascii="Book Antiqua" w:hAnsi="Book Antiqua" w:cs="Times New Roman"/>
          <w:sz w:val="24"/>
          <w:szCs w:val="24"/>
          <w:rPrChange w:id="1348" w:author="Filipodia" w:date="2019-01-16T10:50:00Z">
            <w:rPr>
              <w:rFonts w:ascii="Book Antiqua" w:hAnsi="Book Antiqua" w:cs="Times New Roman"/>
              <w:sz w:val="24"/>
              <w:szCs w:val="24"/>
            </w:rPr>
          </w:rPrChange>
        </w:rPr>
        <w:t>delayed bleeding and delayed perforation</w:t>
      </w:r>
      <w:r w:rsidR="006D6746" w:rsidRPr="005F666A">
        <w:rPr>
          <w:rFonts w:ascii="Book Antiqua" w:hAnsi="Book Antiqua" w:cs="Times New Roman"/>
          <w:sz w:val="24"/>
          <w:szCs w:val="24"/>
          <w:vertAlign w:val="superscript"/>
          <w:rPrChange w:id="1349" w:author="Filipodia" w:date="2019-01-16T10:50:00Z">
            <w:rPr>
              <w:rFonts w:ascii="Book Antiqua" w:hAnsi="Book Antiqua" w:cs="Times New Roman"/>
              <w:sz w:val="24"/>
              <w:szCs w:val="24"/>
              <w:vertAlign w:val="superscript"/>
            </w:rPr>
          </w:rPrChange>
        </w:rPr>
        <w:t>[</w:t>
      </w:r>
      <w:r w:rsidR="00076101" w:rsidRPr="005F666A">
        <w:rPr>
          <w:rFonts w:ascii="Book Antiqua" w:hAnsi="Book Antiqua" w:cs="Times New Roman"/>
          <w:sz w:val="24"/>
          <w:szCs w:val="24"/>
          <w:vertAlign w:val="superscript"/>
          <w:rPrChange w:id="1350" w:author="Filipodia" w:date="2019-01-16T10:50:00Z">
            <w:rPr>
              <w:rFonts w:ascii="Book Antiqua" w:hAnsi="Book Antiqua" w:cs="Times New Roman"/>
              <w:sz w:val="24"/>
              <w:szCs w:val="24"/>
              <w:vertAlign w:val="superscript"/>
            </w:rPr>
          </w:rPrChange>
        </w:rPr>
        <w:t>14,</w:t>
      </w:r>
      <w:r w:rsidR="003A476A" w:rsidRPr="005F666A">
        <w:rPr>
          <w:rFonts w:ascii="Book Antiqua" w:hAnsi="Book Antiqua" w:cs="Times New Roman"/>
          <w:sz w:val="24"/>
          <w:szCs w:val="24"/>
          <w:vertAlign w:val="superscript"/>
          <w:rPrChange w:id="1351" w:author="Filipodia" w:date="2019-01-16T10:50:00Z">
            <w:rPr>
              <w:rFonts w:ascii="Book Antiqua" w:hAnsi="Book Antiqua" w:cs="Times New Roman"/>
              <w:sz w:val="24"/>
              <w:szCs w:val="24"/>
              <w:vertAlign w:val="superscript"/>
            </w:rPr>
          </w:rPrChange>
        </w:rPr>
        <w:t>15</w:t>
      </w:r>
      <w:r w:rsidR="006D6746" w:rsidRPr="005F666A">
        <w:rPr>
          <w:rFonts w:ascii="Book Antiqua" w:hAnsi="Book Antiqua" w:cs="Times New Roman"/>
          <w:sz w:val="24"/>
          <w:szCs w:val="24"/>
          <w:vertAlign w:val="superscript"/>
          <w:rPrChange w:id="1352" w:author="Filipodia" w:date="2019-01-16T10:50:00Z">
            <w:rPr>
              <w:rFonts w:ascii="Book Antiqua" w:hAnsi="Book Antiqua" w:cs="Times New Roman"/>
              <w:sz w:val="24"/>
              <w:szCs w:val="24"/>
              <w:vertAlign w:val="superscript"/>
            </w:rPr>
          </w:rPrChange>
        </w:rPr>
        <w:t>]</w:t>
      </w:r>
      <w:r w:rsidR="00DB56AE" w:rsidRPr="005F666A">
        <w:rPr>
          <w:rFonts w:ascii="Book Antiqua" w:hAnsi="Book Antiqua" w:cs="Times New Roman"/>
          <w:sz w:val="24"/>
          <w:szCs w:val="24"/>
          <w:rPrChange w:id="1353" w:author="Filipodia" w:date="2019-01-16T10:50:00Z">
            <w:rPr>
              <w:rFonts w:ascii="Book Antiqua" w:hAnsi="Book Antiqua" w:cs="Times New Roman"/>
              <w:sz w:val="24"/>
              <w:szCs w:val="24"/>
            </w:rPr>
          </w:rPrChange>
        </w:rPr>
        <w:t>.</w:t>
      </w:r>
    </w:p>
    <w:p w14:paraId="6AACDC68" w14:textId="668146D3" w:rsidR="00D25146" w:rsidRPr="005F666A" w:rsidRDefault="001870EB" w:rsidP="002A46AD">
      <w:pPr>
        <w:adjustRightInd w:val="0"/>
        <w:snapToGrid w:val="0"/>
        <w:spacing w:line="360" w:lineRule="auto"/>
        <w:ind w:firstLineChars="100" w:firstLine="240"/>
        <w:rPr>
          <w:rFonts w:ascii="Book Antiqua" w:hAnsi="Book Antiqua" w:cs="Times New Roman"/>
          <w:sz w:val="24"/>
          <w:szCs w:val="24"/>
          <w:rPrChange w:id="1354" w:author="Filipodia" w:date="2019-01-16T10:50:00Z">
            <w:rPr>
              <w:rFonts w:ascii="Book Antiqua" w:hAnsi="Book Antiqua" w:cs="Times New Roman"/>
              <w:sz w:val="24"/>
              <w:szCs w:val="24"/>
            </w:rPr>
          </w:rPrChange>
        </w:rPr>
      </w:pPr>
      <w:r w:rsidRPr="005F666A">
        <w:rPr>
          <w:rFonts w:ascii="Book Antiqua" w:hAnsi="Book Antiqua" w:cs="Times New Roman"/>
          <w:sz w:val="24"/>
          <w:szCs w:val="24"/>
          <w:rPrChange w:id="1355" w:author="Filipodia" w:date="2019-01-16T10:50:00Z">
            <w:rPr>
              <w:rFonts w:ascii="Book Antiqua" w:hAnsi="Book Antiqua" w:cs="Times New Roman"/>
              <w:sz w:val="24"/>
              <w:szCs w:val="24"/>
            </w:rPr>
          </w:rPrChange>
        </w:rPr>
        <w:t xml:space="preserve">All patients were admitted to our hospital and </w:t>
      </w:r>
      <w:r w:rsidR="00076101" w:rsidRPr="005F666A">
        <w:rPr>
          <w:rFonts w:ascii="Book Antiqua" w:hAnsi="Book Antiqua" w:cs="Times New Roman"/>
          <w:sz w:val="24"/>
          <w:szCs w:val="24"/>
          <w:rPrChange w:id="1356" w:author="Filipodia" w:date="2019-01-16T10:50:00Z">
            <w:rPr>
              <w:rFonts w:ascii="Book Antiqua" w:hAnsi="Book Antiqua" w:cs="Times New Roman"/>
              <w:sz w:val="24"/>
              <w:szCs w:val="24"/>
            </w:rPr>
          </w:rPrChange>
        </w:rPr>
        <w:t>remained nil per os for 48 h</w:t>
      </w:r>
      <w:r w:rsidRPr="005F666A">
        <w:rPr>
          <w:rFonts w:ascii="Book Antiqua" w:hAnsi="Book Antiqua" w:cs="Times New Roman"/>
          <w:sz w:val="24"/>
          <w:szCs w:val="24"/>
          <w:rPrChange w:id="1357" w:author="Filipodia" w:date="2019-01-16T10:50:00Z">
            <w:rPr>
              <w:rFonts w:ascii="Book Antiqua" w:hAnsi="Book Antiqua" w:cs="Times New Roman"/>
              <w:sz w:val="24"/>
              <w:szCs w:val="24"/>
            </w:rPr>
          </w:rPrChange>
        </w:rPr>
        <w:t xml:space="preserve">. On </w:t>
      </w:r>
      <w:del w:id="1358" w:author="Filipodia" w:date="2019-01-16T10:13:00Z">
        <w:r w:rsidRPr="005F666A" w:rsidDel="00F8130D">
          <w:rPr>
            <w:rFonts w:ascii="Book Antiqua" w:hAnsi="Book Antiqua" w:cs="Times New Roman"/>
            <w:sz w:val="24"/>
            <w:szCs w:val="24"/>
            <w:rPrChange w:id="1359" w:author="Filipodia" w:date="2019-01-16T10:50:00Z">
              <w:rPr>
                <w:rFonts w:ascii="Book Antiqua" w:hAnsi="Book Antiqua" w:cs="Times New Roman"/>
                <w:sz w:val="24"/>
                <w:szCs w:val="24"/>
              </w:rPr>
            </w:rPrChange>
          </w:rPr>
          <w:delText xml:space="preserve">the </w:delText>
        </w:r>
      </w:del>
      <w:r w:rsidRPr="005F666A">
        <w:rPr>
          <w:rFonts w:ascii="Book Antiqua" w:hAnsi="Book Antiqua" w:cs="Times New Roman"/>
          <w:sz w:val="24"/>
          <w:szCs w:val="24"/>
          <w:rPrChange w:id="1360" w:author="Filipodia" w:date="2019-01-16T10:50:00Z">
            <w:rPr>
              <w:rFonts w:ascii="Book Antiqua" w:hAnsi="Book Antiqua" w:cs="Times New Roman"/>
              <w:sz w:val="24"/>
              <w:szCs w:val="24"/>
            </w:rPr>
          </w:rPrChange>
        </w:rPr>
        <w:t xml:space="preserve">day </w:t>
      </w:r>
      <w:del w:id="1361" w:author="Filipodia" w:date="2019-01-16T10:13:00Z">
        <w:r w:rsidRPr="005F666A" w:rsidDel="00F8130D">
          <w:rPr>
            <w:rFonts w:ascii="Book Antiqua" w:hAnsi="Book Antiqua" w:cs="Times New Roman"/>
            <w:sz w:val="24"/>
            <w:szCs w:val="24"/>
            <w:rPrChange w:id="1362" w:author="Filipodia" w:date="2019-01-16T10:50:00Z">
              <w:rPr>
                <w:rFonts w:ascii="Book Antiqua" w:hAnsi="Book Antiqua" w:cs="Times New Roman"/>
                <w:sz w:val="24"/>
                <w:szCs w:val="24"/>
              </w:rPr>
            </w:rPrChange>
          </w:rPr>
          <w:delText>two</w:delText>
        </w:r>
      </w:del>
      <w:ins w:id="1363" w:author="Filipodia" w:date="2019-01-16T10:13:00Z">
        <w:r w:rsidR="00F8130D" w:rsidRPr="005F666A">
          <w:rPr>
            <w:rFonts w:ascii="Book Antiqua" w:hAnsi="Book Antiqua" w:cs="Times New Roman"/>
            <w:sz w:val="24"/>
            <w:szCs w:val="24"/>
            <w:rPrChange w:id="1364" w:author="Filipodia" w:date="2019-01-16T10:50:00Z">
              <w:rPr>
                <w:rFonts w:ascii="Book Antiqua" w:hAnsi="Book Antiqua" w:cs="Times New Roman"/>
                <w:sz w:val="24"/>
                <w:szCs w:val="24"/>
              </w:rPr>
            </w:rPrChange>
          </w:rPr>
          <w:t>2</w:t>
        </w:r>
      </w:ins>
      <w:r w:rsidRPr="005F666A">
        <w:rPr>
          <w:rFonts w:ascii="Book Antiqua" w:hAnsi="Book Antiqua" w:cs="Times New Roman"/>
          <w:sz w:val="24"/>
          <w:szCs w:val="24"/>
          <w:rPrChange w:id="1365" w:author="Filipodia" w:date="2019-01-16T10:50:00Z">
            <w:rPr>
              <w:rFonts w:ascii="Book Antiqua" w:hAnsi="Book Antiqua" w:cs="Times New Roman"/>
              <w:sz w:val="24"/>
              <w:szCs w:val="24"/>
            </w:rPr>
          </w:rPrChange>
        </w:rPr>
        <w:t>, patients were provided with a liquid diet and patients with an unremarkable post</w:t>
      </w:r>
      <w:del w:id="1366" w:author="Filipodia" w:date="2019-01-16T10:13:00Z">
        <w:r w:rsidRPr="005F666A" w:rsidDel="00F8130D">
          <w:rPr>
            <w:rFonts w:ascii="Book Antiqua" w:hAnsi="Book Antiqua" w:cs="Times New Roman"/>
            <w:sz w:val="24"/>
            <w:szCs w:val="24"/>
            <w:rPrChange w:id="1367" w:author="Filipodia" w:date="2019-01-16T10:50:00Z">
              <w:rPr>
                <w:rFonts w:ascii="Book Antiqua" w:hAnsi="Book Antiqua" w:cs="Times New Roman"/>
                <w:sz w:val="24"/>
                <w:szCs w:val="24"/>
              </w:rPr>
            </w:rPrChange>
          </w:rPr>
          <w:delText>-</w:delText>
        </w:r>
      </w:del>
      <w:r w:rsidRPr="005F666A">
        <w:rPr>
          <w:rFonts w:ascii="Book Antiqua" w:hAnsi="Book Antiqua" w:cs="Times New Roman"/>
          <w:sz w:val="24"/>
          <w:szCs w:val="24"/>
          <w:rPrChange w:id="1368" w:author="Filipodia" w:date="2019-01-16T10:50:00Z">
            <w:rPr>
              <w:rFonts w:ascii="Book Antiqua" w:hAnsi="Book Antiqua" w:cs="Times New Roman"/>
              <w:sz w:val="24"/>
              <w:szCs w:val="24"/>
            </w:rPr>
          </w:rPrChange>
        </w:rPr>
        <w:t xml:space="preserve">operative course were discharged from the hospital on </w:t>
      </w:r>
      <w:del w:id="1369" w:author="Filipodia" w:date="2019-01-16T10:13:00Z">
        <w:r w:rsidRPr="005F666A" w:rsidDel="00F8130D">
          <w:rPr>
            <w:rFonts w:ascii="Book Antiqua" w:hAnsi="Book Antiqua" w:cs="Times New Roman"/>
            <w:sz w:val="24"/>
            <w:szCs w:val="24"/>
            <w:rPrChange w:id="1370" w:author="Filipodia" w:date="2019-01-16T10:50:00Z">
              <w:rPr>
                <w:rFonts w:ascii="Book Antiqua" w:hAnsi="Book Antiqua" w:cs="Times New Roman"/>
                <w:sz w:val="24"/>
                <w:szCs w:val="24"/>
              </w:rPr>
            </w:rPrChange>
          </w:rPr>
          <w:delText xml:space="preserve">the </w:delText>
        </w:r>
      </w:del>
      <w:r w:rsidRPr="005F666A">
        <w:rPr>
          <w:rFonts w:ascii="Book Antiqua" w:hAnsi="Book Antiqua" w:cs="Times New Roman"/>
          <w:sz w:val="24"/>
          <w:szCs w:val="24"/>
          <w:rPrChange w:id="1371" w:author="Filipodia" w:date="2019-01-16T10:50:00Z">
            <w:rPr>
              <w:rFonts w:ascii="Book Antiqua" w:hAnsi="Book Antiqua" w:cs="Times New Roman"/>
              <w:sz w:val="24"/>
              <w:szCs w:val="24"/>
            </w:rPr>
          </w:rPrChange>
        </w:rPr>
        <w:t xml:space="preserve">day </w:t>
      </w:r>
      <w:del w:id="1372" w:author="Filipodia" w:date="2019-01-16T10:13:00Z">
        <w:r w:rsidRPr="005F666A" w:rsidDel="00F8130D">
          <w:rPr>
            <w:rFonts w:ascii="Book Antiqua" w:hAnsi="Book Antiqua" w:cs="Times New Roman"/>
            <w:sz w:val="24"/>
            <w:szCs w:val="24"/>
            <w:rPrChange w:id="1373" w:author="Filipodia" w:date="2019-01-16T10:50:00Z">
              <w:rPr>
                <w:rFonts w:ascii="Book Antiqua" w:hAnsi="Book Antiqua" w:cs="Times New Roman"/>
                <w:sz w:val="24"/>
                <w:szCs w:val="24"/>
              </w:rPr>
            </w:rPrChange>
          </w:rPr>
          <w:delText xml:space="preserve">seven </w:delText>
        </w:r>
      </w:del>
      <w:ins w:id="1374" w:author="Filipodia" w:date="2019-01-16T10:13:00Z">
        <w:r w:rsidR="00F8130D" w:rsidRPr="005F666A">
          <w:rPr>
            <w:rFonts w:ascii="Book Antiqua" w:hAnsi="Book Antiqua" w:cs="Times New Roman"/>
            <w:sz w:val="24"/>
            <w:szCs w:val="24"/>
            <w:rPrChange w:id="1375" w:author="Filipodia" w:date="2019-01-16T10:50:00Z">
              <w:rPr>
                <w:rFonts w:ascii="Book Antiqua" w:hAnsi="Book Antiqua" w:cs="Times New Roman"/>
                <w:sz w:val="24"/>
                <w:szCs w:val="24"/>
              </w:rPr>
            </w:rPrChange>
          </w:rPr>
          <w:t xml:space="preserve">7 </w:t>
        </w:r>
      </w:ins>
      <w:r w:rsidRPr="005F666A">
        <w:rPr>
          <w:rFonts w:ascii="Book Antiqua" w:hAnsi="Book Antiqua" w:cs="Times New Roman"/>
          <w:sz w:val="24"/>
          <w:szCs w:val="24"/>
          <w:rPrChange w:id="1376" w:author="Filipodia" w:date="2019-01-16T10:50:00Z">
            <w:rPr>
              <w:rFonts w:ascii="Book Antiqua" w:hAnsi="Book Antiqua" w:cs="Times New Roman"/>
              <w:sz w:val="24"/>
              <w:szCs w:val="24"/>
            </w:rPr>
          </w:rPrChange>
        </w:rPr>
        <w:t>after ER.</w:t>
      </w:r>
    </w:p>
    <w:p w14:paraId="01FDEC1D" w14:textId="77777777" w:rsidR="001870EB" w:rsidRPr="005F666A" w:rsidRDefault="001870EB" w:rsidP="002A46AD">
      <w:pPr>
        <w:adjustRightInd w:val="0"/>
        <w:snapToGrid w:val="0"/>
        <w:spacing w:line="360" w:lineRule="auto"/>
        <w:rPr>
          <w:rFonts w:ascii="Book Antiqua" w:hAnsi="Book Antiqua" w:cs="Times New Roman"/>
          <w:sz w:val="24"/>
          <w:szCs w:val="24"/>
          <w:rPrChange w:id="1377" w:author="Filipodia" w:date="2019-01-16T10:50:00Z">
            <w:rPr>
              <w:rFonts w:ascii="Book Antiqua" w:hAnsi="Book Antiqua" w:cs="Times New Roman"/>
              <w:sz w:val="24"/>
              <w:szCs w:val="24"/>
            </w:rPr>
          </w:rPrChange>
        </w:rPr>
      </w:pPr>
    </w:p>
    <w:p w14:paraId="2555EFDA" w14:textId="74758D5C" w:rsidR="00032D05" w:rsidRPr="005F666A" w:rsidRDefault="00032D05" w:rsidP="002A46AD">
      <w:pPr>
        <w:adjustRightInd w:val="0"/>
        <w:snapToGrid w:val="0"/>
        <w:spacing w:line="360" w:lineRule="auto"/>
        <w:rPr>
          <w:rFonts w:ascii="Book Antiqua" w:hAnsi="Book Antiqua" w:cs="Times New Roman"/>
          <w:i/>
          <w:sz w:val="24"/>
          <w:szCs w:val="24"/>
          <w:rPrChange w:id="1378" w:author="Filipodia" w:date="2019-01-16T10:50:00Z">
            <w:rPr>
              <w:rFonts w:ascii="Book Antiqua" w:hAnsi="Book Antiqua" w:cs="Times New Roman"/>
              <w:i/>
              <w:sz w:val="24"/>
              <w:szCs w:val="24"/>
            </w:rPr>
          </w:rPrChange>
        </w:rPr>
      </w:pPr>
      <w:r w:rsidRPr="005F666A">
        <w:rPr>
          <w:rFonts w:ascii="Book Antiqua" w:hAnsi="Book Antiqua" w:cs="Times New Roman"/>
          <w:b/>
          <w:bCs/>
          <w:i/>
          <w:kern w:val="0"/>
          <w:sz w:val="24"/>
          <w:szCs w:val="24"/>
          <w:rPrChange w:id="1379" w:author="Filipodia" w:date="2019-01-16T10:50:00Z">
            <w:rPr>
              <w:rFonts w:ascii="Book Antiqua" w:hAnsi="Book Antiqua" w:cs="Times New Roman"/>
              <w:b/>
              <w:bCs/>
              <w:i/>
              <w:kern w:val="0"/>
              <w:sz w:val="24"/>
              <w:szCs w:val="24"/>
            </w:rPr>
          </w:rPrChange>
        </w:rPr>
        <w:t>Adverse event</w:t>
      </w:r>
      <w:r w:rsidR="00DE33E3" w:rsidRPr="005F666A">
        <w:rPr>
          <w:rFonts w:ascii="Book Antiqua" w:hAnsi="Book Antiqua" w:cs="Times New Roman"/>
          <w:b/>
          <w:bCs/>
          <w:i/>
          <w:kern w:val="0"/>
          <w:sz w:val="24"/>
          <w:szCs w:val="24"/>
          <w:rPrChange w:id="1380" w:author="Filipodia" w:date="2019-01-16T10:50:00Z">
            <w:rPr>
              <w:rFonts w:ascii="Book Antiqua" w:hAnsi="Book Antiqua" w:cs="Times New Roman"/>
              <w:b/>
              <w:bCs/>
              <w:i/>
              <w:kern w:val="0"/>
              <w:sz w:val="24"/>
              <w:szCs w:val="24"/>
            </w:rPr>
          </w:rPrChange>
        </w:rPr>
        <w:t>s</w:t>
      </w:r>
    </w:p>
    <w:p w14:paraId="4AA0D839" w14:textId="06DEBFCF" w:rsidR="00CA7696" w:rsidRPr="005F666A" w:rsidRDefault="00B70A30" w:rsidP="002A46AD">
      <w:pPr>
        <w:adjustRightInd w:val="0"/>
        <w:snapToGrid w:val="0"/>
        <w:spacing w:line="360" w:lineRule="auto"/>
        <w:rPr>
          <w:rFonts w:ascii="Book Antiqua" w:hAnsi="Book Antiqua" w:cs="Times New Roman"/>
          <w:sz w:val="24"/>
          <w:szCs w:val="24"/>
          <w:rPrChange w:id="1381" w:author="Filipodia" w:date="2019-01-16T10:50:00Z">
            <w:rPr>
              <w:rFonts w:ascii="Book Antiqua" w:hAnsi="Book Antiqua" w:cs="Times New Roman"/>
              <w:sz w:val="24"/>
              <w:szCs w:val="24"/>
            </w:rPr>
          </w:rPrChange>
        </w:rPr>
      </w:pPr>
      <w:r w:rsidRPr="005F666A">
        <w:rPr>
          <w:rFonts w:ascii="Book Antiqua" w:hAnsi="Book Antiqua" w:cs="Times New Roman"/>
          <w:sz w:val="24"/>
          <w:szCs w:val="24"/>
          <w:rPrChange w:id="1382" w:author="Filipodia" w:date="2019-01-16T10:50:00Z">
            <w:rPr>
              <w:rFonts w:ascii="Book Antiqua" w:hAnsi="Book Antiqua" w:cs="Times New Roman"/>
              <w:sz w:val="24"/>
              <w:szCs w:val="24"/>
            </w:rPr>
          </w:rPrChange>
        </w:rPr>
        <w:t xml:space="preserve">Delayed bleeding </w:t>
      </w:r>
      <w:r w:rsidR="00463733" w:rsidRPr="005F666A">
        <w:rPr>
          <w:rFonts w:ascii="Book Antiqua" w:hAnsi="Book Antiqua" w:cs="Times New Roman"/>
          <w:sz w:val="24"/>
          <w:szCs w:val="24"/>
          <w:rPrChange w:id="1383" w:author="Filipodia" w:date="2019-01-16T10:50:00Z">
            <w:rPr>
              <w:rFonts w:ascii="Book Antiqua" w:hAnsi="Book Antiqua" w:cs="Times New Roman"/>
              <w:sz w:val="24"/>
              <w:szCs w:val="24"/>
            </w:rPr>
          </w:rPrChange>
        </w:rPr>
        <w:t>was</w:t>
      </w:r>
      <w:r w:rsidRPr="005F666A">
        <w:rPr>
          <w:rFonts w:ascii="Book Antiqua" w:hAnsi="Book Antiqua" w:cs="Times New Roman"/>
          <w:sz w:val="24"/>
          <w:szCs w:val="24"/>
          <w:rPrChange w:id="1384" w:author="Filipodia" w:date="2019-01-16T10:50:00Z">
            <w:rPr>
              <w:rFonts w:ascii="Book Antiqua" w:hAnsi="Book Antiqua" w:cs="Times New Roman"/>
              <w:sz w:val="24"/>
              <w:szCs w:val="24"/>
            </w:rPr>
          </w:rPrChange>
        </w:rPr>
        <w:t xml:space="preserve"> defined </w:t>
      </w:r>
      <w:r w:rsidR="001021A1" w:rsidRPr="005F666A">
        <w:rPr>
          <w:rFonts w:ascii="Book Antiqua" w:hAnsi="Book Antiqua" w:cs="Times New Roman"/>
          <w:sz w:val="24"/>
          <w:szCs w:val="24"/>
          <w:rPrChange w:id="1385" w:author="Filipodia" w:date="2019-01-16T10:50:00Z">
            <w:rPr>
              <w:rFonts w:ascii="Book Antiqua" w:hAnsi="Book Antiqua" w:cs="Times New Roman"/>
              <w:sz w:val="24"/>
              <w:szCs w:val="24"/>
            </w:rPr>
          </w:rPrChange>
        </w:rPr>
        <w:t xml:space="preserve">as </w:t>
      </w:r>
      <w:r w:rsidR="00896145" w:rsidRPr="005F666A">
        <w:rPr>
          <w:rFonts w:ascii="Book Antiqua" w:hAnsi="Book Antiqua" w:cs="Times New Roman"/>
          <w:sz w:val="24"/>
          <w:szCs w:val="24"/>
          <w:rPrChange w:id="1386" w:author="Filipodia" w:date="2019-01-16T10:50:00Z">
            <w:rPr>
              <w:rFonts w:ascii="Book Antiqua" w:hAnsi="Book Antiqua" w:cs="Times New Roman"/>
              <w:sz w:val="24"/>
              <w:szCs w:val="24"/>
            </w:rPr>
          </w:rPrChange>
        </w:rPr>
        <w:t xml:space="preserve">a </w:t>
      </w:r>
      <w:r w:rsidR="00394406" w:rsidRPr="005F666A">
        <w:rPr>
          <w:rFonts w:ascii="Book Antiqua" w:hAnsi="Book Antiqua" w:cs="Times New Roman"/>
          <w:sz w:val="24"/>
          <w:szCs w:val="24"/>
          <w:rPrChange w:id="1387" w:author="Filipodia" w:date="2019-01-16T10:50:00Z">
            <w:rPr>
              <w:rFonts w:ascii="Book Antiqua" w:hAnsi="Book Antiqua" w:cs="Times New Roman"/>
              <w:sz w:val="24"/>
              <w:szCs w:val="24"/>
            </w:rPr>
          </w:rPrChange>
        </w:rPr>
        <w:t xml:space="preserve">postoperative decrease in </w:t>
      </w:r>
      <w:r w:rsidR="001021A1" w:rsidRPr="005F666A">
        <w:rPr>
          <w:rFonts w:ascii="Book Antiqua" w:hAnsi="Book Antiqua" w:cs="Times New Roman"/>
          <w:sz w:val="24"/>
          <w:szCs w:val="24"/>
          <w:rPrChange w:id="1388" w:author="Filipodia" w:date="2019-01-16T10:50:00Z">
            <w:rPr>
              <w:rFonts w:ascii="Book Antiqua" w:hAnsi="Book Antiqua" w:cs="Times New Roman"/>
              <w:sz w:val="24"/>
              <w:szCs w:val="24"/>
            </w:rPr>
          </w:rPrChange>
        </w:rPr>
        <w:t xml:space="preserve">hemoglobin </w:t>
      </w:r>
      <w:r w:rsidR="00394406" w:rsidRPr="005F666A">
        <w:rPr>
          <w:rFonts w:ascii="Book Antiqua" w:hAnsi="Book Antiqua" w:cs="Times New Roman"/>
          <w:sz w:val="24"/>
          <w:szCs w:val="24"/>
          <w:rPrChange w:id="1389" w:author="Filipodia" w:date="2019-01-16T10:50:00Z">
            <w:rPr>
              <w:rFonts w:ascii="Book Antiqua" w:hAnsi="Book Antiqua" w:cs="Times New Roman"/>
              <w:sz w:val="24"/>
              <w:szCs w:val="24"/>
            </w:rPr>
          </w:rPrChange>
        </w:rPr>
        <w:t>level</w:t>
      </w:r>
      <w:r w:rsidR="001021A1" w:rsidRPr="005F666A">
        <w:rPr>
          <w:rFonts w:ascii="Book Antiqua" w:hAnsi="Book Antiqua" w:cs="Times New Roman"/>
          <w:sz w:val="24"/>
          <w:szCs w:val="24"/>
          <w:rPrChange w:id="1390" w:author="Filipodia" w:date="2019-01-16T10:50:00Z">
            <w:rPr>
              <w:rFonts w:ascii="Book Antiqua" w:hAnsi="Book Antiqua" w:cs="Times New Roman"/>
              <w:sz w:val="24"/>
              <w:szCs w:val="24"/>
            </w:rPr>
          </w:rPrChange>
        </w:rPr>
        <w:t xml:space="preserve"> </w:t>
      </w:r>
      <w:r w:rsidR="00896145" w:rsidRPr="005F666A">
        <w:rPr>
          <w:rFonts w:ascii="Book Antiqua" w:hAnsi="Book Antiqua" w:cs="Times New Roman"/>
          <w:sz w:val="24"/>
          <w:szCs w:val="24"/>
          <w:rPrChange w:id="1391" w:author="Filipodia" w:date="2019-01-16T10:50:00Z">
            <w:rPr>
              <w:rFonts w:ascii="Book Antiqua" w:hAnsi="Book Antiqua" w:cs="Times New Roman"/>
              <w:sz w:val="24"/>
              <w:szCs w:val="24"/>
            </w:rPr>
          </w:rPrChange>
        </w:rPr>
        <w:t xml:space="preserve">of </w:t>
      </w:r>
      <w:r w:rsidR="0009027E" w:rsidRPr="005F666A">
        <w:rPr>
          <w:rFonts w:ascii="Book Antiqua" w:hAnsi="Book Antiqua" w:cs="Times New Roman"/>
          <w:sz w:val="24"/>
          <w:szCs w:val="24"/>
          <w:rPrChange w:id="1392" w:author="Filipodia" w:date="2019-01-16T10:50:00Z">
            <w:rPr>
              <w:rFonts w:ascii="Book Antiqua" w:hAnsi="Book Antiqua" w:cs="Times New Roman"/>
              <w:sz w:val="24"/>
              <w:szCs w:val="24"/>
            </w:rPr>
          </w:rPrChange>
        </w:rPr>
        <w:t>&gt;</w:t>
      </w:r>
      <w:r w:rsidR="00076101" w:rsidRPr="005F666A">
        <w:rPr>
          <w:rFonts w:ascii="Book Antiqua" w:eastAsia="SimSun" w:hAnsi="Book Antiqua" w:cs="Times New Roman"/>
          <w:sz w:val="24"/>
          <w:szCs w:val="24"/>
          <w:lang w:eastAsia="zh-CN"/>
          <w:rPrChange w:id="1393" w:author="Filipodia" w:date="2019-01-16T10:50:00Z">
            <w:rPr>
              <w:rFonts w:ascii="Book Antiqua" w:eastAsia="SimSun" w:hAnsi="Book Antiqua" w:cs="Times New Roman"/>
              <w:sz w:val="24"/>
              <w:szCs w:val="24"/>
              <w:lang w:eastAsia="zh-CN"/>
            </w:rPr>
          </w:rPrChange>
        </w:rPr>
        <w:t xml:space="preserve"> </w:t>
      </w:r>
      <w:r w:rsidRPr="005F666A">
        <w:rPr>
          <w:rFonts w:ascii="Book Antiqua" w:hAnsi="Book Antiqua" w:cs="Times New Roman"/>
          <w:sz w:val="24"/>
          <w:szCs w:val="24"/>
          <w:rPrChange w:id="1394" w:author="Filipodia" w:date="2019-01-16T10:50:00Z">
            <w:rPr>
              <w:rFonts w:ascii="Book Antiqua" w:hAnsi="Book Antiqua" w:cs="Times New Roman"/>
              <w:sz w:val="24"/>
              <w:szCs w:val="24"/>
            </w:rPr>
          </w:rPrChange>
        </w:rPr>
        <w:t>2.0</w:t>
      </w:r>
      <w:r w:rsidR="004566F1" w:rsidRPr="005F666A">
        <w:rPr>
          <w:rFonts w:ascii="Book Antiqua" w:hAnsi="Book Antiqua" w:cs="Times New Roman"/>
          <w:sz w:val="24"/>
          <w:szCs w:val="24"/>
          <w:rPrChange w:id="1395" w:author="Filipodia" w:date="2019-01-16T10:50:00Z">
            <w:rPr>
              <w:rFonts w:ascii="Book Antiqua" w:hAnsi="Book Antiqua" w:cs="Times New Roman"/>
              <w:sz w:val="24"/>
              <w:szCs w:val="24"/>
            </w:rPr>
          </w:rPrChange>
        </w:rPr>
        <w:t xml:space="preserve"> </w:t>
      </w:r>
      <w:r w:rsidRPr="005F666A">
        <w:rPr>
          <w:rFonts w:ascii="Book Antiqua" w:hAnsi="Book Antiqua" w:cs="Times New Roman"/>
          <w:sz w:val="24"/>
          <w:szCs w:val="24"/>
          <w:rPrChange w:id="1396" w:author="Filipodia" w:date="2019-01-16T10:50:00Z">
            <w:rPr>
              <w:rFonts w:ascii="Book Antiqua" w:hAnsi="Book Antiqua" w:cs="Times New Roman"/>
              <w:sz w:val="24"/>
              <w:szCs w:val="24"/>
            </w:rPr>
          </w:rPrChange>
        </w:rPr>
        <w:t>g/dL</w:t>
      </w:r>
      <w:r w:rsidR="006D6746" w:rsidRPr="005F666A">
        <w:rPr>
          <w:rFonts w:ascii="Book Antiqua" w:hAnsi="Book Antiqua" w:cs="Times New Roman"/>
          <w:sz w:val="24"/>
          <w:szCs w:val="24"/>
          <w:vertAlign w:val="superscript"/>
          <w:rPrChange w:id="1397" w:author="Filipodia" w:date="2019-01-16T10:50:00Z">
            <w:rPr>
              <w:rFonts w:ascii="Book Antiqua" w:hAnsi="Book Antiqua" w:cs="Times New Roman"/>
              <w:sz w:val="24"/>
              <w:szCs w:val="24"/>
              <w:vertAlign w:val="superscript"/>
            </w:rPr>
          </w:rPrChange>
        </w:rPr>
        <w:t>[</w:t>
      </w:r>
      <w:r w:rsidR="003A476A" w:rsidRPr="005F666A">
        <w:rPr>
          <w:rFonts w:ascii="Book Antiqua" w:hAnsi="Book Antiqua" w:cs="Times New Roman"/>
          <w:sz w:val="24"/>
          <w:szCs w:val="24"/>
          <w:vertAlign w:val="superscript"/>
          <w:rPrChange w:id="1398" w:author="Filipodia" w:date="2019-01-16T10:50:00Z">
            <w:rPr>
              <w:rFonts w:ascii="Book Antiqua" w:hAnsi="Book Antiqua" w:cs="Times New Roman"/>
              <w:sz w:val="24"/>
              <w:szCs w:val="24"/>
              <w:vertAlign w:val="superscript"/>
            </w:rPr>
          </w:rPrChange>
        </w:rPr>
        <w:t>16</w:t>
      </w:r>
      <w:r w:rsidR="006D6746" w:rsidRPr="005F666A">
        <w:rPr>
          <w:rFonts w:ascii="Book Antiqua" w:hAnsi="Book Antiqua" w:cs="Times New Roman"/>
          <w:sz w:val="24"/>
          <w:szCs w:val="24"/>
          <w:vertAlign w:val="superscript"/>
          <w:rPrChange w:id="1399" w:author="Filipodia" w:date="2019-01-16T10:50:00Z">
            <w:rPr>
              <w:rFonts w:ascii="Book Antiqua" w:hAnsi="Book Antiqua" w:cs="Times New Roman"/>
              <w:sz w:val="24"/>
              <w:szCs w:val="24"/>
              <w:vertAlign w:val="superscript"/>
            </w:rPr>
          </w:rPrChange>
        </w:rPr>
        <w:t>]</w:t>
      </w:r>
      <w:r w:rsidRPr="005F666A">
        <w:rPr>
          <w:rFonts w:ascii="Book Antiqua" w:hAnsi="Book Antiqua" w:cs="Times New Roman"/>
          <w:sz w:val="24"/>
          <w:szCs w:val="24"/>
          <w:rPrChange w:id="1400" w:author="Filipodia" w:date="2019-01-16T10:50:00Z">
            <w:rPr>
              <w:rFonts w:ascii="Book Antiqua" w:hAnsi="Book Antiqua" w:cs="Times New Roman"/>
              <w:sz w:val="24"/>
              <w:szCs w:val="24"/>
            </w:rPr>
          </w:rPrChange>
        </w:rPr>
        <w:t>.</w:t>
      </w:r>
      <w:r w:rsidR="001021A1" w:rsidRPr="005F666A">
        <w:rPr>
          <w:rFonts w:ascii="Book Antiqua" w:hAnsi="Book Antiqua" w:cs="Times New Roman"/>
          <w:sz w:val="24"/>
          <w:szCs w:val="24"/>
          <w:rPrChange w:id="1401" w:author="Filipodia" w:date="2019-01-16T10:50:00Z">
            <w:rPr>
              <w:rFonts w:ascii="Book Antiqua" w:hAnsi="Book Antiqua" w:cs="Times New Roman"/>
              <w:sz w:val="24"/>
              <w:szCs w:val="24"/>
            </w:rPr>
          </w:rPrChange>
        </w:rPr>
        <w:t xml:space="preserve"> Delayed perforation was defined by </w:t>
      </w:r>
      <w:r w:rsidR="00D9286D" w:rsidRPr="005F666A">
        <w:rPr>
          <w:rFonts w:ascii="Book Antiqua" w:hAnsi="Book Antiqua" w:cs="Times New Roman"/>
          <w:sz w:val="24"/>
          <w:szCs w:val="24"/>
          <w:rPrChange w:id="1402" w:author="Filipodia" w:date="2019-01-16T10:50:00Z">
            <w:rPr>
              <w:rFonts w:ascii="Book Antiqua" w:hAnsi="Book Antiqua" w:cs="Times New Roman"/>
              <w:sz w:val="24"/>
              <w:szCs w:val="24"/>
            </w:rPr>
          </w:rPrChange>
        </w:rPr>
        <w:t xml:space="preserve">the presence of </w:t>
      </w:r>
      <w:r w:rsidR="001021A1" w:rsidRPr="005F666A">
        <w:rPr>
          <w:rFonts w:ascii="Book Antiqua" w:hAnsi="Book Antiqua" w:cs="Times New Roman"/>
          <w:sz w:val="24"/>
          <w:szCs w:val="24"/>
          <w:rPrChange w:id="1403" w:author="Filipodia" w:date="2019-01-16T10:50:00Z">
            <w:rPr>
              <w:rFonts w:ascii="Book Antiqua" w:hAnsi="Book Antiqua" w:cs="Times New Roman"/>
              <w:sz w:val="24"/>
              <w:szCs w:val="24"/>
            </w:rPr>
          </w:rPrChange>
        </w:rPr>
        <w:t>free air on</w:t>
      </w:r>
      <w:r w:rsidR="001870EB" w:rsidRPr="005F666A">
        <w:rPr>
          <w:rFonts w:ascii="Book Antiqua" w:hAnsi="Book Antiqua" w:cs="Times New Roman"/>
          <w:sz w:val="24"/>
          <w:szCs w:val="24"/>
          <w:rPrChange w:id="1404" w:author="Filipodia" w:date="2019-01-16T10:50:00Z">
            <w:rPr>
              <w:rFonts w:ascii="Book Antiqua" w:hAnsi="Book Antiqua" w:cs="Times New Roman"/>
              <w:sz w:val="24"/>
              <w:szCs w:val="24"/>
            </w:rPr>
          </w:rPrChange>
        </w:rPr>
        <w:t xml:space="preserve"> postoperative</w:t>
      </w:r>
      <w:r w:rsidR="001021A1" w:rsidRPr="005F666A">
        <w:rPr>
          <w:rFonts w:ascii="Book Antiqua" w:hAnsi="Book Antiqua" w:cs="Times New Roman"/>
          <w:sz w:val="24"/>
          <w:szCs w:val="24"/>
          <w:rPrChange w:id="1405" w:author="Filipodia" w:date="2019-01-16T10:50:00Z">
            <w:rPr>
              <w:rFonts w:ascii="Book Antiqua" w:hAnsi="Book Antiqua" w:cs="Times New Roman"/>
              <w:sz w:val="24"/>
              <w:szCs w:val="24"/>
            </w:rPr>
          </w:rPrChange>
        </w:rPr>
        <w:t xml:space="preserve"> </w:t>
      </w:r>
      <w:r w:rsidR="002C037D" w:rsidRPr="005F666A">
        <w:rPr>
          <w:rFonts w:ascii="Book Antiqua" w:hAnsi="Book Antiqua" w:cs="Times New Roman"/>
          <w:sz w:val="24"/>
          <w:szCs w:val="24"/>
          <w:rPrChange w:id="1406" w:author="Filipodia" w:date="2019-01-16T10:50:00Z">
            <w:rPr>
              <w:rFonts w:ascii="Book Antiqua" w:hAnsi="Book Antiqua" w:cs="Times New Roman"/>
              <w:sz w:val="24"/>
              <w:szCs w:val="24"/>
            </w:rPr>
          </w:rPrChange>
        </w:rPr>
        <w:t>computed tomogra</w:t>
      </w:r>
      <w:r w:rsidR="00936D2B" w:rsidRPr="005F666A">
        <w:rPr>
          <w:rFonts w:ascii="Book Antiqua" w:hAnsi="Book Antiqua" w:cs="Times New Roman"/>
          <w:sz w:val="24"/>
          <w:szCs w:val="24"/>
          <w:rPrChange w:id="1407" w:author="Filipodia" w:date="2019-01-16T10:50:00Z">
            <w:rPr>
              <w:rFonts w:ascii="Book Antiqua" w:hAnsi="Book Antiqua" w:cs="Times New Roman"/>
              <w:sz w:val="24"/>
              <w:szCs w:val="24"/>
            </w:rPr>
          </w:rPrChange>
        </w:rPr>
        <w:t>p</w:t>
      </w:r>
      <w:r w:rsidR="002C037D" w:rsidRPr="005F666A">
        <w:rPr>
          <w:rFonts w:ascii="Book Antiqua" w:hAnsi="Book Antiqua" w:cs="Times New Roman"/>
          <w:sz w:val="24"/>
          <w:szCs w:val="24"/>
          <w:rPrChange w:id="1408" w:author="Filipodia" w:date="2019-01-16T10:50:00Z">
            <w:rPr>
              <w:rFonts w:ascii="Book Antiqua" w:hAnsi="Book Antiqua" w:cs="Times New Roman"/>
              <w:sz w:val="24"/>
              <w:szCs w:val="24"/>
            </w:rPr>
          </w:rPrChange>
        </w:rPr>
        <w:t>hy</w:t>
      </w:r>
      <w:r w:rsidR="00784B56" w:rsidRPr="005F666A">
        <w:rPr>
          <w:rFonts w:ascii="Book Antiqua" w:hAnsi="Book Antiqua" w:cs="Times New Roman"/>
          <w:sz w:val="24"/>
          <w:szCs w:val="24"/>
          <w:rPrChange w:id="1409" w:author="Filipodia" w:date="2019-01-16T10:50:00Z">
            <w:rPr>
              <w:rFonts w:ascii="Book Antiqua" w:hAnsi="Book Antiqua" w:cs="Times New Roman"/>
              <w:sz w:val="24"/>
              <w:szCs w:val="24"/>
            </w:rPr>
          </w:rPrChange>
        </w:rPr>
        <w:t xml:space="preserve"> (CT)</w:t>
      </w:r>
      <w:r w:rsidR="001870EB" w:rsidRPr="005F666A">
        <w:rPr>
          <w:rFonts w:ascii="Book Antiqua" w:hAnsi="Book Antiqua" w:cs="Times New Roman"/>
          <w:sz w:val="24"/>
          <w:szCs w:val="24"/>
          <w:rPrChange w:id="1410" w:author="Filipodia" w:date="2019-01-16T10:50:00Z">
            <w:rPr>
              <w:rFonts w:ascii="Book Antiqua" w:hAnsi="Book Antiqua" w:cs="Times New Roman"/>
              <w:sz w:val="24"/>
              <w:szCs w:val="24"/>
            </w:rPr>
          </w:rPrChange>
        </w:rPr>
        <w:t xml:space="preserve">, with </w:t>
      </w:r>
      <w:r w:rsidR="001021A1" w:rsidRPr="005F666A">
        <w:rPr>
          <w:rFonts w:ascii="Book Antiqua" w:hAnsi="Book Antiqua" w:cs="Times New Roman"/>
          <w:sz w:val="24"/>
          <w:szCs w:val="24"/>
          <w:rPrChange w:id="1411" w:author="Filipodia" w:date="2019-01-16T10:50:00Z">
            <w:rPr>
              <w:rFonts w:ascii="Book Antiqua" w:hAnsi="Book Antiqua" w:cs="Times New Roman"/>
              <w:sz w:val="24"/>
              <w:szCs w:val="24"/>
            </w:rPr>
          </w:rPrChange>
        </w:rPr>
        <w:t xml:space="preserve">severe abdominal pain in patients without intraoperative </w:t>
      </w:r>
      <w:r w:rsidR="008A37EB" w:rsidRPr="005F666A">
        <w:rPr>
          <w:rFonts w:ascii="Book Antiqua" w:hAnsi="Book Antiqua" w:cs="Times New Roman"/>
          <w:sz w:val="24"/>
          <w:szCs w:val="24"/>
          <w:rPrChange w:id="1412" w:author="Filipodia" w:date="2019-01-16T10:50:00Z">
            <w:rPr>
              <w:rFonts w:ascii="Book Antiqua" w:hAnsi="Book Antiqua" w:cs="Times New Roman"/>
              <w:sz w:val="24"/>
              <w:szCs w:val="24"/>
            </w:rPr>
          </w:rPrChange>
        </w:rPr>
        <w:t xml:space="preserve">macroscopic </w:t>
      </w:r>
      <w:r w:rsidR="001021A1" w:rsidRPr="005F666A">
        <w:rPr>
          <w:rFonts w:ascii="Book Antiqua" w:hAnsi="Book Antiqua" w:cs="Times New Roman"/>
          <w:sz w:val="24"/>
          <w:szCs w:val="24"/>
          <w:rPrChange w:id="1413" w:author="Filipodia" w:date="2019-01-16T10:50:00Z">
            <w:rPr>
              <w:rFonts w:ascii="Book Antiqua" w:hAnsi="Book Antiqua" w:cs="Times New Roman"/>
              <w:sz w:val="24"/>
              <w:szCs w:val="24"/>
            </w:rPr>
          </w:rPrChange>
        </w:rPr>
        <w:t>perforation.</w:t>
      </w:r>
    </w:p>
    <w:p w14:paraId="35AC7FAB" w14:textId="77777777" w:rsidR="00D25146" w:rsidRPr="005F666A" w:rsidRDefault="00D25146" w:rsidP="002A46AD">
      <w:pPr>
        <w:adjustRightInd w:val="0"/>
        <w:snapToGrid w:val="0"/>
        <w:spacing w:line="360" w:lineRule="auto"/>
        <w:rPr>
          <w:rFonts w:ascii="Book Antiqua" w:hAnsi="Book Antiqua" w:cs="Times New Roman"/>
          <w:sz w:val="24"/>
          <w:szCs w:val="24"/>
          <w:rPrChange w:id="1414" w:author="Filipodia" w:date="2019-01-16T10:50:00Z">
            <w:rPr>
              <w:rFonts w:ascii="Book Antiqua" w:hAnsi="Book Antiqua" w:cs="Times New Roman"/>
              <w:sz w:val="24"/>
              <w:szCs w:val="24"/>
            </w:rPr>
          </w:rPrChange>
        </w:rPr>
      </w:pPr>
    </w:p>
    <w:p w14:paraId="1793E624" w14:textId="4B33861E" w:rsidR="00B70A30" w:rsidRPr="005F666A" w:rsidRDefault="00495673" w:rsidP="002A46AD">
      <w:pPr>
        <w:adjustRightInd w:val="0"/>
        <w:snapToGrid w:val="0"/>
        <w:spacing w:line="360" w:lineRule="auto"/>
        <w:rPr>
          <w:rFonts w:ascii="Book Antiqua" w:hAnsi="Book Antiqua" w:cs="Times New Roman"/>
          <w:b/>
          <w:i/>
          <w:sz w:val="24"/>
          <w:szCs w:val="24"/>
          <w:rPrChange w:id="1415" w:author="Filipodia" w:date="2019-01-16T10:50:00Z">
            <w:rPr>
              <w:rFonts w:ascii="Book Antiqua" w:hAnsi="Book Antiqua" w:cs="Times New Roman"/>
              <w:b/>
              <w:i/>
              <w:sz w:val="24"/>
              <w:szCs w:val="24"/>
            </w:rPr>
          </w:rPrChange>
        </w:rPr>
      </w:pPr>
      <w:r w:rsidRPr="005F666A">
        <w:rPr>
          <w:rFonts w:ascii="Book Antiqua" w:hAnsi="Book Antiqua" w:cs="Times New Roman"/>
          <w:b/>
          <w:i/>
          <w:sz w:val="24"/>
          <w:szCs w:val="24"/>
          <w:rPrChange w:id="1416" w:author="Filipodia" w:date="2019-01-16T10:50:00Z">
            <w:rPr>
              <w:rFonts w:ascii="Book Antiqua" w:hAnsi="Book Antiqua" w:cs="Times New Roman"/>
              <w:b/>
              <w:i/>
              <w:sz w:val="24"/>
              <w:szCs w:val="24"/>
            </w:rPr>
          </w:rPrChange>
        </w:rPr>
        <w:t>S</w:t>
      </w:r>
      <w:r w:rsidR="00E53256" w:rsidRPr="005F666A">
        <w:rPr>
          <w:rFonts w:ascii="Book Antiqua" w:hAnsi="Book Antiqua" w:cs="Times New Roman"/>
          <w:b/>
          <w:i/>
          <w:sz w:val="24"/>
          <w:szCs w:val="24"/>
          <w:rPrChange w:id="1417" w:author="Filipodia" w:date="2019-01-16T10:50:00Z">
            <w:rPr>
              <w:rFonts w:ascii="Book Antiqua" w:hAnsi="Book Antiqua" w:cs="Times New Roman"/>
              <w:b/>
              <w:i/>
              <w:sz w:val="24"/>
              <w:szCs w:val="24"/>
            </w:rPr>
          </w:rPrChange>
        </w:rPr>
        <w:t>urveillance</w:t>
      </w:r>
      <w:r w:rsidRPr="005F666A">
        <w:rPr>
          <w:rFonts w:ascii="Book Antiqua" w:hAnsi="Book Antiqua" w:cs="Times New Roman"/>
          <w:b/>
          <w:i/>
          <w:sz w:val="24"/>
          <w:szCs w:val="24"/>
          <w:rPrChange w:id="1418" w:author="Filipodia" w:date="2019-01-16T10:50:00Z">
            <w:rPr>
              <w:rFonts w:ascii="Book Antiqua" w:hAnsi="Book Antiqua" w:cs="Times New Roman"/>
              <w:b/>
              <w:i/>
              <w:sz w:val="24"/>
              <w:szCs w:val="24"/>
            </w:rPr>
          </w:rPrChange>
        </w:rPr>
        <w:t xml:space="preserve"> after </w:t>
      </w:r>
      <w:del w:id="1419" w:author="Filipodia" w:date="2019-01-16T10:31:00Z">
        <w:r w:rsidR="00076101" w:rsidRPr="005F666A" w:rsidDel="000F3E16">
          <w:rPr>
            <w:rFonts w:ascii="Book Antiqua" w:eastAsia="Meiryo" w:hAnsi="Book Antiqua" w:cs="Times New Roman"/>
            <w:b/>
            <w:i/>
            <w:sz w:val="24"/>
            <w:szCs w:val="24"/>
            <w:rPrChange w:id="1420" w:author="Filipodia" w:date="2019-01-16T10:50:00Z">
              <w:rPr>
                <w:rFonts w:ascii="Book Antiqua" w:eastAsia="Meiryo" w:hAnsi="Book Antiqua" w:cs="Times New Roman"/>
                <w:b/>
                <w:i/>
                <w:sz w:val="24"/>
                <w:szCs w:val="24"/>
              </w:rPr>
            </w:rPrChange>
          </w:rPr>
          <w:delText>endoscopic resection</w:delText>
        </w:r>
      </w:del>
      <w:ins w:id="1421" w:author="Filipodia" w:date="2019-01-16T10:31:00Z">
        <w:r w:rsidR="000F3E16" w:rsidRPr="005F666A">
          <w:rPr>
            <w:rFonts w:ascii="Book Antiqua" w:eastAsia="Meiryo" w:hAnsi="Book Antiqua" w:cs="Times New Roman"/>
            <w:b/>
            <w:i/>
            <w:sz w:val="24"/>
            <w:szCs w:val="24"/>
            <w:rPrChange w:id="1422" w:author="Filipodia" w:date="2019-01-16T10:50:00Z">
              <w:rPr>
                <w:rFonts w:ascii="Book Antiqua" w:eastAsia="Meiryo" w:hAnsi="Book Antiqua" w:cs="Times New Roman"/>
                <w:b/>
                <w:i/>
                <w:sz w:val="24"/>
                <w:szCs w:val="24"/>
              </w:rPr>
            </w:rPrChange>
          </w:rPr>
          <w:t>ER</w:t>
        </w:r>
      </w:ins>
    </w:p>
    <w:p w14:paraId="6E40106F" w14:textId="2F8A2B58" w:rsidR="00D25146" w:rsidRPr="005F666A" w:rsidRDefault="00E53256" w:rsidP="002A46AD">
      <w:pPr>
        <w:adjustRightInd w:val="0"/>
        <w:snapToGrid w:val="0"/>
        <w:spacing w:line="360" w:lineRule="auto"/>
        <w:rPr>
          <w:rFonts w:ascii="Book Antiqua" w:hAnsi="Book Antiqua" w:cs="Times New Roman"/>
          <w:sz w:val="24"/>
          <w:szCs w:val="24"/>
          <w:rPrChange w:id="1423" w:author="Filipodia" w:date="2019-01-16T10:50:00Z">
            <w:rPr>
              <w:rFonts w:ascii="Book Antiqua" w:hAnsi="Book Antiqua" w:cs="Times New Roman"/>
              <w:sz w:val="24"/>
              <w:szCs w:val="24"/>
            </w:rPr>
          </w:rPrChange>
        </w:rPr>
      </w:pPr>
      <w:r w:rsidRPr="005F666A">
        <w:rPr>
          <w:rFonts w:ascii="Book Antiqua" w:hAnsi="Book Antiqua" w:cs="Times New Roman"/>
          <w:sz w:val="24"/>
          <w:szCs w:val="24"/>
          <w:rPrChange w:id="1424" w:author="Filipodia" w:date="2019-01-16T10:50:00Z">
            <w:rPr>
              <w:rFonts w:ascii="Book Antiqua" w:hAnsi="Book Antiqua" w:cs="Times New Roman"/>
              <w:sz w:val="24"/>
              <w:szCs w:val="24"/>
            </w:rPr>
          </w:rPrChange>
        </w:rPr>
        <w:t>Pa</w:t>
      </w:r>
      <w:r w:rsidR="00E612D0" w:rsidRPr="005F666A">
        <w:rPr>
          <w:rFonts w:ascii="Book Antiqua" w:hAnsi="Book Antiqua" w:cs="Times New Roman"/>
          <w:sz w:val="24"/>
          <w:szCs w:val="24"/>
          <w:rPrChange w:id="1425" w:author="Filipodia" w:date="2019-01-16T10:50:00Z">
            <w:rPr>
              <w:rFonts w:ascii="Book Antiqua" w:hAnsi="Book Antiqua" w:cs="Times New Roman"/>
              <w:sz w:val="24"/>
              <w:szCs w:val="24"/>
            </w:rPr>
          </w:rPrChange>
        </w:rPr>
        <w:t xml:space="preserve">tients underwent </w:t>
      </w:r>
      <w:r w:rsidR="00966E30" w:rsidRPr="005F666A">
        <w:rPr>
          <w:rFonts w:ascii="Book Antiqua" w:hAnsi="Book Antiqua" w:cs="Times New Roman"/>
          <w:sz w:val="24"/>
          <w:szCs w:val="24"/>
          <w:rPrChange w:id="1426" w:author="Filipodia" w:date="2019-01-16T10:50:00Z">
            <w:rPr>
              <w:rFonts w:ascii="Book Antiqua" w:hAnsi="Book Antiqua" w:cs="Times New Roman"/>
              <w:sz w:val="24"/>
              <w:szCs w:val="24"/>
            </w:rPr>
          </w:rPrChange>
        </w:rPr>
        <w:t>an</w:t>
      </w:r>
      <w:r w:rsidRPr="005F666A">
        <w:rPr>
          <w:rFonts w:ascii="Book Antiqua" w:hAnsi="Book Antiqua" w:cs="Times New Roman"/>
          <w:sz w:val="24"/>
          <w:szCs w:val="24"/>
          <w:rPrChange w:id="1427" w:author="Filipodia" w:date="2019-01-16T10:50:00Z">
            <w:rPr>
              <w:rFonts w:ascii="Book Antiqua" w:hAnsi="Book Antiqua" w:cs="Times New Roman"/>
              <w:sz w:val="24"/>
              <w:szCs w:val="24"/>
            </w:rPr>
          </w:rPrChange>
        </w:rPr>
        <w:t xml:space="preserve"> initial </w:t>
      </w:r>
      <w:r w:rsidR="00E612D0" w:rsidRPr="005F666A">
        <w:rPr>
          <w:rFonts w:ascii="Book Antiqua" w:hAnsi="Book Antiqua" w:cs="Times New Roman"/>
          <w:sz w:val="24"/>
          <w:szCs w:val="24"/>
          <w:rPrChange w:id="1428" w:author="Filipodia" w:date="2019-01-16T10:50:00Z">
            <w:rPr>
              <w:rFonts w:ascii="Book Antiqua" w:hAnsi="Book Antiqua" w:cs="Times New Roman"/>
              <w:sz w:val="24"/>
              <w:szCs w:val="24"/>
            </w:rPr>
          </w:rPrChange>
        </w:rPr>
        <w:t>follow-up</w:t>
      </w:r>
      <w:r w:rsidR="00737589" w:rsidRPr="005F666A">
        <w:rPr>
          <w:rFonts w:ascii="Book Antiqua" w:hAnsi="Book Antiqua" w:cs="Times New Roman"/>
          <w:sz w:val="24"/>
          <w:szCs w:val="24"/>
          <w:rPrChange w:id="1429" w:author="Filipodia" w:date="2019-01-16T10:50:00Z">
            <w:rPr>
              <w:rFonts w:ascii="Book Antiqua" w:hAnsi="Book Antiqua" w:cs="Times New Roman"/>
              <w:sz w:val="24"/>
              <w:szCs w:val="24"/>
            </w:rPr>
          </w:rPrChange>
        </w:rPr>
        <w:t xml:space="preserve"> </w:t>
      </w:r>
      <w:r w:rsidR="00E612D0" w:rsidRPr="005F666A">
        <w:rPr>
          <w:rFonts w:ascii="Book Antiqua" w:hAnsi="Book Antiqua" w:cs="Times New Roman"/>
          <w:sz w:val="24"/>
          <w:szCs w:val="24"/>
          <w:rPrChange w:id="1430" w:author="Filipodia" w:date="2019-01-16T10:50:00Z">
            <w:rPr>
              <w:rFonts w:ascii="Book Antiqua" w:hAnsi="Book Antiqua" w:cs="Times New Roman"/>
              <w:sz w:val="24"/>
              <w:szCs w:val="24"/>
            </w:rPr>
          </w:rPrChange>
        </w:rPr>
        <w:t xml:space="preserve">endoscopy at </w:t>
      </w:r>
      <w:del w:id="1431" w:author="Filipodia" w:date="2019-01-16T10:14:00Z">
        <w:r w:rsidR="00495673" w:rsidRPr="005F666A" w:rsidDel="00F8130D">
          <w:rPr>
            <w:rFonts w:ascii="Book Antiqua" w:hAnsi="Book Antiqua" w:cs="Times New Roman"/>
            <w:sz w:val="24"/>
            <w:szCs w:val="24"/>
            <w:rPrChange w:id="1432" w:author="Filipodia" w:date="2019-01-16T10:50:00Z">
              <w:rPr>
                <w:rFonts w:ascii="Book Antiqua" w:hAnsi="Book Antiqua" w:cs="Times New Roman"/>
                <w:sz w:val="24"/>
                <w:szCs w:val="24"/>
              </w:rPr>
            </w:rPrChange>
          </w:rPr>
          <w:delText>two-</w:delText>
        </w:r>
        <w:r w:rsidR="00737589" w:rsidRPr="005F666A" w:rsidDel="00F8130D">
          <w:rPr>
            <w:rFonts w:ascii="Book Antiqua" w:hAnsi="Book Antiqua" w:cs="Times New Roman"/>
            <w:sz w:val="24"/>
            <w:szCs w:val="24"/>
            <w:rPrChange w:id="1433" w:author="Filipodia" w:date="2019-01-16T10:50:00Z">
              <w:rPr>
                <w:rFonts w:ascii="Book Antiqua" w:hAnsi="Book Antiqua" w:cs="Times New Roman"/>
                <w:sz w:val="24"/>
                <w:szCs w:val="24"/>
              </w:rPr>
            </w:rPrChange>
          </w:rPr>
          <w:delText>m</w:delText>
        </w:r>
        <w:r w:rsidR="00E612D0" w:rsidRPr="005F666A" w:rsidDel="00F8130D">
          <w:rPr>
            <w:rFonts w:ascii="Book Antiqua" w:hAnsi="Book Antiqua" w:cs="Times New Roman"/>
            <w:sz w:val="24"/>
            <w:szCs w:val="24"/>
            <w:rPrChange w:id="1434" w:author="Filipodia" w:date="2019-01-16T10:50:00Z">
              <w:rPr>
                <w:rFonts w:ascii="Book Antiqua" w:hAnsi="Book Antiqua" w:cs="Times New Roman"/>
                <w:sz w:val="24"/>
                <w:szCs w:val="24"/>
              </w:rPr>
            </w:rPrChange>
          </w:rPr>
          <w:delText>onths</w:delText>
        </w:r>
      </w:del>
      <w:ins w:id="1435" w:author="Filipodia" w:date="2019-01-16T10:14:00Z">
        <w:r w:rsidR="00F8130D" w:rsidRPr="005F666A">
          <w:rPr>
            <w:rFonts w:ascii="Book Antiqua" w:hAnsi="Book Antiqua" w:cs="Times New Roman"/>
            <w:sz w:val="24"/>
            <w:szCs w:val="24"/>
            <w:rPrChange w:id="1436" w:author="Filipodia" w:date="2019-01-16T10:50:00Z">
              <w:rPr>
                <w:rFonts w:ascii="Book Antiqua" w:hAnsi="Book Antiqua" w:cs="Times New Roman"/>
                <w:sz w:val="24"/>
                <w:szCs w:val="24"/>
              </w:rPr>
            </w:rPrChange>
          </w:rPr>
          <w:t>2 mo</w:t>
        </w:r>
      </w:ins>
      <w:r w:rsidR="00AE300C" w:rsidRPr="005F666A">
        <w:rPr>
          <w:rFonts w:ascii="Book Antiqua" w:hAnsi="Book Antiqua" w:cs="Times New Roman"/>
          <w:sz w:val="24"/>
          <w:szCs w:val="24"/>
          <w:rPrChange w:id="1437" w:author="Filipodia" w:date="2019-01-16T10:50:00Z">
            <w:rPr>
              <w:rFonts w:ascii="Book Antiqua" w:hAnsi="Book Antiqua" w:cs="Times New Roman"/>
              <w:sz w:val="24"/>
              <w:szCs w:val="24"/>
            </w:rPr>
          </w:rPrChange>
        </w:rPr>
        <w:t xml:space="preserve"> after ER</w:t>
      </w:r>
      <w:r w:rsidR="00E612D0" w:rsidRPr="005F666A">
        <w:rPr>
          <w:rFonts w:ascii="Book Antiqua" w:hAnsi="Book Antiqua" w:cs="Times New Roman"/>
          <w:sz w:val="24"/>
          <w:szCs w:val="24"/>
          <w:rPrChange w:id="1438" w:author="Filipodia" w:date="2019-01-16T10:50:00Z">
            <w:rPr>
              <w:rFonts w:ascii="Book Antiqua" w:hAnsi="Book Antiqua" w:cs="Times New Roman"/>
              <w:sz w:val="24"/>
              <w:szCs w:val="24"/>
            </w:rPr>
          </w:rPrChange>
        </w:rPr>
        <w:t xml:space="preserve">. </w:t>
      </w:r>
      <w:r w:rsidR="001870EB" w:rsidRPr="005F666A">
        <w:rPr>
          <w:rFonts w:ascii="Book Antiqua" w:hAnsi="Book Antiqua" w:cs="Times New Roman"/>
          <w:sz w:val="24"/>
          <w:szCs w:val="24"/>
          <w:rPrChange w:id="1439" w:author="Filipodia" w:date="2019-01-16T10:50:00Z">
            <w:rPr>
              <w:rFonts w:ascii="Book Antiqua" w:hAnsi="Book Antiqua" w:cs="Times New Roman"/>
              <w:sz w:val="24"/>
              <w:szCs w:val="24"/>
            </w:rPr>
          </w:rPrChange>
        </w:rPr>
        <w:t>Thereafter</w:t>
      </w:r>
      <w:r w:rsidR="00BF7384" w:rsidRPr="005F666A">
        <w:rPr>
          <w:rFonts w:ascii="Book Antiqua" w:hAnsi="Book Antiqua" w:cs="Times New Roman"/>
          <w:sz w:val="24"/>
          <w:szCs w:val="24"/>
          <w:rPrChange w:id="1440" w:author="Filipodia" w:date="2019-01-16T10:50:00Z">
            <w:rPr>
              <w:rFonts w:ascii="Book Antiqua" w:hAnsi="Book Antiqua" w:cs="Times New Roman"/>
              <w:sz w:val="24"/>
              <w:szCs w:val="24"/>
            </w:rPr>
          </w:rPrChange>
        </w:rPr>
        <w:t>,</w:t>
      </w:r>
      <w:r w:rsidR="00737589" w:rsidRPr="005F666A">
        <w:rPr>
          <w:rFonts w:ascii="Book Antiqua" w:hAnsi="Book Antiqua" w:cs="Times New Roman"/>
          <w:sz w:val="24"/>
          <w:szCs w:val="24"/>
          <w:rPrChange w:id="1441" w:author="Filipodia" w:date="2019-01-16T10:50:00Z">
            <w:rPr>
              <w:rFonts w:ascii="Book Antiqua" w:hAnsi="Book Antiqua" w:cs="Times New Roman"/>
              <w:sz w:val="24"/>
              <w:szCs w:val="24"/>
            </w:rPr>
          </w:rPrChange>
        </w:rPr>
        <w:t xml:space="preserve"> </w:t>
      </w:r>
      <w:r w:rsidR="00E612D0" w:rsidRPr="005F666A">
        <w:rPr>
          <w:rFonts w:ascii="Book Antiqua" w:hAnsi="Book Antiqua" w:cs="Times New Roman"/>
          <w:sz w:val="24"/>
          <w:szCs w:val="24"/>
          <w:rPrChange w:id="1442" w:author="Filipodia" w:date="2019-01-16T10:50:00Z">
            <w:rPr>
              <w:rFonts w:ascii="Book Antiqua" w:hAnsi="Book Antiqua" w:cs="Times New Roman"/>
              <w:sz w:val="24"/>
              <w:szCs w:val="24"/>
            </w:rPr>
          </w:rPrChange>
        </w:rPr>
        <w:t>endoscopic surv</w:t>
      </w:r>
      <w:r w:rsidR="00C50349" w:rsidRPr="005F666A">
        <w:rPr>
          <w:rFonts w:ascii="Book Antiqua" w:hAnsi="Book Antiqua" w:cs="Times New Roman"/>
          <w:sz w:val="24"/>
          <w:szCs w:val="24"/>
          <w:rPrChange w:id="1443" w:author="Filipodia" w:date="2019-01-16T10:50:00Z">
            <w:rPr>
              <w:rFonts w:ascii="Book Antiqua" w:hAnsi="Book Antiqua" w:cs="Times New Roman"/>
              <w:sz w:val="24"/>
              <w:szCs w:val="24"/>
            </w:rPr>
          </w:rPrChange>
        </w:rPr>
        <w:t>eillance was performed at</w:t>
      </w:r>
      <w:r w:rsidR="00230538" w:rsidRPr="005F666A">
        <w:rPr>
          <w:rFonts w:ascii="Book Antiqua" w:hAnsi="Book Antiqua" w:cs="Times New Roman"/>
          <w:sz w:val="24"/>
          <w:szCs w:val="24"/>
          <w:rPrChange w:id="1444" w:author="Filipodia" w:date="2019-01-16T10:50:00Z">
            <w:rPr>
              <w:rFonts w:ascii="Book Antiqua" w:hAnsi="Book Antiqua" w:cs="Times New Roman"/>
              <w:sz w:val="24"/>
              <w:szCs w:val="24"/>
            </w:rPr>
          </w:rPrChange>
        </w:rPr>
        <w:t xml:space="preserve"> </w:t>
      </w:r>
      <w:r w:rsidR="00F82FBB" w:rsidRPr="005F666A">
        <w:rPr>
          <w:rFonts w:ascii="Book Antiqua" w:hAnsi="Book Antiqua" w:cs="Times New Roman"/>
          <w:sz w:val="24"/>
          <w:szCs w:val="24"/>
          <w:rPrChange w:id="1445" w:author="Filipodia" w:date="2019-01-16T10:50:00Z">
            <w:rPr>
              <w:rFonts w:ascii="Book Antiqua" w:hAnsi="Book Antiqua" w:cs="Times New Roman"/>
              <w:sz w:val="24"/>
              <w:szCs w:val="24"/>
            </w:rPr>
          </w:rPrChange>
        </w:rPr>
        <w:t>6</w:t>
      </w:r>
      <w:r w:rsidR="00B94D9B" w:rsidRPr="005F666A">
        <w:rPr>
          <w:rFonts w:ascii="Book Antiqua" w:hAnsi="Book Antiqua" w:cs="Times New Roman"/>
          <w:sz w:val="24"/>
          <w:szCs w:val="24"/>
          <w:rPrChange w:id="1446" w:author="Filipodia" w:date="2019-01-16T10:50:00Z">
            <w:rPr>
              <w:rFonts w:ascii="Book Antiqua" w:hAnsi="Book Antiqua" w:cs="Times New Roman"/>
              <w:sz w:val="24"/>
              <w:szCs w:val="24"/>
            </w:rPr>
          </w:rPrChange>
        </w:rPr>
        <w:t xml:space="preserve"> </w:t>
      </w:r>
      <w:ins w:id="1447" w:author="Filipodia" w:date="2019-01-16T10:14:00Z">
        <w:r w:rsidR="00F8130D" w:rsidRPr="005F666A">
          <w:rPr>
            <w:rFonts w:ascii="Book Antiqua" w:hAnsi="Book Antiqua" w:cs="Times New Roman"/>
            <w:sz w:val="24"/>
            <w:szCs w:val="24"/>
            <w:rPrChange w:id="1448" w:author="Filipodia" w:date="2019-01-16T10:50:00Z">
              <w:rPr>
                <w:rFonts w:ascii="Book Antiqua" w:hAnsi="Book Antiqua" w:cs="Times New Roman"/>
                <w:sz w:val="24"/>
                <w:szCs w:val="24"/>
              </w:rPr>
            </w:rPrChange>
          </w:rPr>
          <w:t xml:space="preserve">mo </w:t>
        </w:r>
      </w:ins>
      <w:r w:rsidR="00B94D9B" w:rsidRPr="005F666A">
        <w:rPr>
          <w:rFonts w:ascii="Book Antiqua" w:hAnsi="Book Antiqua" w:cs="Times New Roman"/>
          <w:sz w:val="24"/>
          <w:szCs w:val="24"/>
          <w:rPrChange w:id="1449" w:author="Filipodia" w:date="2019-01-16T10:50:00Z">
            <w:rPr>
              <w:rFonts w:ascii="Book Antiqua" w:hAnsi="Book Antiqua" w:cs="Times New Roman"/>
              <w:sz w:val="24"/>
              <w:szCs w:val="24"/>
            </w:rPr>
          </w:rPrChange>
        </w:rPr>
        <w:t xml:space="preserve">or </w:t>
      </w:r>
      <w:r w:rsidR="00C50349" w:rsidRPr="005F666A">
        <w:rPr>
          <w:rFonts w:ascii="Book Antiqua" w:hAnsi="Book Antiqua" w:cs="Times New Roman"/>
          <w:sz w:val="24"/>
          <w:szCs w:val="24"/>
          <w:rPrChange w:id="1450" w:author="Filipodia" w:date="2019-01-16T10:50:00Z">
            <w:rPr>
              <w:rFonts w:ascii="Book Antiqua" w:hAnsi="Book Antiqua" w:cs="Times New Roman"/>
              <w:sz w:val="24"/>
              <w:szCs w:val="24"/>
            </w:rPr>
          </w:rPrChange>
        </w:rPr>
        <w:t>12</w:t>
      </w:r>
      <w:r w:rsidR="00495673" w:rsidRPr="005F666A">
        <w:rPr>
          <w:rFonts w:ascii="Book Antiqua" w:hAnsi="Book Antiqua" w:cs="Times New Roman"/>
          <w:sz w:val="24"/>
          <w:szCs w:val="24"/>
          <w:rPrChange w:id="1451" w:author="Filipodia" w:date="2019-01-16T10:50:00Z">
            <w:rPr>
              <w:rFonts w:ascii="Book Antiqua" w:hAnsi="Book Antiqua" w:cs="Times New Roman"/>
              <w:sz w:val="24"/>
              <w:szCs w:val="24"/>
            </w:rPr>
          </w:rPrChange>
        </w:rPr>
        <w:t xml:space="preserve"> </w:t>
      </w:r>
      <w:r w:rsidR="00C50349" w:rsidRPr="005F666A">
        <w:rPr>
          <w:rFonts w:ascii="Book Antiqua" w:hAnsi="Book Antiqua" w:cs="Times New Roman"/>
          <w:sz w:val="24"/>
          <w:szCs w:val="24"/>
          <w:rPrChange w:id="1452" w:author="Filipodia" w:date="2019-01-16T10:50:00Z">
            <w:rPr>
              <w:rFonts w:ascii="Book Antiqua" w:hAnsi="Book Antiqua" w:cs="Times New Roman"/>
              <w:sz w:val="24"/>
              <w:szCs w:val="24"/>
            </w:rPr>
          </w:rPrChange>
        </w:rPr>
        <w:t>mo</w:t>
      </w:r>
      <w:r w:rsidR="00230538" w:rsidRPr="005F666A">
        <w:rPr>
          <w:rFonts w:ascii="Book Antiqua" w:hAnsi="Book Antiqua" w:cs="Times New Roman"/>
          <w:sz w:val="24"/>
          <w:szCs w:val="24"/>
          <w:rPrChange w:id="1453" w:author="Filipodia" w:date="2019-01-16T10:50:00Z">
            <w:rPr>
              <w:rFonts w:ascii="Book Antiqua" w:hAnsi="Book Antiqua" w:cs="Times New Roman"/>
              <w:sz w:val="24"/>
              <w:szCs w:val="24"/>
            </w:rPr>
          </w:rPrChange>
        </w:rPr>
        <w:t xml:space="preserve"> intervals</w:t>
      </w:r>
      <w:r w:rsidR="00C50349" w:rsidRPr="005F666A">
        <w:rPr>
          <w:rFonts w:ascii="Book Antiqua" w:hAnsi="Book Antiqua" w:cs="Times New Roman"/>
          <w:sz w:val="24"/>
          <w:szCs w:val="24"/>
          <w:rPrChange w:id="1454" w:author="Filipodia" w:date="2019-01-16T10:50:00Z">
            <w:rPr>
              <w:rFonts w:ascii="Book Antiqua" w:hAnsi="Book Antiqua" w:cs="Times New Roman"/>
              <w:sz w:val="24"/>
              <w:szCs w:val="24"/>
            </w:rPr>
          </w:rPrChange>
        </w:rPr>
        <w:t xml:space="preserve">. </w:t>
      </w:r>
      <w:r w:rsidR="00FC42A1" w:rsidRPr="005F666A">
        <w:rPr>
          <w:rFonts w:ascii="Book Antiqua" w:hAnsi="Book Antiqua" w:cs="Times New Roman"/>
          <w:sz w:val="24"/>
          <w:szCs w:val="24"/>
          <w:rPrChange w:id="1455" w:author="Filipodia" w:date="2019-01-16T10:50:00Z">
            <w:rPr>
              <w:rFonts w:ascii="Book Antiqua" w:hAnsi="Book Antiqua" w:cs="Times New Roman"/>
              <w:sz w:val="24"/>
              <w:szCs w:val="24"/>
            </w:rPr>
          </w:rPrChange>
        </w:rPr>
        <w:t xml:space="preserve">If </w:t>
      </w:r>
      <w:r w:rsidR="0051687C" w:rsidRPr="005F666A">
        <w:rPr>
          <w:rFonts w:ascii="Book Antiqua" w:hAnsi="Book Antiqua" w:cs="Times New Roman"/>
          <w:sz w:val="24"/>
          <w:szCs w:val="24"/>
          <w:rPrChange w:id="1456" w:author="Filipodia" w:date="2019-01-16T10:50:00Z">
            <w:rPr>
              <w:rFonts w:ascii="Book Antiqua" w:hAnsi="Book Antiqua" w:cs="Times New Roman"/>
              <w:sz w:val="24"/>
              <w:szCs w:val="24"/>
            </w:rPr>
          </w:rPrChange>
        </w:rPr>
        <w:t xml:space="preserve">a </w:t>
      </w:r>
      <w:r w:rsidR="00896145" w:rsidRPr="005F666A">
        <w:rPr>
          <w:rFonts w:ascii="Book Antiqua" w:hAnsi="Book Antiqua" w:cs="Times New Roman"/>
          <w:sz w:val="24"/>
          <w:szCs w:val="24"/>
          <w:rPrChange w:id="1457" w:author="Filipodia" w:date="2019-01-16T10:50:00Z">
            <w:rPr>
              <w:rFonts w:ascii="Book Antiqua" w:hAnsi="Book Antiqua" w:cs="Times New Roman"/>
              <w:sz w:val="24"/>
              <w:szCs w:val="24"/>
            </w:rPr>
          </w:rPrChange>
        </w:rPr>
        <w:t xml:space="preserve">residual </w:t>
      </w:r>
      <w:r w:rsidR="003C4BDF" w:rsidRPr="005F666A">
        <w:rPr>
          <w:rFonts w:ascii="Book Antiqua" w:hAnsi="Book Antiqua" w:cs="Times New Roman"/>
          <w:sz w:val="24"/>
          <w:szCs w:val="24"/>
          <w:rPrChange w:id="1458" w:author="Filipodia" w:date="2019-01-16T10:50:00Z">
            <w:rPr>
              <w:rFonts w:ascii="Book Antiqua" w:hAnsi="Book Antiqua" w:cs="Times New Roman"/>
              <w:sz w:val="24"/>
              <w:szCs w:val="24"/>
            </w:rPr>
          </w:rPrChange>
        </w:rPr>
        <w:t>tumor</w:t>
      </w:r>
      <w:r w:rsidR="00896145" w:rsidRPr="005F666A">
        <w:rPr>
          <w:rFonts w:ascii="Book Antiqua" w:hAnsi="Book Antiqua" w:cs="Times New Roman"/>
          <w:sz w:val="24"/>
          <w:szCs w:val="24"/>
          <w:rPrChange w:id="1459" w:author="Filipodia" w:date="2019-01-16T10:50:00Z">
            <w:rPr>
              <w:rFonts w:ascii="Book Antiqua" w:hAnsi="Book Antiqua" w:cs="Times New Roman"/>
              <w:sz w:val="24"/>
              <w:szCs w:val="24"/>
            </w:rPr>
          </w:rPrChange>
        </w:rPr>
        <w:t xml:space="preserve"> </w:t>
      </w:r>
      <w:r w:rsidR="00E612D0" w:rsidRPr="005F666A">
        <w:rPr>
          <w:rFonts w:ascii="Book Antiqua" w:hAnsi="Book Antiqua" w:cs="Times New Roman"/>
          <w:sz w:val="24"/>
          <w:szCs w:val="24"/>
          <w:rPrChange w:id="1460" w:author="Filipodia" w:date="2019-01-16T10:50:00Z">
            <w:rPr>
              <w:rFonts w:ascii="Book Antiqua" w:hAnsi="Book Antiqua" w:cs="Times New Roman"/>
              <w:sz w:val="24"/>
              <w:szCs w:val="24"/>
            </w:rPr>
          </w:rPrChange>
        </w:rPr>
        <w:t xml:space="preserve">was </w:t>
      </w:r>
      <w:r w:rsidR="00347BB6" w:rsidRPr="005F666A">
        <w:rPr>
          <w:rFonts w:ascii="Book Antiqua" w:hAnsi="Book Antiqua" w:cs="Times New Roman"/>
          <w:sz w:val="24"/>
          <w:szCs w:val="24"/>
          <w:rPrChange w:id="1461" w:author="Filipodia" w:date="2019-01-16T10:50:00Z">
            <w:rPr>
              <w:rFonts w:ascii="Book Antiqua" w:hAnsi="Book Antiqua" w:cs="Times New Roman"/>
              <w:sz w:val="24"/>
              <w:szCs w:val="24"/>
            </w:rPr>
          </w:rPrChange>
        </w:rPr>
        <w:t>suspected</w:t>
      </w:r>
      <w:r w:rsidR="0055380B" w:rsidRPr="005F666A">
        <w:rPr>
          <w:rFonts w:ascii="Book Antiqua" w:hAnsi="Book Antiqua" w:cs="Times New Roman"/>
          <w:sz w:val="24"/>
          <w:szCs w:val="24"/>
          <w:rPrChange w:id="1462" w:author="Filipodia" w:date="2019-01-16T10:50:00Z">
            <w:rPr>
              <w:rFonts w:ascii="Book Antiqua" w:hAnsi="Book Antiqua" w:cs="Times New Roman"/>
              <w:sz w:val="24"/>
              <w:szCs w:val="24"/>
            </w:rPr>
          </w:rPrChange>
        </w:rPr>
        <w:t>,</w:t>
      </w:r>
      <w:r w:rsidR="00CB19C7" w:rsidRPr="005F666A">
        <w:rPr>
          <w:rFonts w:ascii="Book Antiqua" w:hAnsi="Book Antiqua" w:cs="Times New Roman"/>
          <w:sz w:val="24"/>
          <w:szCs w:val="24"/>
          <w:rPrChange w:id="1463" w:author="Filipodia" w:date="2019-01-16T10:50:00Z">
            <w:rPr>
              <w:rFonts w:ascii="Book Antiqua" w:hAnsi="Book Antiqua" w:cs="Times New Roman"/>
              <w:sz w:val="24"/>
              <w:szCs w:val="24"/>
            </w:rPr>
          </w:rPrChange>
        </w:rPr>
        <w:t xml:space="preserve"> a biopsy was performed and </w:t>
      </w:r>
      <w:r w:rsidR="00864178" w:rsidRPr="005F666A">
        <w:rPr>
          <w:rFonts w:ascii="Book Antiqua" w:hAnsi="Book Antiqua" w:cs="Times New Roman"/>
          <w:sz w:val="24"/>
          <w:szCs w:val="24"/>
          <w:rPrChange w:id="1464" w:author="Filipodia" w:date="2019-01-16T10:50:00Z">
            <w:rPr>
              <w:rFonts w:ascii="Book Antiqua" w:hAnsi="Book Antiqua" w:cs="Times New Roman"/>
              <w:sz w:val="24"/>
              <w:szCs w:val="24"/>
            </w:rPr>
          </w:rPrChange>
        </w:rPr>
        <w:t xml:space="preserve">the </w:t>
      </w:r>
      <w:r w:rsidR="00CB19C7" w:rsidRPr="005F666A">
        <w:rPr>
          <w:rFonts w:ascii="Book Antiqua" w:hAnsi="Book Antiqua" w:cs="Times New Roman"/>
          <w:sz w:val="24"/>
          <w:szCs w:val="24"/>
          <w:rPrChange w:id="1465" w:author="Filipodia" w:date="2019-01-16T10:50:00Z">
            <w:rPr>
              <w:rFonts w:ascii="Book Antiqua" w:hAnsi="Book Antiqua" w:cs="Times New Roman"/>
              <w:sz w:val="24"/>
              <w:szCs w:val="24"/>
            </w:rPr>
          </w:rPrChange>
        </w:rPr>
        <w:t>tissue</w:t>
      </w:r>
      <w:r w:rsidR="00FF4DD7" w:rsidRPr="005F666A">
        <w:rPr>
          <w:rFonts w:ascii="Book Antiqua" w:hAnsi="Book Antiqua" w:cs="Times New Roman"/>
          <w:sz w:val="24"/>
          <w:szCs w:val="24"/>
          <w:rPrChange w:id="1466" w:author="Filipodia" w:date="2019-01-16T10:50:00Z">
            <w:rPr>
              <w:rFonts w:ascii="Book Antiqua" w:hAnsi="Book Antiqua" w:cs="Times New Roman"/>
              <w:sz w:val="24"/>
              <w:szCs w:val="24"/>
            </w:rPr>
          </w:rPrChange>
        </w:rPr>
        <w:t xml:space="preserve"> </w:t>
      </w:r>
      <w:r w:rsidR="00CB19C7" w:rsidRPr="005F666A">
        <w:rPr>
          <w:rFonts w:ascii="Book Antiqua" w:hAnsi="Book Antiqua" w:cs="Times New Roman"/>
          <w:sz w:val="24"/>
          <w:szCs w:val="24"/>
          <w:rPrChange w:id="1467" w:author="Filipodia" w:date="2019-01-16T10:50:00Z">
            <w:rPr>
              <w:rFonts w:ascii="Book Antiqua" w:hAnsi="Book Antiqua" w:cs="Times New Roman"/>
              <w:sz w:val="24"/>
              <w:szCs w:val="24"/>
            </w:rPr>
          </w:rPrChange>
        </w:rPr>
        <w:t>obtained</w:t>
      </w:r>
      <w:r w:rsidR="00FF4DD7" w:rsidRPr="005F666A">
        <w:rPr>
          <w:rFonts w:ascii="Book Antiqua" w:hAnsi="Book Antiqua" w:cs="Times New Roman"/>
          <w:sz w:val="24"/>
          <w:szCs w:val="24"/>
          <w:rPrChange w:id="1468" w:author="Filipodia" w:date="2019-01-16T10:50:00Z">
            <w:rPr>
              <w:rFonts w:ascii="Book Antiqua" w:hAnsi="Book Antiqua" w:cs="Times New Roman"/>
              <w:sz w:val="24"/>
              <w:szCs w:val="24"/>
            </w:rPr>
          </w:rPrChange>
        </w:rPr>
        <w:t xml:space="preserve"> was examined histologically</w:t>
      </w:r>
      <w:r w:rsidR="00CB19C7" w:rsidRPr="005F666A">
        <w:rPr>
          <w:rFonts w:ascii="Book Antiqua" w:hAnsi="Book Antiqua" w:cs="Times New Roman"/>
          <w:sz w:val="24"/>
          <w:szCs w:val="24"/>
          <w:rPrChange w:id="1469" w:author="Filipodia" w:date="2019-01-16T10:50:00Z">
            <w:rPr>
              <w:rFonts w:ascii="Book Antiqua" w:hAnsi="Book Antiqua" w:cs="Times New Roman"/>
              <w:sz w:val="24"/>
              <w:szCs w:val="24"/>
            </w:rPr>
          </w:rPrChange>
        </w:rPr>
        <w:t>.</w:t>
      </w:r>
      <w:r w:rsidR="00AF50FD" w:rsidRPr="005F666A">
        <w:rPr>
          <w:rFonts w:ascii="Book Antiqua" w:hAnsi="Book Antiqua" w:cs="Times New Roman"/>
          <w:sz w:val="24"/>
          <w:szCs w:val="24"/>
          <w:rPrChange w:id="1470" w:author="Filipodia" w:date="2019-01-16T10:50:00Z">
            <w:rPr>
              <w:rFonts w:ascii="Book Antiqua" w:hAnsi="Book Antiqua" w:cs="Times New Roman"/>
              <w:sz w:val="24"/>
              <w:szCs w:val="24"/>
            </w:rPr>
          </w:rPrChange>
        </w:rPr>
        <w:t xml:space="preserve"> </w:t>
      </w:r>
      <w:r w:rsidR="00B94D9B" w:rsidRPr="005F666A">
        <w:rPr>
          <w:rFonts w:ascii="Book Antiqua" w:hAnsi="Book Antiqua" w:cs="Times New Roman"/>
          <w:sz w:val="24"/>
          <w:szCs w:val="24"/>
          <w:rPrChange w:id="1471" w:author="Filipodia" w:date="2019-01-16T10:50:00Z">
            <w:rPr>
              <w:rFonts w:ascii="Book Antiqua" w:hAnsi="Book Antiqua" w:cs="Times New Roman"/>
              <w:sz w:val="24"/>
              <w:szCs w:val="24"/>
            </w:rPr>
          </w:rPrChange>
        </w:rPr>
        <w:t xml:space="preserve">We conducted a CT at 12 mo interval to detect metastasis </w:t>
      </w:r>
      <w:r w:rsidR="00527B3E" w:rsidRPr="005F666A">
        <w:rPr>
          <w:rFonts w:ascii="Book Antiqua" w:hAnsi="Book Antiqua" w:cs="Times New Roman"/>
          <w:sz w:val="24"/>
          <w:szCs w:val="24"/>
          <w:rPrChange w:id="1472" w:author="Filipodia" w:date="2019-01-16T10:50:00Z">
            <w:rPr>
              <w:rFonts w:ascii="Book Antiqua" w:hAnsi="Book Antiqua" w:cs="Times New Roman"/>
              <w:sz w:val="24"/>
              <w:szCs w:val="24"/>
            </w:rPr>
          </w:rPrChange>
        </w:rPr>
        <w:t xml:space="preserve">in the patients with mucosal adenocarcinoma. </w:t>
      </w:r>
      <w:r w:rsidR="002F5594" w:rsidRPr="005F666A">
        <w:rPr>
          <w:rFonts w:ascii="Book Antiqua" w:hAnsi="Book Antiqua" w:cs="Times New Roman"/>
          <w:sz w:val="24"/>
          <w:szCs w:val="24"/>
          <w:rPrChange w:id="1473" w:author="Filipodia" w:date="2019-01-16T10:50:00Z">
            <w:rPr>
              <w:rFonts w:ascii="Book Antiqua" w:hAnsi="Book Antiqua" w:cs="Times New Roman"/>
              <w:sz w:val="24"/>
              <w:szCs w:val="24"/>
            </w:rPr>
          </w:rPrChange>
        </w:rPr>
        <w:t>If the pathology</w:t>
      </w:r>
      <w:ins w:id="1474" w:author="Filipodia" w:date="2019-01-16T10:14:00Z">
        <w:r w:rsidR="00F8130D" w:rsidRPr="005F666A">
          <w:rPr>
            <w:rFonts w:ascii="Book Antiqua" w:hAnsi="Book Antiqua" w:cs="Times New Roman"/>
            <w:sz w:val="24"/>
            <w:szCs w:val="24"/>
            <w:rPrChange w:id="1475" w:author="Filipodia" w:date="2019-01-16T10:50:00Z">
              <w:rPr>
                <w:rFonts w:ascii="Book Antiqua" w:hAnsi="Book Antiqua" w:cs="Times New Roman"/>
                <w:sz w:val="24"/>
                <w:szCs w:val="24"/>
              </w:rPr>
            </w:rPrChange>
          </w:rPr>
          <w:t xml:space="preserve"> </w:t>
        </w:r>
      </w:ins>
      <w:del w:id="1476" w:author="Filipodia" w:date="2019-01-16T10:14:00Z">
        <w:r w:rsidR="002F5594" w:rsidRPr="005F666A" w:rsidDel="00F8130D">
          <w:rPr>
            <w:rFonts w:ascii="Book Antiqua" w:hAnsi="Book Antiqua" w:cs="Times New Roman"/>
            <w:sz w:val="24"/>
            <w:szCs w:val="24"/>
            <w:rPrChange w:id="1477" w:author="Filipodia" w:date="2019-01-16T10:50:00Z">
              <w:rPr>
                <w:rFonts w:ascii="Book Antiqua" w:hAnsi="Book Antiqua" w:cs="Times New Roman"/>
                <w:sz w:val="24"/>
                <w:szCs w:val="24"/>
              </w:rPr>
            </w:rPrChange>
          </w:rPr>
          <w:delText>-</w:delText>
        </w:r>
      </w:del>
      <w:r w:rsidR="002F5594" w:rsidRPr="005F666A">
        <w:rPr>
          <w:rFonts w:ascii="Book Antiqua" w:hAnsi="Book Antiqua" w:cs="Times New Roman"/>
          <w:sz w:val="24"/>
          <w:szCs w:val="24"/>
          <w:rPrChange w:id="1478" w:author="Filipodia" w:date="2019-01-16T10:50:00Z">
            <w:rPr>
              <w:rFonts w:ascii="Book Antiqua" w:hAnsi="Book Antiqua" w:cs="Times New Roman"/>
              <w:sz w:val="24"/>
              <w:szCs w:val="24"/>
            </w:rPr>
          </w:rPrChange>
        </w:rPr>
        <w:t>diagnosis was submucosal carcinoma (SMC), additional surgical local resection of duodenum was performed.</w:t>
      </w:r>
      <w:r w:rsidR="002F5594" w:rsidRPr="005F666A" w:rsidDel="00784B56">
        <w:rPr>
          <w:rFonts w:ascii="Book Antiqua" w:hAnsi="Book Antiqua" w:cs="Times New Roman"/>
          <w:sz w:val="24"/>
          <w:szCs w:val="24"/>
          <w:rPrChange w:id="1479" w:author="Filipodia" w:date="2019-01-16T10:50:00Z">
            <w:rPr>
              <w:rFonts w:ascii="Book Antiqua" w:hAnsi="Book Antiqua" w:cs="Times New Roman"/>
              <w:sz w:val="24"/>
              <w:szCs w:val="24"/>
            </w:rPr>
          </w:rPrChange>
        </w:rPr>
        <w:t xml:space="preserve"> </w:t>
      </w:r>
      <w:r w:rsidR="00F82FBB" w:rsidRPr="005F666A">
        <w:rPr>
          <w:rFonts w:ascii="Book Antiqua" w:hAnsi="Book Antiqua" w:cs="Times New Roman"/>
          <w:sz w:val="24"/>
          <w:szCs w:val="24"/>
          <w:rPrChange w:id="1480" w:author="Filipodia" w:date="2019-01-16T10:50:00Z">
            <w:rPr>
              <w:rFonts w:ascii="Book Antiqua" w:hAnsi="Book Antiqua" w:cs="Times New Roman"/>
              <w:sz w:val="24"/>
              <w:szCs w:val="24"/>
            </w:rPr>
          </w:rPrChange>
        </w:rPr>
        <w:t>If a patient was referred to another hospital after ER, a telephone survey with the referred physician was conducted to ascertain the date of the last endoscopic follow-up, tumor recurrence status, and survival status.</w:t>
      </w:r>
    </w:p>
    <w:p w14:paraId="0DAC015F" w14:textId="77777777" w:rsidR="00F82FBB" w:rsidRPr="005F666A" w:rsidRDefault="00F82FBB" w:rsidP="002A46AD">
      <w:pPr>
        <w:adjustRightInd w:val="0"/>
        <w:snapToGrid w:val="0"/>
        <w:spacing w:line="360" w:lineRule="auto"/>
        <w:rPr>
          <w:rFonts w:ascii="Book Antiqua" w:hAnsi="Book Antiqua" w:cs="Times New Roman"/>
          <w:sz w:val="24"/>
          <w:szCs w:val="24"/>
          <w:rPrChange w:id="1481" w:author="Filipodia" w:date="2019-01-16T10:50:00Z">
            <w:rPr>
              <w:rFonts w:ascii="Book Antiqua" w:hAnsi="Book Antiqua" w:cs="Times New Roman"/>
              <w:sz w:val="24"/>
              <w:szCs w:val="24"/>
            </w:rPr>
          </w:rPrChange>
        </w:rPr>
      </w:pPr>
    </w:p>
    <w:p w14:paraId="72D045D8" w14:textId="62ADA236" w:rsidR="00347BB6" w:rsidRPr="005F666A" w:rsidRDefault="00347BB6" w:rsidP="002A46AD">
      <w:pPr>
        <w:adjustRightInd w:val="0"/>
        <w:snapToGrid w:val="0"/>
        <w:spacing w:line="360" w:lineRule="auto"/>
        <w:rPr>
          <w:rFonts w:ascii="Book Antiqua" w:hAnsi="Book Antiqua" w:cs="Times New Roman"/>
          <w:b/>
          <w:i/>
          <w:sz w:val="24"/>
          <w:szCs w:val="24"/>
          <w:rPrChange w:id="1482" w:author="Filipodia" w:date="2019-01-16T10:50:00Z">
            <w:rPr>
              <w:rFonts w:ascii="Book Antiqua" w:hAnsi="Book Antiqua" w:cs="Times New Roman"/>
              <w:b/>
              <w:i/>
              <w:sz w:val="24"/>
              <w:szCs w:val="24"/>
            </w:rPr>
          </w:rPrChange>
        </w:rPr>
      </w:pPr>
      <w:r w:rsidRPr="005F666A">
        <w:rPr>
          <w:rFonts w:ascii="Book Antiqua" w:hAnsi="Book Antiqua" w:cs="Times New Roman"/>
          <w:b/>
          <w:i/>
          <w:sz w:val="24"/>
          <w:szCs w:val="24"/>
          <w:rPrChange w:id="1483" w:author="Filipodia" w:date="2019-01-16T10:50:00Z">
            <w:rPr>
              <w:rFonts w:ascii="Book Antiqua" w:hAnsi="Book Antiqua" w:cs="Times New Roman"/>
              <w:b/>
              <w:i/>
              <w:sz w:val="24"/>
              <w:szCs w:val="24"/>
            </w:rPr>
          </w:rPrChange>
        </w:rPr>
        <w:t>Patholog</w:t>
      </w:r>
      <w:r w:rsidR="00D73AFA" w:rsidRPr="005F666A">
        <w:rPr>
          <w:rFonts w:ascii="Book Antiqua" w:hAnsi="Book Antiqua" w:cs="Times New Roman"/>
          <w:b/>
          <w:i/>
          <w:sz w:val="24"/>
          <w:szCs w:val="24"/>
          <w:rPrChange w:id="1484" w:author="Filipodia" w:date="2019-01-16T10:50:00Z">
            <w:rPr>
              <w:rFonts w:ascii="Book Antiqua" w:hAnsi="Book Antiqua" w:cs="Times New Roman"/>
              <w:b/>
              <w:i/>
              <w:sz w:val="24"/>
              <w:szCs w:val="24"/>
            </w:rPr>
          </w:rPrChange>
        </w:rPr>
        <w:t>y</w:t>
      </w:r>
      <w:ins w:id="1485" w:author="Filipodia" w:date="2019-01-16T10:14:00Z">
        <w:r w:rsidR="00F8130D" w:rsidRPr="005F666A">
          <w:rPr>
            <w:rFonts w:ascii="Book Antiqua" w:hAnsi="Book Antiqua" w:cs="Times New Roman"/>
            <w:b/>
            <w:i/>
            <w:sz w:val="24"/>
            <w:szCs w:val="24"/>
            <w:rPrChange w:id="1486" w:author="Filipodia" w:date="2019-01-16T10:50:00Z">
              <w:rPr>
                <w:rFonts w:ascii="Book Antiqua" w:hAnsi="Book Antiqua" w:cs="Times New Roman"/>
                <w:b/>
                <w:i/>
                <w:sz w:val="24"/>
                <w:szCs w:val="24"/>
              </w:rPr>
            </w:rPrChange>
          </w:rPr>
          <w:t xml:space="preserve"> </w:t>
        </w:r>
      </w:ins>
      <w:del w:id="1487" w:author="Filipodia" w:date="2019-01-16T10:14:00Z">
        <w:r w:rsidR="00D73AFA" w:rsidRPr="005F666A" w:rsidDel="00F8130D">
          <w:rPr>
            <w:rFonts w:ascii="Book Antiqua" w:hAnsi="Book Antiqua" w:cs="Times New Roman"/>
            <w:b/>
            <w:i/>
            <w:sz w:val="24"/>
            <w:szCs w:val="24"/>
            <w:rPrChange w:id="1488" w:author="Filipodia" w:date="2019-01-16T10:50:00Z">
              <w:rPr>
                <w:rFonts w:ascii="Book Antiqua" w:hAnsi="Book Antiqua" w:cs="Times New Roman"/>
                <w:b/>
                <w:i/>
                <w:sz w:val="24"/>
                <w:szCs w:val="24"/>
              </w:rPr>
            </w:rPrChange>
          </w:rPr>
          <w:delText>-</w:delText>
        </w:r>
      </w:del>
      <w:r w:rsidRPr="005F666A">
        <w:rPr>
          <w:rFonts w:ascii="Book Antiqua" w:hAnsi="Book Antiqua" w:cs="Times New Roman"/>
          <w:b/>
          <w:i/>
          <w:sz w:val="24"/>
          <w:szCs w:val="24"/>
          <w:rPrChange w:id="1489" w:author="Filipodia" w:date="2019-01-16T10:50:00Z">
            <w:rPr>
              <w:rFonts w:ascii="Book Antiqua" w:hAnsi="Book Antiqua" w:cs="Times New Roman"/>
              <w:b/>
              <w:i/>
              <w:sz w:val="24"/>
              <w:szCs w:val="24"/>
            </w:rPr>
          </w:rPrChange>
        </w:rPr>
        <w:t>diagnosis</w:t>
      </w:r>
    </w:p>
    <w:p w14:paraId="0FCDE98B" w14:textId="19173217" w:rsidR="00FD2748" w:rsidRPr="005F666A" w:rsidRDefault="00D73AFA" w:rsidP="002A46AD">
      <w:pPr>
        <w:adjustRightInd w:val="0"/>
        <w:snapToGrid w:val="0"/>
        <w:spacing w:line="360" w:lineRule="auto"/>
        <w:rPr>
          <w:rFonts w:ascii="Book Antiqua" w:hAnsi="Book Antiqua" w:cs="Times New Roman"/>
          <w:sz w:val="24"/>
          <w:szCs w:val="24"/>
          <w:rPrChange w:id="1490" w:author="Filipodia" w:date="2019-01-16T10:50:00Z">
            <w:rPr>
              <w:rFonts w:ascii="Book Antiqua" w:hAnsi="Book Antiqua" w:cs="Times New Roman"/>
              <w:sz w:val="24"/>
              <w:szCs w:val="24"/>
            </w:rPr>
          </w:rPrChange>
        </w:rPr>
      </w:pPr>
      <w:bookmarkStart w:id="1491" w:name="_Hlk531236576"/>
      <w:r w:rsidRPr="005F666A">
        <w:rPr>
          <w:rFonts w:ascii="Book Antiqua" w:hAnsi="Book Antiqua" w:cs="Times New Roman"/>
          <w:sz w:val="24"/>
          <w:szCs w:val="24"/>
          <w:rPrChange w:id="1492" w:author="Filipodia" w:date="2019-01-16T10:50:00Z">
            <w:rPr>
              <w:rFonts w:ascii="Book Antiqua" w:hAnsi="Book Antiqua" w:cs="Times New Roman"/>
              <w:sz w:val="24"/>
              <w:szCs w:val="24"/>
            </w:rPr>
          </w:rPrChange>
        </w:rPr>
        <w:t>Path</w:t>
      </w:r>
      <w:r w:rsidR="009B57CB" w:rsidRPr="005F666A">
        <w:rPr>
          <w:rFonts w:ascii="Book Antiqua" w:hAnsi="Book Antiqua" w:cs="Times New Roman"/>
          <w:sz w:val="24"/>
          <w:szCs w:val="24"/>
          <w:rPrChange w:id="1493" w:author="Filipodia" w:date="2019-01-16T10:50:00Z">
            <w:rPr>
              <w:rFonts w:ascii="Book Antiqua" w:hAnsi="Book Antiqua" w:cs="Times New Roman"/>
              <w:sz w:val="24"/>
              <w:szCs w:val="24"/>
            </w:rPr>
          </w:rPrChange>
        </w:rPr>
        <w:t>o</w:t>
      </w:r>
      <w:r w:rsidRPr="005F666A">
        <w:rPr>
          <w:rFonts w:ascii="Book Antiqua" w:hAnsi="Book Antiqua" w:cs="Times New Roman"/>
          <w:sz w:val="24"/>
          <w:szCs w:val="24"/>
          <w:rPrChange w:id="1494" w:author="Filipodia" w:date="2019-01-16T10:50:00Z">
            <w:rPr>
              <w:rFonts w:ascii="Book Antiqua" w:hAnsi="Book Antiqua" w:cs="Times New Roman"/>
              <w:sz w:val="24"/>
              <w:szCs w:val="24"/>
            </w:rPr>
          </w:rPrChange>
        </w:rPr>
        <w:t>logy</w:t>
      </w:r>
      <w:ins w:id="1495" w:author="Filipodia" w:date="2019-01-16T10:14:00Z">
        <w:r w:rsidR="00F8130D" w:rsidRPr="005F666A">
          <w:rPr>
            <w:rFonts w:ascii="Book Antiqua" w:hAnsi="Book Antiqua" w:cs="Times New Roman"/>
            <w:sz w:val="24"/>
            <w:szCs w:val="24"/>
            <w:rPrChange w:id="1496" w:author="Filipodia" w:date="2019-01-16T10:50:00Z">
              <w:rPr>
                <w:rFonts w:ascii="Book Antiqua" w:hAnsi="Book Antiqua" w:cs="Times New Roman"/>
                <w:sz w:val="24"/>
                <w:szCs w:val="24"/>
              </w:rPr>
            </w:rPrChange>
          </w:rPr>
          <w:t xml:space="preserve"> </w:t>
        </w:r>
      </w:ins>
      <w:del w:id="1497" w:author="Filipodia" w:date="2019-01-16T10:14:00Z">
        <w:r w:rsidRPr="005F666A" w:rsidDel="00F8130D">
          <w:rPr>
            <w:rFonts w:ascii="Book Antiqua" w:hAnsi="Book Antiqua" w:cs="Times New Roman"/>
            <w:sz w:val="24"/>
            <w:szCs w:val="24"/>
            <w:rPrChange w:id="1498" w:author="Filipodia" w:date="2019-01-16T10:50:00Z">
              <w:rPr>
                <w:rFonts w:ascii="Book Antiqua" w:hAnsi="Book Antiqua" w:cs="Times New Roman"/>
                <w:sz w:val="24"/>
                <w:szCs w:val="24"/>
              </w:rPr>
            </w:rPrChange>
          </w:rPr>
          <w:delText>-</w:delText>
        </w:r>
      </w:del>
      <w:r w:rsidR="00347BB6" w:rsidRPr="005F666A">
        <w:rPr>
          <w:rFonts w:ascii="Book Antiqua" w:hAnsi="Book Antiqua" w:cs="Times New Roman"/>
          <w:sz w:val="24"/>
          <w:szCs w:val="24"/>
          <w:rPrChange w:id="1499" w:author="Filipodia" w:date="2019-01-16T10:50:00Z">
            <w:rPr>
              <w:rFonts w:ascii="Book Antiqua" w:hAnsi="Book Antiqua" w:cs="Times New Roman"/>
              <w:sz w:val="24"/>
              <w:szCs w:val="24"/>
            </w:rPr>
          </w:rPrChange>
        </w:rPr>
        <w:t>diagnosis</w:t>
      </w:r>
      <w:bookmarkEnd w:id="1491"/>
      <w:r w:rsidR="00347BB6" w:rsidRPr="005F666A">
        <w:rPr>
          <w:rFonts w:ascii="Book Antiqua" w:hAnsi="Book Antiqua" w:cs="Times New Roman"/>
          <w:sz w:val="24"/>
          <w:szCs w:val="24"/>
          <w:rPrChange w:id="1500" w:author="Filipodia" w:date="2019-01-16T10:50:00Z">
            <w:rPr>
              <w:rFonts w:ascii="Book Antiqua" w:hAnsi="Book Antiqua" w:cs="Times New Roman"/>
              <w:sz w:val="24"/>
              <w:szCs w:val="24"/>
            </w:rPr>
          </w:rPrChange>
        </w:rPr>
        <w:t xml:space="preserve"> was established by </w:t>
      </w:r>
      <w:r w:rsidR="00BA7FE3" w:rsidRPr="005F666A">
        <w:rPr>
          <w:rFonts w:ascii="Book Antiqua" w:hAnsi="Book Antiqua" w:cs="Times New Roman"/>
          <w:sz w:val="24"/>
          <w:szCs w:val="24"/>
          <w:rPrChange w:id="1501" w:author="Filipodia" w:date="2019-01-16T10:50:00Z">
            <w:rPr>
              <w:rFonts w:ascii="Book Antiqua" w:hAnsi="Book Antiqua" w:cs="Times New Roman"/>
              <w:sz w:val="24"/>
              <w:szCs w:val="24"/>
            </w:rPr>
          </w:rPrChange>
        </w:rPr>
        <w:t xml:space="preserve">two </w:t>
      </w:r>
      <w:r w:rsidR="00347BB6" w:rsidRPr="005F666A">
        <w:rPr>
          <w:rFonts w:ascii="Book Antiqua" w:hAnsi="Book Antiqua" w:cs="Times New Roman"/>
          <w:sz w:val="24"/>
          <w:szCs w:val="24"/>
          <w:rPrChange w:id="1502" w:author="Filipodia" w:date="2019-01-16T10:50:00Z">
            <w:rPr>
              <w:rFonts w:ascii="Book Antiqua" w:hAnsi="Book Antiqua" w:cs="Times New Roman"/>
              <w:sz w:val="24"/>
              <w:szCs w:val="24"/>
            </w:rPr>
          </w:rPrChange>
        </w:rPr>
        <w:t>expert gastrointestinal</w:t>
      </w:r>
      <w:r w:rsidR="00482FC8" w:rsidRPr="005F666A">
        <w:rPr>
          <w:rFonts w:ascii="Book Antiqua" w:hAnsi="Book Antiqua" w:cs="Times New Roman"/>
          <w:sz w:val="24"/>
          <w:szCs w:val="24"/>
          <w:rPrChange w:id="1503" w:author="Filipodia" w:date="2019-01-16T10:50:00Z">
            <w:rPr>
              <w:rFonts w:ascii="Book Antiqua" w:hAnsi="Book Antiqua" w:cs="Times New Roman"/>
              <w:sz w:val="24"/>
              <w:szCs w:val="24"/>
            </w:rPr>
          </w:rPrChange>
        </w:rPr>
        <w:t xml:space="preserve"> </w:t>
      </w:r>
      <w:r w:rsidR="00347BB6" w:rsidRPr="005F666A">
        <w:rPr>
          <w:rFonts w:ascii="Book Antiqua" w:hAnsi="Book Antiqua" w:cs="Times New Roman"/>
          <w:sz w:val="24"/>
          <w:szCs w:val="24"/>
          <w:rPrChange w:id="1504" w:author="Filipodia" w:date="2019-01-16T10:50:00Z">
            <w:rPr>
              <w:rFonts w:ascii="Book Antiqua" w:hAnsi="Book Antiqua" w:cs="Times New Roman"/>
              <w:sz w:val="24"/>
              <w:szCs w:val="24"/>
            </w:rPr>
          </w:rPrChange>
        </w:rPr>
        <w:t>pathologist</w:t>
      </w:r>
      <w:r w:rsidR="00481D8E" w:rsidRPr="005F666A">
        <w:rPr>
          <w:rFonts w:ascii="Book Antiqua" w:hAnsi="Book Antiqua" w:cs="Times New Roman"/>
          <w:sz w:val="24"/>
          <w:szCs w:val="24"/>
          <w:rPrChange w:id="1505" w:author="Filipodia" w:date="2019-01-16T10:50:00Z">
            <w:rPr>
              <w:rFonts w:ascii="Book Antiqua" w:hAnsi="Book Antiqua" w:cs="Times New Roman"/>
              <w:sz w:val="24"/>
              <w:szCs w:val="24"/>
            </w:rPr>
          </w:rPrChange>
        </w:rPr>
        <w:t>s</w:t>
      </w:r>
      <w:r w:rsidR="008323E4" w:rsidRPr="005F666A">
        <w:rPr>
          <w:rFonts w:ascii="Book Antiqua" w:hAnsi="Book Antiqua" w:cs="Times New Roman"/>
          <w:sz w:val="24"/>
          <w:szCs w:val="24"/>
          <w:rPrChange w:id="1506" w:author="Filipodia" w:date="2019-01-16T10:50:00Z">
            <w:rPr>
              <w:rFonts w:ascii="Book Antiqua" w:hAnsi="Book Antiqua" w:cs="Times New Roman"/>
              <w:sz w:val="24"/>
              <w:szCs w:val="24"/>
            </w:rPr>
          </w:rPrChange>
        </w:rPr>
        <w:t xml:space="preserve"> (S</w:t>
      </w:r>
      <w:del w:id="1507" w:author="Filipodia" w:date="2019-01-16T10:15:00Z">
        <w:r w:rsidR="008323E4" w:rsidRPr="005F666A" w:rsidDel="00F8130D">
          <w:rPr>
            <w:rFonts w:ascii="Book Antiqua" w:hAnsi="Book Antiqua" w:cs="Times New Roman"/>
            <w:sz w:val="24"/>
            <w:szCs w:val="24"/>
            <w:rPrChange w:id="1508" w:author="Filipodia" w:date="2019-01-16T10:50:00Z">
              <w:rPr>
                <w:rFonts w:ascii="Book Antiqua" w:hAnsi="Book Antiqua" w:cs="Times New Roman"/>
                <w:sz w:val="24"/>
                <w:szCs w:val="24"/>
              </w:rPr>
            </w:rPrChange>
          </w:rPr>
          <w:delText>.</w:delText>
        </w:r>
      </w:del>
      <w:r w:rsidR="008323E4" w:rsidRPr="005F666A">
        <w:rPr>
          <w:rFonts w:ascii="Book Antiqua" w:hAnsi="Book Antiqua" w:cs="Times New Roman"/>
          <w:sz w:val="24"/>
          <w:szCs w:val="24"/>
          <w:rPrChange w:id="1509" w:author="Filipodia" w:date="2019-01-16T10:50:00Z">
            <w:rPr>
              <w:rFonts w:ascii="Book Antiqua" w:hAnsi="Book Antiqua" w:cs="Times New Roman"/>
              <w:sz w:val="24"/>
              <w:szCs w:val="24"/>
            </w:rPr>
          </w:rPrChange>
        </w:rPr>
        <w:t>H, T</w:t>
      </w:r>
      <w:del w:id="1510" w:author="Filipodia" w:date="2019-01-16T10:15:00Z">
        <w:r w:rsidR="008323E4" w:rsidRPr="005F666A" w:rsidDel="00F8130D">
          <w:rPr>
            <w:rFonts w:ascii="Book Antiqua" w:hAnsi="Book Antiqua" w:cs="Times New Roman"/>
            <w:sz w:val="24"/>
            <w:szCs w:val="24"/>
            <w:rPrChange w:id="1511" w:author="Filipodia" w:date="2019-01-16T10:50:00Z">
              <w:rPr>
                <w:rFonts w:ascii="Book Antiqua" w:hAnsi="Book Antiqua" w:cs="Times New Roman"/>
                <w:sz w:val="24"/>
                <w:szCs w:val="24"/>
              </w:rPr>
            </w:rPrChange>
          </w:rPr>
          <w:delText>.</w:delText>
        </w:r>
      </w:del>
      <w:r w:rsidR="008323E4" w:rsidRPr="005F666A">
        <w:rPr>
          <w:rFonts w:ascii="Book Antiqua" w:hAnsi="Book Antiqua" w:cs="Times New Roman"/>
          <w:sz w:val="24"/>
          <w:szCs w:val="24"/>
          <w:rPrChange w:id="1512" w:author="Filipodia" w:date="2019-01-16T10:50:00Z">
            <w:rPr>
              <w:rFonts w:ascii="Book Antiqua" w:hAnsi="Book Antiqua" w:cs="Times New Roman"/>
              <w:sz w:val="24"/>
              <w:szCs w:val="24"/>
            </w:rPr>
          </w:rPrChange>
        </w:rPr>
        <w:t>M)</w:t>
      </w:r>
      <w:r w:rsidR="00347BB6" w:rsidRPr="005F666A">
        <w:rPr>
          <w:rFonts w:ascii="Book Antiqua" w:hAnsi="Book Antiqua" w:cs="Times New Roman"/>
          <w:sz w:val="24"/>
          <w:szCs w:val="24"/>
          <w:rPrChange w:id="1513" w:author="Filipodia" w:date="2019-01-16T10:50:00Z">
            <w:rPr>
              <w:rFonts w:ascii="Book Antiqua" w:hAnsi="Book Antiqua" w:cs="Times New Roman"/>
              <w:sz w:val="24"/>
              <w:szCs w:val="24"/>
            </w:rPr>
          </w:rPrChange>
        </w:rPr>
        <w:t xml:space="preserve"> who w</w:t>
      </w:r>
      <w:r w:rsidR="00481D8E" w:rsidRPr="005F666A">
        <w:rPr>
          <w:rFonts w:ascii="Book Antiqua" w:hAnsi="Book Antiqua" w:cs="Times New Roman"/>
          <w:sz w:val="24"/>
          <w:szCs w:val="24"/>
          <w:rPrChange w:id="1514" w:author="Filipodia" w:date="2019-01-16T10:50:00Z">
            <w:rPr>
              <w:rFonts w:ascii="Book Antiqua" w:hAnsi="Book Antiqua" w:cs="Times New Roman"/>
              <w:sz w:val="24"/>
              <w:szCs w:val="24"/>
            </w:rPr>
          </w:rPrChange>
        </w:rPr>
        <w:t>ere</w:t>
      </w:r>
      <w:r w:rsidR="00347BB6" w:rsidRPr="005F666A">
        <w:rPr>
          <w:rFonts w:ascii="Book Antiqua" w:hAnsi="Book Antiqua" w:cs="Times New Roman"/>
          <w:sz w:val="24"/>
          <w:szCs w:val="24"/>
          <w:rPrChange w:id="1515" w:author="Filipodia" w:date="2019-01-16T10:50:00Z">
            <w:rPr>
              <w:rFonts w:ascii="Book Antiqua" w:hAnsi="Book Antiqua" w:cs="Times New Roman"/>
              <w:sz w:val="24"/>
              <w:szCs w:val="24"/>
            </w:rPr>
          </w:rPrChange>
        </w:rPr>
        <w:t xml:space="preserve"> blinded to the endoscopic finding.</w:t>
      </w:r>
      <w:r w:rsidR="00D92AF9" w:rsidRPr="005F666A">
        <w:rPr>
          <w:rFonts w:ascii="Book Antiqua" w:hAnsi="Book Antiqua" w:cs="Times New Roman"/>
          <w:sz w:val="24"/>
          <w:szCs w:val="24"/>
          <w:rPrChange w:id="1516" w:author="Filipodia" w:date="2019-01-16T10:50:00Z">
            <w:rPr>
              <w:rFonts w:ascii="Book Antiqua" w:hAnsi="Book Antiqua" w:cs="Times New Roman"/>
              <w:sz w:val="24"/>
              <w:szCs w:val="24"/>
            </w:rPr>
          </w:rPrChange>
        </w:rPr>
        <w:t xml:space="preserve"> </w:t>
      </w:r>
      <w:r w:rsidR="00E8279F" w:rsidRPr="005F666A">
        <w:rPr>
          <w:rFonts w:ascii="Book Antiqua" w:hAnsi="Book Antiqua" w:cs="Times New Roman"/>
          <w:sz w:val="24"/>
          <w:szCs w:val="24"/>
          <w:rPrChange w:id="1517" w:author="Filipodia" w:date="2019-01-16T10:50:00Z">
            <w:rPr>
              <w:rFonts w:ascii="Book Antiqua" w:hAnsi="Book Antiqua" w:cs="Times New Roman"/>
              <w:sz w:val="24"/>
              <w:szCs w:val="24"/>
            </w:rPr>
          </w:rPrChange>
        </w:rPr>
        <w:t>As aforementioned, SNADET</w:t>
      </w:r>
      <w:r w:rsidR="00AF71C9" w:rsidRPr="005F666A">
        <w:rPr>
          <w:rFonts w:ascii="Book Antiqua" w:hAnsi="Book Antiqua" w:cs="Times New Roman"/>
          <w:sz w:val="24"/>
          <w:szCs w:val="24"/>
          <w:rPrChange w:id="1518" w:author="Filipodia" w:date="2019-01-16T10:50:00Z">
            <w:rPr>
              <w:rFonts w:ascii="Book Antiqua" w:hAnsi="Book Antiqua" w:cs="Times New Roman"/>
              <w:sz w:val="24"/>
              <w:szCs w:val="24"/>
            </w:rPr>
          </w:rPrChange>
        </w:rPr>
        <w:t>s</w:t>
      </w:r>
      <w:r w:rsidR="00E8279F" w:rsidRPr="005F666A">
        <w:rPr>
          <w:rFonts w:ascii="Book Antiqua" w:hAnsi="Book Antiqua" w:cs="Times New Roman"/>
          <w:sz w:val="24"/>
          <w:szCs w:val="24"/>
          <w:rPrChange w:id="1519" w:author="Filipodia" w:date="2019-01-16T10:50:00Z">
            <w:rPr>
              <w:rFonts w:ascii="Book Antiqua" w:hAnsi="Book Antiqua" w:cs="Times New Roman"/>
              <w:sz w:val="24"/>
              <w:szCs w:val="24"/>
            </w:rPr>
          </w:rPrChange>
        </w:rPr>
        <w:t xml:space="preserve"> were histologically defined as adenoma and </w:t>
      </w:r>
      <w:r w:rsidR="001231B5" w:rsidRPr="005F666A">
        <w:rPr>
          <w:rFonts w:ascii="Book Antiqua" w:hAnsi="Book Antiqua" w:cs="Times New Roman"/>
          <w:sz w:val="24"/>
          <w:szCs w:val="24"/>
          <w:rPrChange w:id="1520" w:author="Filipodia" w:date="2019-01-16T10:50:00Z">
            <w:rPr>
              <w:rFonts w:ascii="Book Antiqua" w:hAnsi="Book Antiqua" w:cs="Times New Roman"/>
              <w:sz w:val="24"/>
              <w:szCs w:val="24"/>
            </w:rPr>
          </w:rPrChange>
        </w:rPr>
        <w:t>superficial adenocarcinoma</w:t>
      </w:r>
      <w:r w:rsidR="00E8279F" w:rsidRPr="005F666A">
        <w:rPr>
          <w:rFonts w:ascii="Book Antiqua" w:hAnsi="Book Antiqua" w:cs="Times New Roman"/>
          <w:sz w:val="24"/>
          <w:szCs w:val="24"/>
          <w:rPrChange w:id="1521" w:author="Filipodia" w:date="2019-01-16T10:50:00Z">
            <w:rPr>
              <w:rFonts w:ascii="Book Antiqua" w:hAnsi="Book Antiqua" w:cs="Times New Roman"/>
              <w:sz w:val="24"/>
              <w:szCs w:val="24"/>
            </w:rPr>
          </w:rPrChange>
        </w:rPr>
        <w:t xml:space="preserve"> consisting of mucosal carcinoma</w:t>
      </w:r>
      <w:r w:rsidR="00AF71C9" w:rsidRPr="005F666A">
        <w:rPr>
          <w:rFonts w:ascii="Book Antiqua" w:hAnsi="Book Antiqua" w:cs="Times New Roman"/>
          <w:sz w:val="24"/>
          <w:szCs w:val="24"/>
          <w:rPrChange w:id="1522" w:author="Filipodia" w:date="2019-01-16T10:50:00Z">
            <w:rPr>
              <w:rFonts w:ascii="Book Antiqua" w:hAnsi="Book Antiqua" w:cs="Times New Roman"/>
              <w:sz w:val="24"/>
              <w:szCs w:val="24"/>
            </w:rPr>
          </w:rPrChange>
        </w:rPr>
        <w:t xml:space="preserve"> (</w:t>
      </w:r>
      <w:r w:rsidR="001231B5" w:rsidRPr="005F666A">
        <w:rPr>
          <w:rFonts w:ascii="Book Antiqua" w:hAnsi="Book Antiqua" w:cs="Times New Roman"/>
          <w:sz w:val="24"/>
          <w:szCs w:val="24"/>
          <w:rPrChange w:id="1523" w:author="Filipodia" w:date="2019-01-16T10:50:00Z">
            <w:rPr>
              <w:rFonts w:ascii="Book Antiqua" w:hAnsi="Book Antiqua" w:cs="Times New Roman"/>
              <w:sz w:val="24"/>
              <w:szCs w:val="24"/>
            </w:rPr>
          </w:rPrChange>
        </w:rPr>
        <w:t>M</w:t>
      </w:r>
      <w:r w:rsidR="00AF71C9" w:rsidRPr="005F666A">
        <w:rPr>
          <w:rFonts w:ascii="Book Antiqua" w:hAnsi="Book Antiqua" w:cs="Times New Roman"/>
          <w:sz w:val="24"/>
          <w:szCs w:val="24"/>
          <w:rPrChange w:id="1524" w:author="Filipodia" w:date="2019-01-16T10:50:00Z">
            <w:rPr>
              <w:rFonts w:ascii="Book Antiqua" w:hAnsi="Book Antiqua" w:cs="Times New Roman"/>
              <w:sz w:val="24"/>
              <w:szCs w:val="24"/>
            </w:rPr>
          </w:rPrChange>
        </w:rPr>
        <w:t>C)</w:t>
      </w:r>
      <w:r w:rsidR="00E8279F" w:rsidRPr="005F666A">
        <w:rPr>
          <w:rFonts w:ascii="Book Antiqua" w:hAnsi="Book Antiqua" w:cs="Times New Roman"/>
          <w:sz w:val="24"/>
          <w:szCs w:val="24"/>
          <w:rPrChange w:id="1525" w:author="Filipodia" w:date="2019-01-16T10:50:00Z">
            <w:rPr>
              <w:rFonts w:ascii="Book Antiqua" w:hAnsi="Book Antiqua" w:cs="Times New Roman"/>
              <w:sz w:val="24"/>
              <w:szCs w:val="24"/>
            </w:rPr>
          </w:rPrChange>
        </w:rPr>
        <w:t xml:space="preserve"> and </w:t>
      </w:r>
      <w:r w:rsidR="00AF71C9" w:rsidRPr="005F666A">
        <w:rPr>
          <w:rFonts w:ascii="Book Antiqua" w:hAnsi="Book Antiqua" w:cs="Times New Roman"/>
          <w:sz w:val="24"/>
          <w:szCs w:val="24"/>
          <w:rPrChange w:id="1526" w:author="Filipodia" w:date="2019-01-16T10:50:00Z">
            <w:rPr>
              <w:rFonts w:ascii="Book Antiqua" w:hAnsi="Book Antiqua" w:cs="Times New Roman"/>
              <w:sz w:val="24"/>
              <w:szCs w:val="24"/>
            </w:rPr>
          </w:rPrChange>
        </w:rPr>
        <w:t>S</w:t>
      </w:r>
      <w:r w:rsidR="00076101" w:rsidRPr="005F666A">
        <w:rPr>
          <w:rFonts w:ascii="Book Antiqua" w:hAnsi="Book Antiqua" w:cs="Times New Roman"/>
          <w:sz w:val="24"/>
          <w:szCs w:val="24"/>
          <w:rPrChange w:id="1527" w:author="Filipodia" w:date="2019-01-16T10:50:00Z">
            <w:rPr>
              <w:rFonts w:ascii="Book Antiqua" w:hAnsi="Book Antiqua" w:cs="Times New Roman"/>
              <w:sz w:val="24"/>
              <w:szCs w:val="24"/>
            </w:rPr>
          </w:rPrChange>
        </w:rPr>
        <w:t>MC</w:t>
      </w:r>
      <w:r w:rsidR="00E8279F" w:rsidRPr="005F666A">
        <w:rPr>
          <w:rFonts w:ascii="Book Antiqua" w:hAnsi="Book Antiqua" w:cs="Times New Roman"/>
          <w:sz w:val="24"/>
          <w:szCs w:val="24"/>
          <w:rPrChange w:id="1528" w:author="Filipodia" w:date="2019-01-16T10:50:00Z">
            <w:rPr>
              <w:rFonts w:ascii="Book Antiqua" w:hAnsi="Book Antiqua" w:cs="Times New Roman"/>
              <w:sz w:val="24"/>
              <w:szCs w:val="24"/>
            </w:rPr>
          </w:rPrChange>
        </w:rPr>
        <w:t>.</w:t>
      </w:r>
      <w:r w:rsidR="00263AF4" w:rsidRPr="005F666A">
        <w:rPr>
          <w:rFonts w:ascii="Book Antiqua" w:hAnsi="Book Antiqua" w:cs="Times New Roman"/>
          <w:sz w:val="24"/>
          <w:szCs w:val="24"/>
          <w:rPrChange w:id="1529" w:author="Filipodia" w:date="2019-01-16T10:50:00Z">
            <w:rPr>
              <w:rFonts w:ascii="Book Antiqua" w:hAnsi="Book Antiqua" w:cs="Times New Roman"/>
              <w:sz w:val="24"/>
              <w:szCs w:val="24"/>
            </w:rPr>
          </w:rPrChange>
        </w:rPr>
        <w:t xml:space="preserve"> </w:t>
      </w:r>
      <w:r w:rsidR="008323E4" w:rsidRPr="005F666A">
        <w:rPr>
          <w:rFonts w:ascii="Book Antiqua" w:hAnsi="Book Antiqua" w:cs="Times New Roman"/>
          <w:sz w:val="24"/>
          <w:szCs w:val="24"/>
          <w:rPrChange w:id="1530" w:author="Filipodia" w:date="2019-01-16T10:50:00Z">
            <w:rPr>
              <w:rFonts w:ascii="Book Antiqua" w:hAnsi="Book Antiqua" w:cs="Times New Roman"/>
              <w:sz w:val="24"/>
              <w:szCs w:val="24"/>
            </w:rPr>
          </w:rPrChange>
        </w:rPr>
        <w:t>The grade of atypia of all tumors was estimated in the high</w:t>
      </w:r>
      <w:r w:rsidRPr="005F666A">
        <w:rPr>
          <w:rFonts w:ascii="Book Antiqua" w:hAnsi="Book Antiqua" w:cs="Times New Roman"/>
          <w:sz w:val="24"/>
          <w:szCs w:val="24"/>
          <w:rPrChange w:id="1531" w:author="Filipodia" w:date="2019-01-16T10:50:00Z">
            <w:rPr>
              <w:rFonts w:ascii="Book Antiqua" w:hAnsi="Book Antiqua" w:cs="Times New Roman"/>
              <w:sz w:val="24"/>
              <w:szCs w:val="24"/>
            </w:rPr>
          </w:rPrChange>
        </w:rPr>
        <w:t>est</w:t>
      </w:r>
      <w:r w:rsidR="008323E4" w:rsidRPr="005F666A">
        <w:rPr>
          <w:rFonts w:ascii="Book Antiqua" w:hAnsi="Book Antiqua" w:cs="Times New Roman"/>
          <w:sz w:val="24"/>
          <w:szCs w:val="24"/>
          <w:rPrChange w:id="1532" w:author="Filipodia" w:date="2019-01-16T10:50:00Z">
            <w:rPr>
              <w:rFonts w:ascii="Book Antiqua" w:hAnsi="Book Antiqua" w:cs="Times New Roman"/>
              <w:sz w:val="24"/>
              <w:szCs w:val="24"/>
            </w:rPr>
          </w:rPrChange>
        </w:rPr>
        <w:t xml:space="preserve"> atypical region and was</w:t>
      </w:r>
      <w:r w:rsidR="00160ED2" w:rsidRPr="005F666A">
        <w:rPr>
          <w:rFonts w:ascii="Book Antiqua" w:hAnsi="Book Antiqua" w:cs="Times New Roman"/>
          <w:sz w:val="24"/>
          <w:szCs w:val="24"/>
          <w:rPrChange w:id="1533" w:author="Filipodia" w:date="2019-01-16T10:50:00Z">
            <w:rPr>
              <w:rFonts w:ascii="Book Antiqua" w:hAnsi="Book Antiqua" w:cs="Times New Roman"/>
              <w:sz w:val="24"/>
              <w:szCs w:val="24"/>
            </w:rPr>
          </w:rPrChange>
        </w:rPr>
        <w:t xml:space="preserve"> </w:t>
      </w:r>
      <w:r w:rsidRPr="005F666A">
        <w:rPr>
          <w:rFonts w:ascii="Book Antiqua" w:hAnsi="Book Antiqua" w:cs="Times New Roman"/>
          <w:sz w:val="24"/>
          <w:szCs w:val="24"/>
          <w:rPrChange w:id="1534" w:author="Filipodia" w:date="2019-01-16T10:50:00Z">
            <w:rPr>
              <w:rFonts w:ascii="Book Antiqua" w:hAnsi="Book Antiqua" w:cs="Times New Roman"/>
              <w:sz w:val="24"/>
              <w:szCs w:val="24"/>
            </w:rPr>
          </w:rPrChange>
        </w:rPr>
        <w:t>categoriz</w:t>
      </w:r>
      <w:r w:rsidR="00076101" w:rsidRPr="005F666A">
        <w:rPr>
          <w:rFonts w:ascii="Book Antiqua" w:hAnsi="Book Antiqua" w:cs="Times New Roman"/>
          <w:sz w:val="24"/>
          <w:szCs w:val="24"/>
          <w:rPrChange w:id="1535" w:author="Filipodia" w:date="2019-01-16T10:50:00Z">
            <w:rPr>
              <w:rFonts w:ascii="Book Antiqua" w:hAnsi="Book Antiqua" w:cs="Times New Roman"/>
              <w:sz w:val="24"/>
              <w:szCs w:val="24"/>
            </w:rPr>
          </w:rPrChange>
        </w:rPr>
        <w:t>ed</w:t>
      </w:r>
      <w:r w:rsidR="008323E4" w:rsidRPr="005F666A">
        <w:rPr>
          <w:rFonts w:ascii="Book Antiqua" w:hAnsi="Book Antiqua" w:cs="Times New Roman"/>
          <w:sz w:val="24"/>
          <w:szCs w:val="24"/>
          <w:rPrChange w:id="1536" w:author="Filipodia" w:date="2019-01-16T10:50:00Z">
            <w:rPr>
              <w:rFonts w:ascii="Book Antiqua" w:hAnsi="Book Antiqua" w:cs="Times New Roman"/>
              <w:sz w:val="24"/>
              <w:szCs w:val="24"/>
            </w:rPr>
          </w:rPrChange>
        </w:rPr>
        <w:t xml:space="preserve"> according to the World Health Organization (</w:t>
      </w:r>
      <w:ins w:id="1537" w:author="Filipodia" w:date="2019-01-16T10:15:00Z">
        <w:r w:rsidR="00F8130D" w:rsidRPr="005F666A">
          <w:rPr>
            <w:rFonts w:ascii="Book Antiqua" w:hAnsi="Book Antiqua" w:cs="Times New Roman"/>
            <w:sz w:val="24"/>
            <w:szCs w:val="24"/>
            <w:rPrChange w:id="1538" w:author="Filipodia" w:date="2019-01-16T10:50:00Z">
              <w:rPr>
                <w:rFonts w:ascii="Book Antiqua" w:hAnsi="Book Antiqua" w:cs="Times New Roman"/>
                <w:sz w:val="24"/>
                <w:szCs w:val="24"/>
              </w:rPr>
            </w:rPrChange>
          </w:rPr>
          <w:t xml:space="preserve">commonly known as </w:t>
        </w:r>
      </w:ins>
      <w:r w:rsidR="008323E4" w:rsidRPr="005F666A">
        <w:rPr>
          <w:rFonts w:ascii="Book Antiqua" w:hAnsi="Book Antiqua" w:cs="Times New Roman"/>
          <w:sz w:val="24"/>
          <w:szCs w:val="24"/>
          <w:rPrChange w:id="1539" w:author="Filipodia" w:date="2019-01-16T10:50:00Z">
            <w:rPr>
              <w:rFonts w:ascii="Book Antiqua" w:hAnsi="Book Antiqua" w:cs="Times New Roman"/>
              <w:sz w:val="24"/>
              <w:szCs w:val="24"/>
            </w:rPr>
          </w:rPrChange>
        </w:rPr>
        <w:t>WHO) 2010 classification</w:t>
      </w:r>
      <w:r w:rsidR="006D6746" w:rsidRPr="005F666A">
        <w:rPr>
          <w:rFonts w:ascii="Book Antiqua" w:hAnsi="Book Antiqua" w:cs="Times New Roman"/>
          <w:sz w:val="24"/>
          <w:szCs w:val="24"/>
          <w:vertAlign w:val="superscript"/>
          <w:rPrChange w:id="1540" w:author="Filipodia" w:date="2019-01-16T10:50:00Z">
            <w:rPr>
              <w:rFonts w:ascii="Book Antiqua" w:hAnsi="Book Antiqua" w:cs="Times New Roman"/>
              <w:sz w:val="24"/>
              <w:szCs w:val="24"/>
              <w:vertAlign w:val="superscript"/>
            </w:rPr>
          </w:rPrChange>
        </w:rPr>
        <w:t>[</w:t>
      </w:r>
      <w:r w:rsidR="003A476A" w:rsidRPr="005F666A">
        <w:rPr>
          <w:rFonts w:ascii="Book Antiqua" w:hAnsi="Book Antiqua" w:cs="Times New Roman"/>
          <w:sz w:val="24"/>
          <w:szCs w:val="24"/>
          <w:vertAlign w:val="superscript"/>
          <w:rPrChange w:id="1541" w:author="Filipodia" w:date="2019-01-16T10:50:00Z">
            <w:rPr>
              <w:rFonts w:ascii="Book Antiqua" w:hAnsi="Book Antiqua" w:cs="Times New Roman"/>
              <w:sz w:val="24"/>
              <w:szCs w:val="24"/>
              <w:vertAlign w:val="superscript"/>
            </w:rPr>
          </w:rPrChange>
        </w:rPr>
        <w:t>17</w:t>
      </w:r>
      <w:r w:rsidR="006D6746" w:rsidRPr="005F666A">
        <w:rPr>
          <w:rFonts w:ascii="Book Antiqua" w:hAnsi="Book Antiqua" w:cs="Times New Roman"/>
          <w:sz w:val="24"/>
          <w:szCs w:val="24"/>
          <w:vertAlign w:val="superscript"/>
          <w:rPrChange w:id="1542" w:author="Filipodia" w:date="2019-01-16T10:50:00Z">
            <w:rPr>
              <w:rFonts w:ascii="Book Antiqua" w:hAnsi="Book Antiqua" w:cs="Times New Roman"/>
              <w:sz w:val="24"/>
              <w:szCs w:val="24"/>
              <w:vertAlign w:val="superscript"/>
            </w:rPr>
          </w:rPrChange>
        </w:rPr>
        <w:t>]</w:t>
      </w:r>
      <w:ins w:id="1543" w:author="Filipodia" w:date="2019-01-16T10:16:00Z">
        <w:r w:rsidR="00F8130D" w:rsidRPr="005F666A">
          <w:rPr>
            <w:rFonts w:ascii="Book Antiqua" w:hAnsi="Book Antiqua" w:cs="Times New Roman"/>
            <w:sz w:val="24"/>
            <w:szCs w:val="24"/>
            <w:rPrChange w:id="1544" w:author="Filipodia" w:date="2019-01-16T10:50:00Z">
              <w:rPr>
                <w:rFonts w:ascii="Book Antiqua" w:hAnsi="Book Antiqua" w:cs="Times New Roman"/>
                <w:sz w:val="24"/>
                <w:szCs w:val="24"/>
              </w:rPr>
            </w:rPrChange>
          </w:rPr>
          <w:t>, consisting of</w:t>
        </w:r>
      </w:ins>
      <w:del w:id="1545" w:author="Filipodia" w:date="2019-01-16T10:16:00Z">
        <w:r w:rsidR="008323E4" w:rsidRPr="005F666A" w:rsidDel="00F8130D">
          <w:rPr>
            <w:rFonts w:ascii="Book Antiqua" w:hAnsi="Book Antiqua" w:cs="Times New Roman"/>
            <w:sz w:val="24"/>
            <w:szCs w:val="24"/>
            <w:rPrChange w:id="1546" w:author="Filipodia" w:date="2019-01-16T10:50:00Z">
              <w:rPr>
                <w:rFonts w:ascii="Book Antiqua" w:hAnsi="Book Antiqua" w:cs="Times New Roman"/>
                <w:sz w:val="24"/>
                <w:szCs w:val="24"/>
              </w:rPr>
            </w:rPrChange>
          </w:rPr>
          <w:delText>:</w:delText>
        </w:r>
      </w:del>
      <w:r w:rsidR="008323E4" w:rsidRPr="005F666A">
        <w:rPr>
          <w:rFonts w:ascii="Book Antiqua" w:hAnsi="Book Antiqua" w:cs="Times New Roman"/>
          <w:sz w:val="24"/>
          <w:szCs w:val="24"/>
          <w:rPrChange w:id="1547" w:author="Filipodia" w:date="2019-01-16T10:50:00Z">
            <w:rPr>
              <w:rFonts w:ascii="Book Antiqua" w:hAnsi="Book Antiqua" w:cs="Times New Roman"/>
              <w:sz w:val="24"/>
              <w:szCs w:val="24"/>
            </w:rPr>
          </w:rPrChange>
        </w:rPr>
        <w:t xml:space="preserve"> LGIN, HGIN, </w:t>
      </w:r>
      <w:r w:rsidR="00556454" w:rsidRPr="005F666A">
        <w:rPr>
          <w:rFonts w:ascii="Book Antiqua" w:hAnsi="Book Antiqua" w:cs="Times New Roman"/>
          <w:sz w:val="24"/>
          <w:szCs w:val="24"/>
          <w:rPrChange w:id="1548" w:author="Filipodia" w:date="2019-01-16T10:50:00Z">
            <w:rPr>
              <w:rFonts w:ascii="Book Antiqua" w:hAnsi="Book Antiqua" w:cs="Times New Roman"/>
              <w:sz w:val="24"/>
              <w:szCs w:val="24"/>
            </w:rPr>
          </w:rPrChange>
        </w:rPr>
        <w:t>M</w:t>
      </w:r>
      <w:r w:rsidR="008323E4" w:rsidRPr="005F666A">
        <w:rPr>
          <w:rFonts w:ascii="Book Antiqua" w:hAnsi="Book Antiqua" w:cs="Times New Roman"/>
          <w:sz w:val="24"/>
          <w:szCs w:val="24"/>
          <w:rPrChange w:id="1549" w:author="Filipodia" w:date="2019-01-16T10:50:00Z">
            <w:rPr>
              <w:rFonts w:ascii="Book Antiqua" w:hAnsi="Book Antiqua" w:cs="Times New Roman"/>
              <w:sz w:val="24"/>
              <w:szCs w:val="24"/>
            </w:rPr>
          </w:rPrChange>
        </w:rPr>
        <w:t>C</w:t>
      </w:r>
      <w:r w:rsidR="00B955E5" w:rsidRPr="005F666A">
        <w:rPr>
          <w:rFonts w:ascii="Book Antiqua" w:hAnsi="Book Antiqua" w:cs="Times New Roman"/>
          <w:sz w:val="24"/>
          <w:szCs w:val="24"/>
          <w:rPrChange w:id="1550" w:author="Filipodia" w:date="2019-01-16T10:50:00Z">
            <w:rPr>
              <w:rFonts w:ascii="Book Antiqua" w:hAnsi="Book Antiqua" w:cs="Times New Roman"/>
              <w:sz w:val="24"/>
              <w:szCs w:val="24"/>
            </w:rPr>
          </w:rPrChange>
        </w:rPr>
        <w:t>,</w:t>
      </w:r>
      <w:r w:rsidR="00EC5A62" w:rsidRPr="005F666A">
        <w:rPr>
          <w:rFonts w:ascii="Book Antiqua" w:hAnsi="Book Antiqua" w:cs="Times New Roman"/>
          <w:sz w:val="24"/>
          <w:szCs w:val="24"/>
          <w:rPrChange w:id="1551" w:author="Filipodia" w:date="2019-01-16T10:50:00Z">
            <w:rPr>
              <w:rFonts w:ascii="Book Antiqua" w:hAnsi="Book Antiqua" w:cs="Times New Roman"/>
              <w:sz w:val="24"/>
              <w:szCs w:val="24"/>
            </w:rPr>
          </w:rPrChange>
        </w:rPr>
        <w:t xml:space="preserve"> and SMC</w:t>
      </w:r>
      <w:r w:rsidR="00DB49A1" w:rsidRPr="005F666A">
        <w:rPr>
          <w:rFonts w:ascii="Book Antiqua" w:hAnsi="Book Antiqua" w:cs="Times New Roman"/>
          <w:sz w:val="24"/>
          <w:szCs w:val="24"/>
          <w:vertAlign w:val="superscript"/>
          <w:rPrChange w:id="1552" w:author="Filipodia" w:date="2019-01-16T10:50:00Z">
            <w:rPr>
              <w:rFonts w:ascii="Book Antiqua" w:hAnsi="Book Antiqua" w:cs="Times New Roman"/>
              <w:sz w:val="24"/>
              <w:szCs w:val="24"/>
              <w:vertAlign w:val="superscript"/>
            </w:rPr>
          </w:rPrChange>
        </w:rPr>
        <w:t>[</w:t>
      </w:r>
      <w:r w:rsidR="003A476A" w:rsidRPr="005F666A">
        <w:rPr>
          <w:rFonts w:ascii="Book Antiqua" w:hAnsi="Book Antiqua" w:cs="Times New Roman"/>
          <w:sz w:val="24"/>
          <w:szCs w:val="24"/>
          <w:vertAlign w:val="superscript"/>
          <w:rPrChange w:id="1553" w:author="Filipodia" w:date="2019-01-16T10:50:00Z">
            <w:rPr>
              <w:rFonts w:ascii="Book Antiqua" w:hAnsi="Book Antiqua" w:cs="Times New Roman"/>
              <w:sz w:val="24"/>
              <w:szCs w:val="24"/>
              <w:vertAlign w:val="superscript"/>
            </w:rPr>
          </w:rPrChange>
        </w:rPr>
        <w:t>18</w:t>
      </w:r>
      <w:r w:rsidR="00DB49A1" w:rsidRPr="005F666A">
        <w:rPr>
          <w:rFonts w:ascii="Book Antiqua" w:hAnsi="Book Antiqua" w:cs="Times New Roman"/>
          <w:sz w:val="24"/>
          <w:szCs w:val="24"/>
          <w:vertAlign w:val="superscript"/>
          <w:rPrChange w:id="1554" w:author="Filipodia" w:date="2019-01-16T10:50:00Z">
            <w:rPr>
              <w:rFonts w:ascii="Book Antiqua" w:hAnsi="Book Antiqua" w:cs="Times New Roman"/>
              <w:sz w:val="24"/>
              <w:szCs w:val="24"/>
              <w:vertAlign w:val="superscript"/>
            </w:rPr>
          </w:rPrChange>
        </w:rPr>
        <w:t>]</w:t>
      </w:r>
      <w:r w:rsidR="00EC5A62" w:rsidRPr="005F666A">
        <w:rPr>
          <w:rFonts w:ascii="Book Antiqua" w:hAnsi="Book Antiqua" w:cs="Times New Roman"/>
          <w:sz w:val="24"/>
          <w:szCs w:val="24"/>
          <w:rPrChange w:id="1555" w:author="Filipodia" w:date="2019-01-16T10:50:00Z">
            <w:rPr>
              <w:rFonts w:ascii="Book Antiqua" w:hAnsi="Book Antiqua" w:cs="Times New Roman"/>
              <w:sz w:val="24"/>
              <w:szCs w:val="24"/>
            </w:rPr>
          </w:rPrChange>
        </w:rPr>
        <w:t xml:space="preserve">. </w:t>
      </w:r>
      <w:r w:rsidR="00D8082D" w:rsidRPr="005F666A">
        <w:rPr>
          <w:rFonts w:ascii="Book Antiqua" w:hAnsi="Book Antiqua" w:cs="Times New Roman"/>
          <w:sz w:val="24"/>
          <w:szCs w:val="24"/>
          <w:rPrChange w:id="1556" w:author="Filipodia" w:date="2019-01-16T10:50:00Z">
            <w:rPr>
              <w:rFonts w:ascii="Book Antiqua" w:hAnsi="Book Antiqua" w:cs="Times New Roman"/>
              <w:sz w:val="24"/>
              <w:szCs w:val="24"/>
            </w:rPr>
          </w:rPrChange>
        </w:rPr>
        <w:t>T</w:t>
      </w:r>
      <w:r w:rsidR="00CE6293" w:rsidRPr="005F666A">
        <w:rPr>
          <w:rFonts w:ascii="Book Antiqua" w:hAnsi="Book Antiqua" w:cs="Times New Roman"/>
          <w:sz w:val="24"/>
          <w:szCs w:val="24"/>
          <w:rPrChange w:id="1557" w:author="Filipodia" w:date="2019-01-16T10:50:00Z">
            <w:rPr>
              <w:rFonts w:ascii="Book Antiqua" w:hAnsi="Book Antiqua" w:cs="Times New Roman"/>
              <w:sz w:val="24"/>
              <w:szCs w:val="24"/>
            </w:rPr>
          </w:rPrChange>
        </w:rPr>
        <w:t xml:space="preserve">he </w:t>
      </w:r>
      <w:r w:rsidR="00DD25DB" w:rsidRPr="005F666A">
        <w:rPr>
          <w:rFonts w:ascii="Book Antiqua" w:hAnsi="Book Antiqua" w:cs="Times New Roman"/>
          <w:sz w:val="24"/>
          <w:szCs w:val="24"/>
          <w:rPrChange w:id="1558" w:author="Filipodia" w:date="2019-01-16T10:50:00Z">
            <w:rPr>
              <w:rFonts w:ascii="Book Antiqua" w:hAnsi="Book Antiqua" w:cs="Times New Roman"/>
              <w:sz w:val="24"/>
              <w:szCs w:val="24"/>
            </w:rPr>
          </w:rPrChange>
        </w:rPr>
        <w:t>final diagnosis was established with endoscopically or surgicall</w:t>
      </w:r>
      <w:r w:rsidR="00AF71C9" w:rsidRPr="005F666A">
        <w:rPr>
          <w:rFonts w:ascii="Book Antiqua" w:hAnsi="Book Antiqua" w:cs="Times New Roman"/>
          <w:sz w:val="24"/>
          <w:szCs w:val="24"/>
          <w:rPrChange w:id="1559" w:author="Filipodia" w:date="2019-01-16T10:50:00Z">
            <w:rPr>
              <w:rFonts w:ascii="Book Antiqua" w:hAnsi="Book Antiqua" w:cs="Times New Roman"/>
              <w:sz w:val="24"/>
              <w:szCs w:val="24"/>
            </w:rPr>
          </w:rPrChange>
        </w:rPr>
        <w:t>y</w:t>
      </w:r>
      <w:r w:rsidR="00DD25DB" w:rsidRPr="005F666A">
        <w:rPr>
          <w:rFonts w:ascii="Book Antiqua" w:hAnsi="Book Antiqua" w:cs="Times New Roman"/>
          <w:sz w:val="24"/>
          <w:szCs w:val="24"/>
          <w:rPrChange w:id="1560" w:author="Filipodia" w:date="2019-01-16T10:50:00Z">
            <w:rPr>
              <w:rFonts w:ascii="Book Antiqua" w:hAnsi="Book Antiqua" w:cs="Times New Roman"/>
              <w:sz w:val="24"/>
              <w:szCs w:val="24"/>
            </w:rPr>
          </w:rPrChange>
        </w:rPr>
        <w:t xml:space="preserve"> resected specimen</w:t>
      </w:r>
      <w:r w:rsidR="00E851CD" w:rsidRPr="005F666A">
        <w:rPr>
          <w:rFonts w:ascii="Book Antiqua" w:hAnsi="Book Antiqua" w:cs="Times New Roman"/>
          <w:sz w:val="24"/>
          <w:szCs w:val="24"/>
          <w:rPrChange w:id="1561" w:author="Filipodia" w:date="2019-01-16T10:50:00Z">
            <w:rPr>
              <w:rFonts w:ascii="Book Antiqua" w:hAnsi="Book Antiqua" w:cs="Times New Roman"/>
              <w:sz w:val="24"/>
              <w:szCs w:val="24"/>
            </w:rPr>
          </w:rPrChange>
        </w:rPr>
        <w:t>s</w:t>
      </w:r>
      <w:r w:rsidR="00D8082D" w:rsidRPr="005F666A">
        <w:rPr>
          <w:rFonts w:ascii="Book Antiqua" w:hAnsi="Book Antiqua" w:cs="Times New Roman"/>
          <w:sz w:val="24"/>
          <w:szCs w:val="24"/>
          <w:rPrChange w:id="1562" w:author="Filipodia" w:date="2019-01-16T10:50:00Z">
            <w:rPr>
              <w:rFonts w:ascii="Book Antiqua" w:hAnsi="Book Antiqua" w:cs="Times New Roman"/>
              <w:sz w:val="24"/>
              <w:szCs w:val="24"/>
            </w:rPr>
          </w:rPrChange>
        </w:rPr>
        <w:t xml:space="preserve"> when the diagnosis of resected specimens was different from that of preoperatively biopsied specimens</w:t>
      </w:r>
      <w:r w:rsidR="006D6746" w:rsidRPr="005F666A">
        <w:rPr>
          <w:rFonts w:ascii="Book Antiqua" w:hAnsi="Book Antiqua" w:cs="Times New Roman"/>
          <w:sz w:val="24"/>
          <w:szCs w:val="24"/>
          <w:vertAlign w:val="superscript"/>
          <w:rPrChange w:id="1563" w:author="Filipodia" w:date="2019-01-16T10:50:00Z">
            <w:rPr>
              <w:rFonts w:ascii="Book Antiqua" w:hAnsi="Book Antiqua" w:cs="Times New Roman"/>
              <w:sz w:val="24"/>
              <w:szCs w:val="24"/>
              <w:vertAlign w:val="superscript"/>
            </w:rPr>
          </w:rPrChange>
        </w:rPr>
        <w:t>[</w:t>
      </w:r>
      <w:r w:rsidR="009B68E1" w:rsidRPr="005F666A">
        <w:rPr>
          <w:rFonts w:ascii="Book Antiqua" w:hAnsi="Book Antiqua" w:cs="Times New Roman"/>
          <w:sz w:val="24"/>
          <w:szCs w:val="24"/>
          <w:vertAlign w:val="superscript"/>
          <w:rPrChange w:id="1564" w:author="Filipodia" w:date="2019-01-16T10:50:00Z">
            <w:rPr>
              <w:rFonts w:ascii="Book Antiqua" w:hAnsi="Book Antiqua" w:cs="Times New Roman"/>
              <w:sz w:val="24"/>
              <w:szCs w:val="24"/>
              <w:vertAlign w:val="superscript"/>
            </w:rPr>
          </w:rPrChange>
        </w:rPr>
        <w:t>6</w:t>
      </w:r>
      <w:r w:rsidR="006D6746" w:rsidRPr="005F666A">
        <w:rPr>
          <w:rFonts w:ascii="Book Antiqua" w:hAnsi="Book Antiqua" w:cs="Times New Roman"/>
          <w:sz w:val="24"/>
          <w:szCs w:val="24"/>
          <w:vertAlign w:val="superscript"/>
          <w:rPrChange w:id="1565" w:author="Filipodia" w:date="2019-01-16T10:50:00Z">
            <w:rPr>
              <w:rFonts w:ascii="Book Antiqua" w:hAnsi="Book Antiqua" w:cs="Times New Roman"/>
              <w:sz w:val="24"/>
              <w:szCs w:val="24"/>
              <w:vertAlign w:val="superscript"/>
            </w:rPr>
          </w:rPrChange>
        </w:rPr>
        <w:t>]</w:t>
      </w:r>
      <w:r w:rsidR="005E4852" w:rsidRPr="005F666A">
        <w:rPr>
          <w:rFonts w:ascii="Book Antiqua" w:hAnsi="Book Antiqua" w:cs="Times New Roman"/>
          <w:sz w:val="24"/>
          <w:szCs w:val="24"/>
          <w:rPrChange w:id="1566" w:author="Filipodia" w:date="2019-01-16T10:50:00Z">
            <w:rPr>
              <w:rFonts w:ascii="Book Antiqua" w:hAnsi="Book Antiqua" w:cs="Times New Roman"/>
              <w:sz w:val="24"/>
              <w:szCs w:val="24"/>
            </w:rPr>
          </w:rPrChange>
        </w:rPr>
        <w:t>.</w:t>
      </w:r>
    </w:p>
    <w:p w14:paraId="0DD233C6" w14:textId="77777777" w:rsidR="00D25146" w:rsidRPr="005F666A" w:rsidRDefault="00D25146" w:rsidP="002A46AD">
      <w:pPr>
        <w:adjustRightInd w:val="0"/>
        <w:snapToGrid w:val="0"/>
        <w:spacing w:line="360" w:lineRule="auto"/>
        <w:rPr>
          <w:rFonts w:ascii="Book Antiqua" w:hAnsi="Book Antiqua" w:cs="Times New Roman"/>
          <w:sz w:val="24"/>
          <w:szCs w:val="24"/>
          <w:rPrChange w:id="1567" w:author="Filipodia" w:date="2019-01-16T10:50:00Z">
            <w:rPr>
              <w:rFonts w:ascii="Book Antiqua" w:hAnsi="Book Antiqua" w:cs="Times New Roman"/>
              <w:sz w:val="24"/>
              <w:szCs w:val="24"/>
            </w:rPr>
          </w:rPrChange>
        </w:rPr>
      </w:pPr>
    </w:p>
    <w:p w14:paraId="38A66E08" w14:textId="79630454" w:rsidR="00C27867" w:rsidRPr="005F666A" w:rsidRDefault="00C27867" w:rsidP="002A46AD">
      <w:pPr>
        <w:adjustRightInd w:val="0"/>
        <w:snapToGrid w:val="0"/>
        <w:spacing w:line="360" w:lineRule="auto"/>
        <w:rPr>
          <w:rFonts w:ascii="Book Antiqua" w:hAnsi="Book Antiqua" w:cs="Times New Roman"/>
          <w:i/>
          <w:sz w:val="24"/>
          <w:szCs w:val="24"/>
          <w:rPrChange w:id="1568" w:author="Filipodia" w:date="2019-01-16T10:50:00Z">
            <w:rPr>
              <w:rFonts w:ascii="Book Antiqua" w:hAnsi="Book Antiqua" w:cs="Times New Roman"/>
              <w:i/>
              <w:sz w:val="24"/>
              <w:szCs w:val="24"/>
            </w:rPr>
          </w:rPrChange>
        </w:rPr>
      </w:pPr>
      <w:r w:rsidRPr="005F666A">
        <w:rPr>
          <w:rFonts w:ascii="Book Antiqua" w:hAnsi="Book Antiqua" w:cs="Times New Roman"/>
          <w:b/>
          <w:i/>
          <w:sz w:val="24"/>
          <w:szCs w:val="24"/>
          <w:rPrChange w:id="1569" w:author="Filipodia" w:date="2019-01-16T10:50:00Z">
            <w:rPr>
              <w:rFonts w:ascii="Book Antiqua" w:hAnsi="Book Antiqua" w:cs="Times New Roman"/>
              <w:b/>
              <w:i/>
              <w:sz w:val="24"/>
              <w:szCs w:val="24"/>
            </w:rPr>
          </w:rPrChange>
        </w:rPr>
        <w:t>Outcomes</w:t>
      </w:r>
    </w:p>
    <w:p w14:paraId="15943ABA" w14:textId="66195808" w:rsidR="00D73AFA" w:rsidRPr="005F666A" w:rsidRDefault="00D73AFA" w:rsidP="002A46AD">
      <w:pPr>
        <w:adjustRightInd w:val="0"/>
        <w:snapToGrid w:val="0"/>
        <w:spacing w:line="360" w:lineRule="auto"/>
        <w:rPr>
          <w:rFonts w:ascii="Book Antiqua" w:hAnsi="Book Antiqua" w:cs="Times New Roman"/>
          <w:sz w:val="24"/>
          <w:szCs w:val="24"/>
          <w:rPrChange w:id="1570" w:author="Filipodia" w:date="2019-01-16T10:50:00Z">
            <w:rPr>
              <w:rFonts w:ascii="Book Antiqua" w:hAnsi="Book Antiqua" w:cs="Times New Roman"/>
              <w:sz w:val="24"/>
              <w:szCs w:val="24"/>
            </w:rPr>
          </w:rPrChange>
        </w:rPr>
      </w:pPr>
      <w:r w:rsidRPr="005F666A">
        <w:rPr>
          <w:rFonts w:ascii="Book Antiqua" w:hAnsi="Book Antiqua" w:cs="Times New Roman"/>
          <w:sz w:val="24"/>
          <w:szCs w:val="24"/>
          <w:rPrChange w:id="1571" w:author="Filipodia" w:date="2019-01-16T10:50:00Z">
            <w:rPr>
              <w:rFonts w:ascii="Book Antiqua" w:hAnsi="Book Antiqua" w:cs="Times New Roman"/>
              <w:sz w:val="24"/>
              <w:szCs w:val="24"/>
            </w:rPr>
          </w:rPrChange>
        </w:rPr>
        <w:t>The primary endpoint was the long-term outcome of endoscopically treated SNADETs</w:t>
      </w:r>
      <w:ins w:id="1572" w:author="Filipodia" w:date="2019-01-16T10:16:00Z">
        <w:r w:rsidR="00F8130D" w:rsidRPr="005F666A">
          <w:rPr>
            <w:rFonts w:ascii="Book Antiqua" w:hAnsi="Book Antiqua" w:cs="Times New Roman"/>
            <w:sz w:val="24"/>
            <w:szCs w:val="24"/>
            <w:rPrChange w:id="1573" w:author="Filipodia" w:date="2019-01-16T10:50:00Z">
              <w:rPr>
                <w:rFonts w:ascii="Book Antiqua" w:hAnsi="Book Antiqua" w:cs="Times New Roman"/>
                <w:sz w:val="24"/>
                <w:szCs w:val="24"/>
              </w:rPr>
            </w:rPrChange>
          </w:rPr>
          <w:t>,</w:t>
        </w:r>
      </w:ins>
      <w:r w:rsidRPr="005F666A">
        <w:rPr>
          <w:rFonts w:ascii="Book Antiqua" w:hAnsi="Book Antiqua" w:cs="Times New Roman"/>
          <w:sz w:val="24"/>
          <w:szCs w:val="24"/>
          <w:rPrChange w:id="1574" w:author="Filipodia" w:date="2019-01-16T10:50:00Z">
            <w:rPr>
              <w:rFonts w:ascii="Book Antiqua" w:hAnsi="Book Antiqua" w:cs="Times New Roman"/>
              <w:sz w:val="24"/>
              <w:szCs w:val="24"/>
            </w:rPr>
          </w:rPrChange>
        </w:rPr>
        <w:t xml:space="preserve"> including local recurrence and disease</w:t>
      </w:r>
      <w:ins w:id="1575" w:author="Filipodia" w:date="2019-01-16T10:16:00Z">
        <w:r w:rsidR="00F8130D" w:rsidRPr="005F666A">
          <w:rPr>
            <w:rFonts w:ascii="Book Antiqua" w:hAnsi="Book Antiqua" w:cs="Times New Roman"/>
            <w:sz w:val="24"/>
            <w:szCs w:val="24"/>
            <w:rPrChange w:id="1576" w:author="Filipodia" w:date="2019-01-16T10:50:00Z">
              <w:rPr>
                <w:rFonts w:ascii="Book Antiqua" w:hAnsi="Book Antiqua" w:cs="Times New Roman"/>
                <w:sz w:val="24"/>
                <w:szCs w:val="24"/>
              </w:rPr>
            </w:rPrChange>
          </w:rPr>
          <w:t>-</w:t>
        </w:r>
      </w:ins>
      <w:del w:id="1577" w:author="Filipodia" w:date="2019-01-16T10:16:00Z">
        <w:r w:rsidRPr="005F666A" w:rsidDel="00F8130D">
          <w:rPr>
            <w:rFonts w:ascii="Book Antiqua" w:hAnsi="Book Antiqua" w:cs="Times New Roman"/>
            <w:sz w:val="24"/>
            <w:szCs w:val="24"/>
            <w:rPrChange w:id="1578" w:author="Filipodia" w:date="2019-01-16T10:50:00Z">
              <w:rPr>
                <w:rFonts w:ascii="Book Antiqua" w:hAnsi="Book Antiqua" w:cs="Times New Roman"/>
                <w:sz w:val="24"/>
                <w:szCs w:val="24"/>
              </w:rPr>
            </w:rPrChange>
          </w:rPr>
          <w:delText xml:space="preserve"> </w:delText>
        </w:r>
      </w:del>
      <w:r w:rsidRPr="005F666A">
        <w:rPr>
          <w:rFonts w:ascii="Book Antiqua" w:hAnsi="Book Antiqua" w:cs="Times New Roman"/>
          <w:sz w:val="24"/>
          <w:szCs w:val="24"/>
          <w:rPrChange w:id="1579" w:author="Filipodia" w:date="2019-01-16T10:50:00Z">
            <w:rPr>
              <w:rFonts w:ascii="Book Antiqua" w:hAnsi="Book Antiqua" w:cs="Times New Roman"/>
              <w:sz w:val="24"/>
              <w:szCs w:val="24"/>
            </w:rPr>
          </w:rPrChange>
        </w:rPr>
        <w:t>specific mortality</w:t>
      </w:r>
      <w:ins w:id="1580" w:author="Filipodia" w:date="2019-01-16T10:16:00Z">
        <w:r w:rsidR="00F8130D" w:rsidRPr="005F666A">
          <w:rPr>
            <w:rFonts w:ascii="Book Antiqua" w:hAnsi="Book Antiqua" w:cs="Times New Roman"/>
            <w:sz w:val="24"/>
            <w:szCs w:val="24"/>
            <w:rPrChange w:id="1581" w:author="Filipodia" w:date="2019-01-16T10:50:00Z">
              <w:rPr>
                <w:rFonts w:ascii="Book Antiqua" w:hAnsi="Book Antiqua" w:cs="Times New Roman"/>
                <w:sz w:val="24"/>
                <w:szCs w:val="24"/>
              </w:rPr>
            </w:rPrChange>
          </w:rPr>
          <w:t>,</w:t>
        </w:r>
      </w:ins>
      <w:r w:rsidRPr="005F666A">
        <w:rPr>
          <w:rFonts w:ascii="Book Antiqua" w:hAnsi="Book Antiqua" w:cs="Times New Roman"/>
          <w:sz w:val="24"/>
          <w:szCs w:val="24"/>
          <w:rPrChange w:id="1582" w:author="Filipodia" w:date="2019-01-16T10:50:00Z">
            <w:rPr>
              <w:rFonts w:ascii="Book Antiqua" w:hAnsi="Book Antiqua" w:cs="Times New Roman"/>
              <w:sz w:val="24"/>
              <w:szCs w:val="24"/>
            </w:rPr>
          </w:rPrChange>
        </w:rPr>
        <w:t xml:space="preserve"> for patients who were under surveillance with an endoscopic observation for 12 mo or longer after ER. The secondary endpoint was short-term outcomes of ER including </w:t>
      </w:r>
      <w:r w:rsidRPr="005F666A">
        <w:rPr>
          <w:rFonts w:ascii="Book Antiqua" w:hAnsi="Book Antiqua" w:cs="Times New Roman"/>
          <w:i/>
          <w:sz w:val="24"/>
          <w:szCs w:val="24"/>
          <w:rPrChange w:id="1583" w:author="Filipodia" w:date="2019-01-16T10:50:00Z">
            <w:rPr>
              <w:rFonts w:ascii="Book Antiqua" w:hAnsi="Book Antiqua" w:cs="Times New Roman"/>
              <w:i/>
              <w:sz w:val="24"/>
              <w:szCs w:val="24"/>
            </w:rPr>
          </w:rPrChange>
        </w:rPr>
        <w:t>en bloc</w:t>
      </w:r>
      <w:r w:rsidRPr="005F666A">
        <w:rPr>
          <w:rFonts w:ascii="Book Antiqua" w:hAnsi="Book Antiqua" w:cs="Times New Roman"/>
          <w:sz w:val="24"/>
          <w:szCs w:val="24"/>
          <w:rPrChange w:id="1584" w:author="Filipodia" w:date="2019-01-16T10:50:00Z">
            <w:rPr>
              <w:rFonts w:ascii="Book Antiqua" w:hAnsi="Book Antiqua" w:cs="Times New Roman"/>
              <w:sz w:val="24"/>
              <w:szCs w:val="24"/>
            </w:rPr>
          </w:rPrChange>
        </w:rPr>
        <w:t xml:space="preserve"> resection rates and R0 resection rates, and adverse events. Complete (R0) resection was defined as </w:t>
      </w:r>
      <w:r w:rsidRPr="005F666A">
        <w:rPr>
          <w:rFonts w:ascii="Book Antiqua" w:hAnsi="Book Antiqua" w:cs="Times New Roman"/>
          <w:i/>
          <w:sz w:val="24"/>
          <w:szCs w:val="24"/>
          <w:rPrChange w:id="1585" w:author="Filipodia" w:date="2019-01-16T10:50:00Z">
            <w:rPr>
              <w:rFonts w:ascii="Book Antiqua" w:hAnsi="Book Antiqua" w:cs="Times New Roman"/>
              <w:i/>
              <w:sz w:val="24"/>
              <w:szCs w:val="24"/>
            </w:rPr>
          </w:rPrChange>
        </w:rPr>
        <w:t>en bloc</w:t>
      </w:r>
      <w:r w:rsidRPr="005F666A">
        <w:rPr>
          <w:rFonts w:ascii="Book Antiqua" w:hAnsi="Book Antiqua" w:cs="Times New Roman"/>
          <w:sz w:val="24"/>
          <w:szCs w:val="24"/>
          <w:rPrChange w:id="1586" w:author="Filipodia" w:date="2019-01-16T10:50:00Z">
            <w:rPr>
              <w:rFonts w:ascii="Book Antiqua" w:hAnsi="Book Antiqua" w:cs="Times New Roman"/>
              <w:sz w:val="24"/>
              <w:szCs w:val="24"/>
            </w:rPr>
          </w:rPrChange>
        </w:rPr>
        <w:t xml:space="preserve"> resection with tumor-free margins.</w:t>
      </w:r>
    </w:p>
    <w:p w14:paraId="5D4E52CB" w14:textId="77777777" w:rsidR="00D25146" w:rsidRPr="005F666A" w:rsidRDefault="00D25146" w:rsidP="002A46AD">
      <w:pPr>
        <w:adjustRightInd w:val="0"/>
        <w:snapToGrid w:val="0"/>
        <w:spacing w:line="360" w:lineRule="auto"/>
        <w:rPr>
          <w:rFonts w:ascii="Book Antiqua" w:hAnsi="Book Antiqua" w:cs="Times New Roman"/>
          <w:sz w:val="24"/>
          <w:szCs w:val="24"/>
          <w:rPrChange w:id="1587" w:author="Filipodia" w:date="2019-01-16T10:50:00Z">
            <w:rPr>
              <w:rFonts w:ascii="Book Antiqua" w:hAnsi="Book Antiqua" w:cs="Times New Roman"/>
              <w:sz w:val="24"/>
              <w:szCs w:val="24"/>
            </w:rPr>
          </w:rPrChange>
        </w:rPr>
      </w:pPr>
    </w:p>
    <w:p w14:paraId="3BC44F9E" w14:textId="09757054" w:rsidR="003F40FA" w:rsidRPr="005F666A" w:rsidRDefault="0014111E" w:rsidP="002A46AD">
      <w:pPr>
        <w:adjustRightInd w:val="0"/>
        <w:snapToGrid w:val="0"/>
        <w:spacing w:line="360" w:lineRule="auto"/>
        <w:rPr>
          <w:rFonts w:ascii="Book Antiqua" w:hAnsi="Book Antiqua" w:cs="Times New Roman"/>
          <w:i/>
          <w:sz w:val="24"/>
          <w:szCs w:val="24"/>
          <w:rPrChange w:id="1588" w:author="Filipodia" w:date="2019-01-16T10:50:00Z">
            <w:rPr>
              <w:rFonts w:ascii="Book Antiqua" w:hAnsi="Book Antiqua" w:cs="Times New Roman"/>
              <w:i/>
              <w:sz w:val="24"/>
              <w:szCs w:val="24"/>
            </w:rPr>
          </w:rPrChange>
        </w:rPr>
      </w:pPr>
      <w:r w:rsidRPr="005F666A">
        <w:rPr>
          <w:rFonts w:ascii="Book Antiqua" w:hAnsi="Book Antiqua" w:cs="Times New Roman"/>
          <w:b/>
          <w:i/>
          <w:sz w:val="24"/>
          <w:szCs w:val="24"/>
          <w:rPrChange w:id="1589" w:author="Filipodia" w:date="2019-01-16T10:50:00Z">
            <w:rPr>
              <w:rFonts w:ascii="Book Antiqua" w:hAnsi="Book Antiqua" w:cs="Times New Roman"/>
              <w:b/>
              <w:i/>
              <w:sz w:val="24"/>
              <w:szCs w:val="24"/>
            </w:rPr>
          </w:rPrChange>
        </w:rPr>
        <w:t>Statistical analysis</w:t>
      </w:r>
      <w:r w:rsidR="00C27867" w:rsidRPr="005F666A">
        <w:rPr>
          <w:rFonts w:ascii="Book Antiqua" w:hAnsi="Book Antiqua" w:cs="Times New Roman"/>
          <w:b/>
          <w:i/>
          <w:sz w:val="24"/>
          <w:szCs w:val="24"/>
          <w:rPrChange w:id="1590" w:author="Filipodia" w:date="2019-01-16T10:50:00Z">
            <w:rPr>
              <w:rFonts w:ascii="Book Antiqua" w:hAnsi="Book Antiqua" w:cs="Times New Roman"/>
              <w:b/>
              <w:i/>
              <w:sz w:val="24"/>
              <w:szCs w:val="24"/>
            </w:rPr>
          </w:rPrChange>
        </w:rPr>
        <w:t xml:space="preserve"> </w:t>
      </w:r>
    </w:p>
    <w:p w14:paraId="3A0D9587" w14:textId="11FD2A9B" w:rsidR="00806241" w:rsidRPr="005F666A" w:rsidRDefault="00D73AFA" w:rsidP="002A46AD">
      <w:pPr>
        <w:adjustRightInd w:val="0"/>
        <w:snapToGrid w:val="0"/>
        <w:spacing w:line="360" w:lineRule="auto"/>
        <w:rPr>
          <w:rFonts w:ascii="Book Antiqua" w:hAnsi="Book Antiqua" w:cs="Times New Roman"/>
          <w:sz w:val="24"/>
          <w:szCs w:val="24"/>
          <w:rPrChange w:id="1591" w:author="Filipodia" w:date="2019-01-16T10:50:00Z">
            <w:rPr>
              <w:rFonts w:ascii="Book Antiqua" w:hAnsi="Book Antiqua" w:cs="Times New Roman"/>
              <w:sz w:val="24"/>
              <w:szCs w:val="24"/>
            </w:rPr>
          </w:rPrChange>
        </w:rPr>
      </w:pPr>
      <w:r w:rsidRPr="005F666A">
        <w:rPr>
          <w:rFonts w:ascii="Book Antiqua" w:hAnsi="Book Antiqua" w:cs="Times New Roman"/>
          <w:sz w:val="24"/>
          <w:szCs w:val="24"/>
          <w:rPrChange w:id="1592" w:author="Filipodia" w:date="2019-01-16T10:50:00Z">
            <w:rPr>
              <w:rFonts w:ascii="Book Antiqua" w:hAnsi="Book Antiqua" w:cs="Times New Roman"/>
              <w:sz w:val="24"/>
              <w:szCs w:val="24"/>
            </w:rPr>
          </w:rPrChange>
        </w:rPr>
        <w:t>Continuous variables were expressed as median (interquartile range</w:t>
      </w:r>
      <w:del w:id="1593" w:author="Filipodia" w:date="2019-01-16T10:17:00Z">
        <w:r w:rsidRPr="005F666A" w:rsidDel="00F8130D">
          <w:rPr>
            <w:rFonts w:ascii="Book Antiqua" w:hAnsi="Book Antiqua" w:cs="Times New Roman"/>
            <w:sz w:val="24"/>
            <w:szCs w:val="24"/>
            <w:rPrChange w:id="1594" w:author="Filipodia" w:date="2019-01-16T10:50:00Z">
              <w:rPr>
                <w:rFonts w:ascii="Book Antiqua" w:hAnsi="Book Antiqua" w:cs="Times New Roman"/>
                <w:sz w:val="24"/>
                <w:szCs w:val="24"/>
              </w:rPr>
            </w:rPrChange>
          </w:rPr>
          <w:delText>,</w:delText>
        </w:r>
      </w:del>
      <w:r w:rsidRPr="005F666A">
        <w:rPr>
          <w:rFonts w:ascii="Book Antiqua" w:hAnsi="Book Antiqua" w:cs="Times New Roman"/>
          <w:sz w:val="24"/>
          <w:szCs w:val="24"/>
          <w:rPrChange w:id="1595" w:author="Filipodia" w:date="2019-01-16T10:50:00Z">
            <w:rPr>
              <w:rFonts w:ascii="Book Antiqua" w:hAnsi="Book Antiqua" w:cs="Times New Roman"/>
              <w:sz w:val="24"/>
              <w:szCs w:val="24"/>
            </w:rPr>
          </w:rPrChange>
        </w:rPr>
        <w:t xml:space="preserve"> </w:t>
      </w:r>
      <w:ins w:id="1596" w:author="Filipodia" w:date="2019-01-16T10:17:00Z">
        <w:r w:rsidR="00F8130D" w:rsidRPr="005F666A">
          <w:rPr>
            <w:rFonts w:ascii="Book Antiqua" w:hAnsi="Book Antiqua" w:cs="Times New Roman"/>
            <w:sz w:val="24"/>
            <w:szCs w:val="24"/>
            <w:rPrChange w:id="1597" w:author="Filipodia" w:date="2019-01-16T10:50:00Z">
              <w:rPr>
                <w:rFonts w:ascii="Book Antiqua" w:hAnsi="Book Antiqua" w:cs="Times New Roman"/>
                <w:sz w:val="24"/>
                <w:szCs w:val="24"/>
              </w:rPr>
            </w:rPrChange>
          </w:rPr>
          <w:t>(</w:t>
        </w:r>
      </w:ins>
      <w:r w:rsidRPr="005F666A">
        <w:rPr>
          <w:rFonts w:ascii="Book Antiqua" w:hAnsi="Book Antiqua" w:cs="Times New Roman"/>
          <w:sz w:val="24"/>
          <w:szCs w:val="24"/>
          <w:rPrChange w:id="1598" w:author="Filipodia" w:date="2019-01-16T10:50:00Z">
            <w:rPr>
              <w:rFonts w:ascii="Book Antiqua" w:hAnsi="Book Antiqua" w:cs="Times New Roman"/>
              <w:sz w:val="24"/>
              <w:szCs w:val="24"/>
            </w:rPr>
          </w:rPrChange>
        </w:rPr>
        <w:t>IQR</w:t>
      </w:r>
      <w:ins w:id="1599" w:author="Filipodia" w:date="2019-01-16T10:17:00Z">
        <w:r w:rsidR="00F8130D" w:rsidRPr="005F666A">
          <w:rPr>
            <w:rFonts w:ascii="Book Antiqua" w:hAnsi="Book Antiqua" w:cs="Times New Roman"/>
            <w:sz w:val="24"/>
            <w:szCs w:val="24"/>
            <w:rPrChange w:id="1600" w:author="Filipodia" w:date="2019-01-16T10:50:00Z">
              <w:rPr>
                <w:rFonts w:ascii="Book Antiqua" w:hAnsi="Book Antiqua" w:cs="Times New Roman"/>
                <w:sz w:val="24"/>
                <w:szCs w:val="24"/>
              </w:rPr>
            </w:rPrChange>
          </w:rPr>
          <w:t>)</w:t>
        </w:r>
      </w:ins>
      <w:r w:rsidRPr="005F666A">
        <w:rPr>
          <w:rFonts w:ascii="Book Antiqua" w:hAnsi="Book Antiqua" w:cs="Times New Roman"/>
          <w:sz w:val="24"/>
          <w:szCs w:val="24"/>
          <w:rPrChange w:id="1601" w:author="Filipodia" w:date="2019-01-16T10:50:00Z">
            <w:rPr>
              <w:rFonts w:ascii="Book Antiqua" w:hAnsi="Book Antiqua" w:cs="Times New Roman"/>
              <w:sz w:val="24"/>
              <w:szCs w:val="24"/>
            </w:rPr>
          </w:rPrChange>
        </w:rPr>
        <w:t xml:space="preserve">) and were compared using Student’s </w:t>
      </w:r>
      <w:r w:rsidRPr="005F666A">
        <w:rPr>
          <w:rFonts w:ascii="Book Antiqua" w:hAnsi="Book Antiqua" w:cs="Times New Roman"/>
          <w:i/>
          <w:sz w:val="24"/>
          <w:szCs w:val="24"/>
          <w:rPrChange w:id="1602" w:author="Filipodia" w:date="2019-01-16T10:50:00Z">
            <w:rPr>
              <w:rFonts w:ascii="Book Antiqua" w:hAnsi="Book Antiqua" w:cs="Times New Roman"/>
              <w:sz w:val="24"/>
              <w:szCs w:val="24"/>
            </w:rPr>
          </w:rPrChange>
        </w:rPr>
        <w:t>t</w:t>
      </w:r>
      <w:r w:rsidRPr="005F666A">
        <w:rPr>
          <w:rFonts w:ascii="Book Antiqua" w:hAnsi="Book Antiqua" w:cs="Times New Roman"/>
          <w:sz w:val="24"/>
          <w:szCs w:val="24"/>
          <w:rPrChange w:id="1603" w:author="Filipodia" w:date="2019-01-16T10:50:00Z">
            <w:rPr>
              <w:rFonts w:ascii="Book Antiqua" w:hAnsi="Book Antiqua" w:cs="Times New Roman"/>
              <w:sz w:val="24"/>
              <w:szCs w:val="24"/>
            </w:rPr>
          </w:rPrChange>
        </w:rPr>
        <w:t xml:space="preserve"> test or the Mann–Whitney U test. The chi-square test or Fisher’s exact test was used to compare data pertaining to categorical variables.</w:t>
      </w:r>
      <w:r w:rsidR="00C50349" w:rsidRPr="005F666A">
        <w:rPr>
          <w:rFonts w:ascii="Book Antiqua" w:hAnsi="Book Antiqua" w:cs="Times New Roman"/>
          <w:sz w:val="24"/>
          <w:szCs w:val="24"/>
          <w:rPrChange w:id="1604" w:author="Filipodia" w:date="2019-01-16T10:50:00Z">
            <w:rPr>
              <w:rFonts w:ascii="Book Antiqua" w:hAnsi="Book Antiqua" w:cs="Times New Roman"/>
              <w:sz w:val="24"/>
              <w:szCs w:val="24"/>
            </w:rPr>
          </w:rPrChange>
        </w:rPr>
        <w:t xml:space="preserve"> </w:t>
      </w:r>
      <w:r w:rsidR="00026E94" w:rsidRPr="005F666A">
        <w:rPr>
          <w:rFonts w:ascii="Book Antiqua" w:hAnsi="Book Antiqua" w:cs="Times New Roman"/>
          <w:sz w:val="24"/>
          <w:szCs w:val="24"/>
          <w:rPrChange w:id="1605" w:author="Filipodia" w:date="2019-01-16T10:50:00Z">
            <w:rPr>
              <w:rFonts w:ascii="Book Antiqua" w:hAnsi="Book Antiqua" w:cs="Times New Roman"/>
              <w:sz w:val="24"/>
              <w:szCs w:val="24"/>
            </w:rPr>
          </w:rPrChange>
        </w:rPr>
        <w:t>A probability value (</w:t>
      </w:r>
      <w:r w:rsidR="00E817FA" w:rsidRPr="005F666A">
        <w:rPr>
          <w:rFonts w:ascii="Book Antiqua" w:hAnsi="Book Antiqua" w:cs="Times New Roman"/>
          <w:i/>
          <w:sz w:val="24"/>
          <w:szCs w:val="24"/>
          <w:rPrChange w:id="1606" w:author="Filipodia" w:date="2019-01-16T10:50:00Z">
            <w:rPr>
              <w:rFonts w:ascii="Book Antiqua" w:hAnsi="Book Antiqua" w:cs="Times New Roman"/>
              <w:i/>
              <w:sz w:val="24"/>
              <w:szCs w:val="24"/>
            </w:rPr>
          </w:rPrChange>
        </w:rPr>
        <w:t>P</w:t>
      </w:r>
      <w:r w:rsidR="00026E94" w:rsidRPr="005F666A">
        <w:rPr>
          <w:rFonts w:ascii="Book Antiqua" w:hAnsi="Book Antiqua" w:cs="Times New Roman"/>
          <w:sz w:val="24"/>
          <w:szCs w:val="24"/>
          <w:rPrChange w:id="1607" w:author="Filipodia" w:date="2019-01-16T10:50:00Z">
            <w:rPr>
              <w:rFonts w:ascii="Book Antiqua" w:hAnsi="Book Antiqua" w:cs="Times New Roman"/>
              <w:sz w:val="24"/>
              <w:szCs w:val="24"/>
            </w:rPr>
          </w:rPrChange>
        </w:rPr>
        <w:t xml:space="preserve">-value) of </w:t>
      </w:r>
      <w:r w:rsidR="00BA7FE3" w:rsidRPr="005F666A">
        <w:rPr>
          <w:rFonts w:ascii="Book Antiqua" w:hAnsi="Book Antiqua" w:cs="Times New Roman"/>
          <w:sz w:val="24"/>
          <w:szCs w:val="24"/>
          <w:rPrChange w:id="1608" w:author="Filipodia" w:date="2019-01-16T10:50:00Z">
            <w:rPr>
              <w:rFonts w:ascii="Book Antiqua" w:hAnsi="Book Antiqua" w:cs="Times New Roman"/>
              <w:sz w:val="24"/>
              <w:szCs w:val="24"/>
            </w:rPr>
          </w:rPrChange>
        </w:rPr>
        <w:t>&lt;</w:t>
      </w:r>
      <w:r w:rsidR="0031305C" w:rsidRPr="005F666A">
        <w:rPr>
          <w:rFonts w:ascii="Book Antiqua" w:eastAsia="SimSun" w:hAnsi="Book Antiqua" w:cs="Times New Roman"/>
          <w:sz w:val="24"/>
          <w:szCs w:val="24"/>
          <w:lang w:eastAsia="zh-CN"/>
          <w:rPrChange w:id="1609" w:author="Filipodia" w:date="2019-01-16T10:50:00Z">
            <w:rPr>
              <w:rFonts w:ascii="Book Antiqua" w:eastAsia="SimSun" w:hAnsi="Book Antiqua" w:cs="Times New Roman"/>
              <w:sz w:val="24"/>
              <w:szCs w:val="24"/>
              <w:lang w:eastAsia="zh-CN"/>
            </w:rPr>
          </w:rPrChange>
        </w:rPr>
        <w:t xml:space="preserve"> </w:t>
      </w:r>
      <w:r w:rsidR="004566F1" w:rsidRPr="005F666A">
        <w:rPr>
          <w:rFonts w:ascii="Book Antiqua" w:hAnsi="Book Antiqua" w:cs="Times New Roman"/>
          <w:sz w:val="24"/>
          <w:szCs w:val="24"/>
          <w:rPrChange w:id="1610" w:author="Filipodia" w:date="2019-01-16T10:50:00Z">
            <w:rPr>
              <w:rFonts w:ascii="Book Antiqua" w:hAnsi="Book Antiqua" w:cs="Times New Roman"/>
              <w:sz w:val="24"/>
              <w:szCs w:val="24"/>
            </w:rPr>
          </w:rPrChange>
        </w:rPr>
        <w:t>0.05</w:t>
      </w:r>
      <w:r w:rsidR="008C4853" w:rsidRPr="005F666A">
        <w:rPr>
          <w:rFonts w:ascii="Book Antiqua" w:hAnsi="Book Antiqua" w:cs="Times New Roman"/>
          <w:sz w:val="24"/>
          <w:szCs w:val="24"/>
          <w:rPrChange w:id="1611" w:author="Filipodia" w:date="2019-01-16T10:50:00Z">
            <w:rPr>
              <w:rFonts w:ascii="Book Antiqua" w:hAnsi="Book Antiqua" w:cs="Times New Roman"/>
              <w:sz w:val="24"/>
              <w:szCs w:val="24"/>
            </w:rPr>
          </w:rPrChange>
        </w:rPr>
        <w:t xml:space="preserve"> was considered significant. </w:t>
      </w:r>
      <w:r w:rsidR="009570C9" w:rsidRPr="005F666A">
        <w:rPr>
          <w:rFonts w:ascii="Book Antiqua" w:hAnsi="Book Antiqua" w:cs="Times New Roman"/>
          <w:sz w:val="24"/>
          <w:szCs w:val="24"/>
          <w:rPrChange w:id="1612" w:author="Filipodia" w:date="2019-01-16T10:50:00Z">
            <w:rPr>
              <w:rFonts w:ascii="Book Antiqua" w:hAnsi="Book Antiqua" w:cs="Times New Roman"/>
              <w:sz w:val="24"/>
              <w:szCs w:val="24"/>
            </w:rPr>
          </w:rPrChange>
        </w:rPr>
        <w:t xml:space="preserve">Stata </w:t>
      </w:r>
      <w:r w:rsidR="00347BB6" w:rsidRPr="005F666A">
        <w:rPr>
          <w:rFonts w:ascii="Book Antiqua" w:hAnsi="Book Antiqua" w:cs="Times New Roman"/>
          <w:sz w:val="24"/>
          <w:szCs w:val="24"/>
          <w:rPrChange w:id="1613" w:author="Filipodia" w:date="2019-01-16T10:50:00Z">
            <w:rPr>
              <w:rFonts w:ascii="Book Antiqua" w:hAnsi="Book Antiqua" w:cs="Times New Roman"/>
              <w:sz w:val="24"/>
              <w:szCs w:val="24"/>
            </w:rPr>
          </w:rPrChange>
        </w:rPr>
        <w:t>software version</w:t>
      </w:r>
      <w:r w:rsidR="00E21BCE" w:rsidRPr="005F666A">
        <w:rPr>
          <w:rFonts w:ascii="Book Antiqua" w:hAnsi="Book Antiqua" w:cs="Times New Roman"/>
          <w:sz w:val="24"/>
          <w:szCs w:val="24"/>
          <w:rPrChange w:id="1614" w:author="Filipodia" w:date="2019-01-16T10:50:00Z">
            <w:rPr>
              <w:rFonts w:ascii="Book Antiqua" w:hAnsi="Book Antiqua" w:cs="Times New Roman"/>
              <w:sz w:val="24"/>
              <w:szCs w:val="24"/>
            </w:rPr>
          </w:rPrChange>
        </w:rPr>
        <w:t xml:space="preserve"> </w:t>
      </w:r>
      <w:r w:rsidR="00347BB6" w:rsidRPr="005F666A">
        <w:rPr>
          <w:rFonts w:ascii="Book Antiqua" w:hAnsi="Book Antiqua" w:cs="Times New Roman"/>
          <w:sz w:val="24"/>
          <w:szCs w:val="24"/>
          <w:rPrChange w:id="1615" w:author="Filipodia" w:date="2019-01-16T10:50:00Z">
            <w:rPr>
              <w:rFonts w:ascii="Book Antiqua" w:hAnsi="Book Antiqua" w:cs="Times New Roman"/>
              <w:sz w:val="24"/>
              <w:szCs w:val="24"/>
            </w:rPr>
          </w:rPrChange>
        </w:rPr>
        <w:t>1</w:t>
      </w:r>
      <w:r w:rsidR="00852B8E" w:rsidRPr="005F666A">
        <w:rPr>
          <w:rFonts w:ascii="Book Antiqua" w:hAnsi="Book Antiqua" w:cs="Times New Roman"/>
          <w:sz w:val="24"/>
          <w:szCs w:val="24"/>
          <w:rPrChange w:id="1616" w:author="Filipodia" w:date="2019-01-16T10:50:00Z">
            <w:rPr>
              <w:rFonts w:ascii="Book Antiqua" w:hAnsi="Book Antiqua" w:cs="Times New Roman"/>
              <w:sz w:val="24"/>
              <w:szCs w:val="24"/>
            </w:rPr>
          </w:rPrChange>
        </w:rPr>
        <w:t>4</w:t>
      </w:r>
      <w:r w:rsidR="00347BB6" w:rsidRPr="005F666A">
        <w:rPr>
          <w:rFonts w:ascii="Book Antiqua" w:hAnsi="Book Antiqua" w:cs="Times New Roman"/>
          <w:sz w:val="24"/>
          <w:szCs w:val="24"/>
          <w:rPrChange w:id="1617" w:author="Filipodia" w:date="2019-01-16T10:50:00Z">
            <w:rPr>
              <w:rFonts w:ascii="Book Antiqua" w:hAnsi="Book Antiqua" w:cs="Times New Roman"/>
              <w:sz w:val="24"/>
              <w:szCs w:val="24"/>
            </w:rPr>
          </w:rPrChange>
        </w:rPr>
        <w:t xml:space="preserve"> (Stata Corp., College Station, T</w:t>
      </w:r>
      <w:r w:rsidR="004A53DA" w:rsidRPr="005F666A">
        <w:rPr>
          <w:rFonts w:ascii="Book Antiqua" w:hAnsi="Book Antiqua" w:cs="Times New Roman"/>
          <w:sz w:val="24"/>
          <w:szCs w:val="24"/>
          <w:rPrChange w:id="1618" w:author="Filipodia" w:date="2019-01-16T10:50:00Z">
            <w:rPr>
              <w:rFonts w:ascii="Book Antiqua" w:hAnsi="Book Antiqua" w:cs="Times New Roman"/>
              <w:sz w:val="24"/>
              <w:szCs w:val="24"/>
            </w:rPr>
          </w:rPrChange>
        </w:rPr>
        <w:t>X</w:t>
      </w:r>
      <w:r w:rsidR="00347BB6" w:rsidRPr="005F666A">
        <w:rPr>
          <w:rFonts w:ascii="Book Antiqua" w:hAnsi="Book Antiqua" w:cs="Times New Roman"/>
          <w:sz w:val="24"/>
          <w:szCs w:val="24"/>
          <w:rPrChange w:id="1619" w:author="Filipodia" w:date="2019-01-16T10:50:00Z">
            <w:rPr>
              <w:rFonts w:ascii="Book Antiqua" w:hAnsi="Book Antiqua" w:cs="Times New Roman"/>
              <w:sz w:val="24"/>
              <w:szCs w:val="24"/>
            </w:rPr>
          </w:rPrChange>
        </w:rPr>
        <w:t>,</w:t>
      </w:r>
      <w:r w:rsidR="0031305C" w:rsidRPr="005F666A">
        <w:rPr>
          <w:rFonts w:ascii="Book Antiqua" w:eastAsia="SimSun" w:hAnsi="Book Antiqua" w:cs="Times New Roman"/>
          <w:sz w:val="24"/>
          <w:szCs w:val="24"/>
          <w:lang w:eastAsia="zh-CN"/>
          <w:rPrChange w:id="1620" w:author="Filipodia" w:date="2019-01-16T10:50:00Z">
            <w:rPr>
              <w:rFonts w:ascii="Book Antiqua" w:eastAsia="SimSun" w:hAnsi="Book Antiqua" w:cs="Times New Roman"/>
              <w:sz w:val="24"/>
              <w:szCs w:val="24"/>
              <w:lang w:eastAsia="zh-CN"/>
            </w:rPr>
          </w:rPrChange>
        </w:rPr>
        <w:t xml:space="preserve"> United States</w:t>
      </w:r>
      <w:r w:rsidR="00347BB6" w:rsidRPr="005F666A">
        <w:rPr>
          <w:rFonts w:ascii="Book Antiqua" w:hAnsi="Book Antiqua" w:cs="Times New Roman"/>
          <w:sz w:val="24"/>
          <w:szCs w:val="24"/>
          <w:rPrChange w:id="1621" w:author="Filipodia" w:date="2019-01-16T10:50:00Z">
            <w:rPr>
              <w:rFonts w:ascii="Book Antiqua" w:hAnsi="Book Antiqua" w:cs="Times New Roman"/>
              <w:sz w:val="24"/>
              <w:szCs w:val="24"/>
            </w:rPr>
          </w:rPrChange>
        </w:rPr>
        <w:t>) was used for a</w:t>
      </w:r>
      <w:r w:rsidR="00026E94" w:rsidRPr="005F666A">
        <w:rPr>
          <w:rFonts w:ascii="Book Antiqua" w:hAnsi="Book Antiqua" w:cs="Times New Roman"/>
          <w:sz w:val="24"/>
          <w:szCs w:val="24"/>
          <w:rPrChange w:id="1622" w:author="Filipodia" w:date="2019-01-16T10:50:00Z">
            <w:rPr>
              <w:rFonts w:ascii="Book Antiqua" w:hAnsi="Book Antiqua" w:cs="Times New Roman"/>
              <w:sz w:val="24"/>
              <w:szCs w:val="24"/>
            </w:rPr>
          </w:rPrChange>
        </w:rPr>
        <w:t>ll statistical analyse</w:t>
      </w:r>
      <w:r w:rsidR="00347BB6" w:rsidRPr="005F666A">
        <w:rPr>
          <w:rFonts w:ascii="Book Antiqua" w:hAnsi="Book Antiqua" w:cs="Times New Roman"/>
          <w:sz w:val="24"/>
          <w:szCs w:val="24"/>
          <w:rPrChange w:id="1623" w:author="Filipodia" w:date="2019-01-16T10:50:00Z">
            <w:rPr>
              <w:rFonts w:ascii="Book Antiqua" w:hAnsi="Book Antiqua" w:cs="Times New Roman"/>
              <w:sz w:val="24"/>
              <w:szCs w:val="24"/>
            </w:rPr>
          </w:rPrChange>
        </w:rPr>
        <w:t>s.</w:t>
      </w:r>
      <w:r w:rsidR="000308AF" w:rsidRPr="005F666A">
        <w:rPr>
          <w:rFonts w:ascii="Book Antiqua" w:hAnsi="Book Antiqua" w:cs="Times New Roman"/>
          <w:sz w:val="24"/>
          <w:szCs w:val="24"/>
          <w:rPrChange w:id="1624" w:author="Filipodia" w:date="2019-01-16T10:50:00Z">
            <w:rPr>
              <w:rFonts w:ascii="Book Antiqua" w:hAnsi="Book Antiqua" w:cs="Times New Roman"/>
              <w:sz w:val="24"/>
              <w:szCs w:val="24"/>
            </w:rPr>
          </w:rPrChange>
        </w:rPr>
        <w:t xml:space="preserve"> </w:t>
      </w:r>
    </w:p>
    <w:p w14:paraId="628DD405" w14:textId="77777777" w:rsidR="00806241" w:rsidRPr="005F666A" w:rsidRDefault="00806241" w:rsidP="002A46AD">
      <w:pPr>
        <w:adjustRightInd w:val="0"/>
        <w:snapToGrid w:val="0"/>
        <w:spacing w:line="360" w:lineRule="auto"/>
        <w:rPr>
          <w:rFonts w:ascii="Book Antiqua" w:hAnsi="Book Antiqua" w:cs="Times New Roman"/>
          <w:sz w:val="24"/>
          <w:szCs w:val="24"/>
          <w:rPrChange w:id="1625" w:author="Filipodia" w:date="2019-01-16T10:50:00Z">
            <w:rPr>
              <w:rFonts w:ascii="Book Antiqua" w:hAnsi="Book Antiqua" w:cs="Times New Roman"/>
              <w:sz w:val="24"/>
              <w:szCs w:val="24"/>
            </w:rPr>
          </w:rPrChange>
        </w:rPr>
      </w:pPr>
    </w:p>
    <w:p w14:paraId="23F6EF20" w14:textId="2FE5638C" w:rsidR="00BA3E11" w:rsidRPr="005F666A" w:rsidRDefault="00753A6D" w:rsidP="002A46AD">
      <w:pPr>
        <w:adjustRightInd w:val="0"/>
        <w:snapToGrid w:val="0"/>
        <w:spacing w:line="360" w:lineRule="auto"/>
        <w:rPr>
          <w:rFonts w:ascii="Book Antiqua" w:eastAsia="SimSun" w:hAnsi="Book Antiqua" w:cs="Times New Roman"/>
          <w:b/>
          <w:sz w:val="24"/>
          <w:szCs w:val="24"/>
          <w:lang w:eastAsia="zh-CN"/>
          <w:rPrChange w:id="1626" w:author="Filipodia" w:date="2019-01-16T10:50:00Z">
            <w:rPr>
              <w:rFonts w:ascii="Book Antiqua" w:eastAsia="SimSun" w:hAnsi="Book Antiqua" w:cs="Times New Roman"/>
              <w:b/>
              <w:sz w:val="24"/>
              <w:szCs w:val="24"/>
              <w:lang w:eastAsia="zh-CN"/>
            </w:rPr>
          </w:rPrChange>
        </w:rPr>
      </w:pPr>
      <w:r w:rsidRPr="005F666A">
        <w:rPr>
          <w:rFonts w:ascii="Book Antiqua" w:hAnsi="Book Antiqua" w:cs="Times New Roman"/>
          <w:b/>
          <w:sz w:val="24"/>
          <w:szCs w:val="24"/>
          <w:rPrChange w:id="1627" w:author="Filipodia" w:date="2019-01-16T10:50:00Z">
            <w:rPr>
              <w:rFonts w:ascii="Book Antiqua" w:hAnsi="Book Antiqua" w:cs="Times New Roman"/>
              <w:b/>
              <w:sz w:val="24"/>
              <w:szCs w:val="24"/>
            </w:rPr>
          </w:rPrChange>
        </w:rPr>
        <w:t>RESULTS</w:t>
      </w:r>
    </w:p>
    <w:p w14:paraId="6C2DB07E" w14:textId="77777777" w:rsidR="00F8130D" w:rsidRPr="005F666A" w:rsidRDefault="00483F43" w:rsidP="002A46AD">
      <w:pPr>
        <w:adjustRightInd w:val="0"/>
        <w:snapToGrid w:val="0"/>
        <w:spacing w:line="360" w:lineRule="auto"/>
        <w:rPr>
          <w:ins w:id="1628" w:author="Filipodia" w:date="2019-01-16T10:19:00Z"/>
          <w:rFonts w:ascii="Book Antiqua" w:eastAsia="Meiryo" w:hAnsi="Book Antiqua" w:cs="Times New Roman"/>
          <w:sz w:val="24"/>
          <w:szCs w:val="24"/>
          <w:rPrChange w:id="1629" w:author="Filipodia" w:date="2019-01-16T10:50:00Z">
            <w:rPr>
              <w:ins w:id="1630" w:author="Filipodia" w:date="2019-01-16T10:19:00Z"/>
              <w:rFonts w:ascii="Book Antiqua" w:eastAsia="Meiryo" w:hAnsi="Book Antiqua" w:cs="Times New Roman"/>
              <w:sz w:val="24"/>
              <w:szCs w:val="24"/>
            </w:rPr>
          </w:rPrChange>
        </w:rPr>
      </w:pPr>
      <w:r w:rsidRPr="005F666A">
        <w:rPr>
          <w:rStyle w:val="shorttext"/>
          <w:rFonts w:ascii="Book Antiqua" w:hAnsi="Book Antiqua" w:cs="Times New Roman"/>
          <w:sz w:val="24"/>
          <w:szCs w:val="24"/>
          <w:rPrChange w:id="1631" w:author="Filipodia" w:date="2019-01-16T10:50:00Z">
            <w:rPr>
              <w:rStyle w:val="shorttext"/>
              <w:rFonts w:ascii="Book Antiqua" w:hAnsi="Book Antiqua" w:cs="Times New Roman"/>
              <w:sz w:val="24"/>
              <w:szCs w:val="24"/>
            </w:rPr>
          </w:rPrChange>
        </w:rPr>
        <w:t>One hundred and thirty-one patients with 147 SNADETs were analyzed. The patient and tumor characteristics are summarized in Table 1.</w:t>
      </w:r>
      <w:r w:rsidR="00B834E1" w:rsidRPr="005F666A">
        <w:rPr>
          <w:rStyle w:val="shorttext"/>
          <w:rFonts w:ascii="Book Antiqua" w:hAnsi="Book Antiqua" w:cs="Times New Roman"/>
          <w:sz w:val="24"/>
          <w:szCs w:val="24"/>
          <w:rPrChange w:id="1632" w:author="Filipodia" w:date="2019-01-16T10:50:00Z">
            <w:rPr>
              <w:rStyle w:val="shorttext"/>
              <w:rFonts w:ascii="Book Antiqua" w:hAnsi="Book Antiqua" w:cs="Times New Roman"/>
              <w:sz w:val="24"/>
              <w:szCs w:val="24"/>
            </w:rPr>
          </w:rPrChange>
        </w:rPr>
        <w:t xml:space="preserve"> </w:t>
      </w:r>
      <w:r w:rsidR="000D14F0" w:rsidRPr="005F666A">
        <w:rPr>
          <w:rStyle w:val="shorttext"/>
          <w:rFonts w:ascii="Book Antiqua" w:hAnsi="Book Antiqua" w:cs="Times New Roman"/>
          <w:sz w:val="24"/>
          <w:szCs w:val="24"/>
          <w:rPrChange w:id="1633" w:author="Filipodia" w:date="2019-01-16T10:50:00Z">
            <w:rPr>
              <w:rStyle w:val="shorttext"/>
              <w:rFonts w:ascii="Book Antiqua" w:hAnsi="Book Antiqua" w:cs="Times New Roman"/>
              <w:sz w:val="24"/>
              <w:szCs w:val="24"/>
            </w:rPr>
          </w:rPrChange>
        </w:rPr>
        <w:t>Ninety-four</w:t>
      </w:r>
      <w:r w:rsidR="003B2AB8" w:rsidRPr="005F666A">
        <w:rPr>
          <w:rFonts w:ascii="Book Antiqua" w:hAnsi="Book Antiqua" w:cs="Times New Roman"/>
          <w:sz w:val="24"/>
          <w:szCs w:val="24"/>
          <w:rPrChange w:id="1634" w:author="Filipodia" w:date="2019-01-16T10:50:00Z">
            <w:rPr>
              <w:rFonts w:ascii="Book Antiqua" w:hAnsi="Book Antiqua" w:cs="Times New Roman"/>
              <w:sz w:val="24"/>
              <w:szCs w:val="24"/>
            </w:rPr>
          </w:rPrChange>
        </w:rPr>
        <w:t xml:space="preserve"> </w:t>
      </w:r>
      <w:r w:rsidR="00B834E1" w:rsidRPr="005F666A">
        <w:rPr>
          <w:rFonts w:ascii="Book Antiqua" w:hAnsi="Book Antiqua" w:cs="Times New Roman"/>
          <w:sz w:val="24"/>
          <w:szCs w:val="24"/>
          <w:rPrChange w:id="1635" w:author="Filipodia" w:date="2019-01-16T10:50:00Z">
            <w:rPr>
              <w:rFonts w:ascii="Book Antiqua" w:hAnsi="Book Antiqua" w:cs="Times New Roman"/>
              <w:sz w:val="24"/>
              <w:szCs w:val="24"/>
            </w:rPr>
          </w:rPrChange>
        </w:rPr>
        <w:t xml:space="preserve">of the </w:t>
      </w:r>
      <w:ins w:id="1636" w:author="Filipodia" w:date="2019-01-16T10:18:00Z">
        <w:r w:rsidR="00F8130D" w:rsidRPr="005F666A">
          <w:rPr>
            <w:rStyle w:val="shorttext"/>
            <w:rFonts w:ascii="Book Antiqua" w:hAnsi="Book Antiqua" w:cs="Times New Roman"/>
            <w:sz w:val="24"/>
            <w:szCs w:val="24"/>
            <w:rPrChange w:id="1637" w:author="Filipodia" w:date="2019-01-16T10:50:00Z">
              <w:rPr>
                <w:rStyle w:val="shorttext"/>
                <w:rFonts w:ascii="Book Antiqua" w:hAnsi="Book Antiqua" w:cs="Times New Roman"/>
                <w:sz w:val="24"/>
                <w:szCs w:val="24"/>
              </w:rPr>
            </w:rPrChange>
          </w:rPr>
          <w:t>one hundred and thirty-one</w:t>
        </w:r>
      </w:ins>
      <w:del w:id="1638" w:author="Filipodia" w:date="2019-01-16T10:18:00Z">
        <w:r w:rsidR="00B834E1" w:rsidRPr="005F666A" w:rsidDel="00F8130D">
          <w:rPr>
            <w:rFonts w:ascii="Book Antiqua" w:hAnsi="Book Antiqua" w:cs="Times New Roman"/>
            <w:sz w:val="24"/>
            <w:szCs w:val="24"/>
            <w:rPrChange w:id="1639" w:author="Filipodia" w:date="2019-01-16T10:50:00Z">
              <w:rPr>
                <w:rFonts w:ascii="Book Antiqua" w:hAnsi="Book Antiqua" w:cs="Times New Roman"/>
                <w:sz w:val="24"/>
                <w:szCs w:val="24"/>
              </w:rPr>
            </w:rPrChange>
          </w:rPr>
          <w:delText>131</w:delText>
        </w:r>
      </w:del>
      <w:r w:rsidR="00B834E1" w:rsidRPr="005F666A">
        <w:rPr>
          <w:rFonts w:ascii="Book Antiqua" w:hAnsi="Book Antiqua" w:cs="Times New Roman"/>
          <w:sz w:val="24"/>
          <w:szCs w:val="24"/>
          <w:rPrChange w:id="1640" w:author="Filipodia" w:date="2019-01-16T10:50:00Z">
            <w:rPr>
              <w:rFonts w:ascii="Book Antiqua" w:hAnsi="Book Antiqua" w:cs="Times New Roman"/>
              <w:sz w:val="24"/>
              <w:szCs w:val="24"/>
            </w:rPr>
          </w:rPrChange>
        </w:rPr>
        <w:t xml:space="preserve"> patients (72%) </w:t>
      </w:r>
      <w:r w:rsidR="00195BCB" w:rsidRPr="005F666A">
        <w:rPr>
          <w:rFonts w:ascii="Book Antiqua" w:hAnsi="Book Antiqua" w:cs="Times New Roman"/>
          <w:sz w:val="24"/>
          <w:szCs w:val="24"/>
          <w:rPrChange w:id="1641" w:author="Filipodia" w:date="2019-01-16T10:50:00Z">
            <w:rPr>
              <w:rFonts w:ascii="Book Antiqua" w:hAnsi="Book Antiqua" w:cs="Times New Roman"/>
              <w:sz w:val="24"/>
              <w:szCs w:val="24"/>
            </w:rPr>
          </w:rPrChange>
        </w:rPr>
        <w:t>were men</w:t>
      </w:r>
      <w:ins w:id="1642" w:author="Filipodia" w:date="2019-01-16T10:18:00Z">
        <w:r w:rsidR="00F8130D" w:rsidRPr="005F666A">
          <w:rPr>
            <w:rFonts w:ascii="Book Antiqua" w:hAnsi="Book Antiqua" w:cs="Times New Roman"/>
            <w:sz w:val="24"/>
            <w:szCs w:val="24"/>
            <w:rPrChange w:id="1643" w:author="Filipodia" w:date="2019-01-16T10:50:00Z">
              <w:rPr>
                <w:rFonts w:ascii="Book Antiqua" w:hAnsi="Book Antiqua" w:cs="Times New Roman"/>
                <w:sz w:val="24"/>
                <w:szCs w:val="24"/>
              </w:rPr>
            </w:rPrChange>
          </w:rPr>
          <w:t>,</w:t>
        </w:r>
      </w:ins>
      <w:r w:rsidR="00195BCB" w:rsidRPr="005F666A">
        <w:rPr>
          <w:rFonts w:ascii="Book Antiqua" w:hAnsi="Book Antiqua" w:cs="Times New Roman"/>
          <w:sz w:val="24"/>
          <w:szCs w:val="24"/>
          <w:rPrChange w:id="1644" w:author="Filipodia" w:date="2019-01-16T10:50:00Z">
            <w:rPr>
              <w:rFonts w:ascii="Book Antiqua" w:hAnsi="Book Antiqua" w:cs="Times New Roman"/>
              <w:sz w:val="24"/>
              <w:szCs w:val="24"/>
            </w:rPr>
          </w:rPrChange>
        </w:rPr>
        <w:t xml:space="preserve"> and </w:t>
      </w:r>
      <w:r w:rsidR="00B770D1" w:rsidRPr="005F666A">
        <w:rPr>
          <w:rFonts w:ascii="Book Antiqua" w:hAnsi="Book Antiqua" w:cs="Times New Roman"/>
          <w:sz w:val="24"/>
          <w:szCs w:val="24"/>
          <w:rPrChange w:id="1645" w:author="Filipodia" w:date="2019-01-16T10:50:00Z">
            <w:rPr>
              <w:rFonts w:ascii="Book Antiqua" w:hAnsi="Book Antiqua" w:cs="Times New Roman"/>
              <w:sz w:val="24"/>
              <w:szCs w:val="24"/>
            </w:rPr>
          </w:rPrChange>
        </w:rPr>
        <w:t>t</w:t>
      </w:r>
      <w:r w:rsidR="00C50349" w:rsidRPr="005F666A">
        <w:rPr>
          <w:rFonts w:ascii="Book Antiqua" w:hAnsi="Book Antiqua" w:cs="Times New Roman"/>
          <w:sz w:val="24"/>
          <w:szCs w:val="24"/>
          <w:rPrChange w:id="1646" w:author="Filipodia" w:date="2019-01-16T10:50:00Z">
            <w:rPr>
              <w:rFonts w:ascii="Book Antiqua" w:hAnsi="Book Antiqua" w:cs="Times New Roman"/>
              <w:sz w:val="24"/>
              <w:szCs w:val="24"/>
            </w:rPr>
          </w:rPrChange>
        </w:rPr>
        <w:t>he m</w:t>
      </w:r>
      <w:r w:rsidR="00195BCB" w:rsidRPr="005F666A">
        <w:rPr>
          <w:rFonts w:ascii="Book Antiqua" w:hAnsi="Book Antiqua" w:cs="Times New Roman"/>
          <w:sz w:val="24"/>
          <w:szCs w:val="24"/>
          <w:rPrChange w:id="1647" w:author="Filipodia" w:date="2019-01-16T10:50:00Z">
            <w:rPr>
              <w:rFonts w:ascii="Book Antiqua" w:hAnsi="Book Antiqua" w:cs="Times New Roman"/>
              <w:sz w:val="24"/>
              <w:szCs w:val="24"/>
            </w:rPr>
          </w:rPrChange>
        </w:rPr>
        <w:t>e</w:t>
      </w:r>
      <w:r w:rsidR="00C50349" w:rsidRPr="005F666A">
        <w:rPr>
          <w:rFonts w:ascii="Book Antiqua" w:hAnsi="Book Antiqua" w:cs="Times New Roman"/>
          <w:sz w:val="24"/>
          <w:szCs w:val="24"/>
          <w:rPrChange w:id="1648" w:author="Filipodia" w:date="2019-01-16T10:50:00Z">
            <w:rPr>
              <w:rFonts w:ascii="Book Antiqua" w:hAnsi="Book Antiqua" w:cs="Times New Roman"/>
              <w:sz w:val="24"/>
              <w:szCs w:val="24"/>
            </w:rPr>
          </w:rPrChange>
        </w:rPr>
        <w:t>dian</w:t>
      </w:r>
      <w:r w:rsidR="00195BCB" w:rsidRPr="005F666A">
        <w:rPr>
          <w:rFonts w:ascii="Book Antiqua" w:hAnsi="Book Antiqua" w:cs="Times New Roman"/>
          <w:sz w:val="24"/>
          <w:szCs w:val="24"/>
          <w:rPrChange w:id="1649" w:author="Filipodia" w:date="2019-01-16T10:50:00Z">
            <w:rPr>
              <w:rFonts w:ascii="Book Antiqua" w:hAnsi="Book Antiqua" w:cs="Times New Roman"/>
              <w:sz w:val="24"/>
              <w:szCs w:val="24"/>
            </w:rPr>
          </w:rPrChange>
        </w:rPr>
        <w:t xml:space="preserve"> age was </w:t>
      </w:r>
      <w:r w:rsidR="0069291E" w:rsidRPr="005F666A">
        <w:rPr>
          <w:rFonts w:ascii="Book Antiqua" w:hAnsi="Book Antiqua" w:cs="Times New Roman"/>
          <w:sz w:val="24"/>
          <w:szCs w:val="24"/>
          <w:rPrChange w:id="1650" w:author="Filipodia" w:date="2019-01-16T10:50:00Z">
            <w:rPr>
              <w:rFonts w:ascii="Book Antiqua" w:hAnsi="Book Antiqua" w:cs="Times New Roman"/>
              <w:sz w:val="24"/>
              <w:szCs w:val="24"/>
            </w:rPr>
          </w:rPrChange>
        </w:rPr>
        <w:t>64</w:t>
      </w:r>
      <w:r w:rsidR="00032D05" w:rsidRPr="005F666A">
        <w:rPr>
          <w:rFonts w:ascii="Book Antiqua" w:hAnsi="Book Antiqua" w:cs="Times New Roman"/>
          <w:sz w:val="24"/>
          <w:szCs w:val="24"/>
          <w:rPrChange w:id="1651" w:author="Filipodia" w:date="2019-01-16T10:50:00Z">
            <w:rPr>
              <w:rFonts w:ascii="Book Antiqua" w:hAnsi="Book Antiqua" w:cs="Times New Roman"/>
              <w:sz w:val="24"/>
              <w:szCs w:val="24"/>
            </w:rPr>
          </w:rPrChange>
        </w:rPr>
        <w:t xml:space="preserve"> </w:t>
      </w:r>
      <w:r w:rsidR="0031305C" w:rsidRPr="005F666A">
        <w:rPr>
          <w:rFonts w:ascii="Book Antiqua" w:hAnsi="Book Antiqua" w:cs="Times New Roman"/>
          <w:sz w:val="24"/>
          <w:szCs w:val="24"/>
          <w:rPrChange w:id="1652" w:author="Filipodia" w:date="2019-01-16T10:50:00Z">
            <w:rPr>
              <w:rFonts w:ascii="Book Antiqua" w:hAnsi="Book Antiqua" w:cs="Times New Roman"/>
              <w:sz w:val="24"/>
              <w:szCs w:val="24"/>
            </w:rPr>
          </w:rPrChange>
        </w:rPr>
        <w:t>yr</w:t>
      </w:r>
      <w:r w:rsidR="00195BCB" w:rsidRPr="005F666A">
        <w:rPr>
          <w:rFonts w:ascii="Book Antiqua" w:hAnsi="Book Antiqua" w:cs="Times New Roman"/>
          <w:sz w:val="24"/>
          <w:szCs w:val="24"/>
          <w:rPrChange w:id="1653" w:author="Filipodia" w:date="2019-01-16T10:50:00Z">
            <w:rPr>
              <w:rFonts w:ascii="Book Antiqua" w:hAnsi="Book Antiqua" w:cs="Times New Roman"/>
              <w:sz w:val="24"/>
              <w:szCs w:val="24"/>
            </w:rPr>
          </w:rPrChange>
        </w:rPr>
        <w:t xml:space="preserve">. </w:t>
      </w:r>
      <w:r w:rsidR="00BF7A68" w:rsidRPr="005F666A">
        <w:rPr>
          <w:rFonts w:ascii="Book Antiqua" w:hAnsi="Book Antiqua" w:cs="Times New Roman"/>
          <w:sz w:val="24"/>
          <w:szCs w:val="24"/>
          <w:rPrChange w:id="1654" w:author="Filipodia" w:date="2019-01-16T10:50:00Z">
            <w:rPr>
              <w:rFonts w:ascii="Book Antiqua" w:hAnsi="Book Antiqua" w:cs="Times New Roman"/>
              <w:sz w:val="24"/>
              <w:szCs w:val="24"/>
            </w:rPr>
          </w:rPrChange>
        </w:rPr>
        <w:t>Ninety</w:t>
      </w:r>
      <w:r w:rsidR="00B770D1" w:rsidRPr="005F666A">
        <w:rPr>
          <w:rFonts w:ascii="Book Antiqua" w:eastAsia="Meiryo" w:hAnsi="Book Antiqua" w:cs="Times New Roman"/>
          <w:sz w:val="24"/>
          <w:szCs w:val="24"/>
          <w:rPrChange w:id="1655" w:author="Filipodia" w:date="2019-01-16T10:50:00Z">
            <w:rPr>
              <w:rFonts w:ascii="Book Antiqua" w:eastAsia="Meiryo" w:hAnsi="Book Antiqua" w:cs="Times New Roman"/>
              <w:sz w:val="24"/>
              <w:szCs w:val="24"/>
            </w:rPr>
          </w:rPrChange>
        </w:rPr>
        <w:t xml:space="preserve"> (61%) </w:t>
      </w:r>
      <w:r w:rsidR="00087CA7" w:rsidRPr="005F666A">
        <w:rPr>
          <w:rFonts w:ascii="Book Antiqua" w:eastAsia="Meiryo" w:hAnsi="Book Antiqua" w:cs="Times New Roman"/>
          <w:sz w:val="24"/>
          <w:szCs w:val="24"/>
          <w:rPrChange w:id="1656" w:author="Filipodia" w:date="2019-01-16T10:50:00Z">
            <w:rPr>
              <w:rFonts w:ascii="Book Antiqua" w:eastAsia="Meiryo" w:hAnsi="Book Antiqua" w:cs="Times New Roman"/>
              <w:sz w:val="24"/>
              <w:szCs w:val="24"/>
            </w:rPr>
          </w:rPrChange>
        </w:rPr>
        <w:t xml:space="preserve">and </w:t>
      </w:r>
      <w:del w:id="1657" w:author="Filipodia" w:date="2019-01-16T10:18:00Z">
        <w:r w:rsidR="00087CA7" w:rsidRPr="005F666A" w:rsidDel="00F8130D">
          <w:rPr>
            <w:rFonts w:ascii="Book Antiqua" w:eastAsia="Meiryo" w:hAnsi="Book Antiqua" w:cs="Times New Roman"/>
            <w:sz w:val="24"/>
            <w:szCs w:val="24"/>
            <w:rPrChange w:id="1658" w:author="Filipodia" w:date="2019-01-16T10:50:00Z">
              <w:rPr>
                <w:rFonts w:ascii="Book Antiqua" w:eastAsia="Meiryo" w:hAnsi="Book Antiqua" w:cs="Times New Roman"/>
                <w:sz w:val="24"/>
                <w:szCs w:val="24"/>
              </w:rPr>
            </w:rPrChange>
          </w:rPr>
          <w:delText xml:space="preserve">38 </w:delText>
        </w:r>
      </w:del>
      <w:ins w:id="1659" w:author="Filipodia" w:date="2019-01-16T10:18:00Z">
        <w:r w:rsidR="00F8130D" w:rsidRPr="005F666A">
          <w:rPr>
            <w:rFonts w:ascii="Book Antiqua" w:eastAsia="Meiryo" w:hAnsi="Book Antiqua" w:cs="Times New Roman"/>
            <w:sz w:val="24"/>
            <w:szCs w:val="24"/>
            <w:rPrChange w:id="1660" w:author="Filipodia" w:date="2019-01-16T10:50:00Z">
              <w:rPr>
                <w:rFonts w:ascii="Book Antiqua" w:eastAsia="Meiryo" w:hAnsi="Book Antiqua" w:cs="Times New Roman"/>
                <w:sz w:val="24"/>
                <w:szCs w:val="24"/>
              </w:rPr>
            </w:rPrChange>
          </w:rPr>
          <w:t xml:space="preserve">thirty-eight </w:t>
        </w:r>
      </w:ins>
      <w:r w:rsidR="00087CA7" w:rsidRPr="005F666A">
        <w:rPr>
          <w:rFonts w:ascii="Book Antiqua" w:eastAsia="Meiryo" w:hAnsi="Book Antiqua" w:cs="Times New Roman"/>
          <w:sz w:val="24"/>
          <w:szCs w:val="24"/>
          <w:rPrChange w:id="1661" w:author="Filipodia" w:date="2019-01-16T10:50:00Z">
            <w:rPr>
              <w:rFonts w:ascii="Book Antiqua" w:eastAsia="Meiryo" w:hAnsi="Book Antiqua" w:cs="Times New Roman"/>
              <w:sz w:val="24"/>
              <w:szCs w:val="24"/>
            </w:rPr>
          </w:rPrChange>
        </w:rPr>
        <w:t>(26%) lesions</w:t>
      </w:r>
      <w:r w:rsidR="00B834E1" w:rsidRPr="005F666A">
        <w:rPr>
          <w:rFonts w:ascii="Book Antiqua" w:eastAsia="Meiryo" w:hAnsi="Book Antiqua" w:cs="Times New Roman"/>
          <w:sz w:val="24"/>
          <w:szCs w:val="24"/>
          <w:rPrChange w:id="1662" w:author="Filipodia" w:date="2019-01-16T10:50:00Z">
            <w:rPr>
              <w:rFonts w:ascii="Book Antiqua" w:eastAsia="Meiryo" w:hAnsi="Book Antiqua" w:cs="Times New Roman"/>
              <w:sz w:val="24"/>
              <w:szCs w:val="24"/>
            </w:rPr>
          </w:rPrChange>
        </w:rPr>
        <w:t xml:space="preserve"> of 147 SNADETs </w:t>
      </w:r>
      <w:r w:rsidR="00B770D1" w:rsidRPr="005F666A">
        <w:rPr>
          <w:rFonts w:ascii="Book Antiqua" w:eastAsia="Meiryo" w:hAnsi="Book Antiqua" w:cs="Times New Roman"/>
          <w:sz w:val="24"/>
          <w:szCs w:val="24"/>
          <w:rPrChange w:id="1663" w:author="Filipodia" w:date="2019-01-16T10:50:00Z">
            <w:rPr>
              <w:rFonts w:ascii="Book Antiqua" w:eastAsia="Meiryo" w:hAnsi="Book Antiqua" w:cs="Times New Roman"/>
              <w:sz w:val="24"/>
              <w:szCs w:val="24"/>
            </w:rPr>
          </w:rPrChange>
        </w:rPr>
        <w:t>w</w:t>
      </w:r>
      <w:r w:rsidR="00BA3E11" w:rsidRPr="005F666A">
        <w:rPr>
          <w:rFonts w:ascii="Book Antiqua" w:eastAsia="Meiryo" w:hAnsi="Book Antiqua" w:cs="Times New Roman"/>
          <w:sz w:val="24"/>
          <w:szCs w:val="24"/>
          <w:rPrChange w:id="1664" w:author="Filipodia" w:date="2019-01-16T10:50:00Z">
            <w:rPr>
              <w:rFonts w:ascii="Book Antiqua" w:eastAsia="Meiryo" w:hAnsi="Book Antiqua" w:cs="Times New Roman"/>
              <w:sz w:val="24"/>
              <w:szCs w:val="24"/>
            </w:rPr>
          </w:rPrChange>
        </w:rPr>
        <w:t xml:space="preserve">ere located in the </w:t>
      </w:r>
      <w:r w:rsidR="004C4F7F" w:rsidRPr="005F666A">
        <w:rPr>
          <w:rFonts w:ascii="Book Antiqua" w:eastAsia="Meiryo" w:hAnsi="Book Antiqua" w:cs="Times New Roman"/>
          <w:sz w:val="24"/>
          <w:szCs w:val="24"/>
          <w:rPrChange w:id="1665" w:author="Filipodia" w:date="2019-01-16T10:50:00Z">
            <w:rPr>
              <w:rFonts w:ascii="Book Antiqua" w:eastAsia="Meiryo" w:hAnsi="Book Antiqua" w:cs="Times New Roman"/>
              <w:sz w:val="24"/>
              <w:szCs w:val="24"/>
            </w:rPr>
          </w:rPrChange>
        </w:rPr>
        <w:t>second</w:t>
      </w:r>
      <w:r w:rsidR="00BA3E11" w:rsidRPr="005F666A">
        <w:rPr>
          <w:rFonts w:ascii="Book Antiqua" w:eastAsia="Meiryo" w:hAnsi="Book Antiqua" w:cs="Times New Roman"/>
          <w:sz w:val="24"/>
          <w:szCs w:val="24"/>
          <w:rPrChange w:id="1666" w:author="Filipodia" w:date="2019-01-16T10:50:00Z">
            <w:rPr>
              <w:rFonts w:ascii="Book Antiqua" w:eastAsia="Meiryo" w:hAnsi="Book Antiqua" w:cs="Times New Roman"/>
              <w:sz w:val="24"/>
              <w:szCs w:val="24"/>
            </w:rPr>
          </w:rPrChange>
        </w:rPr>
        <w:t xml:space="preserve"> portion</w:t>
      </w:r>
      <w:r w:rsidR="00B770D1" w:rsidRPr="005F666A">
        <w:rPr>
          <w:rFonts w:ascii="Book Antiqua" w:eastAsia="Meiryo" w:hAnsi="Book Antiqua" w:cs="Times New Roman"/>
          <w:sz w:val="24"/>
          <w:szCs w:val="24"/>
          <w:rPrChange w:id="1667" w:author="Filipodia" w:date="2019-01-16T10:50:00Z">
            <w:rPr>
              <w:rFonts w:ascii="Book Antiqua" w:eastAsia="Meiryo" w:hAnsi="Book Antiqua" w:cs="Times New Roman"/>
              <w:sz w:val="24"/>
              <w:szCs w:val="24"/>
            </w:rPr>
          </w:rPrChange>
        </w:rPr>
        <w:t xml:space="preserve"> and the </w:t>
      </w:r>
      <w:r w:rsidR="004C4F7F" w:rsidRPr="005F666A">
        <w:rPr>
          <w:rFonts w:ascii="Book Antiqua" w:eastAsia="Meiryo" w:hAnsi="Book Antiqua" w:cs="Times New Roman"/>
          <w:sz w:val="24"/>
          <w:szCs w:val="24"/>
          <w:rPrChange w:id="1668" w:author="Filipodia" w:date="2019-01-16T10:50:00Z">
            <w:rPr>
              <w:rFonts w:ascii="Book Antiqua" w:eastAsia="Meiryo" w:hAnsi="Book Antiqua" w:cs="Times New Roman"/>
              <w:sz w:val="24"/>
              <w:szCs w:val="24"/>
            </w:rPr>
          </w:rPrChange>
        </w:rPr>
        <w:t>third</w:t>
      </w:r>
      <w:r w:rsidR="00B770D1" w:rsidRPr="005F666A">
        <w:rPr>
          <w:rFonts w:ascii="Book Antiqua" w:eastAsia="Meiryo" w:hAnsi="Book Antiqua" w:cs="Times New Roman"/>
          <w:sz w:val="24"/>
          <w:szCs w:val="24"/>
          <w:rPrChange w:id="1669" w:author="Filipodia" w:date="2019-01-16T10:50:00Z">
            <w:rPr>
              <w:rFonts w:ascii="Book Antiqua" w:eastAsia="Meiryo" w:hAnsi="Book Antiqua" w:cs="Times New Roman"/>
              <w:sz w:val="24"/>
              <w:szCs w:val="24"/>
            </w:rPr>
          </w:rPrChange>
        </w:rPr>
        <w:t xml:space="preserve"> </w:t>
      </w:r>
      <w:r w:rsidR="00BF7A68" w:rsidRPr="005F666A">
        <w:rPr>
          <w:rFonts w:ascii="Book Antiqua" w:eastAsia="Meiryo" w:hAnsi="Book Antiqua" w:cs="Times New Roman"/>
          <w:sz w:val="24"/>
          <w:szCs w:val="24"/>
          <w:rPrChange w:id="1670" w:author="Filipodia" w:date="2019-01-16T10:50:00Z">
            <w:rPr>
              <w:rFonts w:ascii="Book Antiqua" w:eastAsia="Meiryo" w:hAnsi="Book Antiqua" w:cs="Times New Roman"/>
              <w:sz w:val="24"/>
              <w:szCs w:val="24"/>
            </w:rPr>
          </w:rPrChange>
        </w:rPr>
        <w:t>or</w:t>
      </w:r>
      <w:r w:rsidR="00B770D1" w:rsidRPr="005F666A">
        <w:rPr>
          <w:rFonts w:ascii="Book Antiqua" w:eastAsia="Meiryo" w:hAnsi="Book Antiqua" w:cs="Times New Roman"/>
          <w:sz w:val="24"/>
          <w:szCs w:val="24"/>
          <w:rPrChange w:id="1671" w:author="Filipodia" w:date="2019-01-16T10:50:00Z">
            <w:rPr>
              <w:rFonts w:ascii="Book Antiqua" w:eastAsia="Meiryo" w:hAnsi="Book Antiqua" w:cs="Times New Roman"/>
              <w:sz w:val="24"/>
              <w:szCs w:val="24"/>
            </w:rPr>
          </w:rPrChange>
        </w:rPr>
        <w:t xml:space="preserve"> </w:t>
      </w:r>
      <w:r w:rsidR="004C4F7F" w:rsidRPr="005F666A">
        <w:rPr>
          <w:rFonts w:ascii="Book Antiqua" w:eastAsia="Meiryo" w:hAnsi="Book Antiqua" w:cs="Times New Roman"/>
          <w:sz w:val="24"/>
          <w:szCs w:val="24"/>
          <w:rPrChange w:id="1672" w:author="Filipodia" w:date="2019-01-16T10:50:00Z">
            <w:rPr>
              <w:rFonts w:ascii="Book Antiqua" w:eastAsia="Meiryo" w:hAnsi="Book Antiqua" w:cs="Times New Roman"/>
              <w:sz w:val="24"/>
              <w:szCs w:val="24"/>
            </w:rPr>
          </w:rPrChange>
        </w:rPr>
        <w:t>fourth</w:t>
      </w:r>
      <w:r w:rsidR="00B770D1" w:rsidRPr="005F666A">
        <w:rPr>
          <w:rFonts w:ascii="Book Antiqua" w:eastAsia="Meiryo" w:hAnsi="Book Antiqua" w:cs="Times New Roman"/>
          <w:sz w:val="24"/>
          <w:szCs w:val="24"/>
          <w:rPrChange w:id="1673" w:author="Filipodia" w:date="2019-01-16T10:50:00Z">
            <w:rPr>
              <w:rFonts w:ascii="Book Antiqua" w:eastAsia="Meiryo" w:hAnsi="Book Antiqua" w:cs="Times New Roman"/>
              <w:sz w:val="24"/>
              <w:szCs w:val="24"/>
            </w:rPr>
          </w:rPrChange>
        </w:rPr>
        <w:t xml:space="preserve"> portion</w:t>
      </w:r>
      <w:r w:rsidR="000245C9" w:rsidRPr="005F666A">
        <w:rPr>
          <w:rFonts w:ascii="Book Antiqua" w:eastAsia="Meiryo" w:hAnsi="Book Antiqua" w:cs="Times New Roman"/>
          <w:sz w:val="24"/>
          <w:szCs w:val="24"/>
          <w:rPrChange w:id="1674" w:author="Filipodia" w:date="2019-01-16T10:50:00Z">
            <w:rPr>
              <w:rFonts w:ascii="Book Antiqua" w:eastAsia="Meiryo" w:hAnsi="Book Antiqua" w:cs="Times New Roman"/>
              <w:sz w:val="24"/>
              <w:szCs w:val="24"/>
            </w:rPr>
          </w:rPrChange>
        </w:rPr>
        <w:t>, respectively</w:t>
      </w:r>
      <w:r w:rsidR="00B770D1" w:rsidRPr="005F666A">
        <w:rPr>
          <w:rFonts w:ascii="Book Antiqua" w:eastAsia="Meiryo" w:hAnsi="Book Antiqua" w:cs="Times New Roman"/>
          <w:sz w:val="24"/>
          <w:szCs w:val="24"/>
          <w:rPrChange w:id="1675" w:author="Filipodia" w:date="2019-01-16T10:50:00Z">
            <w:rPr>
              <w:rFonts w:ascii="Book Antiqua" w:eastAsia="Meiryo" w:hAnsi="Book Antiqua" w:cs="Times New Roman"/>
              <w:sz w:val="24"/>
              <w:szCs w:val="24"/>
            </w:rPr>
          </w:rPrChange>
        </w:rPr>
        <w:t xml:space="preserve">. </w:t>
      </w:r>
      <w:r w:rsidR="00EB61A3" w:rsidRPr="005F666A">
        <w:rPr>
          <w:rFonts w:ascii="Book Antiqua" w:hAnsi="Book Antiqua" w:cs="Times New Roman"/>
          <w:kern w:val="0"/>
          <w:sz w:val="24"/>
          <w:szCs w:val="24"/>
          <w:rPrChange w:id="1676" w:author="Filipodia" w:date="2019-01-16T10:50:00Z">
            <w:rPr>
              <w:rFonts w:ascii="Book Antiqua" w:hAnsi="Book Antiqua" w:cs="Times New Roman"/>
              <w:kern w:val="0"/>
              <w:sz w:val="24"/>
              <w:szCs w:val="24"/>
            </w:rPr>
          </w:rPrChange>
        </w:rPr>
        <w:t xml:space="preserve">The median tumor diameter </w:t>
      </w:r>
      <w:r w:rsidR="0043753D" w:rsidRPr="005F666A">
        <w:rPr>
          <w:rFonts w:ascii="Book Antiqua" w:hAnsi="Book Antiqua" w:cs="Times New Roman"/>
          <w:kern w:val="0"/>
          <w:sz w:val="24"/>
          <w:szCs w:val="24"/>
          <w:rPrChange w:id="1677" w:author="Filipodia" w:date="2019-01-16T10:50:00Z">
            <w:rPr>
              <w:rFonts w:ascii="Book Antiqua" w:hAnsi="Book Antiqua" w:cs="Times New Roman"/>
              <w:kern w:val="0"/>
              <w:sz w:val="24"/>
              <w:szCs w:val="24"/>
            </w:rPr>
          </w:rPrChange>
        </w:rPr>
        <w:t>w</w:t>
      </w:r>
      <w:r w:rsidR="005E4277" w:rsidRPr="005F666A">
        <w:rPr>
          <w:rFonts w:ascii="Book Antiqua" w:hAnsi="Book Antiqua" w:cs="Times New Roman"/>
          <w:kern w:val="0"/>
          <w:sz w:val="24"/>
          <w:szCs w:val="24"/>
          <w:rPrChange w:id="1678" w:author="Filipodia" w:date="2019-01-16T10:50:00Z">
            <w:rPr>
              <w:rFonts w:ascii="Book Antiqua" w:hAnsi="Book Antiqua" w:cs="Times New Roman"/>
              <w:kern w:val="0"/>
              <w:sz w:val="24"/>
              <w:szCs w:val="24"/>
            </w:rPr>
          </w:rPrChange>
        </w:rPr>
        <w:t>as</w:t>
      </w:r>
      <w:r w:rsidR="00EB61A3" w:rsidRPr="005F666A">
        <w:rPr>
          <w:rFonts w:ascii="Book Antiqua" w:hAnsi="Book Antiqua" w:cs="Times New Roman"/>
          <w:kern w:val="0"/>
          <w:sz w:val="24"/>
          <w:szCs w:val="24"/>
          <w:rPrChange w:id="1679" w:author="Filipodia" w:date="2019-01-16T10:50:00Z">
            <w:rPr>
              <w:rFonts w:ascii="Book Antiqua" w:hAnsi="Book Antiqua" w:cs="Times New Roman"/>
              <w:kern w:val="0"/>
              <w:sz w:val="24"/>
              <w:szCs w:val="24"/>
            </w:rPr>
          </w:rPrChange>
        </w:rPr>
        <w:t xml:space="preserve"> </w:t>
      </w:r>
      <w:r w:rsidR="00B50FE7" w:rsidRPr="005F666A">
        <w:rPr>
          <w:rFonts w:ascii="Book Antiqua" w:hAnsi="Book Antiqua" w:cs="Times New Roman"/>
          <w:kern w:val="0"/>
          <w:sz w:val="24"/>
          <w:szCs w:val="24"/>
          <w:rPrChange w:id="1680" w:author="Filipodia" w:date="2019-01-16T10:50:00Z">
            <w:rPr>
              <w:rFonts w:ascii="Book Antiqua" w:hAnsi="Book Antiqua" w:cs="Times New Roman"/>
              <w:kern w:val="0"/>
              <w:sz w:val="24"/>
              <w:szCs w:val="24"/>
            </w:rPr>
          </w:rPrChange>
        </w:rPr>
        <w:t>10</w:t>
      </w:r>
      <w:r w:rsidR="0031305C" w:rsidRPr="005F666A">
        <w:rPr>
          <w:rFonts w:ascii="Book Antiqua" w:eastAsia="SimSun" w:hAnsi="Book Antiqua" w:cs="Times New Roman"/>
          <w:kern w:val="0"/>
          <w:sz w:val="24"/>
          <w:szCs w:val="24"/>
          <w:lang w:eastAsia="zh-CN"/>
          <w:rPrChange w:id="1681" w:author="Filipodia" w:date="2019-01-16T10:50:00Z">
            <w:rPr>
              <w:rFonts w:ascii="Book Antiqua" w:eastAsia="SimSun" w:hAnsi="Book Antiqua" w:cs="Times New Roman"/>
              <w:kern w:val="0"/>
              <w:sz w:val="24"/>
              <w:szCs w:val="24"/>
              <w:lang w:eastAsia="zh-CN"/>
            </w:rPr>
          </w:rPrChange>
        </w:rPr>
        <w:t xml:space="preserve"> </w:t>
      </w:r>
      <w:r w:rsidR="00EB61A3" w:rsidRPr="005F666A">
        <w:rPr>
          <w:rFonts w:ascii="Book Antiqua" w:hAnsi="Book Antiqua" w:cs="Times New Roman"/>
          <w:kern w:val="0"/>
          <w:sz w:val="24"/>
          <w:szCs w:val="24"/>
          <w:rPrChange w:id="1682" w:author="Filipodia" w:date="2019-01-16T10:50:00Z">
            <w:rPr>
              <w:rFonts w:ascii="Book Antiqua" w:hAnsi="Book Antiqua" w:cs="Times New Roman"/>
              <w:kern w:val="0"/>
              <w:sz w:val="24"/>
              <w:szCs w:val="24"/>
            </w:rPr>
          </w:rPrChange>
        </w:rPr>
        <w:t>mm.</w:t>
      </w:r>
      <w:r w:rsidR="00195BCB" w:rsidRPr="005F666A">
        <w:rPr>
          <w:rFonts w:ascii="Book Antiqua" w:eastAsia="Meiryo" w:hAnsi="Book Antiqua" w:cs="Times New Roman"/>
          <w:sz w:val="24"/>
          <w:szCs w:val="24"/>
          <w:rPrChange w:id="1683" w:author="Filipodia" w:date="2019-01-16T10:50:00Z">
            <w:rPr>
              <w:rFonts w:ascii="Book Antiqua" w:eastAsia="Meiryo" w:hAnsi="Book Antiqua" w:cs="Times New Roman"/>
              <w:sz w:val="24"/>
              <w:szCs w:val="24"/>
            </w:rPr>
          </w:rPrChange>
        </w:rPr>
        <w:t xml:space="preserve"> </w:t>
      </w:r>
      <w:r w:rsidR="00A2651C" w:rsidRPr="005F666A">
        <w:rPr>
          <w:rFonts w:ascii="Book Antiqua" w:eastAsia="Meiryo" w:hAnsi="Book Antiqua" w:cs="Times New Roman"/>
          <w:sz w:val="24"/>
          <w:szCs w:val="24"/>
          <w:rPrChange w:id="1684" w:author="Filipodia" w:date="2019-01-16T10:50:00Z">
            <w:rPr>
              <w:rFonts w:ascii="Book Antiqua" w:eastAsia="Meiryo" w:hAnsi="Book Antiqua" w:cs="Times New Roman"/>
              <w:sz w:val="24"/>
              <w:szCs w:val="24"/>
            </w:rPr>
          </w:rPrChange>
        </w:rPr>
        <w:t xml:space="preserve">Thirty (20%), </w:t>
      </w:r>
      <w:del w:id="1685" w:author="Filipodia" w:date="2019-01-16T10:18:00Z">
        <w:r w:rsidR="00A2651C" w:rsidRPr="005F666A" w:rsidDel="00F8130D">
          <w:rPr>
            <w:rFonts w:ascii="Book Antiqua" w:eastAsia="Meiryo" w:hAnsi="Book Antiqua" w:cs="Times New Roman"/>
            <w:sz w:val="24"/>
            <w:szCs w:val="24"/>
            <w:rPrChange w:id="1686" w:author="Filipodia" w:date="2019-01-16T10:50:00Z">
              <w:rPr>
                <w:rFonts w:ascii="Book Antiqua" w:eastAsia="Meiryo" w:hAnsi="Book Antiqua" w:cs="Times New Roman"/>
                <w:sz w:val="24"/>
                <w:szCs w:val="24"/>
              </w:rPr>
            </w:rPrChange>
          </w:rPr>
          <w:delText>61</w:delText>
        </w:r>
        <w:r w:rsidR="00584FA9" w:rsidRPr="005F666A" w:rsidDel="00F8130D">
          <w:rPr>
            <w:rFonts w:ascii="Book Antiqua" w:eastAsia="Meiryo" w:hAnsi="Book Antiqua" w:cs="Times New Roman"/>
            <w:sz w:val="24"/>
            <w:szCs w:val="24"/>
            <w:rPrChange w:id="1687" w:author="Filipodia" w:date="2019-01-16T10:50:00Z">
              <w:rPr>
                <w:rFonts w:ascii="Book Antiqua" w:eastAsia="Meiryo" w:hAnsi="Book Antiqua" w:cs="Times New Roman"/>
                <w:sz w:val="24"/>
                <w:szCs w:val="24"/>
              </w:rPr>
            </w:rPrChange>
          </w:rPr>
          <w:delText xml:space="preserve"> </w:delText>
        </w:r>
      </w:del>
      <w:ins w:id="1688" w:author="Filipodia" w:date="2019-01-16T10:18:00Z">
        <w:r w:rsidR="00F8130D" w:rsidRPr="005F666A">
          <w:rPr>
            <w:rFonts w:ascii="Book Antiqua" w:eastAsia="Meiryo" w:hAnsi="Book Antiqua" w:cs="Times New Roman"/>
            <w:sz w:val="24"/>
            <w:szCs w:val="24"/>
            <w:rPrChange w:id="1689" w:author="Filipodia" w:date="2019-01-16T10:50:00Z">
              <w:rPr>
                <w:rFonts w:ascii="Book Antiqua" w:eastAsia="Meiryo" w:hAnsi="Book Antiqua" w:cs="Times New Roman"/>
                <w:sz w:val="24"/>
                <w:szCs w:val="24"/>
              </w:rPr>
            </w:rPrChange>
          </w:rPr>
          <w:t xml:space="preserve">sixty-one </w:t>
        </w:r>
      </w:ins>
      <w:r w:rsidR="00584FA9" w:rsidRPr="005F666A">
        <w:rPr>
          <w:rFonts w:ascii="Book Antiqua" w:eastAsia="Meiryo" w:hAnsi="Book Antiqua" w:cs="Times New Roman"/>
          <w:sz w:val="24"/>
          <w:szCs w:val="24"/>
          <w:rPrChange w:id="1690" w:author="Filipodia" w:date="2019-01-16T10:50:00Z">
            <w:rPr>
              <w:rFonts w:ascii="Book Antiqua" w:eastAsia="Meiryo" w:hAnsi="Book Antiqua" w:cs="Times New Roman"/>
              <w:sz w:val="24"/>
              <w:szCs w:val="24"/>
            </w:rPr>
          </w:rPrChange>
        </w:rPr>
        <w:t>(42%)</w:t>
      </w:r>
      <w:r w:rsidR="00F41A87" w:rsidRPr="005F666A">
        <w:rPr>
          <w:rFonts w:ascii="Book Antiqua" w:eastAsia="Meiryo" w:hAnsi="Book Antiqua" w:cs="Times New Roman"/>
          <w:sz w:val="24"/>
          <w:szCs w:val="24"/>
          <w:rPrChange w:id="1691" w:author="Filipodia" w:date="2019-01-16T10:50:00Z">
            <w:rPr>
              <w:rFonts w:ascii="Book Antiqua" w:eastAsia="Meiryo" w:hAnsi="Book Antiqua" w:cs="Times New Roman"/>
              <w:sz w:val="24"/>
              <w:szCs w:val="24"/>
            </w:rPr>
          </w:rPrChange>
        </w:rPr>
        <w:t>,</w:t>
      </w:r>
      <w:r w:rsidR="00A2651C" w:rsidRPr="005F666A">
        <w:rPr>
          <w:rFonts w:ascii="Book Antiqua" w:eastAsia="Meiryo" w:hAnsi="Book Antiqua" w:cs="Times New Roman"/>
          <w:sz w:val="24"/>
          <w:szCs w:val="24"/>
          <w:rPrChange w:id="1692" w:author="Filipodia" w:date="2019-01-16T10:50:00Z">
            <w:rPr>
              <w:rFonts w:ascii="Book Antiqua" w:eastAsia="Meiryo" w:hAnsi="Book Antiqua" w:cs="Times New Roman"/>
              <w:sz w:val="24"/>
              <w:szCs w:val="24"/>
            </w:rPr>
          </w:rPrChange>
        </w:rPr>
        <w:t xml:space="preserve"> </w:t>
      </w:r>
      <w:r w:rsidR="00584FA9" w:rsidRPr="005F666A">
        <w:rPr>
          <w:rFonts w:ascii="Book Antiqua" w:eastAsia="Meiryo" w:hAnsi="Book Antiqua" w:cs="Times New Roman"/>
          <w:sz w:val="24"/>
          <w:szCs w:val="24"/>
          <w:rPrChange w:id="1693" w:author="Filipodia" w:date="2019-01-16T10:50:00Z">
            <w:rPr>
              <w:rFonts w:ascii="Book Antiqua" w:eastAsia="Meiryo" w:hAnsi="Book Antiqua" w:cs="Times New Roman"/>
              <w:sz w:val="24"/>
              <w:szCs w:val="24"/>
            </w:rPr>
          </w:rPrChange>
        </w:rPr>
        <w:t xml:space="preserve">and </w:t>
      </w:r>
      <w:del w:id="1694" w:author="Filipodia" w:date="2019-01-16T10:18:00Z">
        <w:r w:rsidR="00584FA9" w:rsidRPr="005F666A" w:rsidDel="00F8130D">
          <w:rPr>
            <w:rFonts w:ascii="Book Antiqua" w:eastAsia="Meiryo" w:hAnsi="Book Antiqua" w:cs="Times New Roman"/>
            <w:sz w:val="24"/>
            <w:szCs w:val="24"/>
            <w:rPrChange w:id="1695" w:author="Filipodia" w:date="2019-01-16T10:50:00Z">
              <w:rPr>
                <w:rFonts w:ascii="Book Antiqua" w:eastAsia="Meiryo" w:hAnsi="Book Antiqua" w:cs="Times New Roman"/>
                <w:sz w:val="24"/>
                <w:szCs w:val="24"/>
              </w:rPr>
            </w:rPrChange>
          </w:rPr>
          <w:delText xml:space="preserve">56 </w:delText>
        </w:r>
      </w:del>
      <w:ins w:id="1696" w:author="Filipodia" w:date="2019-01-16T10:18:00Z">
        <w:r w:rsidR="00F8130D" w:rsidRPr="005F666A">
          <w:rPr>
            <w:rFonts w:ascii="Book Antiqua" w:eastAsia="Meiryo" w:hAnsi="Book Antiqua" w:cs="Times New Roman"/>
            <w:sz w:val="24"/>
            <w:szCs w:val="24"/>
            <w:rPrChange w:id="1697" w:author="Filipodia" w:date="2019-01-16T10:50:00Z">
              <w:rPr>
                <w:rFonts w:ascii="Book Antiqua" w:eastAsia="Meiryo" w:hAnsi="Book Antiqua" w:cs="Times New Roman"/>
                <w:sz w:val="24"/>
                <w:szCs w:val="24"/>
              </w:rPr>
            </w:rPrChange>
          </w:rPr>
          <w:t xml:space="preserve">fifty-six </w:t>
        </w:r>
      </w:ins>
      <w:r w:rsidR="00584FA9" w:rsidRPr="005F666A">
        <w:rPr>
          <w:rFonts w:ascii="Book Antiqua" w:eastAsia="Meiryo" w:hAnsi="Book Antiqua" w:cs="Times New Roman"/>
          <w:sz w:val="24"/>
          <w:szCs w:val="24"/>
          <w:rPrChange w:id="1698" w:author="Filipodia" w:date="2019-01-16T10:50:00Z">
            <w:rPr>
              <w:rFonts w:ascii="Book Antiqua" w:eastAsia="Meiryo" w:hAnsi="Book Antiqua" w:cs="Times New Roman"/>
              <w:sz w:val="24"/>
              <w:szCs w:val="24"/>
            </w:rPr>
          </w:rPrChange>
        </w:rPr>
        <w:t xml:space="preserve">(38%) lesions showed </w:t>
      </w:r>
      <w:r w:rsidR="00222A21" w:rsidRPr="005F666A">
        <w:rPr>
          <w:rFonts w:ascii="Book Antiqua" w:eastAsia="Meiryo" w:hAnsi="Book Antiqua" w:cs="Times New Roman"/>
          <w:sz w:val="24"/>
          <w:szCs w:val="24"/>
          <w:rPrChange w:id="1699" w:author="Filipodia" w:date="2019-01-16T10:50:00Z">
            <w:rPr>
              <w:rFonts w:ascii="Book Antiqua" w:eastAsia="Meiryo" w:hAnsi="Book Antiqua" w:cs="Times New Roman"/>
              <w:sz w:val="24"/>
              <w:szCs w:val="24"/>
            </w:rPr>
          </w:rPrChange>
        </w:rPr>
        <w:t>p</w:t>
      </w:r>
      <w:r w:rsidR="00584FA9" w:rsidRPr="005F666A">
        <w:rPr>
          <w:rFonts w:ascii="Book Antiqua" w:eastAsia="Meiryo" w:hAnsi="Book Antiqua" w:cs="Times New Roman"/>
          <w:sz w:val="24"/>
          <w:szCs w:val="24"/>
          <w:rPrChange w:id="1700" w:author="Filipodia" w:date="2019-01-16T10:50:00Z">
            <w:rPr>
              <w:rFonts w:ascii="Book Antiqua" w:eastAsia="Meiryo" w:hAnsi="Book Antiqua" w:cs="Times New Roman"/>
              <w:sz w:val="24"/>
              <w:szCs w:val="24"/>
            </w:rPr>
          </w:rPrChange>
        </w:rPr>
        <w:t>rotruded (0-I), slightly elevated (0-IIa), and depressed (0-IIc) macroscopic type, respectively.</w:t>
      </w:r>
      <w:r w:rsidR="00FB293F" w:rsidRPr="005F666A">
        <w:rPr>
          <w:rFonts w:ascii="Book Antiqua" w:eastAsia="Meiryo" w:hAnsi="Book Antiqua" w:cs="Times New Roman"/>
          <w:sz w:val="24"/>
          <w:szCs w:val="24"/>
          <w:rPrChange w:id="1701" w:author="Filipodia" w:date="2019-01-16T10:50:00Z">
            <w:rPr>
              <w:rFonts w:ascii="Book Antiqua" w:eastAsia="Meiryo" w:hAnsi="Book Antiqua" w:cs="Times New Roman"/>
              <w:sz w:val="24"/>
              <w:szCs w:val="24"/>
            </w:rPr>
          </w:rPrChange>
        </w:rPr>
        <w:t xml:space="preserve"> </w:t>
      </w:r>
      <w:r w:rsidR="00BF7A68" w:rsidRPr="005F666A">
        <w:rPr>
          <w:rFonts w:ascii="Book Antiqua" w:eastAsia="Meiryo" w:hAnsi="Book Antiqua" w:cs="Times New Roman"/>
          <w:sz w:val="24"/>
          <w:szCs w:val="24"/>
          <w:rPrChange w:id="1702" w:author="Filipodia" w:date="2019-01-16T10:50:00Z">
            <w:rPr>
              <w:rFonts w:ascii="Book Antiqua" w:eastAsia="Meiryo" w:hAnsi="Book Antiqua" w:cs="Times New Roman"/>
              <w:sz w:val="24"/>
              <w:szCs w:val="24"/>
            </w:rPr>
          </w:rPrChange>
        </w:rPr>
        <w:t>Final</w:t>
      </w:r>
      <w:r w:rsidR="00584FA9" w:rsidRPr="005F666A">
        <w:rPr>
          <w:rFonts w:ascii="Book Antiqua" w:hAnsi="Book Antiqua" w:cs="Times New Roman"/>
          <w:kern w:val="0"/>
          <w:sz w:val="24"/>
          <w:szCs w:val="24"/>
          <w:rPrChange w:id="1703" w:author="Filipodia" w:date="2019-01-16T10:50:00Z">
            <w:rPr>
              <w:rFonts w:ascii="Book Antiqua" w:hAnsi="Book Antiqua" w:cs="Times New Roman"/>
              <w:kern w:val="0"/>
              <w:sz w:val="24"/>
              <w:szCs w:val="24"/>
            </w:rPr>
          </w:rPrChange>
        </w:rPr>
        <w:t xml:space="preserve"> histology </w:t>
      </w:r>
      <w:r w:rsidR="00BF7A68" w:rsidRPr="005F666A">
        <w:rPr>
          <w:rFonts w:ascii="Book Antiqua" w:hAnsi="Book Antiqua" w:cs="Times New Roman"/>
          <w:kern w:val="0"/>
          <w:sz w:val="24"/>
          <w:szCs w:val="24"/>
          <w:rPrChange w:id="1704" w:author="Filipodia" w:date="2019-01-16T10:50:00Z">
            <w:rPr>
              <w:rFonts w:ascii="Book Antiqua" w:hAnsi="Book Antiqua" w:cs="Times New Roman"/>
              <w:kern w:val="0"/>
              <w:sz w:val="24"/>
              <w:szCs w:val="24"/>
            </w:rPr>
          </w:rPrChange>
        </w:rPr>
        <w:t>showed that</w:t>
      </w:r>
      <w:r w:rsidR="00EB61A3" w:rsidRPr="005F666A">
        <w:rPr>
          <w:rFonts w:ascii="Book Antiqua" w:hAnsi="Book Antiqua" w:cs="Times New Roman"/>
          <w:kern w:val="0"/>
          <w:sz w:val="24"/>
          <w:szCs w:val="24"/>
          <w:rPrChange w:id="1705" w:author="Filipodia" w:date="2019-01-16T10:50:00Z">
            <w:rPr>
              <w:rFonts w:ascii="Book Antiqua" w:hAnsi="Book Antiqua" w:cs="Times New Roman"/>
              <w:kern w:val="0"/>
              <w:sz w:val="24"/>
              <w:szCs w:val="24"/>
            </w:rPr>
          </w:rPrChange>
        </w:rPr>
        <w:t xml:space="preserve"> </w:t>
      </w:r>
      <w:r w:rsidR="008A2B20" w:rsidRPr="005F666A">
        <w:rPr>
          <w:rFonts w:ascii="Book Antiqua" w:hAnsi="Book Antiqua" w:cs="Times New Roman"/>
          <w:kern w:val="0"/>
          <w:sz w:val="24"/>
          <w:szCs w:val="24"/>
          <w:rPrChange w:id="1706" w:author="Filipodia" w:date="2019-01-16T10:50:00Z">
            <w:rPr>
              <w:rFonts w:ascii="Book Antiqua" w:hAnsi="Book Antiqua" w:cs="Times New Roman"/>
              <w:kern w:val="0"/>
              <w:sz w:val="24"/>
              <w:szCs w:val="24"/>
            </w:rPr>
          </w:rPrChange>
        </w:rPr>
        <w:t>47 (32%)</w:t>
      </w:r>
      <w:r w:rsidR="00F31AD0" w:rsidRPr="005F666A">
        <w:rPr>
          <w:rFonts w:ascii="Book Antiqua" w:hAnsi="Book Antiqua" w:cs="Times New Roman"/>
          <w:kern w:val="0"/>
          <w:sz w:val="24"/>
          <w:szCs w:val="24"/>
          <w:rPrChange w:id="1707" w:author="Filipodia" w:date="2019-01-16T10:50:00Z">
            <w:rPr>
              <w:rFonts w:ascii="Book Antiqua" w:hAnsi="Book Antiqua" w:cs="Times New Roman"/>
              <w:kern w:val="0"/>
              <w:sz w:val="24"/>
              <w:szCs w:val="24"/>
            </w:rPr>
          </w:rPrChange>
        </w:rPr>
        <w:t xml:space="preserve"> were LGIN</w:t>
      </w:r>
      <w:r w:rsidR="00BF7A68" w:rsidRPr="005F666A">
        <w:rPr>
          <w:rFonts w:ascii="Book Antiqua" w:hAnsi="Book Antiqua" w:cs="Times New Roman"/>
          <w:kern w:val="0"/>
          <w:sz w:val="24"/>
          <w:szCs w:val="24"/>
          <w:rPrChange w:id="1708" w:author="Filipodia" w:date="2019-01-16T10:50:00Z">
            <w:rPr>
              <w:rFonts w:ascii="Book Antiqua" w:hAnsi="Book Antiqua" w:cs="Times New Roman"/>
              <w:kern w:val="0"/>
              <w:sz w:val="24"/>
              <w:szCs w:val="24"/>
            </w:rPr>
          </w:rPrChange>
        </w:rPr>
        <w:t>,</w:t>
      </w:r>
      <w:r w:rsidR="008A2B20" w:rsidRPr="005F666A">
        <w:rPr>
          <w:rFonts w:ascii="Book Antiqua" w:hAnsi="Book Antiqua" w:cs="Times New Roman"/>
          <w:kern w:val="0"/>
          <w:sz w:val="24"/>
          <w:szCs w:val="24"/>
          <w:rPrChange w:id="1709" w:author="Filipodia" w:date="2019-01-16T10:50:00Z">
            <w:rPr>
              <w:rFonts w:ascii="Book Antiqua" w:hAnsi="Book Antiqua" w:cs="Times New Roman"/>
              <w:kern w:val="0"/>
              <w:sz w:val="24"/>
              <w:szCs w:val="24"/>
            </w:rPr>
          </w:rPrChange>
        </w:rPr>
        <w:t xml:space="preserve"> 44 (30%) </w:t>
      </w:r>
      <w:r w:rsidR="00F31AD0" w:rsidRPr="005F666A">
        <w:rPr>
          <w:rFonts w:ascii="Book Antiqua" w:hAnsi="Book Antiqua" w:cs="Times New Roman"/>
          <w:kern w:val="0"/>
          <w:sz w:val="24"/>
          <w:szCs w:val="24"/>
          <w:rPrChange w:id="1710" w:author="Filipodia" w:date="2019-01-16T10:50:00Z">
            <w:rPr>
              <w:rFonts w:ascii="Book Antiqua" w:hAnsi="Book Antiqua" w:cs="Times New Roman"/>
              <w:kern w:val="0"/>
              <w:sz w:val="24"/>
              <w:szCs w:val="24"/>
            </w:rPr>
          </w:rPrChange>
        </w:rPr>
        <w:t>HGIN</w:t>
      </w:r>
      <w:r w:rsidR="00BF7A68" w:rsidRPr="005F666A">
        <w:rPr>
          <w:rFonts w:ascii="Book Antiqua" w:hAnsi="Book Antiqua" w:cs="Times New Roman"/>
          <w:kern w:val="0"/>
          <w:sz w:val="24"/>
          <w:szCs w:val="24"/>
          <w:rPrChange w:id="1711" w:author="Filipodia" w:date="2019-01-16T10:50:00Z">
            <w:rPr>
              <w:rFonts w:ascii="Book Antiqua" w:hAnsi="Book Antiqua" w:cs="Times New Roman"/>
              <w:kern w:val="0"/>
              <w:sz w:val="24"/>
              <w:szCs w:val="24"/>
            </w:rPr>
          </w:rPrChange>
        </w:rPr>
        <w:t>,</w:t>
      </w:r>
      <w:r w:rsidR="00F31AD0" w:rsidRPr="005F666A">
        <w:rPr>
          <w:rFonts w:ascii="Book Antiqua" w:hAnsi="Book Antiqua" w:cs="Times New Roman"/>
          <w:kern w:val="0"/>
          <w:sz w:val="24"/>
          <w:szCs w:val="24"/>
          <w:rPrChange w:id="1712" w:author="Filipodia" w:date="2019-01-16T10:50:00Z">
            <w:rPr>
              <w:rFonts w:ascii="Book Antiqua" w:hAnsi="Book Antiqua" w:cs="Times New Roman"/>
              <w:kern w:val="0"/>
              <w:sz w:val="24"/>
              <w:szCs w:val="24"/>
            </w:rPr>
          </w:rPrChange>
        </w:rPr>
        <w:t xml:space="preserve"> </w:t>
      </w:r>
      <w:r w:rsidR="00EB61A3" w:rsidRPr="005F666A">
        <w:rPr>
          <w:rFonts w:ascii="Book Antiqua" w:hAnsi="Book Antiqua" w:cs="Times New Roman"/>
          <w:kern w:val="0"/>
          <w:sz w:val="24"/>
          <w:szCs w:val="24"/>
          <w:rPrChange w:id="1713" w:author="Filipodia" w:date="2019-01-16T10:50:00Z">
            <w:rPr>
              <w:rFonts w:ascii="Book Antiqua" w:hAnsi="Book Antiqua" w:cs="Times New Roman"/>
              <w:kern w:val="0"/>
              <w:sz w:val="24"/>
              <w:szCs w:val="24"/>
            </w:rPr>
          </w:rPrChange>
        </w:rPr>
        <w:t>5</w:t>
      </w:r>
      <w:r w:rsidR="00D115F2" w:rsidRPr="005F666A">
        <w:rPr>
          <w:rFonts w:ascii="Book Antiqua" w:hAnsi="Book Antiqua" w:cs="Times New Roman"/>
          <w:kern w:val="0"/>
          <w:sz w:val="24"/>
          <w:szCs w:val="24"/>
          <w:rPrChange w:id="1714" w:author="Filipodia" w:date="2019-01-16T10:50:00Z">
            <w:rPr>
              <w:rFonts w:ascii="Book Antiqua" w:hAnsi="Book Antiqua" w:cs="Times New Roman"/>
              <w:kern w:val="0"/>
              <w:sz w:val="24"/>
              <w:szCs w:val="24"/>
            </w:rPr>
          </w:rPrChange>
        </w:rPr>
        <w:t xml:space="preserve">4 (37%) </w:t>
      </w:r>
      <w:r w:rsidR="00B834E1" w:rsidRPr="005F666A">
        <w:rPr>
          <w:rFonts w:ascii="Book Antiqua" w:hAnsi="Book Antiqua" w:cs="Times New Roman"/>
          <w:kern w:val="0"/>
          <w:sz w:val="24"/>
          <w:szCs w:val="24"/>
          <w:rPrChange w:id="1715" w:author="Filipodia" w:date="2019-01-16T10:50:00Z">
            <w:rPr>
              <w:rFonts w:ascii="Book Antiqua" w:hAnsi="Book Antiqua" w:cs="Times New Roman"/>
              <w:kern w:val="0"/>
              <w:sz w:val="24"/>
              <w:szCs w:val="24"/>
            </w:rPr>
          </w:rPrChange>
        </w:rPr>
        <w:t>M</w:t>
      </w:r>
      <w:r w:rsidR="00F31AD0" w:rsidRPr="005F666A">
        <w:rPr>
          <w:rFonts w:ascii="Book Antiqua" w:hAnsi="Book Antiqua" w:cs="Times New Roman"/>
          <w:kern w:val="0"/>
          <w:sz w:val="24"/>
          <w:szCs w:val="24"/>
          <w:rPrChange w:id="1716" w:author="Filipodia" w:date="2019-01-16T10:50:00Z">
            <w:rPr>
              <w:rFonts w:ascii="Book Antiqua" w:hAnsi="Book Antiqua" w:cs="Times New Roman"/>
              <w:kern w:val="0"/>
              <w:sz w:val="24"/>
              <w:szCs w:val="24"/>
            </w:rPr>
          </w:rPrChange>
        </w:rPr>
        <w:t>C</w:t>
      </w:r>
      <w:r w:rsidR="00BF7A68" w:rsidRPr="005F666A">
        <w:rPr>
          <w:rFonts w:ascii="Book Antiqua" w:hAnsi="Book Antiqua" w:cs="Times New Roman"/>
          <w:kern w:val="0"/>
          <w:sz w:val="24"/>
          <w:szCs w:val="24"/>
          <w:rPrChange w:id="1717" w:author="Filipodia" w:date="2019-01-16T10:50:00Z">
            <w:rPr>
              <w:rFonts w:ascii="Book Antiqua" w:hAnsi="Book Antiqua" w:cs="Times New Roman"/>
              <w:kern w:val="0"/>
              <w:sz w:val="24"/>
              <w:szCs w:val="24"/>
            </w:rPr>
          </w:rPrChange>
        </w:rPr>
        <w:t xml:space="preserve">, </w:t>
      </w:r>
      <w:r w:rsidR="008A2B20" w:rsidRPr="005F666A">
        <w:rPr>
          <w:rFonts w:ascii="Book Antiqua" w:hAnsi="Book Antiqua" w:cs="Times New Roman"/>
          <w:kern w:val="0"/>
          <w:sz w:val="24"/>
          <w:szCs w:val="24"/>
          <w:rPrChange w:id="1718" w:author="Filipodia" w:date="2019-01-16T10:50:00Z">
            <w:rPr>
              <w:rFonts w:ascii="Book Antiqua" w:hAnsi="Book Antiqua" w:cs="Times New Roman"/>
              <w:kern w:val="0"/>
              <w:sz w:val="24"/>
              <w:szCs w:val="24"/>
            </w:rPr>
          </w:rPrChange>
        </w:rPr>
        <w:t xml:space="preserve">and </w:t>
      </w:r>
      <w:del w:id="1719" w:author="Filipodia" w:date="2019-01-16T10:18:00Z">
        <w:r w:rsidR="004C4F7F" w:rsidRPr="005F666A" w:rsidDel="00F8130D">
          <w:rPr>
            <w:rFonts w:ascii="Book Antiqua" w:hAnsi="Book Antiqua" w:cs="Times New Roman"/>
            <w:kern w:val="0"/>
            <w:sz w:val="24"/>
            <w:szCs w:val="24"/>
            <w:rPrChange w:id="1720" w:author="Filipodia" w:date="2019-01-16T10:50:00Z">
              <w:rPr>
                <w:rFonts w:ascii="Book Antiqua" w:hAnsi="Book Antiqua" w:cs="Times New Roman"/>
                <w:kern w:val="0"/>
                <w:sz w:val="24"/>
                <w:szCs w:val="24"/>
              </w:rPr>
            </w:rPrChange>
          </w:rPr>
          <w:delText>two</w:delText>
        </w:r>
        <w:r w:rsidR="00F31AD0" w:rsidRPr="005F666A" w:rsidDel="00F8130D">
          <w:rPr>
            <w:rFonts w:ascii="Book Antiqua" w:hAnsi="Book Antiqua" w:cs="Times New Roman"/>
            <w:kern w:val="0"/>
            <w:sz w:val="24"/>
            <w:szCs w:val="24"/>
            <w:rPrChange w:id="1721" w:author="Filipodia" w:date="2019-01-16T10:50:00Z">
              <w:rPr>
                <w:rFonts w:ascii="Book Antiqua" w:hAnsi="Book Antiqua" w:cs="Times New Roman"/>
                <w:kern w:val="0"/>
                <w:sz w:val="24"/>
                <w:szCs w:val="24"/>
              </w:rPr>
            </w:rPrChange>
          </w:rPr>
          <w:delText xml:space="preserve"> </w:delText>
        </w:r>
      </w:del>
      <w:ins w:id="1722" w:author="Filipodia" w:date="2019-01-16T10:18:00Z">
        <w:r w:rsidR="00F8130D" w:rsidRPr="005F666A">
          <w:rPr>
            <w:rFonts w:ascii="Book Antiqua" w:hAnsi="Book Antiqua" w:cs="Times New Roman"/>
            <w:kern w:val="0"/>
            <w:sz w:val="24"/>
            <w:szCs w:val="24"/>
            <w:rPrChange w:id="1723" w:author="Filipodia" w:date="2019-01-16T10:50:00Z">
              <w:rPr>
                <w:rFonts w:ascii="Book Antiqua" w:hAnsi="Book Antiqua" w:cs="Times New Roman"/>
                <w:kern w:val="0"/>
                <w:sz w:val="24"/>
                <w:szCs w:val="24"/>
              </w:rPr>
            </w:rPrChange>
          </w:rPr>
          <w:t xml:space="preserve">2 </w:t>
        </w:r>
      </w:ins>
      <w:r w:rsidR="00F31AD0" w:rsidRPr="005F666A">
        <w:rPr>
          <w:rFonts w:ascii="Book Antiqua" w:eastAsia="Meiryo" w:hAnsi="Book Antiqua" w:cs="Times New Roman"/>
          <w:sz w:val="24"/>
          <w:szCs w:val="24"/>
          <w:rPrChange w:id="1724" w:author="Filipodia" w:date="2019-01-16T10:50:00Z">
            <w:rPr>
              <w:rFonts w:ascii="Book Antiqua" w:eastAsia="Meiryo" w:hAnsi="Book Antiqua" w:cs="Times New Roman"/>
              <w:sz w:val="24"/>
              <w:szCs w:val="24"/>
            </w:rPr>
          </w:rPrChange>
        </w:rPr>
        <w:t>(1%)</w:t>
      </w:r>
      <w:r w:rsidR="00CE2CCF" w:rsidRPr="005F666A">
        <w:rPr>
          <w:rFonts w:ascii="Book Antiqua" w:hAnsi="Book Antiqua" w:cs="Times New Roman"/>
          <w:kern w:val="0"/>
          <w:sz w:val="24"/>
          <w:szCs w:val="24"/>
          <w:rPrChange w:id="1725" w:author="Filipodia" w:date="2019-01-16T10:50:00Z">
            <w:rPr>
              <w:rFonts w:ascii="Book Antiqua" w:hAnsi="Book Antiqua" w:cs="Times New Roman"/>
              <w:kern w:val="0"/>
              <w:sz w:val="24"/>
              <w:szCs w:val="24"/>
            </w:rPr>
          </w:rPrChange>
        </w:rPr>
        <w:t xml:space="preserve"> </w:t>
      </w:r>
      <w:r w:rsidR="008A2B20" w:rsidRPr="005F666A">
        <w:rPr>
          <w:rFonts w:ascii="Book Antiqua" w:hAnsi="Book Antiqua" w:cs="Times New Roman"/>
          <w:kern w:val="0"/>
          <w:sz w:val="24"/>
          <w:szCs w:val="24"/>
          <w:rPrChange w:id="1726" w:author="Filipodia" w:date="2019-01-16T10:50:00Z">
            <w:rPr>
              <w:rFonts w:ascii="Book Antiqua" w:hAnsi="Book Antiqua" w:cs="Times New Roman"/>
              <w:kern w:val="0"/>
              <w:sz w:val="24"/>
              <w:szCs w:val="24"/>
            </w:rPr>
          </w:rPrChange>
        </w:rPr>
        <w:t>SMC</w:t>
      </w:r>
      <w:r w:rsidR="00BF7A68" w:rsidRPr="005F666A">
        <w:rPr>
          <w:rFonts w:ascii="Book Antiqua" w:hAnsi="Book Antiqua" w:cs="Times New Roman"/>
          <w:kern w:val="0"/>
          <w:sz w:val="24"/>
          <w:szCs w:val="24"/>
          <w:rPrChange w:id="1727" w:author="Filipodia" w:date="2019-01-16T10:50:00Z">
            <w:rPr>
              <w:rFonts w:ascii="Book Antiqua" w:hAnsi="Book Antiqua" w:cs="Times New Roman"/>
              <w:kern w:val="0"/>
              <w:sz w:val="24"/>
              <w:szCs w:val="24"/>
            </w:rPr>
          </w:rPrChange>
        </w:rPr>
        <w:t>. EMR and ESD were performed for</w:t>
      </w:r>
      <w:r w:rsidR="00195BCB" w:rsidRPr="005F666A">
        <w:rPr>
          <w:rFonts w:ascii="Book Antiqua" w:eastAsia="Meiryo" w:hAnsi="Book Antiqua" w:cs="Times New Roman"/>
          <w:sz w:val="24"/>
          <w:szCs w:val="24"/>
          <w:rPrChange w:id="1728" w:author="Filipodia" w:date="2019-01-16T10:50:00Z">
            <w:rPr>
              <w:rFonts w:ascii="Book Antiqua" w:eastAsia="Meiryo" w:hAnsi="Book Antiqua" w:cs="Times New Roman"/>
              <w:sz w:val="24"/>
              <w:szCs w:val="24"/>
            </w:rPr>
          </w:rPrChange>
        </w:rPr>
        <w:t xml:space="preserve"> 1</w:t>
      </w:r>
      <w:r w:rsidR="00D115F2" w:rsidRPr="005F666A">
        <w:rPr>
          <w:rFonts w:ascii="Book Antiqua" w:eastAsia="Meiryo" w:hAnsi="Book Antiqua" w:cs="Times New Roman"/>
          <w:sz w:val="24"/>
          <w:szCs w:val="24"/>
          <w:rPrChange w:id="1729" w:author="Filipodia" w:date="2019-01-16T10:50:00Z">
            <w:rPr>
              <w:rFonts w:ascii="Book Antiqua" w:eastAsia="Meiryo" w:hAnsi="Book Antiqua" w:cs="Times New Roman"/>
              <w:sz w:val="24"/>
              <w:szCs w:val="24"/>
            </w:rPr>
          </w:rPrChange>
        </w:rPr>
        <w:t>36</w:t>
      </w:r>
      <w:r w:rsidR="00CE2CCF" w:rsidRPr="005F666A">
        <w:rPr>
          <w:rFonts w:ascii="Book Antiqua" w:eastAsia="Meiryo" w:hAnsi="Book Antiqua" w:cs="Times New Roman"/>
          <w:sz w:val="24"/>
          <w:szCs w:val="24"/>
          <w:rPrChange w:id="1730" w:author="Filipodia" w:date="2019-01-16T10:50:00Z">
            <w:rPr>
              <w:rFonts w:ascii="Book Antiqua" w:eastAsia="Meiryo" w:hAnsi="Book Antiqua" w:cs="Times New Roman"/>
              <w:sz w:val="24"/>
              <w:szCs w:val="24"/>
            </w:rPr>
          </w:rPrChange>
        </w:rPr>
        <w:t xml:space="preserve"> (93%)</w:t>
      </w:r>
      <w:r w:rsidR="00195BCB" w:rsidRPr="005F666A">
        <w:rPr>
          <w:rFonts w:ascii="Book Antiqua" w:eastAsia="Meiryo" w:hAnsi="Book Antiqua" w:cs="Times New Roman"/>
          <w:sz w:val="24"/>
          <w:szCs w:val="24"/>
          <w:rPrChange w:id="1731" w:author="Filipodia" w:date="2019-01-16T10:50:00Z">
            <w:rPr>
              <w:rFonts w:ascii="Book Antiqua" w:eastAsia="Meiryo" w:hAnsi="Book Antiqua" w:cs="Times New Roman"/>
              <w:sz w:val="24"/>
              <w:szCs w:val="24"/>
            </w:rPr>
          </w:rPrChange>
        </w:rPr>
        <w:t xml:space="preserve"> </w:t>
      </w:r>
      <w:r w:rsidR="00ED47E5" w:rsidRPr="005F666A">
        <w:rPr>
          <w:rFonts w:ascii="Book Antiqua" w:eastAsia="Meiryo" w:hAnsi="Book Antiqua" w:cs="Times New Roman"/>
          <w:sz w:val="24"/>
          <w:szCs w:val="24"/>
          <w:rPrChange w:id="1732" w:author="Filipodia" w:date="2019-01-16T10:50:00Z">
            <w:rPr>
              <w:rFonts w:ascii="Book Antiqua" w:eastAsia="Meiryo" w:hAnsi="Book Antiqua" w:cs="Times New Roman"/>
              <w:sz w:val="24"/>
              <w:szCs w:val="24"/>
            </w:rPr>
          </w:rPrChange>
        </w:rPr>
        <w:t xml:space="preserve">and 11 (7%) </w:t>
      </w:r>
      <w:r w:rsidR="00BF7A68" w:rsidRPr="005F666A">
        <w:rPr>
          <w:rFonts w:ascii="Book Antiqua" w:eastAsia="Meiryo" w:hAnsi="Book Antiqua" w:cs="Times New Roman"/>
          <w:sz w:val="24"/>
          <w:szCs w:val="24"/>
          <w:rPrChange w:id="1733" w:author="Filipodia" w:date="2019-01-16T10:50:00Z">
            <w:rPr>
              <w:rFonts w:ascii="Book Antiqua" w:eastAsia="Meiryo" w:hAnsi="Book Antiqua" w:cs="Times New Roman"/>
              <w:sz w:val="24"/>
              <w:szCs w:val="24"/>
            </w:rPr>
          </w:rPrChange>
        </w:rPr>
        <w:t>SNADETs</w:t>
      </w:r>
      <w:r w:rsidR="00ED47E5" w:rsidRPr="005F666A">
        <w:rPr>
          <w:rFonts w:ascii="Book Antiqua" w:eastAsia="Meiryo" w:hAnsi="Book Antiqua" w:cs="Times New Roman"/>
          <w:sz w:val="24"/>
          <w:szCs w:val="24"/>
          <w:rPrChange w:id="1734" w:author="Filipodia" w:date="2019-01-16T10:50:00Z">
            <w:rPr>
              <w:rFonts w:ascii="Book Antiqua" w:eastAsia="Meiryo" w:hAnsi="Book Antiqua" w:cs="Times New Roman"/>
              <w:sz w:val="24"/>
              <w:szCs w:val="24"/>
            </w:rPr>
          </w:rPrChange>
        </w:rPr>
        <w:t>, respectively</w:t>
      </w:r>
      <w:r w:rsidR="005028AD" w:rsidRPr="005F666A">
        <w:rPr>
          <w:rFonts w:ascii="Book Antiqua" w:eastAsia="Meiryo" w:hAnsi="Book Antiqua" w:cs="Times New Roman"/>
          <w:sz w:val="24"/>
          <w:szCs w:val="24"/>
          <w:rPrChange w:id="1735" w:author="Filipodia" w:date="2019-01-16T10:50:00Z">
            <w:rPr>
              <w:rFonts w:ascii="Book Antiqua" w:eastAsia="Meiryo" w:hAnsi="Book Antiqua" w:cs="Times New Roman"/>
              <w:sz w:val="24"/>
              <w:szCs w:val="24"/>
            </w:rPr>
          </w:rPrChange>
        </w:rPr>
        <w:t>.</w:t>
      </w:r>
      <w:r w:rsidR="003A476A" w:rsidRPr="005F666A">
        <w:rPr>
          <w:rFonts w:ascii="Book Antiqua" w:eastAsia="Meiryo" w:hAnsi="Book Antiqua" w:cs="Times New Roman"/>
          <w:sz w:val="24"/>
          <w:szCs w:val="24"/>
          <w:rPrChange w:id="1736" w:author="Filipodia" w:date="2019-01-16T10:50:00Z">
            <w:rPr>
              <w:rFonts w:ascii="Book Antiqua" w:eastAsia="Meiryo" w:hAnsi="Book Antiqua" w:cs="Times New Roman"/>
              <w:sz w:val="24"/>
              <w:szCs w:val="24"/>
            </w:rPr>
          </w:rPrChange>
        </w:rPr>
        <w:t xml:space="preserve"> </w:t>
      </w:r>
    </w:p>
    <w:p w14:paraId="03276F3F" w14:textId="77777777" w:rsidR="00F8130D" w:rsidRPr="005F666A" w:rsidRDefault="002C6100" w:rsidP="00F8130D">
      <w:pPr>
        <w:adjustRightInd w:val="0"/>
        <w:snapToGrid w:val="0"/>
        <w:spacing w:line="360" w:lineRule="auto"/>
        <w:ind w:firstLine="840"/>
        <w:rPr>
          <w:ins w:id="1737" w:author="Filipodia" w:date="2019-01-16T10:20:00Z"/>
          <w:rFonts w:ascii="Book Antiqua" w:eastAsia="Meiryo" w:hAnsi="Book Antiqua" w:cs="Times New Roman"/>
          <w:sz w:val="24"/>
          <w:szCs w:val="24"/>
          <w:rPrChange w:id="1738" w:author="Filipodia" w:date="2019-01-16T10:50:00Z">
            <w:rPr>
              <w:ins w:id="1739" w:author="Filipodia" w:date="2019-01-16T10:20:00Z"/>
              <w:rFonts w:ascii="Book Antiqua" w:eastAsia="Meiryo" w:hAnsi="Book Antiqua" w:cs="Times New Roman"/>
              <w:sz w:val="24"/>
              <w:szCs w:val="24"/>
            </w:rPr>
          </w:rPrChange>
        </w:rPr>
      </w:pPr>
      <w:r w:rsidRPr="005F666A">
        <w:rPr>
          <w:rFonts w:ascii="Book Antiqua" w:eastAsia="Meiryo" w:hAnsi="Book Antiqua" w:cs="Times New Roman"/>
          <w:sz w:val="24"/>
          <w:szCs w:val="24"/>
          <w:rPrChange w:id="1740" w:author="Filipodia" w:date="2019-01-16T10:50:00Z">
            <w:rPr>
              <w:rFonts w:ascii="Book Antiqua" w:eastAsia="Meiryo" w:hAnsi="Book Antiqua" w:cs="Times New Roman"/>
              <w:sz w:val="24"/>
              <w:szCs w:val="24"/>
            </w:rPr>
          </w:rPrChange>
        </w:rPr>
        <w:t>Table 2 shows the long-term outcomes of the 121</w:t>
      </w:r>
      <w:r w:rsidRPr="005F666A">
        <w:rPr>
          <w:rFonts w:ascii="Book Antiqua" w:hAnsi="Book Antiqua" w:cs="Times New Roman"/>
          <w:kern w:val="0"/>
          <w:sz w:val="24"/>
          <w:szCs w:val="24"/>
          <w:rPrChange w:id="1741" w:author="Filipodia" w:date="2019-01-16T10:50:00Z">
            <w:rPr>
              <w:rFonts w:ascii="Book Antiqua" w:hAnsi="Book Antiqua" w:cs="Times New Roman"/>
              <w:kern w:val="0"/>
              <w:sz w:val="24"/>
              <w:szCs w:val="24"/>
            </w:rPr>
          </w:rPrChange>
        </w:rPr>
        <w:t xml:space="preserve"> patients with 135 SNADETs</w:t>
      </w:r>
      <w:r w:rsidRPr="005F666A">
        <w:rPr>
          <w:rFonts w:ascii="Book Antiqua" w:eastAsia="Meiryo" w:hAnsi="Book Antiqua" w:cs="Times New Roman"/>
          <w:sz w:val="24"/>
          <w:szCs w:val="24"/>
          <w:rPrChange w:id="1742" w:author="Filipodia" w:date="2019-01-16T10:50:00Z">
            <w:rPr>
              <w:rFonts w:ascii="Book Antiqua" w:eastAsia="Meiryo" w:hAnsi="Book Antiqua" w:cs="Times New Roman"/>
              <w:sz w:val="24"/>
              <w:szCs w:val="24"/>
            </w:rPr>
          </w:rPrChange>
        </w:rPr>
        <w:t xml:space="preserve"> who were under surveillance with an endoscopic observation for 12 mo or longer after ER</w:t>
      </w:r>
      <w:r w:rsidR="006E572B" w:rsidRPr="005F666A">
        <w:rPr>
          <w:rFonts w:ascii="Book Antiqua" w:eastAsia="Meiryo" w:hAnsi="Book Antiqua" w:cs="Times New Roman"/>
          <w:sz w:val="24"/>
          <w:szCs w:val="24"/>
          <w:rPrChange w:id="1743" w:author="Filipodia" w:date="2019-01-16T10:50:00Z">
            <w:rPr>
              <w:rFonts w:ascii="Book Antiqua" w:eastAsia="Meiryo" w:hAnsi="Book Antiqua" w:cs="Times New Roman"/>
              <w:sz w:val="24"/>
              <w:szCs w:val="24"/>
            </w:rPr>
          </w:rPrChange>
        </w:rPr>
        <w:t>.</w:t>
      </w:r>
      <w:r w:rsidRPr="005F666A">
        <w:rPr>
          <w:rFonts w:ascii="Book Antiqua" w:eastAsia="Meiryo" w:hAnsi="Book Antiqua" w:cs="Times New Roman"/>
          <w:sz w:val="24"/>
          <w:szCs w:val="24"/>
          <w:rPrChange w:id="1744" w:author="Filipodia" w:date="2019-01-16T10:50:00Z">
            <w:rPr>
              <w:rFonts w:ascii="Book Antiqua" w:eastAsia="Meiryo" w:hAnsi="Book Antiqua" w:cs="Times New Roman"/>
              <w:sz w:val="24"/>
              <w:szCs w:val="24"/>
            </w:rPr>
          </w:rPrChange>
        </w:rPr>
        <w:t xml:space="preserve"> The median follow-up period was 43 mo (IQR: 24-60). </w:t>
      </w:r>
      <w:del w:id="1745" w:author="Filipodia" w:date="2019-01-16T10:19:00Z">
        <w:r w:rsidRPr="005F666A" w:rsidDel="00F8130D">
          <w:rPr>
            <w:rFonts w:ascii="Book Antiqua" w:eastAsia="Meiryo" w:hAnsi="Book Antiqua" w:cs="Times New Roman"/>
            <w:sz w:val="24"/>
            <w:szCs w:val="24"/>
            <w:rPrChange w:id="1746" w:author="Filipodia" w:date="2019-01-16T10:50:00Z">
              <w:rPr>
                <w:rFonts w:ascii="Book Antiqua" w:eastAsia="Meiryo" w:hAnsi="Book Antiqua" w:cs="Times New Roman"/>
                <w:sz w:val="24"/>
                <w:szCs w:val="24"/>
              </w:rPr>
            </w:rPrChange>
          </w:rPr>
          <w:delText>The l</w:delText>
        </w:r>
      </w:del>
      <w:ins w:id="1747" w:author="Filipodia" w:date="2019-01-16T10:19:00Z">
        <w:r w:rsidR="00F8130D" w:rsidRPr="005F666A">
          <w:rPr>
            <w:rFonts w:ascii="Book Antiqua" w:eastAsia="Meiryo" w:hAnsi="Book Antiqua" w:cs="Times New Roman"/>
            <w:sz w:val="24"/>
            <w:szCs w:val="24"/>
            <w:rPrChange w:id="1748" w:author="Filipodia" w:date="2019-01-16T10:50:00Z">
              <w:rPr>
                <w:rFonts w:ascii="Book Antiqua" w:eastAsia="Meiryo" w:hAnsi="Book Antiqua" w:cs="Times New Roman"/>
                <w:sz w:val="24"/>
                <w:szCs w:val="24"/>
              </w:rPr>
            </w:rPrChange>
          </w:rPr>
          <w:t>L</w:t>
        </w:r>
      </w:ins>
      <w:r w:rsidRPr="005F666A">
        <w:rPr>
          <w:rFonts w:ascii="Book Antiqua" w:eastAsia="Meiryo" w:hAnsi="Book Antiqua" w:cs="Times New Roman"/>
          <w:sz w:val="24"/>
          <w:szCs w:val="24"/>
          <w:rPrChange w:id="1749" w:author="Filipodia" w:date="2019-01-16T10:50:00Z">
            <w:rPr>
              <w:rFonts w:ascii="Book Antiqua" w:eastAsia="Meiryo" w:hAnsi="Book Antiqua" w:cs="Times New Roman"/>
              <w:sz w:val="24"/>
              <w:szCs w:val="24"/>
            </w:rPr>
          </w:rPrChange>
        </w:rPr>
        <w:t xml:space="preserve">ocal recurrence was found in </w:t>
      </w:r>
      <w:del w:id="1750" w:author="Filipodia" w:date="2019-01-16T10:19:00Z">
        <w:r w:rsidRPr="005F666A" w:rsidDel="00F8130D">
          <w:rPr>
            <w:rFonts w:ascii="Book Antiqua" w:eastAsia="Meiryo" w:hAnsi="Book Antiqua" w:cs="Times New Roman"/>
            <w:sz w:val="24"/>
            <w:szCs w:val="24"/>
            <w:rPrChange w:id="1751" w:author="Filipodia" w:date="2019-01-16T10:50:00Z">
              <w:rPr>
                <w:rFonts w:ascii="Book Antiqua" w:eastAsia="Meiryo" w:hAnsi="Book Antiqua" w:cs="Times New Roman"/>
                <w:sz w:val="24"/>
                <w:szCs w:val="24"/>
              </w:rPr>
            </w:rPrChange>
          </w:rPr>
          <w:delText xml:space="preserve">four </w:delText>
        </w:r>
      </w:del>
      <w:ins w:id="1752" w:author="Filipodia" w:date="2019-01-16T10:19:00Z">
        <w:r w:rsidR="00F8130D" w:rsidRPr="005F666A">
          <w:rPr>
            <w:rFonts w:ascii="Book Antiqua" w:eastAsia="Meiryo" w:hAnsi="Book Antiqua" w:cs="Times New Roman"/>
            <w:sz w:val="24"/>
            <w:szCs w:val="24"/>
            <w:rPrChange w:id="1753" w:author="Filipodia" w:date="2019-01-16T10:50:00Z">
              <w:rPr>
                <w:rFonts w:ascii="Book Antiqua" w:eastAsia="Meiryo" w:hAnsi="Book Antiqua" w:cs="Times New Roman"/>
                <w:sz w:val="24"/>
                <w:szCs w:val="24"/>
              </w:rPr>
            </w:rPrChange>
          </w:rPr>
          <w:t xml:space="preserve">4 </w:t>
        </w:r>
      </w:ins>
      <w:r w:rsidRPr="005F666A">
        <w:rPr>
          <w:rFonts w:ascii="Book Antiqua" w:eastAsia="Meiryo" w:hAnsi="Book Antiqua" w:cs="Times New Roman"/>
          <w:sz w:val="24"/>
          <w:szCs w:val="24"/>
          <w:rPrChange w:id="1754" w:author="Filipodia" w:date="2019-01-16T10:50:00Z">
            <w:rPr>
              <w:rFonts w:ascii="Book Antiqua" w:eastAsia="Meiryo" w:hAnsi="Book Antiqua" w:cs="Times New Roman"/>
              <w:sz w:val="24"/>
              <w:szCs w:val="24"/>
            </w:rPr>
          </w:rPrChange>
        </w:rPr>
        <w:t>EMR cases within 12 mo after ER</w:t>
      </w:r>
      <w:r w:rsidR="003A476A" w:rsidRPr="005F666A">
        <w:rPr>
          <w:rFonts w:ascii="Book Antiqua" w:eastAsia="Meiryo" w:hAnsi="Book Antiqua" w:cs="Times New Roman"/>
          <w:sz w:val="24"/>
          <w:szCs w:val="24"/>
          <w:rPrChange w:id="1755" w:author="Filipodia" w:date="2019-01-16T10:50:00Z">
            <w:rPr>
              <w:rFonts w:ascii="Book Antiqua" w:eastAsia="Meiryo" w:hAnsi="Book Antiqua" w:cs="Times New Roman"/>
              <w:sz w:val="24"/>
              <w:szCs w:val="24"/>
            </w:rPr>
          </w:rPrChange>
        </w:rPr>
        <w:t>.</w:t>
      </w:r>
      <w:r w:rsidRPr="005F666A">
        <w:rPr>
          <w:rFonts w:ascii="Book Antiqua" w:eastAsia="Meiryo" w:hAnsi="Book Antiqua" w:cs="Times New Roman"/>
          <w:sz w:val="24"/>
          <w:szCs w:val="24"/>
          <w:rPrChange w:id="1756" w:author="Filipodia" w:date="2019-01-16T10:50:00Z">
            <w:rPr>
              <w:rFonts w:ascii="Book Antiqua" w:eastAsia="Meiryo" w:hAnsi="Book Antiqua" w:cs="Times New Roman"/>
              <w:sz w:val="24"/>
              <w:szCs w:val="24"/>
            </w:rPr>
          </w:rPrChange>
        </w:rPr>
        <w:t xml:space="preserve"> All recurrence lesions were initially treated by piecemeal EMR (</w:t>
      </w:r>
      <w:r w:rsidRPr="005F666A">
        <w:rPr>
          <w:rFonts w:ascii="Book Antiqua" w:eastAsia="Meiryo" w:hAnsi="Book Antiqua" w:cs="Times New Roman"/>
          <w:i/>
          <w:sz w:val="24"/>
          <w:szCs w:val="24"/>
          <w:rPrChange w:id="1757" w:author="Filipodia" w:date="2019-01-16T10:50:00Z">
            <w:rPr>
              <w:rFonts w:ascii="Book Antiqua" w:eastAsia="Meiryo" w:hAnsi="Book Antiqua" w:cs="Times New Roman"/>
              <w:i/>
              <w:sz w:val="24"/>
              <w:szCs w:val="24"/>
            </w:rPr>
          </w:rPrChange>
        </w:rPr>
        <w:t>n</w:t>
      </w:r>
      <w:r w:rsidR="007D3ED9" w:rsidRPr="005F666A">
        <w:rPr>
          <w:rFonts w:ascii="Book Antiqua" w:eastAsia="SimSun" w:hAnsi="Book Antiqua" w:cs="Times New Roman"/>
          <w:sz w:val="24"/>
          <w:szCs w:val="24"/>
          <w:lang w:eastAsia="zh-CN"/>
          <w:rPrChange w:id="1758" w:author="Filipodia" w:date="2019-01-16T10:50:00Z">
            <w:rPr>
              <w:rFonts w:ascii="Book Antiqua" w:eastAsia="SimSun" w:hAnsi="Book Antiqua" w:cs="Times New Roman"/>
              <w:sz w:val="24"/>
              <w:szCs w:val="24"/>
              <w:lang w:eastAsia="zh-CN"/>
            </w:rPr>
          </w:rPrChange>
        </w:rPr>
        <w:t xml:space="preserve"> </w:t>
      </w:r>
      <w:r w:rsidRPr="005F666A">
        <w:rPr>
          <w:rFonts w:ascii="Book Antiqua" w:eastAsia="Meiryo" w:hAnsi="Book Antiqua" w:cs="Times New Roman"/>
          <w:sz w:val="24"/>
          <w:szCs w:val="24"/>
          <w:rPrChange w:id="1759" w:author="Filipodia" w:date="2019-01-16T10:50:00Z">
            <w:rPr>
              <w:rFonts w:ascii="Book Antiqua" w:eastAsia="Meiryo" w:hAnsi="Book Antiqua" w:cs="Times New Roman"/>
              <w:sz w:val="24"/>
              <w:szCs w:val="24"/>
            </w:rPr>
          </w:rPrChange>
        </w:rPr>
        <w:t>=</w:t>
      </w:r>
      <w:r w:rsidR="007D3ED9" w:rsidRPr="005F666A">
        <w:rPr>
          <w:rFonts w:ascii="Book Antiqua" w:eastAsia="SimSun" w:hAnsi="Book Antiqua" w:cs="Times New Roman"/>
          <w:sz w:val="24"/>
          <w:szCs w:val="24"/>
          <w:lang w:eastAsia="zh-CN"/>
          <w:rPrChange w:id="1760" w:author="Filipodia" w:date="2019-01-16T10:50:00Z">
            <w:rPr>
              <w:rFonts w:ascii="Book Antiqua" w:eastAsia="SimSun" w:hAnsi="Book Antiqua" w:cs="Times New Roman"/>
              <w:sz w:val="24"/>
              <w:szCs w:val="24"/>
              <w:lang w:eastAsia="zh-CN"/>
            </w:rPr>
          </w:rPrChange>
        </w:rPr>
        <w:t xml:space="preserve"> </w:t>
      </w:r>
      <w:r w:rsidRPr="005F666A">
        <w:rPr>
          <w:rFonts w:ascii="Book Antiqua" w:eastAsia="Meiryo" w:hAnsi="Book Antiqua" w:cs="Times New Roman"/>
          <w:sz w:val="24"/>
          <w:szCs w:val="24"/>
          <w:rPrChange w:id="1761" w:author="Filipodia" w:date="2019-01-16T10:50:00Z">
            <w:rPr>
              <w:rFonts w:ascii="Book Antiqua" w:eastAsia="Meiryo" w:hAnsi="Book Antiqua" w:cs="Times New Roman"/>
              <w:sz w:val="24"/>
              <w:szCs w:val="24"/>
            </w:rPr>
          </w:rPrChange>
        </w:rPr>
        <w:t xml:space="preserve">2) or </w:t>
      </w:r>
      <w:r w:rsidRPr="005F666A">
        <w:rPr>
          <w:rFonts w:ascii="Book Antiqua" w:eastAsia="Meiryo" w:hAnsi="Book Antiqua" w:cs="Times New Roman"/>
          <w:i/>
          <w:sz w:val="24"/>
          <w:szCs w:val="24"/>
          <w:rPrChange w:id="1762" w:author="Filipodia" w:date="2019-01-16T10:50:00Z">
            <w:rPr>
              <w:rFonts w:ascii="Book Antiqua" w:eastAsia="Meiryo" w:hAnsi="Book Antiqua" w:cs="Times New Roman"/>
              <w:i/>
              <w:sz w:val="24"/>
              <w:szCs w:val="24"/>
            </w:rPr>
          </w:rPrChange>
        </w:rPr>
        <w:t>en bloc</w:t>
      </w:r>
      <w:r w:rsidRPr="005F666A">
        <w:rPr>
          <w:rFonts w:ascii="Book Antiqua" w:eastAsia="Meiryo" w:hAnsi="Book Antiqua" w:cs="Times New Roman"/>
          <w:sz w:val="24"/>
          <w:szCs w:val="24"/>
          <w:rPrChange w:id="1763" w:author="Filipodia" w:date="2019-01-16T10:50:00Z">
            <w:rPr>
              <w:rFonts w:ascii="Book Antiqua" w:eastAsia="Meiryo" w:hAnsi="Book Antiqua" w:cs="Times New Roman"/>
              <w:sz w:val="24"/>
              <w:szCs w:val="24"/>
            </w:rPr>
          </w:rPrChange>
        </w:rPr>
        <w:t xml:space="preserve"> EMR with RX (</w:t>
      </w:r>
      <w:r w:rsidRPr="005F666A">
        <w:rPr>
          <w:rFonts w:ascii="Book Antiqua" w:eastAsia="Meiryo" w:hAnsi="Book Antiqua" w:cs="Times New Roman"/>
          <w:i/>
          <w:sz w:val="24"/>
          <w:szCs w:val="24"/>
          <w:rPrChange w:id="1764" w:author="Filipodia" w:date="2019-01-16T10:50:00Z">
            <w:rPr>
              <w:rFonts w:ascii="Book Antiqua" w:eastAsia="Meiryo" w:hAnsi="Book Antiqua" w:cs="Times New Roman"/>
              <w:i/>
              <w:sz w:val="24"/>
              <w:szCs w:val="24"/>
            </w:rPr>
          </w:rPrChange>
        </w:rPr>
        <w:t>n</w:t>
      </w:r>
      <w:r w:rsidR="007D3ED9" w:rsidRPr="005F666A">
        <w:rPr>
          <w:rFonts w:ascii="Book Antiqua" w:eastAsia="SimSun" w:hAnsi="Book Antiqua" w:cs="Times New Roman"/>
          <w:sz w:val="24"/>
          <w:szCs w:val="24"/>
          <w:lang w:eastAsia="zh-CN"/>
          <w:rPrChange w:id="1765" w:author="Filipodia" w:date="2019-01-16T10:50:00Z">
            <w:rPr>
              <w:rFonts w:ascii="Book Antiqua" w:eastAsia="SimSun" w:hAnsi="Book Antiqua" w:cs="Times New Roman"/>
              <w:sz w:val="24"/>
              <w:szCs w:val="24"/>
              <w:lang w:eastAsia="zh-CN"/>
            </w:rPr>
          </w:rPrChange>
        </w:rPr>
        <w:t xml:space="preserve"> </w:t>
      </w:r>
      <w:r w:rsidRPr="005F666A">
        <w:rPr>
          <w:rFonts w:ascii="Book Antiqua" w:eastAsia="Meiryo" w:hAnsi="Book Antiqua" w:cs="Times New Roman"/>
          <w:sz w:val="24"/>
          <w:szCs w:val="24"/>
          <w:rPrChange w:id="1766" w:author="Filipodia" w:date="2019-01-16T10:50:00Z">
            <w:rPr>
              <w:rFonts w:ascii="Book Antiqua" w:eastAsia="Meiryo" w:hAnsi="Book Antiqua" w:cs="Times New Roman"/>
              <w:sz w:val="24"/>
              <w:szCs w:val="24"/>
            </w:rPr>
          </w:rPrChange>
        </w:rPr>
        <w:t>=</w:t>
      </w:r>
      <w:r w:rsidR="007D3ED9" w:rsidRPr="005F666A">
        <w:rPr>
          <w:rFonts w:ascii="Book Antiqua" w:eastAsia="SimSun" w:hAnsi="Book Antiqua" w:cs="Times New Roman"/>
          <w:sz w:val="24"/>
          <w:szCs w:val="24"/>
          <w:lang w:eastAsia="zh-CN"/>
          <w:rPrChange w:id="1767" w:author="Filipodia" w:date="2019-01-16T10:50:00Z">
            <w:rPr>
              <w:rFonts w:ascii="Book Antiqua" w:eastAsia="SimSun" w:hAnsi="Book Antiqua" w:cs="Times New Roman"/>
              <w:sz w:val="24"/>
              <w:szCs w:val="24"/>
              <w:lang w:eastAsia="zh-CN"/>
            </w:rPr>
          </w:rPrChange>
        </w:rPr>
        <w:t xml:space="preserve"> </w:t>
      </w:r>
      <w:r w:rsidRPr="005F666A">
        <w:rPr>
          <w:rFonts w:ascii="Book Antiqua" w:eastAsia="Meiryo" w:hAnsi="Book Antiqua" w:cs="Times New Roman"/>
          <w:sz w:val="24"/>
          <w:szCs w:val="24"/>
          <w:rPrChange w:id="1768" w:author="Filipodia" w:date="2019-01-16T10:50:00Z">
            <w:rPr>
              <w:rFonts w:ascii="Book Antiqua" w:eastAsia="Meiryo" w:hAnsi="Book Antiqua" w:cs="Times New Roman"/>
              <w:sz w:val="24"/>
              <w:szCs w:val="24"/>
            </w:rPr>
          </w:rPrChange>
        </w:rPr>
        <w:t>1) or R1 (</w:t>
      </w:r>
      <w:r w:rsidRPr="005F666A">
        <w:rPr>
          <w:rFonts w:ascii="Book Antiqua" w:eastAsia="Meiryo" w:hAnsi="Book Antiqua" w:cs="Times New Roman"/>
          <w:i/>
          <w:sz w:val="24"/>
          <w:szCs w:val="24"/>
          <w:rPrChange w:id="1769" w:author="Filipodia" w:date="2019-01-16T10:50:00Z">
            <w:rPr>
              <w:rFonts w:ascii="Book Antiqua" w:eastAsia="Meiryo" w:hAnsi="Book Antiqua" w:cs="Times New Roman"/>
              <w:i/>
              <w:sz w:val="24"/>
              <w:szCs w:val="24"/>
            </w:rPr>
          </w:rPrChange>
        </w:rPr>
        <w:t>n</w:t>
      </w:r>
      <w:r w:rsidR="007D3ED9" w:rsidRPr="005F666A">
        <w:rPr>
          <w:rFonts w:ascii="Book Antiqua" w:eastAsia="SimSun" w:hAnsi="Book Antiqua" w:cs="Times New Roman"/>
          <w:sz w:val="24"/>
          <w:szCs w:val="24"/>
          <w:lang w:eastAsia="zh-CN"/>
          <w:rPrChange w:id="1770" w:author="Filipodia" w:date="2019-01-16T10:50:00Z">
            <w:rPr>
              <w:rFonts w:ascii="Book Antiqua" w:eastAsia="SimSun" w:hAnsi="Book Antiqua" w:cs="Times New Roman"/>
              <w:sz w:val="24"/>
              <w:szCs w:val="24"/>
              <w:lang w:eastAsia="zh-CN"/>
            </w:rPr>
          </w:rPrChange>
        </w:rPr>
        <w:t xml:space="preserve"> </w:t>
      </w:r>
      <w:r w:rsidRPr="005F666A">
        <w:rPr>
          <w:rFonts w:ascii="Book Antiqua" w:eastAsia="Meiryo" w:hAnsi="Book Antiqua" w:cs="Times New Roman"/>
          <w:sz w:val="24"/>
          <w:szCs w:val="24"/>
          <w:rPrChange w:id="1771" w:author="Filipodia" w:date="2019-01-16T10:50:00Z">
            <w:rPr>
              <w:rFonts w:ascii="Book Antiqua" w:eastAsia="Meiryo" w:hAnsi="Book Antiqua" w:cs="Times New Roman"/>
              <w:sz w:val="24"/>
              <w:szCs w:val="24"/>
            </w:rPr>
          </w:rPrChange>
        </w:rPr>
        <w:t>=</w:t>
      </w:r>
      <w:r w:rsidR="007D3ED9" w:rsidRPr="005F666A">
        <w:rPr>
          <w:rFonts w:ascii="Book Antiqua" w:eastAsia="SimSun" w:hAnsi="Book Antiqua" w:cs="Times New Roman"/>
          <w:sz w:val="24"/>
          <w:szCs w:val="24"/>
          <w:lang w:eastAsia="zh-CN"/>
          <w:rPrChange w:id="1772" w:author="Filipodia" w:date="2019-01-16T10:50:00Z">
            <w:rPr>
              <w:rFonts w:ascii="Book Antiqua" w:eastAsia="SimSun" w:hAnsi="Book Antiqua" w:cs="Times New Roman"/>
              <w:sz w:val="24"/>
              <w:szCs w:val="24"/>
              <w:lang w:eastAsia="zh-CN"/>
            </w:rPr>
          </w:rPrChange>
        </w:rPr>
        <w:t xml:space="preserve"> </w:t>
      </w:r>
      <w:r w:rsidRPr="005F666A">
        <w:rPr>
          <w:rFonts w:ascii="Book Antiqua" w:eastAsia="Meiryo" w:hAnsi="Book Antiqua" w:cs="Times New Roman"/>
          <w:sz w:val="24"/>
          <w:szCs w:val="24"/>
          <w:rPrChange w:id="1773" w:author="Filipodia" w:date="2019-01-16T10:50:00Z">
            <w:rPr>
              <w:rFonts w:ascii="Book Antiqua" w:eastAsia="Meiryo" w:hAnsi="Book Antiqua" w:cs="Times New Roman"/>
              <w:sz w:val="24"/>
              <w:szCs w:val="24"/>
            </w:rPr>
          </w:rPrChange>
        </w:rPr>
        <w:t xml:space="preserve">1). Eventually, those lesions were completely treated endoscopically. </w:t>
      </w:r>
    </w:p>
    <w:p w14:paraId="22A0A563" w14:textId="77777777" w:rsidR="00F8130D" w:rsidRPr="005F666A" w:rsidRDefault="002C6100" w:rsidP="00F8130D">
      <w:pPr>
        <w:adjustRightInd w:val="0"/>
        <w:snapToGrid w:val="0"/>
        <w:spacing w:line="360" w:lineRule="auto"/>
        <w:ind w:firstLine="840"/>
        <w:rPr>
          <w:ins w:id="1774" w:author="Filipodia" w:date="2019-01-16T10:20:00Z"/>
          <w:rFonts w:ascii="Book Antiqua" w:eastAsia="Meiryo" w:hAnsi="Book Antiqua" w:cs="Times New Roman"/>
          <w:sz w:val="24"/>
          <w:szCs w:val="24"/>
          <w:rPrChange w:id="1775" w:author="Filipodia" w:date="2019-01-16T10:50:00Z">
            <w:rPr>
              <w:ins w:id="1776" w:author="Filipodia" w:date="2019-01-16T10:20:00Z"/>
              <w:rFonts w:ascii="Book Antiqua" w:eastAsia="Meiryo" w:hAnsi="Book Antiqua" w:cs="Times New Roman"/>
              <w:sz w:val="24"/>
              <w:szCs w:val="24"/>
            </w:rPr>
          </w:rPrChange>
        </w:rPr>
      </w:pPr>
      <w:r w:rsidRPr="005F666A">
        <w:rPr>
          <w:rFonts w:ascii="Book Antiqua" w:eastAsia="Meiryo" w:hAnsi="Book Antiqua" w:cs="Times New Roman"/>
          <w:sz w:val="24"/>
          <w:szCs w:val="24"/>
          <w:rPrChange w:id="1777" w:author="Filipodia" w:date="2019-01-16T10:50:00Z">
            <w:rPr>
              <w:rFonts w:ascii="Book Antiqua" w:eastAsia="Meiryo" w:hAnsi="Book Antiqua" w:cs="Times New Roman"/>
              <w:sz w:val="24"/>
              <w:szCs w:val="24"/>
            </w:rPr>
          </w:rPrChange>
        </w:rPr>
        <w:t xml:space="preserve">There was no case of local recurrence in more than 12 mo after ER. </w:t>
      </w:r>
      <w:r w:rsidR="00DC37EE" w:rsidRPr="005F666A">
        <w:rPr>
          <w:rFonts w:ascii="Book Antiqua" w:eastAsia="Meiryo" w:hAnsi="Book Antiqua" w:cs="Times New Roman"/>
          <w:sz w:val="24"/>
          <w:szCs w:val="24"/>
          <w:rPrChange w:id="1778" w:author="Filipodia" w:date="2019-01-16T10:50:00Z">
            <w:rPr>
              <w:rFonts w:ascii="Book Antiqua" w:eastAsia="Meiryo" w:hAnsi="Book Antiqua" w:cs="Times New Roman"/>
              <w:sz w:val="24"/>
              <w:szCs w:val="24"/>
            </w:rPr>
          </w:rPrChange>
        </w:rPr>
        <w:t>Also, n</w:t>
      </w:r>
      <w:r w:rsidRPr="005F666A">
        <w:rPr>
          <w:rFonts w:ascii="Book Antiqua" w:eastAsia="Meiryo" w:hAnsi="Book Antiqua" w:cs="Times New Roman"/>
          <w:sz w:val="24"/>
          <w:szCs w:val="24"/>
          <w:rPrChange w:id="1779" w:author="Filipodia" w:date="2019-01-16T10:50:00Z">
            <w:rPr>
              <w:rFonts w:ascii="Book Antiqua" w:eastAsia="Meiryo" w:hAnsi="Book Antiqua" w:cs="Times New Roman"/>
              <w:sz w:val="24"/>
              <w:szCs w:val="24"/>
            </w:rPr>
          </w:rPrChange>
        </w:rPr>
        <w:t>o recurrence was noted in 88 cases treated by ER with R0 resection</w:t>
      </w:r>
      <w:r w:rsidR="00EB0E19" w:rsidRPr="005F666A">
        <w:rPr>
          <w:rFonts w:ascii="Book Antiqua" w:eastAsia="Meiryo" w:hAnsi="Book Antiqua" w:cs="Times New Roman"/>
          <w:sz w:val="24"/>
          <w:szCs w:val="24"/>
          <w:rPrChange w:id="1780" w:author="Filipodia" w:date="2019-01-16T10:50:00Z">
            <w:rPr>
              <w:rFonts w:ascii="Book Antiqua" w:eastAsia="Meiryo" w:hAnsi="Book Antiqua" w:cs="Times New Roman"/>
              <w:sz w:val="24"/>
              <w:szCs w:val="24"/>
            </w:rPr>
          </w:rPrChange>
        </w:rPr>
        <w:t xml:space="preserve"> in the follow-up period</w:t>
      </w:r>
      <w:r w:rsidRPr="005F666A">
        <w:rPr>
          <w:rFonts w:ascii="Book Antiqua" w:eastAsia="Meiryo" w:hAnsi="Book Antiqua" w:cs="Times New Roman"/>
          <w:sz w:val="24"/>
          <w:szCs w:val="24"/>
          <w:rPrChange w:id="1781" w:author="Filipodia" w:date="2019-01-16T10:50:00Z">
            <w:rPr>
              <w:rFonts w:ascii="Book Antiqua" w:eastAsia="Meiryo" w:hAnsi="Book Antiqua" w:cs="Times New Roman"/>
              <w:sz w:val="24"/>
              <w:szCs w:val="24"/>
            </w:rPr>
          </w:rPrChange>
        </w:rPr>
        <w:t xml:space="preserve">. No treatment-related death occurred and none of the patients died of SNADET. One patient died of congestive heart failure during the follow-up period. Table </w:t>
      </w:r>
      <w:r w:rsidR="00DC37EE" w:rsidRPr="005F666A">
        <w:rPr>
          <w:rFonts w:ascii="Book Antiqua" w:eastAsia="Meiryo" w:hAnsi="Book Antiqua" w:cs="Times New Roman"/>
          <w:sz w:val="24"/>
          <w:szCs w:val="24"/>
          <w:rPrChange w:id="1782" w:author="Filipodia" w:date="2019-01-16T10:50:00Z">
            <w:rPr>
              <w:rFonts w:ascii="Book Antiqua" w:eastAsia="Meiryo" w:hAnsi="Book Antiqua" w:cs="Times New Roman"/>
              <w:sz w:val="24"/>
              <w:szCs w:val="24"/>
            </w:rPr>
          </w:rPrChange>
        </w:rPr>
        <w:t>3</w:t>
      </w:r>
      <w:r w:rsidRPr="005F666A">
        <w:rPr>
          <w:rFonts w:ascii="Book Antiqua" w:eastAsia="Meiryo" w:hAnsi="Book Antiqua" w:cs="Times New Roman"/>
          <w:sz w:val="24"/>
          <w:szCs w:val="24"/>
          <w:rPrChange w:id="1783" w:author="Filipodia" w:date="2019-01-16T10:50:00Z">
            <w:rPr>
              <w:rFonts w:ascii="Book Antiqua" w:eastAsia="Meiryo" w:hAnsi="Book Antiqua" w:cs="Times New Roman"/>
              <w:sz w:val="24"/>
              <w:szCs w:val="24"/>
            </w:rPr>
          </w:rPrChange>
        </w:rPr>
        <w:t xml:space="preserve"> shows the details of recurrence cases. </w:t>
      </w:r>
      <w:r w:rsidRPr="005F666A">
        <w:rPr>
          <w:rFonts w:ascii="Book Antiqua" w:hAnsi="Book Antiqua" w:cs="Times New Roman"/>
          <w:sz w:val="24"/>
          <w:szCs w:val="24"/>
          <w:rPrChange w:id="1784" w:author="Filipodia" w:date="2019-01-16T10:50:00Z">
            <w:rPr>
              <w:rFonts w:ascii="Book Antiqua" w:hAnsi="Book Antiqua" w:cs="Times New Roman"/>
              <w:sz w:val="24"/>
              <w:szCs w:val="24"/>
            </w:rPr>
          </w:rPrChange>
        </w:rPr>
        <w:t xml:space="preserve">All the cases with tumor recurrence occurred after EMR with piecemeal or </w:t>
      </w:r>
      <w:r w:rsidR="00DC37EE" w:rsidRPr="005F666A">
        <w:rPr>
          <w:rFonts w:ascii="Book Antiqua" w:hAnsi="Book Antiqua" w:cs="Times New Roman"/>
          <w:sz w:val="24"/>
          <w:szCs w:val="24"/>
          <w:rPrChange w:id="1785" w:author="Filipodia" w:date="2019-01-16T10:50:00Z">
            <w:rPr>
              <w:rFonts w:ascii="Book Antiqua" w:hAnsi="Book Antiqua" w:cs="Times New Roman"/>
              <w:sz w:val="24"/>
              <w:szCs w:val="24"/>
            </w:rPr>
          </w:rPrChange>
        </w:rPr>
        <w:t>R1 or RX</w:t>
      </w:r>
      <w:r w:rsidRPr="005F666A">
        <w:rPr>
          <w:rFonts w:ascii="Book Antiqua" w:hAnsi="Book Antiqua" w:cs="Times New Roman"/>
          <w:sz w:val="24"/>
          <w:szCs w:val="24"/>
          <w:rPrChange w:id="1786" w:author="Filipodia" w:date="2019-01-16T10:50:00Z">
            <w:rPr>
              <w:rFonts w:ascii="Book Antiqua" w:hAnsi="Book Antiqua" w:cs="Times New Roman"/>
              <w:sz w:val="24"/>
              <w:szCs w:val="24"/>
            </w:rPr>
          </w:rPrChange>
        </w:rPr>
        <w:t xml:space="preserve"> resection</w:t>
      </w:r>
      <w:r w:rsidR="00DC37EE" w:rsidRPr="005F666A">
        <w:rPr>
          <w:rFonts w:ascii="Book Antiqua" w:hAnsi="Book Antiqua" w:cs="Times New Roman"/>
          <w:sz w:val="24"/>
          <w:szCs w:val="24"/>
          <w:rPrChange w:id="1787" w:author="Filipodia" w:date="2019-01-16T10:50:00Z">
            <w:rPr>
              <w:rFonts w:ascii="Book Antiqua" w:hAnsi="Book Antiqua" w:cs="Times New Roman"/>
              <w:sz w:val="24"/>
              <w:szCs w:val="24"/>
            </w:rPr>
          </w:rPrChange>
        </w:rPr>
        <w:t>.</w:t>
      </w:r>
      <w:r w:rsidR="003A476A" w:rsidRPr="005F666A">
        <w:rPr>
          <w:rFonts w:ascii="Book Antiqua" w:hAnsi="Book Antiqua" w:cs="Times New Roman"/>
          <w:sz w:val="24"/>
          <w:szCs w:val="24"/>
          <w:rPrChange w:id="1788" w:author="Filipodia" w:date="2019-01-16T10:50:00Z">
            <w:rPr>
              <w:rFonts w:ascii="Book Antiqua" w:hAnsi="Book Antiqua" w:cs="Times New Roman"/>
              <w:sz w:val="24"/>
              <w:szCs w:val="24"/>
            </w:rPr>
          </w:rPrChange>
        </w:rPr>
        <w:t xml:space="preserve"> </w:t>
      </w:r>
      <w:r w:rsidR="00DC37EE" w:rsidRPr="005F666A">
        <w:rPr>
          <w:rFonts w:ascii="Book Antiqua" w:eastAsia="Meiryo" w:hAnsi="Book Antiqua" w:cs="Times New Roman"/>
          <w:sz w:val="24"/>
          <w:szCs w:val="24"/>
          <w:rPrChange w:id="1789" w:author="Filipodia" w:date="2019-01-16T10:50:00Z">
            <w:rPr>
              <w:rFonts w:ascii="Book Antiqua" w:eastAsia="Meiryo" w:hAnsi="Book Antiqua" w:cs="Times New Roman"/>
              <w:sz w:val="24"/>
              <w:szCs w:val="24"/>
            </w:rPr>
          </w:rPrChange>
        </w:rPr>
        <w:t xml:space="preserve">Table 4 shows the short-term outcomes and adverse events related EMR. </w:t>
      </w:r>
    </w:p>
    <w:p w14:paraId="7CC3E7E1" w14:textId="77777777" w:rsidR="00F8130D" w:rsidRPr="005F666A" w:rsidRDefault="00DC37EE" w:rsidP="00F8130D">
      <w:pPr>
        <w:adjustRightInd w:val="0"/>
        <w:snapToGrid w:val="0"/>
        <w:spacing w:line="360" w:lineRule="auto"/>
        <w:ind w:firstLine="840"/>
        <w:rPr>
          <w:ins w:id="1790" w:author="Filipodia" w:date="2019-01-16T10:21:00Z"/>
          <w:rFonts w:ascii="Book Antiqua" w:eastAsia="Meiryo" w:hAnsi="Book Antiqua" w:cs="Times New Roman"/>
          <w:sz w:val="24"/>
          <w:szCs w:val="24"/>
          <w:rPrChange w:id="1791" w:author="Filipodia" w:date="2019-01-16T10:50:00Z">
            <w:rPr>
              <w:ins w:id="1792" w:author="Filipodia" w:date="2019-01-16T10:21:00Z"/>
              <w:rFonts w:ascii="Book Antiqua" w:eastAsia="Meiryo" w:hAnsi="Book Antiqua" w:cs="Times New Roman"/>
              <w:sz w:val="24"/>
              <w:szCs w:val="24"/>
            </w:rPr>
          </w:rPrChange>
        </w:rPr>
      </w:pPr>
      <w:r w:rsidRPr="005F666A">
        <w:rPr>
          <w:rFonts w:ascii="Book Antiqua" w:eastAsia="Meiryo" w:hAnsi="Book Antiqua" w:cs="Times New Roman"/>
          <w:sz w:val="24"/>
          <w:szCs w:val="24"/>
          <w:rPrChange w:id="1793" w:author="Filipodia" w:date="2019-01-16T10:50:00Z">
            <w:rPr>
              <w:rFonts w:ascii="Book Antiqua" w:eastAsia="Meiryo" w:hAnsi="Book Antiqua" w:cs="Times New Roman"/>
              <w:sz w:val="24"/>
              <w:szCs w:val="24"/>
            </w:rPr>
          </w:rPrChange>
        </w:rPr>
        <w:t xml:space="preserve">In the EMR cases, 82 (60%) and 54 (40%) tumors were resected with EMR-S and EMR-C, respectively. </w:t>
      </w:r>
      <w:r w:rsidR="00EB0E19" w:rsidRPr="005F666A">
        <w:rPr>
          <w:rFonts w:ascii="Book Antiqua" w:eastAsia="Meiryo" w:hAnsi="Book Antiqua" w:cs="Times New Roman"/>
          <w:sz w:val="24"/>
          <w:szCs w:val="24"/>
          <w:rPrChange w:id="1794" w:author="Filipodia" w:date="2019-01-16T10:50:00Z">
            <w:rPr>
              <w:rFonts w:ascii="Book Antiqua" w:eastAsia="Meiryo" w:hAnsi="Book Antiqua" w:cs="Times New Roman"/>
              <w:sz w:val="24"/>
              <w:szCs w:val="24"/>
            </w:rPr>
          </w:rPrChange>
        </w:rPr>
        <w:t>EMR-S was more frequently used for protruded (0-I) or slightly elevated (0-IIa) tumors than EMR-C for d</w:t>
      </w:r>
      <w:r w:rsidR="00625C18" w:rsidRPr="005F666A">
        <w:rPr>
          <w:rFonts w:ascii="Book Antiqua" w:eastAsia="Meiryo" w:hAnsi="Book Antiqua" w:cs="Times New Roman"/>
          <w:sz w:val="24"/>
          <w:szCs w:val="24"/>
          <w:rPrChange w:id="1795" w:author="Filipodia" w:date="2019-01-16T10:50:00Z">
            <w:rPr>
              <w:rFonts w:ascii="Book Antiqua" w:eastAsia="Meiryo" w:hAnsi="Book Antiqua" w:cs="Times New Roman"/>
              <w:sz w:val="24"/>
              <w:szCs w:val="24"/>
            </w:rPr>
          </w:rPrChange>
        </w:rPr>
        <w:t xml:space="preserve">epressed (0-IIc) tumors (82% </w:t>
      </w:r>
      <w:r w:rsidR="00625C18" w:rsidRPr="005F666A">
        <w:rPr>
          <w:rFonts w:ascii="Book Antiqua" w:eastAsia="Meiryo" w:hAnsi="Book Antiqua" w:cs="Times New Roman"/>
          <w:i/>
          <w:sz w:val="24"/>
          <w:szCs w:val="24"/>
          <w:rPrChange w:id="1796" w:author="Filipodia" w:date="2019-01-16T10:50:00Z">
            <w:rPr>
              <w:rFonts w:ascii="Book Antiqua" w:eastAsia="Meiryo" w:hAnsi="Book Antiqua" w:cs="Times New Roman"/>
              <w:i/>
              <w:sz w:val="24"/>
              <w:szCs w:val="24"/>
            </w:rPr>
          </w:rPrChange>
        </w:rPr>
        <w:t>vs</w:t>
      </w:r>
      <w:r w:rsidR="00EB0E19" w:rsidRPr="005F666A">
        <w:rPr>
          <w:rFonts w:ascii="Book Antiqua" w:eastAsia="Meiryo" w:hAnsi="Book Antiqua" w:cs="Times New Roman"/>
          <w:sz w:val="24"/>
          <w:szCs w:val="24"/>
          <w:rPrChange w:id="1797" w:author="Filipodia" w:date="2019-01-16T10:50:00Z">
            <w:rPr>
              <w:rFonts w:ascii="Book Antiqua" w:eastAsia="Meiryo" w:hAnsi="Book Antiqua" w:cs="Times New Roman"/>
              <w:sz w:val="24"/>
              <w:szCs w:val="24"/>
            </w:rPr>
          </w:rPrChange>
        </w:rPr>
        <w:t xml:space="preserve"> 26%, </w:t>
      </w:r>
      <w:r w:rsidR="00EB0E19" w:rsidRPr="005F666A">
        <w:rPr>
          <w:rFonts w:ascii="Book Antiqua" w:eastAsia="Meiryo" w:hAnsi="Book Antiqua" w:cs="Times New Roman"/>
          <w:i/>
          <w:sz w:val="24"/>
          <w:szCs w:val="24"/>
          <w:rPrChange w:id="1798" w:author="Filipodia" w:date="2019-01-16T10:50:00Z">
            <w:rPr>
              <w:rFonts w:ascii="Book Antiqua" w:eastAsia="Meiryo" w:hAnsi="Book Antiqua" w:cs="Times New Roman"/>
              <w:i/>
              <w:sz w:val="24"/>
              <w:szCs w:val="24"/>
            </w:rPr>
          </w:rPrChange>
        </w:rPr>
        <w:t>P</w:t>
      </w:r>
      <w:r w:rsidR="00625C18" w:rsidRPr="005F666A">
        <w:rPr>
          <w:rFonts w:ascii="Book Antiqua" w:eastAsia="SimSun" w:hAnsi="Book Antiqua" w:cs="Times New Roman"/>
          <w:sz w:val="24"/>
          <w:szCs w:val="24"/>
          <w:lang w:eastAsia="zh-CN"/>
          <w:rPrChange w:id="1799" w:author="Filipodia" w:date="2019-01-16T10:50:00Z">
            <w:rPr>
              <w:rFonts w:ascii="Book Antiqua" w:eastAsia="SimSun" w:hAnsi="Book Antiqua" w:cs="Times New Roman"/>
              <w:sz w:val="24"/>
              <w:szCs w:val="24"/>
              <w:lang w:eastAsia="zh-CN"/>
            </w:rPr>
          </w:rPrChange>
        </w:rPr>
        <w:t xml:space="preserve"> </w:t>
      </w:r>
      <w:r w:rsidR="00EB0E19" w:rsidRPr="005F666A">
        <w:rPr>
          <w:rFonts w:ascii="Book Antiqua" w:eastAsia="Meiryo" w:hAnsi="Book Antiqua" w:cs="Times New Roman"/>
          <w:sz w:val="24"/>
          <w:szCs w:val="24"/>
          <w:rPrChange w:id="1800" w:author="Filipodia" w:date="2019-01-16T10:50:00Z">
            <w:rPr>
              <w:rFonts w:ascii="Book Antiqua" w:eastAsia="Meiryo" w:hAnsi="Book Antiqua" w:cs="Times New Roman"/>
              <w:sz w:val="24"/>
              <w:szCs w:val="24"/>
            </w:rPr>
          </w:rPrChange>
        </w:rPr>
        <w:t>&lt;</w:t>
      </w:r>
      <w:r w:rsidR="00625C18" w:rsidRPr="005F666A">
        <w:rPr>
          <w:rFonts w:ascii="Book Antiqua" w:eastAsia="SimSun" w:hAnsi="Book Antiqua" w:cs="Times New Roman"/>
          <w:sz w:val="24"/>
          <w:szCs w:val="24"/>
          <w:lang w:eastAsia="zh-CN"/>
          <w:rPrChange w:id="1801" w:author="Filipodia" w:date="2019-01-16T10:50:00Z">
            <w:rPr>
              <w:rFonts w:ascii="Book Antiqua" w:eastAsia="SimSun" w:hAnsi="Book Antiqua" w:cs="Times New Roman"/>
              <w:sz w:val="24"/>
              <w:szCs w:val="24"/>
              <w:lang w:eastAsia="zh-CN"/>
            </w:rPr>
          </w:rPrChange>
        </w:rPr>
        <w:t xml:space="preserve"> </w:t>
      </w:r>
      <w:r w:rsidR="00625C18" w:rsidRPr="005F666A">
        <w:rPr>
          <w:rFonts w:ascii="Book Antiqua" w:eastAsia="Meiryo" w:hAnsi="Book Antiqua" w:cs="Times New Roman"/>
          <w:sz w:val="24"/>
          <w:szCs w:val="24"/>
          <w:rPrChange w:id="1802" w:author="Filipodia" w:date="2019-01-16T10:50:00Z">
            <w:rPr>
              <w:rFonts w:ascii="Book Antiqua" w:eastAsia="Meiryo" w:hAnsi="Book Antiqua" w:cs="Times New Roman"/>
              <w:sz w:val="24"/>
              <w:szCs w:val="24"/>
            </w:rPr>
          </w:rPrChange>
        </w:rPr>
        <w:t>0.001</w:t>
      </w:r>
      <w:r w:rsidR="00EB0E19" w:rsidRPr="005F666A">
        <w:rPr>
          <w:rFonts w:ascii="Book Antiqua" w:eastAsia="Meiryo" w:hAnsi="Book Antiqua" w:cs="Times New Roman"/>
          <w:sz w:val="24"/>
          <w:szCs w:val="24"/>
          <w:rPrChange w:id="1803" w:author="Filipodia" w:date="2019-01-16T10:50:00Z">
            <w:rPr>
              <w:rFonts w:ascii="Book Antiqua" w:eastAsia="Meiryo" w:hAnsi="Book Antiqua" w:cs="Times New Roman"/>
              <w:sz w:val="24"/>
              <w:szCs w:val="24"/>
            </w:rPr>
          </w:rPrChange>
        </w:rPr>
        <w:t xml:space="preserve">). </w:t>
      </w:r>
      <w:r w:rsidRPr="005F666A">
        <w:rPr>
          <w:rFonts w:ascii="Book Antiqua" w:eastAsia="Meiryo" w:hAnsi="Book Antiqua" w:cs="Times New Roman"/>
          <w:i/>
          <w:sz w:val="24"/>
          <w:szCs w:val="24"/>
          <w:rPrChange w:id="1804" w:author="Filipodia" w:date="2019-01-16T10:50:00Z">
            <w:rPr>
              <w:rFonts w:ascii="Book Antiqua" w:eastAsia="Meiryo" w:hAnsi="Book Antiqua" w:cs="Times New Roman"/>
              <w:i/>
              <w:sz w:val="24"/>
              <w:szCs w:val="24"/>
            </w:rPr>
          </w:rPrChange>
        </w:rPr>
        <w:t>En bloc</w:t>
      </w:r>
      <w:r w:rsidRPr="005F666A">
        <w:rPr>
          <w:rFonts w:ascii="Book Antiqua" w:eastAsia="Meiryo" w:hAnsi="Book Antiqua" w:cs="Times New Roman"/>
          <w:sz w:val="24"/>
          <w:szCs w:val="24"/>
          <w:rPrChange w:id="1805" w:author="Filipodia" w:date="2019-01-16T10:50:00Z">
            <w:rPr>
              <w:rFonts w:ascii="Book Antiqua" w:eastAsia="Meiryo" w:hAnsi="Book Antiqua" w:cs="Times New Roman"/>
              <w:sz w:val="24"/>
              <w:szCs w:val="24"/>
            </w:rPr>
          </w:rPrChange>
        </w:rPr>
        <w:t xml:space="preserve"> </w:t>
      </w:r>
      <w:r w:rsidR="00B41E37" w:rsidRPr="005F666A">
        <w:rPr>
          <w:rFonts w:ascii="Book Antiqua" w:eastAsia="Meiryo" w:hAnsi="Book Antiqua" w:cs="Times New Roman"/>
          <w:sz w:val="24"/>
          <w:szCs w:val="24"/>
          <w:rPrChange w:id="1806" w:author="Filipodia" w:date="2019-01-16T10:50:00Z">
            <w:rPr>
              <w:rFonts w:ascii="Book Antiqua" w:eastAsia="Meiryo" w:hAnsi="Book Antiqua" w:cs="Times New Roman"/>
              <w:sz w:val="24"/>
              <w:szCs w:val="24"/>
            </w:rPr>
          </w:rPrChange>
        </w:rPr>
        <w:t xml:space="preserve">and R0 </w:t>
      </w:r>
      <w:r w:rsidRPr="005F666A">
        <w:rPr>
          <w:rFonts w:ascii="Book Antiqua" w:eastAsia="Meiryo" w:hAnsi="Book Antiqua" w:cs="Times New Roman"/>
          <w:sz w:val="24"/>
          <w:szCs w:val="24"/>
          <w:rPrChange w:id="1807" w:author="Filipodia" w:date="2019-01-16T10:50:00Z">
            <w:rPr>
              <w:rFonts w:ascii="Book Antiqua" w:eastAsia="Meiryo" w:hAnsi="Book Antiqua" w:cs="Times New Roman"/>
              <w:sz w:val="24"/>
              <w:szCs w:val="24"/>
            </w:rPr>
          </w:rPrChange>
        </w:rPr>
        <w:t>resection rates of EMR-S</w:t>
      </w:r>
      <w:r w:rsidR="00625C18" w:rsidRPr="005F666A">
        <w:rPr>
          <w:rFonts w:ascii="Book Antiqua" w:eastAsia="Meiryo" w:hAnsi="Book Antiqua" w:cs="Times New Roman"/>
          <w:sz w:val="24"/>
          <w:szCs w:val="24"/>
          <w:rPrChange w:id="1808" w:author="Filipodia" w:date="2019-01-16T10:50:00Z">
            <w:rPr>
              <w:rFonts w:ascii="Book Antiqua" w:eastAsia="Meiryo" w:hAnsi="Book Antiqua" w:cs="Times New Roman"/>
              <w:sz w:val="24"/>
              <w:szCs w:val="24"/>
            </w:rPr>
          </w:rPrChange>
        </w:rPr>
        <w:t xml:space="preserve"> and</w:t>
      </w:r>
      <w:r w:rsidRPr="005F666A">
        <w:rPr>
          <w:rFonts w:ascii="Book Antiqua" w:eastAsia="Meiryo" w:hAnsi="Book Antiqua" w:cs="Times New Roman"/>
          <w:sz w:val="24"/>
          <w:szCs w:val="24"/>
          <w:rPrChange w:id="1809" w:author="Filipodia" w:date="2019-01-16T10:50:00Z">
            <w:rPr>
              <w:rFonts w:ascii="Book Antiqua" w:eastAsia="Meiryo" w:hAnsi="Book Antiqua" w:cs="Times New Roman"/>
              <w:sz w:val="24"/>
              <w:szCs w:val="24"/>
            </w:rPr>
          </w:rPrChange>
        </w:rPr>
        <w:t xml:space="preserve"> EMR-C</w:t>
      </w:r>
      <w:r w:rsidR="00B41E37" w:rsidRPr="005F666A">
        <w:rPr>
          <w:rFonts w:ascii="Book Antiqua" w:eastAsia="Meiryo" w:hAnsi="Book Antiqua" w:cs="Times New Roman"/>
          <w:sz w:val="24"/>
          <w:szCs w:val="24"/>
          <w:rPrChange w:id="1810" w:author="Filipodia" w:date="2019-01-16T10:50:00Z">
            <w:rPr>
              <w:rFonts w:ascii="Book Antiqua" w:eastAsia="Meiryo" w:hAnsi="Book Antiqua" w:cs="Times New Roman"/>
              <w:sz w:val="24"/>
              <w:szCs w:val="24"/>
            </w:rPr>
          </w:rPrChange>
        </w:rPr>
        <w:t xml:space="preserve"> were </w:t>
      </w:r>
      <w:r w:rsidR="00625C18" w:rsidRPr="005F666A">
        <w:rPr>
          <w:rFonts w:ascii="Book Antiqua" w:eastAsia="Meiryo" w:hAnsi="Book Antiqua" w:cs="Times New Roman"/>
          <w:sz w:val="24"/>
          <w:szCs w:val="24"/>
          <w:rPrChange w:id="1811" w:author="Filipodia" w:date="2019-01-16T10:50:00Z">
            <w:rPr>
              <w:rFonts w:ascii="Book Antiqua" w:eastAsia="Meiryo" w:hAnsi="Book Antiqua" w:cs="Times New Roman"/>
              <w:sz w:val="24"/>
              <w:szCs w:val="24"/>
            </w:rPr>
          </w:rPrChange>
        </w:rPr>
        <w:t>89%/</w:t>
      </w:r>
      <w:r w:rsidRPr="005F666A">
        <w:rPr>
          <w:rFonts w:ascii="Book Antiqua" w:eastAsia="Meiryo" w:hAnsi="Book Antiqua" w:cs="Times New Roman"/>
          <w:sz w:val="24"/>
          <w:szCs w:val="24"/>
          <w:rPrChange w:id="1812" w:author="Filipodia" w:date="2019-01-16T10:50:00Z">
            <w:rPr>
              <w:rFonts w:ascii="Book Antiqua" w:eastAsia="Meiryo" w:hAnsi="Book Antiqua" w:cs="Times New Roman"/>
              <w:sz w:val="24"/>
              <w:szCs w:val="24"/>
            </w:rPr>
          </w:rPrChange>
        </w:rPr>
        <w:t xml:space="preserve">62%, </w:t>
      </w:r>
      <w:r w:rsidR="00B41E37" w:rsidRPr="005F666A">
        <w:rPr>
          <w:rFonts w:ascii="Book Antiqua" w:eastAsia="Meiryo" w:hAnsi="Book Antiqua" w:cs="Times New Roman"/>
          <w:sz w:val="24"/>
          <w:szCs w:val="24"/>
          <w:rPrChange w:id="1813" w:author="Filipodia" w:date="2019-01-16T10:50:00Z">
            <w:rPr>
              <w:rFonts w:ascii="Book Antiqua" w:eastAsia="Meiryo" w:hAnsi="Book Antiqua" w:cs="Times New Roman"/>
              <w:sz w:val="24"/>
              <w:szCs w:val="24"/>
            </w:rPr>
          </w:rPrChange>
        </w:rPr>
        <w:t xml:space="preserve">and </w:t>
      </w:r>
      <w:r w:rsidR="00625C18" w:rsidRPr="005F666A">
        <w:rPr>
          <w:rFonts w:ascii="Book Antiqua" w:eastAsia="Meiryo" w:hAnsi="Book Antiqua" w:cs="Times New Roman"/>
          <w:sz w:val="24"/>
          <w:szCs w:val="24"/>
          <w:rPrChange w:id="1814" w:author="Filipodia" w:date="2019-01-16T10:50:00Z">
            <w:rPr>
              <w:rFonts w:ascii="Book Antiqua" w:eastAsia="Meiryo" w:hAnsi="Book Antiqua" w:cs="Times New Roman"/>
              <w:sz w:val="24"/>
              <w:szCs w:val="24"/>
            </w:rPr>
          </w:rPrChange>
        </w:rPr>
        <w:t>89%/</w:t>
      </w:r>
      <w:r w:rsidRPr="005F666A">
        <w:rPr>
          <w:rFonts w:ascii="Book Antiqua" w:eastAsia="Meiryo" w:hAnsi="Book Antiqua" w:cs="Times New Roman"/>
          <w:sz w:val="24"/>
          <w:szCs w:val="24"/>
          <w:rPrChange w:id="1815" w:author="Filipodia" w:date="2019-01-16T10:50:00Z">
            <w:rPr>
              <w:rFonts w:ascii="Book Antiqua" w:eastAsia="Meiryo" w:hAnsi="Book Antiqua" w:cs="Times New Roman"/>
              <w:sz w:val="24"/>
              <w:szCs w:val="24"/>
            </w:rPr>
          </w:rPrChange>
        </w:rPr>
        <w:t>78%</w:t>
      </w:r>
      <w:ins w:id="1816" w:author="Filipodia" w:date="2019-01-16T10:21:00Z">
        <w:r w:rsidR="00F8130D" w:rsidRPr="005F666A">
          <w:rPr>
            <w:rFonts w:ascii="Book Antiqua" w:eastAsia="Meiryo" w:hAnsi="Book Antiqua" w:cs="Times New Roman"/>
            <w:sz w:val="24"/>
            <w:szCs w:val="24"/>
            <w:rPrChange w:id="1817" w:author="Filipodia" w:date="2019-01-16T10:50:00Z">
              <w:rPr>
                <w:rFonts w:ascii="Book Antiqua" w:eastAsia="Meiryo" w:hAnsi="Book Antiqua" w:cs="Times New Roman"/>
                <w:sz w:val="24"/>
                <w:szCs w:val="24"/>
              </w:rPr>
            </w:rPrChange>
          </w:rPr>
          <w:t>,</w:t>
        </w:r>
      </w:ins>
      <w:r w:rsidRPr="005F666A">
        <w:rPr>
          <w:rFonts w:ascii="Book Antiqua" w:eastAsia="Meiryo" w:hAnsi="Book Antiqua" w:cs="Times New Roman"/>
          <w:sz w:val="24"/>
          <w:szCs w:val="24"/>
          <w:rPrChange w:id="1818" w:author="Filipodia" w:date="2019-01-16T10:50:00Z">
            <w:rPr>
              <w:rFonts w:ascii="Book Antiqua" w:eastAsia="Meiryo" w:hAnsi="Book Antiqua" w:cs="Times New Roman"/>
              <w:sz w:val="24"/>
              <w:szCs w:val="24"/>
            </w:rPr>
          </w:rPrChange>
        </w:rPr>
        <w:t xml:space="preserve"> respectively. EMR-C showed a higher rate of R0 resection </w:t>
      </w:r>
      <w:r w:rsidR="00625C18" w:rsidRPr="005F666A">
        <w:rPr>
          <w:rFonts w:ascii="Book Antiqua" w:hAnsi="Book Antiqua" w:cs="Times New Roman"/>
          <w:kern w:val="0"/>
          <w:sz w:val="24"/>
          <w:szCs w:val="24"/>
          <w:rPrChange w:id="1819" w:author="Filipodia" w:date="2019-01-16T10:50:00Z">
            <w:rPr>
              <w:rFonts w:ascii="Book Antiqua" w:hAnsi="Book Antiqua" w:cs="Times New Roman"/>
              <w:kern w:val="0"/>
              <w:sz w:val="24"/>
              <w:szCs w:val="24"/>
            </w:rPr>
          </w:rPrChange>
        </w:rPr>
        <w:t xml:space="preserve">compared to EMR-S (78% </w:t>
      </w:r>
      <w:r w:rsidR="00625C18" w:rsidRPr="005F666A">
        <w:rPr>
          <w:rFonts w:ascii="Book Antiqua" w:hAnsi="Book Antiqua" w:cs="Times New Roman"/>
          <w:i/>
          <w:kern w:val="0"/>
          <w:sz w:val="24"/>
          <w:szCs w:val="24"/>
          <w:rPrChange w:id="1820" w:author="Filipodia" w:date="2019-01-16T10:50:00Z">
            <w:rPr>
              <w:rFonts w:ascii="Book Antiqua" w:hAnsi="Book Antiqua" w:cs="Times New Roman"/>
              <w:i/>
              <w:kern w:val="0"/>
              <w:sz w:val="24"/>
              <w:szCs w:val="24"/>
            </w:rPr>
          </w:rPrChange>
        </w:rPr>
        <w:t>vs</w:t>
      </w:r>
      <w:r w:rsidRPr="005F666A">
        <w:rPr>
          <w:rFonts w:ascii="Book Antiqua" w:hAnsi="Book Antiqua" w:cs="Times New Roman"/>
          <w:kern w:val="0"/>
          <w:sz w:val="24"/>
          <w:szCs w:val="24"/>
          <w:rPrChange w:id="1821" w:author="Filipodia" w:date="2019-01-16T10:50:00Z">
            <w:rPr>
              <w:rFonts w:ascii="Book Antiqua" w:hAnsi="Book Antiqua" w:cs="Times New Roman"/>
              <w:kern w:val="0"/>
              <w:sz w:val="24"/>
              <w:szCs w:val="24"/>
            </w:rPr>
          </w:rPrChange>
        </w:rPr>
        <w:t xml:space="preserve"> 62%, </w:t>
      </w:r>
      <w:r w:rsidRPr="005F666A">
        <w:rPr>
          <w:rFonts w:ascii="Book Antiqua" w:hAnsi="Book Antiqua" w:cs="Times New Roman"/>
          <w:i/>
          <w:kern w:val="0"/>
          <w:sz w:val="24"/>
          <w:szCs w:val="24"/>
          <w:rPrChange w:id="1822" w:author="Filipodia" w:date="2019-01-16T10:50:00Z">
            <w:rPr>
              <w:rFonts w:ascii="Book Antiqua" w:hAnsi="Book Antiqua" w:cs="Times New Roman"/>
              <w:i/>
              <w:kern w:val="0"/>
              <w:sz w:val="24"/>
              <w:szCs w:val="24"/>
            </w:rPr>
          </w:rPrChange>
        </w:rPr>
        <w:t>P</w:t>
      </w:r>
      <w:r w:rsidR="00625C18" w:rsidRPr="005F666A">
        <w:rPr>
          <w:rFonts w:ascii="Book Antiqua" w:eastAsia="SimSun" w:hAnsi="Book Antiqua" w:cs="Times New Roman"/>
          <w:i/>
          <w:kern w:val="0"/>
          <w:sz w:val="24"/>
          <w:szCs w:val="24"/>
          <w:lang w:eastAsia="zh-CN"/>
          <w:rPrChange w:id="1823" w:author="Filipodia" w:date="2019-01-16T10:50:00Z">
            <w:rPr>
              <w:rFonts w:ascii="Book Antiqua" w:eastAsia="SimSun" w:hAnsi="Book Antiqua" w:cs="Times New Roman"/>
              <w:i/>
              <w:kern w:val="0"/>
              <w:sz w:val="24"/>
              <w:szCs w:val="24"/>
              <w:lang w:eastAsia="zh-CN"/>
            </w:rPr>
          </w:rPrChange>
        </w:rPr>
        <w:t xml:space="preserve"> </w:t>
      </w:r>
      <w:r w:rsidRPr="005F666A">
        <w:rPr>
          <w:rFonts w:ascii="Book Antiqua" w:hAnsi="Book Antiqua" w:cs="Times New Roman"/>
          <w:kern w:val="0"/>
          <w:sz w:val="24"/>
          <w:szCs w:val="24"/>
          <w:rPrChange w:id="1824" w:author="Filipodia" w:date="2019-01-16T10:50:00Z">
            <w:rPr>
              <w:rFonts w:ascii="Book Antiqua" w:hAnsi="Book Antiqua" w:cs="Times New Roman"/>
              <w:kern w:val="0"/>
              <w:sz w:val="24"/>
              <w:szCs w:val="24"/>
            </w:rPr>
          </w:rPrChange>
        </w:rPr>
        <w:t>=</w:t>
      </w:r>
      <w:r w:rsidR="00625C18" w:rsidRPr="005F666A">
        <w:rPr>
          <w:rFonts w:ascii="Book Antiqua" w:eastAsia="SimSun" w:hAnsi="Book Antiqua" w:cs="Times New Roman"/>
          <w:kern w:val="0"/>
          <w:sz w:val="24"/>
          <w:szCs w:val="24"/>
          <w:lang w:eastAsia="zh-CN"/>
          <w:rPrChange w:id="1825" w:author="Filipodia" w:date="2019-01-16T10:50:00Z">
            <w:rPr>
              <w:rFonts w:ascii="Book Antiqua" w:eastAsia="SimSun" w:hAnsi="Book Antiqua" w:cs="Times New Roman"/>
              <w:kern w:val="0"/>
              <w:sz w:val="24"/>
              <w:szCs w:val="24"/>
              <w:lang w:eastAsia="zh-CN"/>
            </w:rPr>
          </w:rPrChange>
        </w:rPr>
        <w:t xml:space="preserve"> </w:t>
      </w:r>
      <w:r w:rsidRPr="005F666A">
        <w:rPr>
          <w:rFonts w:ascii="Book Antiqua" w:hAnsi="Book Antiqua" w:cs="Times New Roman"/>
          <w:kern w:val="0"/>
          <w:sz w:val="24"/>
          <w:szCs w:val="24"/>
          <w:rPrChange w:id="1826" w:author="Filipodia" w:date="2019-01-16T10:50:00Z">
            <w:rPr>
              <w:rFonts w:ascii="Book Antiqua" w:hAnsi="Book Antiqua" w:cs="Times New Roman"/>
              <w:kern w:val="0"/>
              <w:sz w:val="24"/>
              <w:szCs w:val="24"/>
            </w:rPr>
          </w:rPrChange>
        </w:rPr>
        <w:t>0.06)</w:t>
      </w:r>
      <w:ins w:id="1827" w:author="Filipodia" w:date="2019-01-16T10:21:00Z">
        <w:r w:rsidR="00F8130D" w:rsidRPr="005F666A">
          <w:rPr>
            <w:rFonts w:ascii="Book Antiqua" w:hAnsi="Book Antiqua" w:cs="Times New Roman"/>
            <w:kern w:val="0"/>
            <w:sz w:val="24"/>
            <w:szCs w:val="24"/>
            <w:rPrChange w:id="1828" w:author="Filipodia" w:date="2019-01-16T10:50:00Z">
              <w:rPr>
                <w:rFonts w:ascii="Book Antiqua" w:hAnsi="Book Antiqua" w:cs="Times New Roman"/>
                <w:kern w:val="0"/>
                <w:sz w:val="24"/>
                <w:szCs w:val="24"/>
              </w:rPr>
            </w:rPrChange>
          </w:rPr>
          <w:t xml:space="preserve"> </w:t>
        </w:r>
      </w:ins>
      <w:r w:rsidR="00A56A5E" w:rsidRPr="005F666A">
        <w:rPr>
          <w:rFonts w:ascii="Book Antiqua" w:hAnsi="Book Antiqua" w:cs="Times New Roman"/>
          <w:sz w:val="24"/>
          <w:szCs w:val="24"/>
          <w:rPrChange w:id="1829" w:author="Filipodia" w:date="2019-01-16T10:50:00Z">
            <w:rPr>
              <w:rFonts w:ascii="Book Antiqua" w:hAnsi="Book Antiqua" w:cs="Times New Roman"/>
              <w:sz w:val="24"/>
              <w:szCs w:val="24"/>
            </w:rPr>
          </w:rPrChange>
        </w:rPr>
        <w:t>(Figure 3)</w:t>
      </w:r>
      <w:r w:rsidR="008B00C5" w:rsidRPr="005F666A">
        <w:rPr>
          <w:rFonts w:ascii="Book Antiqua" w:hAnsi="Book Antiqua" w:cs="Times New Roman"/>
          <w:sz w:val="24"/>
          <w:szCs w:val="24"/>
          <w:rPrChange w:id="1830" w:author="Filipodia" w:date="2019-01-16T10:50:00Z">
            <w:rPr>
              <w:rFonts w:ascii="Book Antiqua" w:hAnsi="Book Antiqua" w:cs="Times New Roman"/>
              <w:sz w:val="24"/>
              <w:szCs w:val="24"/>
            </w:rPr>
          </w:rPrChange>
        </w:rPr>
        <w:t>.</w:t>
      </w:r>
      <w:r w:rsidR="00A56A5E" w:rsidRPr="005F666A">
        <w:rPr>
          <w:rFonts w:ascii="Book Antiqua" w:hAnsi="Book Antiqua" w:cs="Times New Roman"/>
          <w:sz w:val="24"/>
          <w:szCs w:val="24"/>
          <w:rPrChange w:id="1831" w:author="Filipodia" w:date="2019-01-16T10:50:00Z">
            <w:rPr>
              <w:rFonts w:ascii="Book Antiqua" w:hAnsi="Book Antiqua" w:cs="Times New Roman"/>
              <w:sz w:val="24"/>
              <w:szCs w:val="24"/>
            </w:rPr>
          </w:rPrChange>
        </w:rPr>
        <w:t xml:space="preserve"> </w:t>
      </w:r>
      <w:r w:rsidRPr="005F666A">
        <w:rPr>
          <w:rFonts w:ascii="Book Antiqua" w:eastAsia="Meiryo" w:hAnsi="Book Antiqua" w:cs="Times New Roman"/>
          <w:sz w:val="24"/>
          <w:szCs w:val="24"/>
          <w:rPrChange w:id="1832" w:author="Filipodia" w:date="2019-01-16T10:50:00Z">
            <w:rPr>
              <w:rFonts w:ascii="Book Antiqua" w:eastAsia="Meiryo" w:hAnsi="Book Antiqua" w:cs="Times New Roman"/>
              <w:sz w:val="24"/>
              <w:szCs w:val="24"/>
            </w:rPr>
          </w:rPrChange>
        </w:rPr>
        <w:t xml:space="preserve">No adverse event occurred in the EMR cases. </w:t>
      </w:r>
      <w:r w:rsidR="00B41E37" w:rsidRPr="005F666A">
        <w:rPr>
          <w:rFonts w:ascii="Book Antiqua" w:eastAsia="Meiryo" w:hAnsi="Book Antiqua" w:cs="Times New Roman"/>
          <w:sz w:val="24"/>
          <w:szCs w:val="24"/>
          <w:rPrChange w:id="1833" w:author="Filipodia" w:date="2019-01-16T10:50:00Z">
            <w:rPr>
              <w:rFonts w:ascii="Book Antiqua" w:eastAsia="Meiryo" w:hAnsi="Book Antiqua" w:cs="Times New Roman"/>
              <w:sz w:val="24"/>
              <w:szCs w:val="24"/>
            </w:rPr>
          </w:rPrChange>
        </w:rPr>
        <w:t xml:space="preserve">Table 5 shows the short-term outcomes and adverse events related </w:t>
      </w:r>
      <w:r w:rsidR="00625C18" w:rsidRPr="005F666A">
        <w:rPr>
          <w:rFonts w:ascii="Book Antiqua" w:eastAsia="Meiryo" w:hAnsi="Book Antiqua" w:cs="Times New Roman"/>
          <w:sz w:val="24"/>
          <w:szCs w:val="24"/>
          <w:rPrChange w:id="1834" w:author="Filipodia" w:date="2019-01-16T10:50:00Z">
            <w:rPr>
              <w:rFonts w:ascii="Book Antiqua" w:eastAsia="Meiryo" w:hAnsi="Book Antiqua" w:cs="Times New Roman"/>
              <w:sz w:val="24"/>
              <w:szCs w:val="24"/>
            </w:rPr>
          </w:rPrChange>
        </w:rPr>
        <w:t xml:space="preserve">EMR </w:t>
      </w:r>
      <w:r w:rsidR="00625C18" w:rsidRPr="005F666A">
        <w:rPr>
          <w:rFonts w:ascii="Book Antiqua" w:eastAsia="Meiryo" w:hAnsi="Book Antiqua" w:cs="Times New Roman"/>
          <w:i/>
          <w:sz w:val="24"/>
          <w:szCs w:val="24"/>
          <w:rPrChange w:id="1835" w:author="Filipodia" w:date="2019-01-16T10:50:00Z">
            <w:rPr>
              <w:rFonts w:ascii="Book Antiqua" w:eastAsia="Meiryo" w:hAnsi="Book Antiqua" w:cs="Times New Roman"/>
              <w:i/>
              <w:sz w:val="24"/>
              <w:szCs w:val="24"/>
            </w:rPr>
          </w:rPrChange>
        </w:rPr>
        <w:t>vs</w:t>
      </w:r>
      <w:r w:rsidR="00640A29" w:rsidRPr="005F666A">
        <w:rPr>
          <w:rFonts w:ascii="Book Antiqua" w:eastAsia="Meiryo" w:hAnsi="Book Antiqua" w:cs="Times New Roman"/>
          <w:sz w:val="24"/>
          <w:szCs w:val="24"/>
          <w:rPrChange w:id="1836" w:author="Filipodia" w:date="2019-01-16T10:50:00Z">
            <w:rPr>
              <w:rFonts w:ascii="Book Antiqua" w:eastAsia="Meiryo" w:hAnsi="Book Antiqua" w:cs="Times New Roman"/>
              <w:sz w:val="24"/>
              <w:szCs w:val="24"/>
            </w:rPr>
          </w:rPrChange>
        </w:rPr>
        <w:t xml:space="preserve"> </w:t>
      </w:r>
      <w:r w:rsidR="00B41E37" w:rsidRPr="005F666A">
        <w:rPr>
          <w:rFonts w:ascii="Book Antiqua" w:eastAsia="Meiryo" w:hAnsi="Book Antiqua" w:cs="Times New Roman"/>
          <w:sz w:val="24"/>
          <w:szCs w:val="24"/>
          <w:rPrChange w:id="1837" w:author="Filipodia" w:date="2019-01-16T10:50:00Z">
            <w:rPr>
              <w:rFonts w:ascii="Book Antiqua" w:eastAsia="Meiryo" w:hAnsi="Book Antiqua" w:cs="Times New Roman"/>
              <w:sz w:val="24"/>
              <w:szCs w:val="24"/>
            </w:rPr>
          </w:rPrChange>
        </w:rPr>
        <w:t xml:space="preserve">ESD. </w:t>
      </w:r>
    </w:p>
    <w:p w14:paraId="37EEE00D" w14:textId="581D25AE" w:rsidR="005E4277" w:rsidRPr="005F666A" w:rsidRDefault="00B41E37">
      <w:pPr>
        <w:adjustRightInd w:val="0"/>
        <w:snapToGrid w:val="0"/>
        <w:spacing w:line="360" w:lineRule="auto"/>
        <w:ind w:firstLine="840"/>
        <w:rPr>
          <w:rFonts w:ascii="Book Antiqua" w:eastAsia="Meiryo" w:hAnsi="Book Antiqua" w:cs="Times New Roman"/>
          <w:sz w:val="24"/>
          <w:szCs w:val="24"/>
          <w:rPrChange w:id="1838" w:author="Filipodia" w:date="2019-01-16T10:50:00Z">
            <w:rPr>
              <w:rFonts w:ascii="Book Antiqua" w:eastAsia="Meiryo" w:hAnsi="Book Antiqua" w:cs="Times New Roman"/>
              <w:sz w:val="24"/>
              <w:szCs w:val="24"/>
            </w:rPr>
          </w:rPrChange>
        </w:rPr>
        <w:pPrChange w:id="1839" w:author="Filipodia" w:date="2019-01-16T10:19:00Z">
          <w:pPr>
            <w:adjustRightInd w:val="0"/>
            <w:snapToGrid w:val="0"/>
            <w:spacing w:line="360" w:lineRule="auto"/>
          </w:pPr>
        </w:pPrChange>
      </w:pPr>
      <w:r w:rsidRPr="005F666A">
        <w:rPr>
          <w:rFonts w:ascii="Book Antiqua" w:eastAsia="Meiryo" w:hAnsi="Book Antiqua" w:cs="Times New Roman"/>
          <w:sz w:val="24"/>
          <w:szCs w:val="24"/>
          <w:rPrChange w:id="1840" w:author="Filipodia" w:date="2019-01-16T10:50:00Z">
            <w:rPr>
              <w:rFonts w:ascii="Book Antiqua" w:eastAsia="Meiryo" w:hAnsi="Book Antiqua" w:cs="Times New Roman"/>
              <w:sz w:val="24"/>
              <w:szCs w:val="24"/>
            </w:rPr>
          </w:rPrChange>
        </w:rPr>
        <w:t>The median size of lesions treated by ESD was larger than EMR (20</w:t>
      </w:r>
      <w:r w:rsidR="00625C18" w:rsidRPr="005F666A">
        <w:rPr>
          <w:rFonts w:ascii="Book Antiqua" w:eastAsia="SimSun" w:hAnsi="Book Antiqua" w:cs="Times New Roman"/>
          <w:sz w:val="24"/>
          <w:szCs w:val="24"/>
          <w:lang w:eastAsia="zh-CN"/>
          <w:rPrChange w:id="1841" w:author="Filipodia" w:date="2019-01-16T10:50:00Z">
            <w:rPr>
              <w:rFonts w:ascii="Book Antiqua" w:eastAsia="SimSun" w:hAnsi="Book Antiqua" w:cs="Times New Roman"/>
              <w:sz w:val="24"/>
              <w:szCs w:val="24"/>
              <w:lang w:eastAsia="zh-CN"/>
            </w:rPr>
          </w:rPrChange>
        </w:rPr>
        <w:t xml:space="preserve"> </w:t>
      </w:r>
      <w:r w:rsidR="00625C18" w:rsidRPr="005F666A">
        <w:rPr>
          <w:rFonts w:ascii="Book Antiqua" w:eastAsia="Meiryo" w:hAnsi="Book Antiqua" w:cs="Times New Roman"/>
          <w:sz w:val="24"/>
          <w:szCs w:val="24"/>
          <w:rPrChange w:id="1842" w:author="Filipodia" w:date="2019-01-16T10:50:00Z">
            <w:rPr>
              <w:rFonts w:ascii="Book Antiqua" w:eastAsia="Meiryo" w:hAnsi="Book Antiqua" w:cs="Times New Roman"/>
              <w:sz w:val="24"/>
              <w:szCs w:val="24"/>
            </w:rPr>
          </w:rPrChange>
        </w:rPr>
        <w:t xml:space="preserve">mm </w:t>
      </w:r>
      <w:r w:rsidR="00625C18" w:rsidRPr="005F666A">
        <w:rPr>
          <w:rFonts w:ascii="Book Antiqua" w:eastAsia="Meiryo" w:hAnsi="Book Antiqua" w:cs="Times New Roman"/>
          <w:i/>
          <w:sz w:val="24"/>
          <w:szCs w:val="24"/>
          <w:rPrChange w:id="1843" w:author="Filipodia" w:date="2019-01-16T10:50:00Z">
            <w:rPr>
              <w:rFonts w:ascii="Book Antiqua" w:eastAsia="Meiryo" w:hAnsi="Book Antiqua" w:cs="Times New Roman"/>
              <w:i/>
              <w:sz w:val="24"/>
              <w:szCs w:val="24"/>
            </w:rPr>
          </w:rPrChange>
        </w:rPr>
        <w:t>vs</w:t>
      </w:r>
      <w:r w:rsidRPr="005F666A">
        <w:rPr>
          <w:rFonts w:ascii="Book Antiqua" w:eastAsia="Meiryo" w:hAnsi="Book Antiqua" w:cs="Times New Roman"/>
          <w:sz w:val="24"/>
          <w:szCs w:val="24"/>
          <w:rPrChange w:id="1844" w:author="Filipodia" w:date="2019-01-16T10:50:00Z">
            <w:rPr>
              <w:rFonts w:ascii="Book Antiqua" w:eastAsia="Meiryo" w:hAnsi="Book Antiqua" w:cs="Times New Roman"/>
              <w:sz w:val="24"/>
              <w:szCs w:val="24"/>
            </w:rPr>
          </w:rPrChange>
        </w:rPr>
        <w:t xml:space="preserve"> 9</w:t>
      </w:r>
      <w:r w:rsidR="00625C18" w:rsidRPr="005F666A">
        <w:rPr>
          <w:rFonts w:ascii="Book Antiqua" w:eastAsia="SimSun" w:hAnsi="Book Antiqua" w:cs="Times New Roman"/>
          <w:sz w:val="24"/>
          <w:szCs w:val="24"/>
          <w:lang w:eastAsia="zh-CN"/>
          <w:rPrChange w:id="1845" w:author="Filipodia" w:date="2019-01-16T10:50:00Z">
            <w:rPr>
              <w:rFonts w:ascii="Book Antiqua" w:eastAsia="SimSun" w:hAnsi="Book Antiqua" w:cs="Times New Roman"/>
              <w:sz w:val="24"/>
              <w:szCs w:val="24"/>
              <w:lang w:eastAsia="zh-CN"/>
            </w:rPr>
          </w:rPrChange>
        </w:rPr>
        <w:t xml:space="preserve"> </w:t>
      </w:r>
      <w:r w:rsidR="00625C18" w:rsidRPr="005F666A">
        <w:rPr>
          <w:rFonts w:ascii="Book Antiqua" w:eastAsia="Meiryo" w:hAnsi="Book Antiqua" w:cs="Times New Roman"/>
          <w:sz w:val="24"/>
          <w:szCs w:val="24"/>
          <w:rPrChange w:id="1846" w:author="Filipodia" w:date="2019-01-16T10:50:00Z">
            <w:rPr>
              <w:rFonts w:ascii="Book Antiqua" w:eastAsia="Meiryo" w:hAnsi="Book Antiqua" w:cs="Times New Roman"/>
              <w:sz w:val="24"/>
              <w:szCs w:val="24"/>
            </w:rPr>
          </w:rPrChange>
        </w:rPr>
        <w:t>mm</w:t>
      </w:r>
      <w:r w:rsidR="00625C18" w:rsidRPr="005F666A">
        <w:rPr>
          <w:rFonts w:ascii="Book Antiqua" w:eastAsia="SimSun" w:hAnsi="Book Antiqua" w:cs="Times New Roman"/>
          <w:sz w:val="24"/>
          <w:szCs w:val="24"/>
          <w:lang w:eastAsia="zh-CN"/>
          <w:rPrChange w:id="1847" w:author="Filipodia" w:date="2019-01-16T10:50:00Z">
            <w:rPr>
              <w:rFonts w:ascii="Book Antiqua" w:eastAsia="SimSun" w:hAnsi="Book Antiqua" w:cs="Times New Roman"/>
              <w:sz w:val="24"/>
              <w:szCs w:val="24"/>
              <w:lang w:eastAsia="zh-CN"/>
            </w:rPr>
          </w:rPrChange>
        </w:rPr>
        <w:t>,</w:t>
      </w:r>
      <w:r w:rsidRPr="005F666A">
        <w:rPr>
          <w:rFonts w:ascii="Book Antiqua" w:eastAsia="Meiryo" w:hAnsi="Book Antiqua" w:cs="Times New Roman"/>
          <w:sz w:val="24"/>
          <w:szCs w:val="24"/>
          <w:rPrChange w:id="1848" w:author="Filipodia" w:date="2019-01-16T10:50:00Z">
            <w:rPr>
              <w:rFonts w:ascii="Book Antiqua" w:eastAsia="Meiryo" w:hAnsi="Book Antiqua" w:cs="Times New Roman"/>
              <w:sz w:val="24"/>
              <w:szCs w:val="24"/>
            </w:rPr>
          </w:rPrChange>
        </w:rPr>
        <w:t xml:space="preserve"> </w:t>
      </w:r>
      <w:r w:rsidR="00625C18" w:rsidRPr="005F666A">
        <w:rPr>
          <w:rFonts w:ascii="Book Antiqua" w:eastAsia="SimSun" w:hAnsi="Book Antiqua" w:cs="Times New Roman"/>
          <w:i/>
          <w:sz w:val="24"/>
          <w:szCs w:val="24"/>
          <w:lang w:eastAsia="zh-CN"/>
          <w:rPrChange w:id="1849" w:author="Filipodia" w:date="2019-01-16T10:50:00Z">
            <w:rPr>
              <w:rFonts w:ascii="Book Antiqua" w:eastAsia="SimSun" w:hAnsi="Book Antiqua" w:cs="Times New Roman"/>
              <w:i/>
              <w:sz w:val="24"/>
              <w:szCs w:val="24"/>
              <w:lang w:eastAsia="zh-CN"/>
            </w:rPr>
          </w:rPrChange>
        </w:rPr>
        <w:t>P</w:t>
      </w:r>
      <w:r w:rsidR="00625C18" w:rsidRPr="005F666A">
        <w:rPr>
          <w:rFonts w:ascii="Book Antiqua" w:eastAsia="SimSun" w:hAnsi="Book Antiqua" w:cs="Times New Roman"/>
          <w:sz w:val="24"/>
          <w:szCs w:val="24"/>
          <w:lang w:eastAsia="zh-CN"/>
          <w:rPrChange w:id="1850" w:author="Filipodia" w:date="2019-01-16T10:50:00Z">
            <w:rPr>
              <w:rFonts w:ascii="Book Antiqua" w:eastAsia="SimSun" w:hAnsi="Book Antiqua" w:cs="Times New Roman"/>
              <w:sz w:val="24"/>
              <w:szCs w:val="24"/>
              <w:lang w:eastAsia="zh-CN"/>
            </w:rPr>
          </w:rPrChange>
        </w:rPr>
        <w:t xml:space="preserve"> </w:t>
      </w:r>
      <w:r w:rsidRPr="005F666A">
        <w:rPr>
          <w:rFonts w:ascii="Book Antiqua" w:eastAsia="Meiryo" w:hAnsi="Book Antiqua" w:cs="Times New Roman"/>
          <w:sz w:val="24"/>
          <w:szCs w:val="24"/>
          <w:rPrChange w:id="1851" w:author="Filipodia" w:date="2019-01-16T10:50:00Z">
            <w:rPr>
              <w:rFonts w:ascii="Book Antiqua" w:eastAsia="Meiryo" w:hAnsi="Book Antiqua" w:cs="Times New Roman"/>
              <w:sz w:val="24"/>
              <w:szCs w:val="24"/>
            </w:rPr>
          </w:rPrChange>
        </w:rPr>
        <w:t>&lt;</w:t>
      </w:r>
      <w:r w:rsidR="00625C18" w:rsidRPr="005F666A">
        <w:rPr>
          <w:rFonts w:ascii="Book Antiqua" w:eastAsia="SimSun" w:hAnsi="Book Antiqua" w:cs="Times New Roman"/>
          <w:sz w:val="24"/>
          <w:szCs w:val="24"/>
          <w:lang w:eastAsia="zh-CN"/>
          <w:rPrChange w:id="1852" w:author="Filipodia" w:date="2019-01-16T10:50:00Z">
            <w:rPr>
              <w:rFonts w:ascii="Book Antiqua" w:eastAsia="SimSun" w:hAnsi="Book Antiqua" w:cs="Times New Roman"/>
              <w:sz w:val="24"/>
              <w:szCs w:val="24"/>
              <w:lang w:eastAsia="zh-CN"/>
            </w:rPr>
          </w:rPrChange>
        </w:rPr>
        <w:t xml:space="preserve"> </w:t>
      </w:r>
      <w:r w:rsidRPr="005F666A">
        <w:rPr>
          <w:rFonts w:ascii="Book Antiqua" w:eastAsia="Meiryo" w:hAnsi="Book Antiqua" w:cs="Times New Roman"/>
          <w:sz w:val="24"/>
          <w:szCs w:val="24"/>
          <w:rPrChange w:id="1853" w:author="Filipodia" w:date="2019-01-16T10:50:00Z">
            <w:rPr>
              <w:rFonts w:ascii="Book Antiqua" w:eastAsia="Meiryo" w:hAnsi="Book Antiqua" w:cs="Times New Roman"/>
              <w:sz w:val="24"/>
              <w:szCs w:val="24"/>
            </w:rPr>
          </w:rPrChange>
        </w:rPr>
        <w:t xml:space="preserve">0.001). </w:t>
      </w:r>
      <w:r w:rsidR="00DC37EE" w:rsidRPr="005F666A">
        <w:rPr>
          <w:rFonts w:ascii="Book Antiqua" w:eastAsia="Meiryo" w:hAnsi="Book Antiqua" w:cs="Times New Roman"/>
          <w:sz w:val="24"/>
          <w:szCs w:val="24"/>
          <w:rPrChange w:id="1854" w:author="Filipodia" w:date="2019-01-16T10:50:00Z">
            <w:rPr>
              <w:rFonts w:ascii="Book Antiqua" w:eastAsia="Meiryo" w:hAnsi="Book Antiqua" w:cs="Times New Roman"/>
              <w:sz w:val="24"/>
              <w:szCs w:val="24"/>
            </w:rPr>
          </w:rPrChange>
        </w:rPr>
        <w:t xml:space="preserve">Delayed bleeding, intraoperative perforations, and delayed perforations occurred in </w:t>
      </w:r>
      <w:del w:id="1855" w:author="Filipodia" w:date="2019-01-16T10:21:00Z">
        <w:r w:rsidR="00DC37EE" w:rsidRPr="005F666A" w:rsidDel="00F8130D">
          <w:rPr>
            <w:rFonts w:ascii="Book Antiqua" w:eastAsia="Meiryo" w:hAnsi="Book Antiqua" w:cs="Times New Roman"/>
            <w:sz w:val="24"/>
            <w:szCs w:val="24"/>
            <w:rPrChange w:id="1856" w:author="Filipodia" w:date="2019-01-16T10:50:00Z">
              <w:rPr>
                <w:rFonts w:ascii="Book Antiqua" w:eastAsia="Meiryo" w:hAnsi="Book Antiqua" w:cs="Times New Roman"/>
                <w:sz w:val="24"/>
                <w:szCs w:val="24"/>
              </w:rPr>
            </w:rPrChange>
          </w:rPr>
          <w:delText>one</w:delText>
        </w:r>
      </w:del>
      <w:ins w:id="1857" w:author="Filipodia" w:date="2019-01-16T10:21:00Z">
        <w:r w:rsidR="00F8130D" w:rsidRPr="005F666A">
          <w:rPr>
            <w:rFonts w:ascii="Book Antiqua" w:eastAsia="Meiryo" w:hAnsi="Book Antiqua" w:cs="Times New Roman"/>
            <w:sz w:val="24"/>
            <w:szCs w:val="24"/>
            <w:rPrChange w:id="1858" w:author="Filipodia" w:date="2019-01-16T10:50:00Z">
              <w:rPr>
                <w:rFonts w:ascii="Book Antiqua" w:eastAsia="Meiryo" w:hAnsi="Book Antiqua" w:cs="Times New Roman"/>
                <w:sz w:val="24"/>
                <w:szCs w:val="24"/>
              </w:rPr>
            </w:rPrChange>
          </w:rPr>
          <w:t>1</w:t>
        </w:r>
      </w:ins>
      <w:r w:rsidR="00DC37EE" w:rsidRPr="005F666A">
        <w:rPr>
          <w:rFonts w:ascii="Book Antiqua" w:eastAsia="Meiryo" w:hAnsi="Book Antiqua" w:cs="Times New Roman"/>
          <w:sz w:val="24"/>
          <w:szCs w:val="24"/>
          <w:rPrChange w:id="1859" w:author="Filipodia" w:date="2019-01-16T10:50:00Z">
            <w:rPr>
              <w:rFonts w:ascii="Book Antiqua" w:eastAsia="Meiryo" w:hAnsi="Book Antiqua" w:cs="Times New Roman"/>
              <w:sz w:val="24"/>
              <w:szCs w:val="24"/>
            </w:rPr>
          </w:rPrChange>
        </w:rPr>
        <w:t xml:space="preserve">, </w:t>
      </w:r>
      <w:del w:id="1860" w:author="Filipodia" w:date="2019-01-16T10:21:00Z">
        <w:r w:rsidR="00DC37EE" w:rsidRPr="005F666A" w:rsidDel="00F8130D">
          <w:rPr>
            <w:rFonts w:ascii="Book Antiqua" w:eastAsia="Meiryo" w:hAnsi="Book Antiqua" w:cs="Times New Roman"/>
            <w:sz w:val="24"/>
            <w:szCs w:val="24"/>
            <w:rPrChange w:id="1861" w:author="Filipodia" w:date="2019-01-16T10:50:00Z">
              <w:rPr>
                <w:rFonts w:ascii="Book Antiqua" w:eastAsia="Meiryo" w:hAnsi="Book Antiqua" w:cs="Times New Roman"/>
                <w:sz w:val="24"/>
                <w:szCs w:val="24"/>
              </w:rPr>
            </w:rPrChange>
          </w:rPr>
          <w:delText>three</w:delText>
        </w:r>
      </w:del>
      <w:ins w:id="1862" w:author="Filipodia" w:date="2019-01-16T10:21:00Z">
        <w:r w:rsidR="00F8130D" w:rsidRPr="005F666A">
          <w:rPr>
            <w:rFonts w:ascii="Book Antiqua" w:eastAsia="Meiryo" w:hAnsi="Book Antiqua" w:cs="Times New Roman"/>
            <w:sz w:val="24"/>
            <w:szCs w:val="24"/>
            <w:rPrChange w:id="1863" w:author="Filipodia" w:date="2019-01-16T10:50:00Z">
              <w:rPr>
                <w:rFonts w:ascii="Book Antiqua" w:eastAsia="Meiryo" w:hAnsi="Book Antiqua" w:cs="Times New Roman"/>
                <w:sz w:val="24"/>
                <w:szCs w:val="24"/>
              </w:rPr>
            </w:rPrChange>
          </w:rPr>
          <w:t>3</w:t>
        </w:r>
      </w:ins>
      <w:r w:rsidR="00DC37EE" w:rsidRPr="005F666A">
        <w:rPr>
          <w:rFonts w:ascii="Book Antiqua" w:eastAsia="Meiryo" w:hAnsi="Book Antiqua" w:cs="Times New Roman"/>
          <w:sz w:val="24"/>
          <w:szCs w:val="24"/>
          <w:rPrChange w:id="1864" w:author="Filipodia" w:date="2019-01-16T10:50:00Z">
            <w:rPr>
              <w:rFonts w:ascii="Book Antiqua" w:eastAsia="Meiryo" w:hAnsi="Book Antiqua" w:cs="Times New Roman"/>
              <w:sz w:val="24"/>
              <w:szCs w:val="24"/>
            </w:rPr>
          </w:rPrChange>
        </w:rPr>
        <w:t xml:space="preserve">, and </w:t>
      </w:r>
      <w:del w:id="1865" w:author="Filipodia" w:date="2019-01-16T10:21:00Z">
        <w:r w:rsidR="00DC37EE" w:rsidRPr="005F666A" w:rsidDel="00F8130D">
          <w:rPr>
            <w:rFonts w:ascii="Book Antiqua" w:eastAsia="Meiryo" w:hAnsi="Book Antiqua" w:cs="Times New Roman"/>
            <w:sz w:val="24"/>
            <w:szCs w:val="24"/>
            <w:rPrChange w:id="1866" w:author="Filipodia" w:date="2019-01-16T10:50:00Z">
              <w:rPr>
                <w:rFonts w:ascii="Book Antiqua" w:eastAsia="Meiryo" w:hAnsi="Book Antiqua" w:cs="Times New Roman"/>
                <w:sz w:val="24"/>
                <w:szCs w:val="24"/>
              </w:rPr>
            </w:rPrChange>
          </w:rPr>
          <w:delText xml:space="preserve">two </w:delText>
        </w:r>
      </w:del>
      <w:ins w:id="1867" w:author="Filipodia" w:date="2019-01-16T10:21:00Z">
        <w:r w:rsidR="00F8130D" w:rsidRPr="005F666A">
          <w:rPr>
            <w:rFonts w:ascii="Book Antiqua" w:eastAsia="Meiryo" w:hAnsi="Book Antiqua" w:cs="Times New Roman"/>
            <w:sz w:val="24"/>
            <w:szCs w:val="24"/>
            <w:rPrChange w:id="1868" w:author="Filipodia" w:date="2019-01-16T10:50:00Z">
              <w:rPr>
                <w:rFonts w:ascii="Book Antiqua" w:eastAsia="Meiryo" w:hAnsi="Book Antiqua" w:cs="Times New Roman"/>
                <w:sz w:val="24"/>
                <w:szCs w:val="24"/>
              </w:rPr>
            </w:rPrChange>
          </w:rPr>
          <w:t xml:space="preserve">2 </w:t>
        </w:r>
      </w:ins>
      <w:r w:rsidR="00DC37EE" w:rsidRPr="005F666A">
        <w:rPr>
          <w:rFonts w:ascii="Book Antiqua" w:eastAsia="Meiryo" w:hAnsi="Book Antiqua" w:cs="Times New Roman"/>
          <w:sz w:val="24"/>
          <w:szCs w:val="24"/>
          <w:rPrChange w:id="1869" w:author="Filipodia" w:date="2019-01-16T10:50:00Z">
            <w:rPr>
              <w:rFonts w:ascii="Book Antiqua" w:eastAsia="Meiryo" w:hAnsi="Book Antiqua" w:cs="Times New Roman"/>
              <w:sz w:val="24"/>
              <w:szCs w:val="24"/>
            </w:rPr>
          </w:rPrChange>
        </w:rPr>
        <w:t xml:space="preserve">of the ESD cases, respectively. One of the three cases of intraoperative perforation required emergency surgery. </w:t>
      </w:r>
      <w:r w:rsidR="007F4411" w:rsidRPr="005F666A">
        <w:rPr>
          <w:rFonts w:ascii="Book Antiqua" w:eastAsia="Meiryo" w:hAnsi="Book Antiqua" w:cs="Times New Roman"/>
          <w:sz w:val="24"/>
          <w:szCs w:val="24"/>
          <w:rPrChange w:id="1870" w:author="Filipodia" w:date="2019-01-16T10:50:00Z">
            <w:rPr>
              <w:rFonts w:ascii="Book Antiqua" w:eastAsia="Meiryo" w:hAnsi="Book Antiqua" w:cs="Times New Roman"/>
              <w:sz w:val="24"/>
              <w:szCs w:val="24"/>
            </w:rPr>
          </w:rPrChange>
        </w:rPr>
        <w:t xml:space="preserve">In </w:t>
      </w:r>
      <w:del w:id="1871" w:author="Filipodia" w:date="2019-01-16T10:21:00Z">
        <w:r w:rsidR="007F4411" w:rsidRPr="005F666A" w:rsidDel="00F8130D">
          <w:rPr>
            <w:rFonts w:ascii="Book Antiqua" w:eastAsia="Meiryo" w:hAnsi="Book Antiqua" w:cs="Times New Roman"/>
            <w:sz w:val="24"/>
            <w:szCs w:val="24"/>
            <w:rPrChange w:id="1872" w:author="Filipodia" w:date="2019-01-16T10:50:00Z">
              <w:rPr>
                <w:rFonts w:ascii="Book Antiqua" w:eastAsia="Meiryo" w:hAnsi="Book Antiqua" w:cs="Times New Roman"/>
                <w:sz w:val="24"/>
                <w:szCs w:val="24"/>
              </w:rPr>
            </w:rPrChange>
          </w:rPr>
          <w:delText>t</w:delText>
        </w:r>
        <w:r w:rsidR="00943923" w:rsidRPr="005F666A" w:rsidDel="00F8130D">
          <w:rPr>
            <w:rFonts w:ascii="Book Antiqua" w:eastAsia="Meiryo" w:hAnsi="Book Antiqua" w:cs="Times New Roman"/>
            <w:sz w:val="24"/>
            <w:szCs w:val="24"/>
            <w:rPrChange w:id="1873" w:author="Filipodia" w:date="2019-01-16T10:50:00Z">
              <w:rPr>
                <w:rFonts w:ascii="Book Antiqua" w:eastAsia="Meiryo" w:hAnsi="Book Antiqua" w:cs="Times New Roman"/>
                <w:sz w:val="24"/>
                <w:szCs w:val="24"/>
              </w:rPr>
            </w:rPrChange>
          </w:rPr>
          <w:delText xml:space="preserve">wo </w:delText>
        </w:r>
      </w:del>
      <w:ins w:id="1874" w:author="Filipodia" w:date="2019-01-16T10:21:00Z">
        <w:r w:rsidR="00F8130D" w:rsidRPr="005F666A">
          <w:rPr>
            <w:rFonts w:ascii="Book Antiqua" w:eastAsia="Meiryo" w:hAnsi="Book Antiqua" w:cs="Times New Roman"/>
            <w:sz w:val="24"/>
            <w:szCs w:val="24"/>
            <w:rPrChange w:id="1875" w:author="Filipodia" w:date="2019-01-16T10:50:00Z">
              <w:rPr>
                <w:rFonts w:ascii="Book Antiqua" w:eastAsia="Meiryo" w:hAnsi="Book Antiqua" w:cs="Times New Roman"/>
                <w:sz w:val="24"/>
                <w:szCs w:val="24"/>
              </w:rPr>
            </w:rPrChange>
          </w:rPr>
          <w:t xml:space="preserve">2 </w:t>
        </w:r>
      </w:ins>
      <w:r w:rsidR="00943923" w:rsidRPr="005F666A">
        <w:rPr>
          <w:rFonts w:ascii="Book Antiqua" w:eastAsia="Meiryo" w:hAnsi="Book Antiqua" w:cs="Times New Roman"/>
          <w:sz w:val="24"/>
          <w:szCs w:val="24"/>
          <w:rPrChange w:id="1876" w:author="Filipodia" w:date="2019-01-16T10:50:00Z">
            <w:rPr>
              <w:rFonts w:ascii="Book Antiqua" w:eastAsia="Meiryo" w:hAnsi="Book Antiqua" w:cs="Times New Roman"/>
              <w:sz w:val="24"/>
              <w:szCs w:val="24"/>
            </w:rPr>
          </w:rPrChange>
        </w:rPr>
        <w:t>SMC cases</w:t>
      </w:r>
      <w:r w:rsidR="007F4411" w:rsidRPr="005F666A">
        <w:rPr>
          <w:rFonts w:ascii="Book Antiqua" w:eastAsia="Meiryo" w:hAnsi="Book Antiqua" w:cs="Times New Roman"/>
          <w:sz w:val="24"/>
          <w:szCs w:val="24"/>
          <w:rPrChange w:id="1877" w:author="Filipodia" w:date="2019-01-16T10:50:00Z">
            <w:rPr>
              <w:rFonts w:ascii="Book Antiqua" w:eastAsia="Meiryo" w:hAnsi="Book Antiqua" w:cs="Times New Roman"/>
              <w:sz w:val="24"/>
              <w:szCs w:val="24"/>
            </w:rPr>
          </w:rPrChange>
        </w:rPr>
        <w:t>,</w:t>
      </w:r>
      <w:r w:rsidR="00943923" w:rsidRPr="005F666A">
        <w:rPr>
          <w:rFonts w:ascii="Book Antiqua" w:eastAsia="Meiryo" w:hAnsi="Book Antiqua" w:cs="Times New Roman"/>
          <w:sz w:val="24"/>
          <w:szCs w:val="24"/>
          <w:rPrChange w:id="1878" w:author="Filipodia" w:date="2019-01-16T10:50:00Z">
            <w:rPr>
              <w:rFonts w:ascii="Book Antiqua" w:eastAsia="Meiryo" w:hAnsi="Book Antiqua" w:cs="Times New Roman"/>
              <w:sz w:val="24"/>
              <w:szCs w:val="24"/>
            </w:rPr>
          </w:rPrChange>
        </w:rPr>
        <w:t xml:space="preserve"> </w:t>
      </w:r>
      <w:r w:rsidR="00006D76" w:rsidRPr="005F666A">
        <w:rPr>
          <w:rFonts w:ascii="Book Antiqua" w:eastAsia="Meiryo" w:hAnsi="Book Antiqua" w:cs="Times New Roman"/>
          <w:sz w:val="24"/>
          <w:szCs w:val="24"/>
          <w:rPrChange w:id="1879" w:author="Filipodia" w:date="2019-01-16T10:50:00Z">
            <w:rPr>
              <w:rFonts w:ascii="Book Antiqua" w:eastAsia="Meiryo" w:hAnsi="Book Antiqua" w:cs="Times New Roman"/>
              <w:sz w:val="24"/>
              <w:szCs w:val="24"/>
            </w:rPr>
          </w:rPrChange>
        </w:rPr>
        <w:t>s</w:t>
      </w:r>
      <w:r w:rsidR="00483F43" w:rsidRPr="005F666A">
        <w:rPr>
          <w:rFonts w:ascii="Book Antiqua" w:eastAsia="Meiryo" w:hAnsi="Book Antiqua" w:cs="Times New Roman"/>
          <w:sz w:val="24"/>
          <w:szCs w:val="24"/>
          <w:rPrChange w:id="1880" w:author="Filipodia" w:date="2019-01-16T10:50:00Z">
            <w:rPr>
              <w:rFonts w:ascii="Book Antiqua" w:eastAsia="Meiryo" w:hAnsi="Book Antiqua" w:cs="Times New Roman"/>
              <w:sz w:val="24"/>
              <w:szCs w:val="24"/>
            </w:rPr>
          </w:rPrChange>
        </w:rPr>
        <w:t>urgical resection</w:t>
      </w:r>
      <w:r w:rsidR="007F4411" w:rsidRPr="005F666A">
        <w:rPr>
          <w:rFonts w:ascii="Book Antiqua" w:eastAsia="Meiryo" w:hAnsi="Book Antiqua" w:cs="Times New Roman"/>
          <w:sz w:val="24"/>
          <w:szCs w:val="24"/>
          <w:rPrChange w:id="1881" w:author="Filipodia" w:date="2019-01-16T10:50:00Z">
            <w:rPr>
              <w:rFonts w:ascii="Book Antiqua" w:eastAsia="Meiryo" w:hAnsi="Book Antiqua" w:cs="Times New Roman"/>
              <w:sz w:val="24"/>
              <w:szCs w:val="24"/>
            </w:rPr>
          </w:rPrChange>
        </w:rPr>
        <w:t xml:space="preserve"> was performed</w:t>
      </w:r>
      <w:r w:rsidR="00483F43" w:rsidRPr="005F666A">
        <w:rPr>
          <w:rFonts w:ascii="Book Antiqua" w:eastAsia="Meiryo" w:hAnsi="Book Antiqua" w:cs="Times New Roman"/>
          <w:sz w:val="24"/>
          <w:szCs w:val="24"/>
          <w:rPrChange w:id="1882" w:author="Filipodia" w:date="2019-01-16T10:50:00Z">
            <w:rPr>
              <w:rFonts w:ascii="Book Antiqua" w:eastAsia="Meiryo" w:hAnsi="Book Antiqua" w:cs="Times New Roman"/>
              <w:sz w:val="24"/>
              <w:szCs w:val="24"/>
            </w:rPr>
          </w:rPrChange>
        </w:rPr>
        <w:t xml:space="preserve"> </w:t>
      </w:r>
      <w:r w:rsidR="00943923" w:rsidRPr="005F666A">
        <w:rPr>
          <w:rFonts w:ascii="Book Antiqua" w:eastAsia="Meiryo" w:hAnsi="Book Antiqua" w:cs="Times New Roman"/>
          <w:sz w:val="24"/>
          <w:szCs w:val="24"/>
          <w:rPrChange w:id="1883" w:author="Filipodia" w:date="2019-01-16T10:50:00Z">
            <w:rPr>
              <w:rFonts w:ascii="Book Antiqua" w:eastAsia="Meiryo" w:hAnsi="Book Antiqua" w:cs="Times New Roman"/>
              <w:sz w:val="24"/>
              <w:szCs w:val="24"/>
            </w:rPr>
          </w:rPrChange>
        </w:rPr>
        <w:t>after EMR</w:t>
      </w:r>
      <w:r w:rsidR="00483F43" w:rsidRPr="005F666A">
        <w:rPr>
          <w:rFonts w:ascii="Book Antiqua" w:eastAsia="Meiryo" w:hAnsi="Book Antiqua" w:cs="Times New Roman"/>
          <w:sz w:val="24"/>
          <w:szCs w:val="24"/>
          <w:rPrChange w:id="1884" w:author="Filipodia" w:date="2019-01-16T10:50:00Z">
            <w:rPr>
              <w:rFonts w:ascii="Book Antiqua" w:eastAsia="Meiryo" w:hAnsi="Book Antiqua" w:cs="Times New Roman"/>
              <w:sz w:val="24"/>
              <w:szCs w:val="24"/>
            </w:rPr>
          </w:rPrChange>
        </w:rPr>
        <w:t xml:space="preserve">. </w:t>
      </w:r>
      <w:r w:rsidR="00903E15" w:rsidRPr="005F666A">
        <w:rPr>
          <w:rFonts w:ascii="Book Antiqua" w:hAnsi="Book Antiqua" w:cs="Times New Roman"/>
          <w:sz w:val="24"/>
          <w:szCs w:val="24"/>
          <w:rPrChange w:id="1885" w:author="Filipodia" w:date="2019-01-16T10:50:00Z">
            <w:rPr>
              <w:rFonts w:ascii="Book Antiqua" w:hAnsi="Book Antiqua" w:cs="Times New Roman"/>
              <w:sz w:val="24"/>
              <w:szCs w:val="24"/>
            </w:rPr>
          </w:rPrChange>
        </w:rPr>
        <w:t xml:space="preserve">One case </w:t>
      </w:r>
      <w:r w:rsidRPr="005F666A">
        <w:rPr>
          <w:rFonts w:ascii="Book Antiqua" w:hAnsi="Book Antiqua" w:cs="Times New Roman"/>
          <w:sz w:val="24"/>
          <w:szCs w:val="24"/>
          <w:rPrChange w:id="1886" w:author="Filipodia" w:date="2019-01-16T10:50:00Z">
            <w:rPr>
              <w:rFonts w:ascii="Book Antiqua" w:hAnsi="Book Antiqua" w:cs="Times New Roman"/>
              <w:sz w:val="24"/>
              <w:szCs w:val="24"/>
            </w:rPr>
          </w:rPrChange>
        </w:rPr>
        <w:t>had</w:t>
      </w:r>
      <w:r w:rsidR="00903E15" w:rsidRPr="005F666A">
        <w:rPr>
          <w:rFonts w:ascii="Book Antiqua" w:hAnsi="Book Antiqua" w:cs="Times New Roman"/>
          <w:sz w:val="24"/>
          <w:szCs w:val="24"/>
          <w:rPrChange w:id="1887" w:author="Filipodia" w:date="2019-01-16T10:50:00Z">
            <w:rPr>
              <w:rFonts w:ascii="Book Antiqua" w:hAnsi="Book Antiqua" w:cs="Times New Roman"/>
              <w:sz w:val="24"/>
              <w:szCs w:val="24"/>
            </w:rPr>
          </w:rPrChange>
        </w:rPr>
        <w:t xml:space="preserve"> </w:t>
      </w:r>
      <w:r w:rsidR="003C39EF" w:rsidRPr="005F666A">
        <w:rPr>
          <w:rFonts w:ascii="Book Antiqua" w:hAnsi="Book Antiqua" w:cs="Times New Roman"/>
          <w:sz w:val="24"/>
          <w:szCs w:val="24"/>
          <w:rPrChange w:id="1888" w:author="Filipodia" w:date="2019-01-16T10:50:00Z">
            <w:rPr>
              <w:rFonts w:ascii="Book Antiqua" w:hAnsi="Book Antiqua" w:cs="Times New Roman"/>
              <w:sz w:val="24"/>
              <w:szCs w:val="24"/>
            </w:rPr>
          </w:rPrChange>
        </w:rPr>
        <w:t xml:space="preserve">an </w:t>
      </w:r>
      <w:r w:rsidR="00903E15" w:rsidRPr="005F666A">
        <w:rPr>
          <w:rFonts w:ascii="Book Antiqua" w:hAnsi="Book Antiqua" w:cs="Times New Roman"/>
          <w:sz w:val="24"/>
          <w:szCs w:val="24"/>
          <w:rPrChange w:id="1889" w:author="Filipodia" w:date="2019-01-16T10:50:00Z">
            <w:rPr>
              <w:rFonts w:ascii="Book Antiqua" w:hAnsi="Book Antiqua" w:cs="Times New Roman"/>
              <w:sz w:val="24"/>
              <w:szCs w:val="24"/>
            </w:rPr>
          </w:rPrChange>
        </w:rPr>
        <w:t>SM</w:t>
      </w:r>
      <w:r w:rsidR="00A56687" w:rsidRPr="005F666A">
        <w:rPr>
          <w:rFonts w:ascii="Book Antiqua" w:hAnsi="Book Antiqua" w:cs="Times New Roman"/>
          <w:sz w:val="24"/>
          <w:szCs w:val="24"/>
          <w:rPrChange w:id="1890" w:author="Filipodia" w:date="2019-01-16T10:50:00Z">
            <w:rPr>
              <w:rFonts w:ascii="Book Antiqua" w:hAnsi="Book Antiqua" w:cs="Times New Roman"/>
              <w:sz w:val="24"/>
              <w:szCs w:val="24"/>
            </w:rPr>
          </w:rPrChange>
        </w:rPr>
        <w:t xml:space="preserve"> invasion depth of </w:t>
      </w:r>
      <w:r w:rsidR="00903E15" w:rsidRPr="005F666A">
        <w:rPr>
          <w:rFonts w:ascii="Book Antiqua" w:hAnsi="Book Antiqua" w:cs="Times New Roman"/>
          <w:sz w:val="24"/>
          <w:szCs w:val="24"/>
          <w:rPrChange w:id="1891" w:author="Filipodia" w:date="2019-01-16T10:50:00Z">
            <w:rPr>
              <w:rFonts w:ascii="Book Antiqua" w:hAnsi="Book Antiqua" w:cs="Times New Roman"/>
              <w:sz w:val="24"/>
              <w:szCs w:val="24"/>
            </w:rPr>
          </w:rPrChange>
        </w:rPr>
        <w:t>500</w:t>
      </w:r>
      <w:r w:rsidR="00B834E1" w:rsidRPr="005F666A">
        <w:rPr>
          <w:rFonts w:ascii="Book Antiqua" w:hAnsi="Book Antiqua" w:cs="Times New Roman"/>
          <w:sz w:val="24"/>
          <w:szCs w:val="24"/>
          <w:rPrChange w:id="1892" w:author="Filipodia" w:date="2019-01-16T10:50:00Z">
            <w:rPr>
              <w:rFonts w:ascii="Book Antiqua" w:hAnsi="Book Antiqua" w:cs="Times New Roman"/>
              <w:sz w:val="24"/>
              <w:szCs w:val="24"/>
            </w:rPr>
          </w:rPrChange>
        </w:rPr>
        <w:t xml:space="preserve"> </w:t>
      </w:r>
      <w:r w:rsidR="00903E15" w:rsidRPr="005F666A">
        <w:rPr>
          <w:rFonts w:ascii="Book Antiqua" w:hAnsi="Book Antiqua" w:cs="Times New Roman"/>
          <w:sz w:val="24"/>
          <w:szCs w:val="24"/>
          <w:rPrChange w:id="1893" w:author="Filipodia" w:date="2019-01-16T10:50:00Z">
            <w:rPr>
              <w:rFonts w:ascii="Book Antiqua" w:hAnsi="Book Antiqua" w:cs="Times New Roman"/>
              <w:sz w:val="24"/>
              <w:szCs w:val="24"/>
            </w:rPr>
          </w:rPrChange>
        </w:rPr>
        <w:t>μm</w:t>
      </w:r>
      <w:r w:rsidR="00D33C76" w:rsidRPr="005F666A">
        <w:rPr>
          <w:rFonts w:ascii="Book Antiqua" w:hAnsi="Book Antiqua" w:cs="Times New Roman"/>
          <w:sz w:val="24"/>
          <w:szCs w:val="24"/>
          <w:rPrChange w:id="1894" w:author="Filipodia" w:date="2019-01-16T10:50:00Z">
            <w:rPr>
              <w:rFonts w:ascii="Book Antiqua" w:hAnsi="Book Antiqua" w:cs="Times New Roman"/>
              <w:sz w:val="24"/>
              <w:szCs w:val="24"/>
            </w:rPr>
          </w:rPrChange>
        </w:rPr>
        <w:t xml:space="preserve"> and</w:t>
      </w:r>
      <w:r w:rsidR="00903E15" w:rsidRPr="005F666A">
        <w:rPr>
          <w:rFonts w:ascii="Book Antiqua" w:hAnsi="Book Antiqua" w:cs="Times New Roman"/>
          <w:sz w:val="24"/>
          <w:szCs w:val="24"/>
          <w:rPrChange w:id="1895" w:author="Filipodia" w:date="2019-01-16T10:50:00Z">
            <w:rPr>
              <w:rFonts w:ascii="Book Antiqua" w:hAnsi="Book Antiqua" w:cs="Times New Roman"/>
              <w:sz w:val="24"/>
              <w:szCs w:val="24"/>
            </w:rPr>
          </w:rPrChange>
        </w:rPr>
        <w:t xml:space="preserve"> </w:t>
      </w:r>
      <w:r w:rsidR="00A56687" w:rsidRPr="005F666A">
        <w:rPr>
          <w:rFonts w:ascii="Book Antiqua" w:hAnsi="Book Antiqua" w:cs="Times New Roman"/>
          <w:sz w:val="24"/>
          <w:szCs w:val="24"/>
          <w:rPrChange w:id="1896" w:author="Filipodia" w:date="2019-01-16T10:50:00Z">
            <w:rPr>
              <w:rFonts w:ascii="Book Antiqua" w:hAnsi="Book Antiqua" w:cs="Times New Roman"/>
              <w:sz w:val="24"/>
              <w:szCs w:val="24"/>
            </w:rPr>
          </w:rPrChange>
        </w:rPr>
        <w:t>no vascular invasion</w:t>
      </w:r>
      <w:r w:rsidR="00D33C76" w:rsidRPr="005F666A">
        <w:rPr>
          <w:rFonts w:ascii="Book Antiqua" w:hAnsi="Book Antiqua" w:cs="Times New Roman"/>
          <w:sz w:val="24"/>
          <w:szCs w:val="24"/>
          <w:rPrChange w:id="1897" w:author="Filipodia" w:date="2019-01-16T10:50:00Z">
            <w:rPr>
              <w:rFonts w:ascii="Book Antiqua" w:hAnsi="Book Antiqua" w:cs="Times New Roman"/>
              <w:sz w:val="24"/>
              <w:szCs w:val="24"/>
            </w:rPr>
          </w:rPrChange>
        </w:rPr>
        <w:t xml:space="preserve"> and was</w:t>
      </w:r>
      <w:r w:rsidR="00903E15" w:rsidRPr="005F666A">
        <w:rPr>
          <w:rFonts w:ascii="Book Antiqua" w:hAnsi="Book Antiqua" w:cs="Times New Roman"/>
          <w:sz w:val="24"/>
          <w:szCs w:val="24"/>
          <w:rPrChange w:id="1898" w:author="Filipodia" w:date="2019-01-16T10:50:00Z">
            <w:rPr>
              <w:rFonts w:ascii="Book Antiqua" w:hAnsi="Book Antiqua" w:cs="Times New Roman"/>
              <w:sz w:val="24"/>
              <w:szCs w:val="24"/>
            </w:rPr>
          </w:rPrChange>
        </w:rPr>
        <w:t xml:space="preserve"> negative</w:t>
      </w:r>
      <w:r w:rsidR="00A56687" w:rsidRPr="005F666A">
        <w:rPr>
          <w:rFonts w:ascii="Book Antiqua" w:hAnsi="Book Antiqua" w:cs="Times New Roman"/>
          <w:sz w:val="24"/>
          <w:szCs w:val="24"/>
          <w:rPrChange w:id="1899" w:author="Filipodia" w:date="2019-01-16T10:50:00Z">
            <w:rPr>
              <w:rFonts w:ascii="Book Antiqua" w:hAnsi="Book Antiqua" w:cs="Times New Roman"/>
              <w:sz w:val="24"/>
              <w:szCs w:val="24"/>
            </w:rPr>
          </w:rPrChange>
        </w:rPr>
        <w:t xml:space="preserve"> for resection margin</w:t>
      </w:r>
      <w:r w:rsidRPr="005F666A">
        <w:rPr>
          <w:rFonts w:ascii="Book Antiqua" w:hAnsi="Book Antiqua" w:cs="Times New Roman"/>
          <w:sz w:val="24"/>
          <w:szCs w:val="24"/>
          <w:rPrChange w:id="1900" w:author="Filipodia" w:date="2019-01-16T10:50:00Z">
            <w:rPr>
              <w:rFonts w:ascii="Book Antiqua" w:hAnsi="Book Antiqua" w:cs="Times New Roman"/>
              <w:sz w:val="24"/>
              <w:szCs w:val="24"/>
            </w:rPr>
          </w:rPrChange>
        </w:rPr>
        <w:t>, wherea</w:t>
      </w:r>
      <w:r w:rsidR="005E4277" w:rsidRPr="005F666A">
        <w:rPr>
          <w:rFonts w:ascii="Book Antiqua" w:hAnsi="Book Antiqua" w:cs="Times New Roman"/>
          <w:sz w:val="24"/>
          <w:szCs w:val="24"/>
          <w:rPrChange w:id="1901" w:author="Filipodia" w:date="2019-01-16T10:50:00Z">
            <w:rPr>
              <w:rFonts w:ascii="Book Antiqua" w:hAnsi="Book Antiqua" w:cs="Times New Roman"/>
              <w:sz w:val="24"/>
              <w:szCs w:val="24"/>
            </w:rPr>
          </w:rPrChange>
        </w:rPr>
        <w:t>s</w:t>
      </w:r>
      <w:r w:rsidRPr="005F666A">
        <w:rPr>
          <w:rFonts w:ascii="Book Antiqua" w:hAnsi="Book Antiqua" w:cs="Times New Roman"/>
          <w:sz w:val="24"/>
          <w:szCs w:val="24"/>
          <w:rPrChange w:id="1902" w:author="Filipodia" w:date="2019-01-16T10:50:00Z">
            <w:rPr>
              <w:rFonts w:ascii="Book Antiqua" w:hAnsi="Book Antiqua" w:cs="Times New Roman"/>
              <w:sz w:val="24"/>
              <w:szCs w:val="24"/>
            </w:rPr>
          </w:rPrChange>
        </w:rPr>
        <w:t xml:space="preserve"> the other had</w:t>
      </w:r>
      <w:r w:rsidR="00903E15" w:rsidRPr="005F666A">
        <w:rPr>
          <w:rFonts w:ascii="Book Antiqua" w:hAnsi="Book Antiqua" w:cs="Times New Roman"/>
          <w:sz w:val="24"/>
          <w:szCs w:val="24"/>
          <w:rPrChange w:id="1903" w:author="Filipodia" w:date="2019-01-16T10:50:00Z">
            <w:rPr>
              <w:rFonts w:ascii="Book Antiqua" w:hAnsi="Book Antiqua" w:cs="Times New Roman"/>
              <w:sz w:val="24"/>
              <w:szCs w:val="24"/>
            </w:rPr>
          </w:rPrChange>
        </w:rPr>
        <w:t xml:space="preserve"> </w:t>
      </w:r>
      <w:r w:rsidR="00D33C76" w:rsidRPr="005F666A">
        <w:rPr>
          <w:rFonts w:ascii="Book Antiqua" w:hAnsi="Book Antiqua" w:cs="Times New Roman"/>
          <w:sz w:val="24"/>
          <w:szCs w:val="24"/>
          <w:rPrChange w:id="1904" w:author="Filipodia" w:date="2019-01-16T10:50:00Z">
            <w:rPr>
              <w:rFonts w:ascii="Book Antiqua" w:hAnsi="Book Antiqua" w:cs="Times New Roman"/>
              <w:sz w:val="24"/>
              <w:szCs w:val="24"/>
            </w:rPr>
          </w:rPrChange>
        </w:rPr>
        <w:t xml:space="preserve">an </w:t>
      </w:r>
      <w:r w:rsidR="00903E15" w:rsidRPr="005F666A">
        <w:rPr>
          <w:rFonts w:ascii="Book Antiqua" w:hAnsi="Book Antiqua" w:cs="Times New Roman"/>
          <w:sz w:val="24"/>
          <w:szCs w:val="24"/>
          <w:rPrChange w:id="1905" w:author="Filipodia" w:date="2019-01-16T10:50:00Z">
            <w:rPr>
              <w:rFonts w:ascii="Book Antiqua" w:hAnsi="Book Antiqua" w:cs="Times New Roman"/>
              <w:sz w:val="24"/>
              <w:szCs w:val="24"/>
            </w:rPr>
          </w:rPrChange>
        </w:rPr>
        <w:t>SM</w:t>
      </w:r>
      <w:r w:rsidR="00A56687" w:rsidRPr="005F666A">
        <w:rPr>
          <w:rFonts w:ascii="Book Antiqua" w:hAnsi="Book Antiqua" w:cs="Times New Roman"/>
          <w:sz w:val="24"/>
          <w:szCs w:val="24"/>
          <w:rPrChange w:id="1906" w:author="Filipodia" w:date="2019-01-16T10:50:00Z">
            <w:rPr>
              <w:rFonts w:ascii="Book Antiqua" w:hAnsi="Book Antiqua" w:cs="Times New Roman"/>
              <w:sz w:val="24"/>
              <w:szCs w:val="24"/>
            </w:rPr>
          </w:rPrChange>
        </w:rPr>
        <w:t xml:space="preserve"> invasion depth of </w:t>
      </w:r>
      <w:r w:rsidR="00903E15" w:rsidRPr="005F666A">
        <w:rPr>
          <w:rFonts w:ascii="Book Antiqua" w:hAnsi="Book Antiqua" w:cs="Times New Roman"/>
          <w:sz w:val="24"/>
          <w:szCs w:val="24"/>
          <w:rPrChange w:id="1907" w:author="Filipodia" w:date="2019-01-16T10:50:00Z">
            <w:rPr>
              <w:rFonts w:ascii="Book Antiqua" w:hAnsi="Book Antiqua" w:cs="Times New Roman"/>
              <w:sz w:val="24"/>
              <w:szCs w:val="24"/>
            </w:rPr>
          </w:rPrChange>
        </w:rPr>
        <w:t>1000</w:t>
      </w:r>
      <w:r w:rsidR="00625C18" w:rsidRPr="005F666A">
        <w:rPr>
          <w:rFonts w:ascii="Book Antiqua" w:eastAsia="SimSun" w:hAnsi="Book Antiqua" w:cs="Times New Roman"/>
          <w:sz w:val="24"/>
          <w:szCs w:val="24"/>
          <w:lang w:eastAsia="zh-CN"/>
          <w:rPrChange w:id="1908" w:author="Filipodia" w:date="2019-01-16T10:50:00Z">
            <w:rPr>
              <w:rFonts w:ascii="Book Antiqua" w:eastAsia="SimSun" w:hAnsi="Book Antiqua" w:cs="Times New Roman"/>
              <w:sz w:val="24"/>
              <w:szCs w:val="24"/>
              <w:lang w:eastAsia="zh-CN"/>
            </w:rPr>
          </w:rPrChange>
        </w:rPr>
        <w:t xml:space="preserve"> </w:t>
      </w:r>
      <w:r w:rsidR="00903E15" w:rsidRPr="005F666A">
        <w:rPr>
          <w:rFonts w:ascii="Book Antiqua" w:hAnsi="Book Antiqua" w:cs="Times New Roman"/>
          <w:sz w:val="24"/>
          <w:szCs w:val="24"/>
          <w:rPrChange w:id="1909" w:author="Filipodia" w:date="2019-01-16T10:50:00Z">
            <w:rPr>
              <w:rFonts w:ascii="Book Antiqua" w:hAnsi="Book Antiqua" w:cs="Times New Roman"/>
              <w:sz w:val="24"/>
              <w:szCs w:val="24"/>
            </w:rPr>
          </w:rPrChange>
        </w:rPr>
        <w:t>μm</w:t>
      </w:r>
      <w:r w:rsidR="00D33C76" w:rsidRPr="005F666A">
        <w:rPr>
          <w:rFonts w:ascii="Book Antiqua" w:hAnsi="Book Antiqua" w:cs="Times New Roman"/>
          <w:sz w:val="24"/>
          <w:szCs w:val="24"/>
          <w:rPrChange w:id="1910" w:author="Filipodia" w:date="2019-01-16T10:50:00Z">
            <w:rPr>
              <w:rFonts w:ascii="Book Antiqua" w:hAnsi="Book Antiqua" w:cs="Times New Roman"/>
              <w:sz w:val="24"/>
              <w:szCs w:val="24"/>
            </w:rPr>
          </w:rPrChange>
        </w:rPr>
        <w:t xml:space="preserve">, </w:t>
      </w:r>
      <w:r w:rsidR="00A56687" w:rsidRPr="005F666A">
        <w:rPr>
          <w:rFonts w:ascii="Book Antiqua" w:hAnsi="Book Antiqua" w:cs="Times New Roman"/>
          <w:sz w:val="24"/>
          <w:szCs w:val="24"/>
          <w:rPrChange w:id="1911" w:author="Filipodia" w:date="2019-01-16T10:50:00Z">
            <w:rPr>
              <w:rFonts w:ascii="Book Antiqua" w:hAnsi="Book Antiqua" w:cs="Times New Roman"/>
              <w:sz w:val="24"/>
              <w:szCs w:val="24"/>
            </w:rPr>
          </w:rPrChange>
        </w:rPr>
        <w:t>mild invasion to vessels</w:t>
      </w:r>
      <w:r w:rsidR="00D33C76" w:rsidRPr="005F666A">
        <w:rPr>
          <w:rFonts w:ascii="Book Antiqua" w:hAnsi="Book Antiqua" w:cs="Times New Roman"/>
          <w:sz w:val="24"/>
          <w:szCs w:val="24"/>
          <w:rPrChange w:id="1912" w:author="Filipodia" w:date="2019-01-16T10:50:00Z">
            <w:rPr>
              <w:rFonts w:ascii="Book Antiqua" w:hAnsi="Book Antiqua" w:cs="Times New Roman"/>
              <w:sz w:val="24"/>
              <w:szCs w:val="24"/>
            </w:rPr>
          </w:rPrChange>
        </w:rPr>
        <w:t>, and absence of</w:t>
      </w:r>
      <w:r w:rsidR="00B834E1" w:rsidRPr="005F666A">
        <w:rPr>
          <w:rFonts w:ascii="Book Antiqua" w:hAnsi="Book Antiqua" w:cs="Times New Roman"/>
          <w:sz w:val="24"/>
          <w:szCs w:val="24"/>
          <w:rPrChange w:id="1913" w:author="Filipodia" w:date="2019-01-16T10:50:00Z">
            <w:rPr>
              <w:rFonts w:ascii="Book Antiqua" w:hAnsi="Book Antiqua" w:cs="Times New Roman"/>
              <w:sz w:val="24"/>
              <w:szCs w:val="24"/>
            </w:rPr>
          </w:rPrChange>
        </w:rPr>
        <w:t xml:space="preserve"> lymphatic invasion, </w:t>
      </w:r>
      <w:r w:rsidR="00D33C76" w:rsidRPr="005F666A">
        <w:rPr>
          <w:rFonts w:ascii="Book Antiqua" w:hAnsi="Book Antiqua" w:cs="Times New Roman"/>
          <w:sz w:val="24"/>
          <w:szCs w:val="24"/>
          <w:rPrChange w:id="1914" w:author="Filipodia" w:date="2019-01-16T10:50:00Z">
            <w:rPr>
              <w:rFonts w:ascii="Book Antiqua" w:hAnsi="Book Antiqua" w:cs="Times New Roman"/>
              <w:sz w:val="24"/>
              <w:szCs w:val="24"/>
            </w:rPr>
          </w:rPrChange>
        </w:rPr>
        <w:t xml:space="preserve">and was negative for </w:t>
      </w:r>
      <w:r w:rsidRPr="005F666A">
        <w:rPr>
          <w:rFonts w:ascii="Book Antiqua" w:hAnsi="Book Antiqua" w:cs="Times New Roman"/>
          <w:sz w:val="24"/>
          <w:szCs w:val="24"/>
          <w:rPrChange w:id="1915" w:author="Filipodia" w:date="2019-01-16T10:50:00Z">
            <w:rPr>
              <w:rFonts w:ascii="Book Antiqua" w:hAnsi="Book Antiqua" w:cs="Times New Roman"/>
              <w:sz w:val="24"/>
              <w:szCs w:val="24"/>
            </w:rPr>
          </w:rPrChange>
        </w:rPr>
        <w:t>VM0</w:t>
      </w:r>
      <w:r w:rsidR="00A56687" w:rsidRPr="005F666A">
        <w:rPr>
          <w:rFonts w:ascii="Book Antiqua" w:hAnsi="Book Antiqua" w:cs="Times New Roman"/>
          <w:sz w:val="24"/>
          <w:szCs w:val="24"/>
          <w:rPrChange w:id="1916" w:author="Filipodia" w:date="2019-01-16T10:50:00Z">
            <w:rPr>
              <w:rFonts w:ascii="Book Antiqua" w:hAnsi="Book Antiqua" w:cs="Times New Roman"/>
              <w:sz w:val="24"/>
              <w:szCs w:val="24"/>
            </w:rPr>
          </w:rPrChange>
        </w:rPr>
        <w:t xml:space="preserve"> and </w:t>
      </w:r>
      <w:r w:rsidRPr="005F666A">
        <w:rPr>
          <w:rFonts w:ascii="Book Antiqua" w:hAnsi="Book Antiqua" w:cs="Times New Roman"/>
          <w:sz w:val="24"/>
          <w:szCs w:val="24"/>
          <w:rPrChange w:id="1917" w:author="Filipodia" w:date="2019-01-16T10:50:00Z">
            <w:rPr>
              <w:rFonts w:ascii="Book Antiqua" w:hAnsi="Book Antiqua" w:cs="Times New Roman"/>
              <w:sz w:val="24"/>
              <w:szCs w:val="24"/>
            </w:rPr>
          </w:rPrChange>
        </w:rPr>
        <w:t>HMX</w:t>
      </w:r>
      <w:r w:rsidR="005E4277" w:rsidRPr="005F666A">
        <w:rPr>
          <w:rFonts w:ascii="Book Antiqua" w:hAnsi="Book Antiqua" w:cs="Times New Roman"/>
          <w:sz w:val="24"/>
          <w:szCs w:val="24"/>
          <w:rPrChange w:id="1918" w:author="Filipodia" w:date="2019-01-16T10:50:00Z">
            <w:rPr>
              <w:rFonts w:ascii="Book Antiqua" w:hAnsi="Book Antiqua" w:cs="Times New Roman"/>
              <w:sz w:val="24"/>
              <w:szCs w:val="24"/>
            </w:rPr>
          </w:rPrChange>
        </w:rPr>
        <w:t xml:space="preserve">. </w:t>
      </w:r>
      <w:bookmarkStart w:id="1919" w:name="_Hlk530979642"/>
      <w:r w:rsidR="00903E15" w:rsidRPr="005F666A">
        <w:rPr>
          <w:rFonts w:ascii="Book Antiqua" w:hAnsi="Book Antiqua" w:cs="Times New Roman"/>
          <w:sz w:val="24"/>
          <w:szCs w:val="24"/>
          <w:rPrChange w:id="1920" w:author="Filipodia" w:date="2019-01-16T10:50:00Z">
            <w:rPr>
              <w:rFonts w:ascii="Book Antiqua" w:hAnsi="Book Antiqua" w:cs="Times New Roman"/>
              <w:sz w:val="24"/>
              <w:szCs w:val="24"/>
            </w:rPr>
          </w:rPrChange>
        </w:rPr>
        <w:t xml:space="preserve">Additional surgical </w:t>
      </w:r>
      <w:r w:rsidRPr="005F666A">
        <w:rPr>
          <w:rFonts w:ascii="Book Antiqua" w:hAnsi="Book Antiqua" w:cs="Times New Roman"/>
          <w:sz w:val="24"/>
          <w:szCs w:val="24"/>
          <w:rPrChange w:id="1921" w:author="Filipodia" w:date="2019-01-16T10:50:00Z">
            <w:rPr>
              <w:rFonts w:ascii="Book Antiqua" w:hAnsi="Book Antiqua" w:cs="Times New Roman"/>
              <w:sz w:val="24"/>
              <w:szCs w:val="24"/>
            </w:rPr>
          </w:rPrChange>
        </w:rPr>
        <w:t>partial</w:t>
      </w:r>
      <w:r w:rsidR="000C1536" w:rsidRPr="005F666A">
        <w:rPr>
          <w:rFonts w:ascii="Book Antiqua" w:hAnsi="Book Antiqua" w:cs="Times New Roman"/>
          <w:sz w:val="24"/>
          <w:szCs w:val="24"/>
          <w:rPrChange w:id="1922" w:author="Filipodia" w:date="2019-01-16T10:50:00Z">
            <w:rPr>
              <w:rFonts w:ascii="Book Antiqua" w:hAnsi="Book Antiqua" w:cs="Times New Roman"/>
              <w:sz w:val="24"/>
              <w:szCs w:val="24"/>
            </w:rPr>
          </w:rPrChange>
        </w:rPr>
        <w:t xml:space="preserve"> resection of </w:t>
      </w:r>
      <w:r w:rsidRPr="005F666A">
        <w:rPr>
          <w:rFonts w:ascii="Book Antiqua" w:hAnsi="Book Antiqua" w:cs="Times New Roman"/>
          <w:sz w:val="24"/>
          <w:szCs w:val="24"/>
          <w:rPrChange w:id="1923" w:author="Filipodia" w:date="2019-01-16T10:50:00Z">
            <w:rPr>
              <w:rFonts w:ascii="Book Antiqua" w:hAnsi="Book Antiqua" w:cs="Times New Roman"/>
              <w:sz w:val="24"/>
              <w:szCs w:val="24"/>
            </w:rPr>
          </w:rPrChange>
        </w:rPr>
        <w:t xml:space="preserve">the </w:t>
      </w:r>
      <w:r w:rsidR="000C1536" w:rsidRPr="005F666A">
        <w:rPr>
          <w:rFonts w:ascii="Book Antiqua" w:hAnsi="Book Antiqua" w:cs="Times New Roman"/>
          <w:sz w:val="24"/>
          <w:szCs w:val="24"/>
          <w:rPrChange w:id="1924" w:author="Filipodia" w:date="2019-01-16T10:50:00Z">
            <w:rPr>
              <w:rFonts w:ascii="Book Antiqua" w:hAnsi="Book Antiqua" w:cs="Times New Roman"/>
              <w:sz w:val="24"/>
              <w:szCs w:val="24"/>
            </w:rPr>
          </w:rPrChange>
        </w:rPr>
        <w:t xml:space="preserve">duodenum </w:t>
      </w:r>
      <w:r w:rsidR="00BF57DD" w:rsidRPr="005F666A">
        <w:rPr>
          <w:rFonts w:ascii="Book Antiqua" w:hAnsi="Book Antiqua" w:cs="Times New Roman"/>
          <w:sz w:val="24"/>
          <w:szCs w:val="24"/>
          <w:rPrChange w:id="1925" w:author="Filipodia" w:date="2019-01-16T10:50:00Z">
            <w:rPr>
              <w:rFonts w:ascii="Book Antiqua" w:hAnsi="Book Antiqua" w:cs="Times New Roman"/>
              <w:sz w:val="24"/>
              <w:szCs w:val="24"/>
            </w:rPr>
          </w:rPrChange>
        </w:rPr>
        <w:t>was</w:t>
      </w:r>
      <w:r w:rsidR="00903E15" w:rsidRPr="005F666A">
        <w:rPr>
          <w:rFonts w:ascii="Book Antiqua" w:hAnsi="Book Antiqua" w:cs="Times New Roman"/>
          <w:sz w:val="24"/>
          <w:szCs w:val="24"/>
          <w:rPrChange w:id="1926" w:author="Filipodia" w:date="2019-01-16T10:50:00Z">
            <w:rPr>
              <w:rFonts w:ascii="Book Antiqua" w:hAnsi="Book Antiqua" w:cs="Times New Roman"/>
              <w:sz w:val="24"/>
              <w:szCs w:val="24"/>
            </w:rPr>
          </w:rPrChange>
        </w:rPr>
        <w:t xml:space="preserve"> performed</w:t>
      </w:r>
      <w:bookmarkEnd w:id="1919"/>
      <w:r w:rsidR="00903E15" w:rsidRPr="005F666A">
        <w:rPr>
          <w:rFonts w:ascii="Book Antiqua" w:hAnsi="Book Antiqua" w:cs="Times New Roman"/>
          <w:sz w:val="24"/>
          <w:szCs w:val="24"/>
          <w:rPrChange w:id="1927" w:author="Filipodia" w:date="2019-01-16T10:50:00Z">
            <w:rPr>
              <w:rFonts w:ascii="Book Antiqua" w:hAnsi="Book Antiqua" w:cs="Times New Roman"/>
              <w:sz w:val="24"/>
              <w:szCs w:val="24"/>
            </w:rPr>
          </w:rPrChange>
        </w:rPr>
        <w:t xml:space="preserve"> </w:t>
      </w:r>
      <w:r w:rsidRPr="005F666A">
        <w:rPr>
          <w:rFonts w:ascii="Book Antiqua" w:hAnsi="Book Antiqua" w:cs="Times New Roman"/>
          <w:sz w:val="24"/>
          <w:szCs w:val="24"/>
          <w:rPrChange w:id="1928" w:author="Filipodia" w:date="2019-01-16T10:50:00Z">
            <w:rPr>
              <w:rFonts w:ascii="Book Antiqua" w:hAnsi="Book Antiqua" w:cs="Times New Roman"/>
              <w:sz w:val="24"/>
              <w:szCs w:val="24"/>
            </w:rPr>
          </w:rPrChange>
        </w:rPr>
        <w:t xml:space="preserve">in </w:t>
      </w:r>
      <w:r w:rsidR="00903E15" w:rsidRPr="005F666A">
        <w:rPr>
          <w:rFonts w:ascii="Book Antiqua" w:hAnsi="Book Antiqua" w:cs="Times New Roman"/>
          <w:sz w:val="24"/>
          <w:szCs w:val="24"/>
          <w:rPrChange w:id="1929" w:author="Filipodia" w:date="2019-01-16T10:50:00Z">
            <w:rPr>
              <w:rFonts w:ascii="Book Antiqua" w:hAnsi="Book Antiqua" w:cs="Times New Roman"/>
              <w:sz w:val="24"/>
              <w:szCs w:val="24"/>
            </w:rPr>
          </w:rPrChange>
        </w:rPr>
        <w:t xml:space="preserve">both </w:t>
      </w:r>
      <w:r w:rsidRPr="005F666A">
        <w:rPr>
          <w:rFonts w:ascii="Book Antiqua" w:hAnsi="Book Antiqua" w:cs="Times New Roman"/>
          <w:sz w:val="24"/>
          <w:szCs w:val="24"/>
          <w:rPrChange w:id="1930" w:author="Filipodia" w:date="2019-01-16T10:50:00Z">
            <w:rPr>
              <w:rFonts w:ascii="Book Antiqua" w:hAnsi="Book Antiqua" w:cs="Times New Roman"/>
              <w:sz w:val="24"/>
              <w:szCs w:val="24"/>
            </w:rPr>
          </w:rPrChange>
        </w:rPr>
        <w:t>patients with SMCs</w:t>
      </w:r>
      <w:r w:rsidR="00903E15" w:rsidRPr="005F666A">
        <w:rPr>
          <w:rFonts w:ascii="Book Antiqua" w:hAnsi="Book Antiqua" w:cs="Times New Roman"/>
          <w:sz w:val="24"/>
          <w:szCs w:val="24"/>
          <w:rPrChange w:id="1931" w:author="Filipodia" w:date="2019-01-16T10:50:00Z">
            <w:rPr>
              <w:rFonts w:ascii="Book Antiqua" w:hAnsi="Book Antiqua" w:cs="Times New Roman"/>
              <w:sz w:val="24"/>
              <w:szCs w:val="24"/>
            </w:rPr>
          </w:rPrChange>
        </w:rPr>
        <w:t>, with</w:t>
      </w:r>
      <w:r w:rsidRPr="005F666A">
        <w:rPr>
          <w:rFonts w:ascii="Book Antiqua" w:hAnsi="Book Antiqua" w:cs="Times New Roman"/>
          <w:sz w:val="24"/>
          <w:szCs w:val="24"/>
          <w:rPrChange w:id="1932" w:author="Filipodia" w:date="2019-01-16T10:50:00Z">
            <w:rPr>
              <w:rFonts w:ascii="Book Antiqua" w:hAnsi="Book Antiqua" w:cs="Times New Roman"/>
              <w:sz w:val="24"/>
              <w:szCs w:val="24"/>
            </w:rPr>
          </w:rPrChange>
        </w:rPr>
        <w:t xml:space="preserve"> no </w:t>
      </w:r>
      <w:r w:rsidR="00903E15" w:rsidRPr="005F666A">
        <w:rPr>
          <w:rFonts w:ascii="Book Antiqua" w:hAnsi="Book Antiqua" w:cs="Times New Roman"/>
          <w:sz w:val="24"/>
          <w:szCs w:val="24"/>
          <w:rPrChange w:id="1933" w:author="Filipodia" w:date="2019-01-16T10:50:00Z">
            <w:rPr>
              <w:rFonts w:ascii="Book Antiqua" w:hAnsi="Book Antiqua" w:cs="Times New Roman"/>
              <w:sz w:val="24"/>
              <w:szCs w:val="24"/>
            </w:rPr>
          </w:rPrChange>
        </w:rPr>
        <w:t>recurrence or metastasis</w:t>
      </w:r>
      <w:r w:rsidR="000C1536" w:rsidRPr="005F666A">
        <w:rPr>
          <w:rFonts w:ascii="Book Antiqua" w:hAnsi="Book Antiqua" w:cs="Times New Roman"/>
          <w:sz w:val="24"/>
          <w:szCs w:val="24"/>
          <w:rPrChange w:id="1934" w:author="Filipodia" w:date="2019-01-16T10:50:00Z">
            <w:rPr>
              <w:rFonts w:ascii="Book Antiqua" w:hAnsi="Book Antiqua" w:cs="Times New Roman"/>
              <w:sz w:val="24"/>
              <w:szCs w:val="24"/>
            </w:rPr>
          </w:rPrChange>
        </w:rPr>
        <w:t xml:space="preserve"> a</w:t>
      </w:r>
      <w:r w:rsidRPr="005F666A">
        <w:rPr>
          <w:rFonts w:ascii="Book Antiqua" w:hAnsi="Book Antiqua" w:cs="Times New Roman"/>
          <w:sz w:val="24"/>
          <w:szCs w:val="24"/>
          <w:rPrChange w:id="1935" w:author="Filipodia" w:date="2019-01-16T10:50:00Z">
            <w:rPr>
              <w:rFonts w:ascii="Book Antiqua" w:hAnsi="Book Antiqua" w:cs="Times New Roman"/>
              <w:sz w:val="24"/>
              <w:szCs w:val="24"/>
            </w:rPr>
          </w:rPrChange>
        </w:rPr>
        <w:t>t</w:t>
      </w:r>
      <w:r w:rsidR="00F1329B" w:rsidRPr="005F666A">
        <w:rPr>
          <w:rFonts w:ascii="Book Antiqua" w:hAnsi="Book Antiqua" w:cs="Times New Roman"/>
          <w:sz w:val="24"/>
          <w:szCs w:val="24"/>
          <w:rPrChange w:id="1936" w:author="Filipodia" w:date="2019-01-16T10:50:00Z">
            <w:rPr>
              <w:rFonts w:ascii="Book Antiqua" w:hAnsi="Book Antiqua" w:cs="Times New Roman"/>
              <w:sz w:val="24"/>
              <w:szCs w:val="24"/>
            </w:rPr>
          </w:rPrChange>
        </w:rPr>
        <w:t xml:space="preserve"> 3 yr</w:t>
      </w:r>
      <w:r w:rsidRPr="005F666A">
        <w:rPr>
          <w:rFonts w:ascii="Book Antiqua" w:hAnsi="Book Antiqua" w:cs="Times New Roman"/>
          <w:sz w:val="24"/>
          <w:szCs w:val="24"/>
          <w:rPrChange w:id="1937" w:author="Filipodia" w:date="2019-01-16T10:50:00Z">
            <w:rPr>
              <w:rFonts w:ascii="Book Antiqua" w:hAnsi="Book Antiqua" w:cs="Times New Roman"/>
              <w:sz w:val="24"/>
              <w:szCs w:val="24"/>
            </w:rPr>
          </w:rPrChange>
        </w:rPr>
        <w:t xml:space="preserve"> after ER</w:t>
      </w:r>
      <w:r w:rsidR="00903E15" w:rsidRPr="005F666A">
        <w:rPr>
          <w:rFonts w:ascii="Book Antiqua" w:hAnsi="Book Antiqua" w:cs="Times New Roman"/>
          <w:sz w:val="24"/>
          <w:szCs w:val="24"/>
          <w:rPrChange w:id="1938" w:author="Filipodia" w:date="2019-01-16T10:50:00Z">
            <w:rPr>
              <w:rFonts w:ascii="Book Antiqua" w:hAnsi="Book Antiqua" w:cs="Times New Roman"/>
              <w:sz w:val="24"/>
              <w:szCs w:val="24"/>
            </w:rPr>
          </w:rPrChange>
        </w:rPr>
        <w:t xml:space="preserve">. </w:t>
      </w:r>
    </w:p>
    <w:p w14:paraId="0C64AF49" w14:textId="77777777" w:rsidR="003D1F2A" w:rsidRPr="005F666A" w:rsidRDefault="003D1F2A" w:rsidP="002A46AD">
      <w:pPr>
        <w:adjustRightInd w:val="0"/>
        <w:snapToGrid w:val="0"/>
        <w:spacing w:line="360" w:lineRule="auto"/>
        <w:rPr>
          <w:rFonts w:ascii="Book Antiqua" w:eastAsia="Meiryo" w:hAnsi="Book Antiqua" w:cs="Times New Roman"/>
          <w:sz w:val="24"/>
          <w:szCs w:val="24"/>
          <w:rPrChange w:id="1939" w:author="Filipodia" w:date="2019-01-16T10:50:00Z">
            <w:rPr>
              <w:rFonts w:ascii="Book Antiqua" w:eastAsia="Meiryo" w:hAnsi="Book Antiqua" w:cs="Times New Roman"/>
              <w:sz w:val="24"/>
              <w:szCs w:val="24"/>
            </w:rPr>
          </w:rPrChange>
        </w:rPr>
      </w:pPr>
    </w:p>
    <w:p w14:paraId="242331C4" w14:textId="20B522C8" w:rsidR="00E13238" w:rsidRPr="005F666A" w:rsidRDefault="006D6746" w:rsidP="002A46AD">
      <w:pPr>
        <w:adjustRightInd w:val="0"/>
        <w:snapToGrid w:val="0"/>
        <w:spacing w:line="360" w:lineRule="auto"/>
        <w:rPr>
          <w:rFonts w:ascii="Book Antiqua" w:hAnsi="Book Antiqua" w:cs="Times New Roman"/>
          <w:b/>
          <w:sz w:val="24"/>
          <w:szCs w:val="24"/>
          <w:rPrChange w:id="1940" w:author="Filipodia" w:date="2019-01-16T10:50:00Z">
            <w:rPr>
              <w:rFonts w:ascii="Book Antiqua" w:hAnsi="Book Antiqua" w:cs="Times New Roman"/>
              <w:b/>
              <w:sz w:val="24"/>
              <w:szCs w:val="24"/>
            </w:rPr>
          </w:rPrChange>
        </w:rPr>
      </w:pPr>
      <w:r w:rsidRPr="005F666A">
        <w:rPr>
          <w:rFonts w:ascii="Book Antiqua" w:hAnsi="Book Antiqua" w:cs="Times New Roman"/>
          <w:b/>
          <w:sz w:val="24"/>
          <w:szCs w:val="24"/>
          <w:rPrChange w:id="1941" w:author="Filipodia" w:date="2019-01-16T10:50:00Z">
            <w:rPr>
              <w:rFonts w:ascii="Book Antiqua" w:hAnsi="Book Antiqua" w:cs="Times New Roman"/>
              <w:b/>
              <w:sz w:val="24"/>
              <w:szCs w:val="24"/>
            </w:rPr>
          </w:rPrChange>
        </w:rPr>
        <w:t>DISCUSSION</w:t>
      </w:r>
    </w:p>
    <w:p w14:paraId="5AAAC9A3" w14:textId="346C1733" w:rsidR="00CF2F44" w:rsidRPr="005F666A" w:rsidRDefault="00CF2F44" w:rsidP="002A46AD">
      <w:pPr>
        <w:adjustRightInd w:val="0"/>
        <w:snapToGrid w:val="0"/>
        <w:spacing w:line="360" w:lineRule="auto"/>
        <w:rPr>
          <w:rFonts w:ascii="Book Antiqua" w:hAnsi="Book Antiqua" w:cs="Times New Roman"/>
          <w:sz w:val="24"/>
          <w:szCs w:val="24"/>
          <w:rPrChange w:id="1942" w:author="Filipodia" w:date="2019-01-16T10:50:00Z">
            <w:rPr>
              <w:rFonts w:ascii="Book Antiqua" w:hAnsi="Book Antiqua" w:cs="Times New Roman"/>
              <w:sz w:val="24"/>
              <w:szCs w:val="24"/>
            </w:rPr>
          </w:rPrChange>
        </w:rPr>
      </w:pPr>
      <w:r w:rsidRPr="005F666A">
        <w:rPr>
          <w:rFonts w:ascii="Book Antiqua" w:hAnsi="Book Antiqua" w:cs="Times New Roman"/>
          <w:sz w:val="24"/>
          <w:szCs w:val="24"/>
          <w:rPrChange w:id="1943" w:author="Filipodia" w:date="2019-01-16T10:50:00Z">
            <w:rPr>
              <w:rFonts w:ascii="Book Antiqua" w:hAnsi="Book Antiqua" w:cs="Times New Roman"/>
              <w:sz w:val="24"/>
              <w:szCs w:val="24"/>
            </w:rPr>
          </w:rPrChange>
        </w:rPr>
        <w:t xml:space="preserve">In this </w:t>
      </w:r>
      <w:r w:rsidR="00067E84" w:rsidRPr="005F666A">
        <w:rPr>
          <w:rFonts w:ascii="Book Antiqua" w:hAnsi="Book Antiqua" w:cs="Times New Roman"/>
          <w:sz w:val="24"/>
          <w:szCs w:val="24"/>
          <w:rPrChange w:id="1944" w:author="Filipodia" w:date="2019-01-16T10:50:00Z">
            <w:rPr>
              <w:rFonts w:ascii="Book Antiqua" w:hAnsi="Book Antiqua" w:cs="Times New Roman"/>
              <w:sz w:val="24"/>
              <w:szCs w:val="24"/>
            </w:rPr>
          </w:rPrChange>
        </w:rPr>
        <w:t>retrospective study</w:t>
      </w:r>
      <w:r w:rsidRPr="005F666A">
        <w:rPr>
          <w:rFonts w:ascii="Book Antiqua" w:hAnsi="Book Antiqua" w:cs="Times New Roman"/>
          <w:sz w:val="24"/>
          <w:szCs w:val="24"/>
          <w:rPrChange w:id="1945" w:author="Filipodia" w:date="2019-01-16T10:50:00Z">
            <w:rPr>
              <w:rFonts w:ascii="Book Antiqua" w:hAnsi="Book Antiqua" w:cs="Times New Roman"/>
              <w:sz w:val="24"/>
              <w:szCs w:val="24"/>
            </w:rPr>
          </w:rPrChange>
        </w:rPr>
        <w:t xml:space="preserve">, we </w:t>
      </w:r>
      <w:r w:rsidR="00067E84" w:rsidRPr="005F666A">
        <w:rPr>
          <w:rFonts w:ascii="Book Antiqua" w:hAnsi="Book Antiqua" w:cs="Times New Roman"/>
          <w:sz w:val="24"/>
          <w:szCs w:val="24"/>
          <w:rPrChange w:id="1946" w:author="Filipodia" w:date="2019-01-16T10:50:00Z">
            <w:rPr>
              <w:rFonts w:ascii="Book Antiqua" w:hAnsi="Book Antiqua" w:cs="Times New Roman"/>
              <w:sz w:val="24"/>
              <w:szCs w:val="24"/>
            </w:rPr>
          </w:rPrChange>
        </w:rPr>
        <w:t>evaluate</w:t>
      </w:r>
      <w:r w:rsidR="00640A29" w:rsidRPr="005F666A">
        <w:rPr>
          <w:rFonts w:ascii="Book Antiqua" w:hAnsi="Book Antiqua" w:cs="Times New Roman"/>
          <w:sz w:val="24"/>
          <w:szCs w:val="24"/>
          <w:rPrChange w:id="1947" w:author="Filipodia" w:date="2019-01-16T10:50:00Z">
            <w:rPr>
              <w:rFonts w:ascii="Book Antiqua" w:hAnsi="Book Antiqua" w:cs="Times New Roman"/>
              <w:sz w:val="24"/>
              <w:szCs w:val="24"/>
            </w:rPr>
          </w:rPrChange>
        </w:rPr>
        <w:t>d</w:t>
      </w:r>
      <w:r w:rsidR="00067E84" w:rsidRPr="005F666A">
        <w:rPr>
          <w:rFonts w:ascii="Book Antiqua" w:hAnsi="Book Antiqua" w:cs="Times New Roman"/>
          <w:sz w:val="24"/>
          <w:szCs w:val="24"/>
          <w:rPrChange w:id="1948" w:author="Filipodia" w:date="2019-01-16T10:50:00Z">
            <w:rPr>
              <w:rFonts w:ascii="Book Antiqua" w:hAnsi="Book Antiqua" w:cs="Times New Roman"/>
              <w:sz w:val="24"/>
              <w:szCs w:val="24"/>
            </w:rPr>
          </w:rPrChange>
        </w:rPr>
        <w:t xml:space="preserve"> therapeutic outcomes of ER for SNADETs</w:t>
      </w:r>
      <w:r w:rsidRPr="005F666A">
        <w:rPr>
          <w:rFonts w:ascii="Book Antiqua" w:hAnsi="Book Antiqua" w:cs="Times New Roman"/>
          <w:sz w:val="24"/>
          <w:szCs w:val="24"/>
          <w:rPrChange w:id="1949" w:author="Filipodia" w:date="2019-01-16T10:50:00Z">
            <w:rPr>
              <w:rFonts w:ascii="Book Antiqua" w:hAnsi="Book Antiqua" w:cs="Times New Roman"/>
              <w:sz w:val="24"/>
              <w:szCs w:val="24"/>
            </w:rPr>
          </w:rPrChange>
        </w:rPr>
        <w:t xml:space="preserve"> in order to clarify the </w:t>
      </w:r>
      <w:r w:rsidRPr="005F666A">
        <w:rPr>
          <w:rFonts w:ascii="Book Antiqua" w:eastAsia="Meiryo" w:hAnsi="Book Antiqua" w:cs="Times New Roman"/>
          <w:sz w:val="24"/>
          <w:szCs w:val="24"/>
          <w:rPrChange w:id="1950" w:author="Filipodia" w:date="2019-01-16T10:50:00Z">
            <w:rPr>
              <w:rFonts w:ascii="Book Antiqua" w:eastAsia="Meiryo" w:hAnsi="Book Antiqua" w:cs="Times New Roman"/>
              <w:sz w:val="24"/>
              <w:szCs w:val="24"/>
            </w:rPr>
          </w:rPrChange>
        </w:rPr>
        <w:t xml:space="preserve">safety, efficacy, and curability </w:t>
      </w:r>
      <w:r w:rsidRPr="005F666A">
        <w:rPr>
          <w:rFonts w:ascii="Book Antiqua" w:hAnsi="Book Antiqua" w:cs="Times New Roman"/>
          <w:kern w:val="0"/>
          <w:sz w:val="24"/>
          <w:szCs w:val="24"/>
          <w:rPrChange w:id="1951" w:author="Filipodia" w:date="2019-01-16T10:50:00Z">
            <w:rPr>
              <w:rFonts w:ascii="Book Antiqua" w:hAnsi="Book Antiqua" w:cs="Times New Roman"/>
              <w:kern w:val="0"/>
              <w:sz w:val="24"/>
              <w:szCs w:val="24"/>
            </w:rPr>
          </w:rPrChange>
        </w:rPr>
        <w:t>of ER in such patients</w:t>
      </w:r>
      <w:r w:rsidRPr="005F666A">
        <w:rPr>
          <w:rFonts w:ascii="Book Antiqua" w:hAnsi="Book Antiqua" w:cs="Times New Roman"/>
          <w:sz w:val="24"/>
          <w:szCs w:val="24"/>
          <w:rPrChange w:id="1952" w:author="Filipodia" w:date="2019-01-16T10:50:00Z">
            <w:rPr>
              <w:rFonts w:ascii="Book Antiqua" w:hAnsi="Book Antiqua" w:cs="Times New Roman"/>
              <w:sz w:val="24"/>
              <w:szCs w:val="24"/>
            </w:rPr>
          </w:rPrChange>
        </w:rPr>
        <w:t xml:space="preserve">. The long-term prognosis was favorable regardless of the ER technique employed, as no recurrence was noted at </w:t>
      </w:r>
      <w:r w:rsidRPr="005F666A">
        <w:rPr>
          <w:rFonts w:ascii="Book Antiqua" w:eastAsia="Meiryo" w:hAnsi="Book Antiqua" w:cs="Times New Roman"/>
          <w:sz w:val="24"/>
          <w:szCs w:val="24"/>
          <w:rPrChange w:id="1953" w:author="Filipodia" w:date="2019-01-16T10:50:00Z">
            <w:rPr>
              <w:rFonts w:ascii="Book Antiqua" w:eastAsia="Meiryo" w:hAnsi="Book Antiqua" w:cs="Times New Roman"/>
              <w:sz w:val="24"/>
              <w:szCs w:val="24"/>
            </w:rPr>
          </w:rPrChange>
        </w:rPr>
        <w:t>more than 12 mo after</w:t>
      </w:r>
      <w:r w:rsidRPr="005F666A">
        <w:rPr>
          <w:rFonts w:ascii="Book Antiqua" w:hAnsi="Book Antiqua" w:cs="Times New Roman"/>
          <w:sz w:val="24"/>
          <w:szCs w:val="24"/>
          <w:rPrChange w:id="1954" w:author="Filipodia" w:date="2019-01-16T10:50:00Z">
            <w:rPr>
              <w:rFonts w:ascii="Book Antiqua" w:hAnsi="Book Antiqua" w:cs="Times New Roman"/>
              <w:sz w:val="24"/>
              <w:szCs w:val="24"/>
            </w:rPr>
          </w:rPrChange>
        </w:rPr>
        <w:t xml:space="preserve"> ER, and no disease-specific death occurred.</w:t>
      </w:r>
      <w:r w:rsidR="00067E84" w:rsidRPr="005F666A">
        <w:rPr>
          <w:rFonts w:ascii="Book Antiqua" w:hAnsi="Book Antiqua" w:cs="Times New Roman"/>
          <w:sz w:val="24"/>
          <w:szCs w:val="24"/>
          <w:rPrChange w:id="1955" w:author="Filipodia" w:date="2019-01-16T10:50:00Z">
            <w:rPr>
              <w:rFonts w:ascii="Book Antiqua" w:hAnsi="Book Antiqua" w:cs="Times New Roman"/>
              <w:sz w:val="24"/>
              <w:szCs w:val="24"/>
            </w:rPr>
          </w:rPrChange>
        </w:rPr>
        <w:t xml:space="preserve"> </w:t>
      </w:r>
    </w:p>
    <w:p w14:paraId="082ABE37" w14:textId="337E5168" w:rsidR="00DB6ED6" w:rsidRPr="005F666A" w:rsidRDefault="00067E84" w:rsidP="002A46AD">
      <w:pPr>
        <w:adjustRightInd w:val="0"/>
        <w:snapToGrid w:val="0"/>
        <w:spacing w:line="360" w:lineRule="auto"/>
        <w:ind w:firstLineChars="100" w:firstLine="240"/>
        <w:rPr>
          <w:ins w:id="1956" w:author="Filipodia" w:date="2019-01-16T10:23:00Z"/>
          <w:rFonts w:ascii="Book Antiqua" w:hAnsi="Book Antiqua" w:cs="Times New Roman"/>
          <w:sz w:val="24"/>
          <w:szCs w:val="24"/>
          <w:rPrChange w:id="1957" w:author="Filipodia" w:date="2019-01-16T10:50:00Z">
            <w:rPr>
              <w:ins w:id="1958" w:author="Filipodia" w:date="2019-01-16T10:23:00Z"/>
              <w:rFonts w:ascii="Book Antiqua" w:hAnsi="Book Antiqua" w:cs="Times New Roman"/>
              <w:sz w:val="24"/>
              <w:szCs w:val="24"/>
            </w:rPr>
          </w:rPrChange>
        </w:rPr>
      </w:pPr>
      <w:r w:rsidRPr="005F666A">
        <w:rPr>
          <w:rFonts w:ascii="Book Antiqua" w:hAnsi="Book Antiqua" w:cs="Times New Roman"/>
          <w:sz w:val="24"/>
          <w:szCs w:val="24"/>
          <w:rPrChange w:id="1959" w:author="Filipodia" w:date="2019-01-16T10:50:00Z">
            <w:rPr>
              <w:rFonts w:ascii="Book Antiqua" w:hAnsi="Book Antiqua" w:cs="Times New Roman"/>
              <w:sz w:val="24"/>
              <w:szCs w:val="24"/>
            </w:rPr>
          </w:rPrChange>
        </w:rPr>
        <w:t>This</w:t>
      </w:r>
      <w:r w:rsidR="00CF2F44" w:rsidRPr="005F666A">
        <w:rPr>
          <w:rFonts w:ascii="Book Antiqua" w:hAnsi="Book Antiqua" w:cs="Times New Roman"/>
          <w:sz w:val="24"/>
          <w:szCs w:val="24"/>
          <w:rPrChange w:id="1960" w:author="Filipodia" w:date="2019-01-16T10:50:00Z">
            <w:rPr>
              <w:rFonts w:ascii="Book Antiqua" w:hAnsi="Book Antiqua" w:cs="Times New Roman"/>
              <w:sz w:val="24"/>
              <w:szCs w:val="24"/>
            </w:rPr>
          </w:rPrChange>
        </w:rPr>
        <w:t xml:space="preserve"> is the </w:t>
      </w:r>
      <w:r w:rsidR="005371D6" w:rsidRPr="005F666A">
        <w:rPr>
          <w:rFonts w:ascii="Book Antiqua" w:hAnsi="Book Antiqua" w:cs="Times New Roman"/>
          <w:sz w:val="24"/>
          <w:szCs w:val="24"/>
          <w:rPrChange w:id="1961" w:author="Filipodia" w:date="2019-01-16T10:50:00Z">
            <w:rPr>
              <w:rFonts w:ascii="Book Antiqua" w:hAnsi="Book Antiqua" w:cs="Times New Roman"/>
              <w:sz w:val="24"/>
              <w:szCs w:val="24"/>
            </w:rPr>
          </w:rPrChange>
        </w:rPr>
        <w:t>third</w:t>
      </w:r>
      <w:r w:rsidR="0086561B" w:rsidRPr="005F666A">
        <w:rPr>
          <w:rFonts w:ascii="Book Antiqua" w:hAnsi="Book Antiqua" w:cs="Times New Roman"/>
          <w:sz w:val="24"/>
          <w:szCs w:val="24"/>
          <w:rPrChange w:id="1962" w:author="Filipodia" w:date="2019-01-16T10:50:00Z">
            <w:rPr>
              <w:rFonts w:ascii="Book Antiqua" w:hAnsi="Book Antiqua" w:cs="Times New Roman"/>
              <w:sz w:val="24"/>
              <w:szCs w:val="24"/>
            </w:rPr>
          </w:rPrChange>
        </w:rPr>
        <w:t xml:space="preserve"> largest </w:t>
      </w:r>
      <w:r w:rsidR="00CF2F44" w:rsidRPr="005F666A">
        <w:rPr>
          <w:rFonts w:ascii="Book Antiqua" w:hAnsi="Book Antiqua" w:cs="Times New Roman"/>
          <w:sz w:val="24"/>
          <w:szCs w:val="24"/>
          <w:rPrChange w:id="1963" w:author="Filipodia" w:date="2019-01-16T10:50:00Z">
            <w:rPr>
              <w:rFonts w:ascii="Book Antiqua" w:hAnsi="Book Antiqua" w:cs="Times New Roman"/>
              <w:sz w:val="24"/>
              <w:szCs w:val="24"/>
            </w:rPr>
          </w:rPrChange>
        </w:rPr>
        <w:t>case series</w:t>
      </w:r>
      <w:r w:rsidR="0086561B" w:rsidRPr="005F666A">
        <w:rPr>
          <w:rFonts w:ascii="Book Antiqua" w:hAnsi="Book Antiqua" w:cs="Times New Roman"/>
          <w:sz w:val="24"/>
          <w:szCs w:val="24"/>
          <w:rPrChange w:id="1964" w:author="Filipodia" w:date="2019-01-16T10:50:00Z">
            <w:rPr>
              <w:rFonts w:ascii="Book Antiqua" w:hAnsi="Book Antiqua" w:cs="Times New Roman"/>
              <w:sz w:val="24"/>
              <w:szCs w:val="24"/>
            </w:rPr>
          </w:rPrChange>
        </w:rPr>
        <w:t xml:space="preserve"> </w:t>
      </w:r>
      <w:r w:rsidR="00246C39" w:rsidRPr="005F666A">
        <w:rPr>
          <w:rFonts w:ascii="Book Antiqua" w:hAnsi="Book Antiqua" w:cs="Times New Roman"/>
          <w:sz w:val="24"/>
          <w:szCs w:val="24"/>
          <w:rPrChange w:id="1965" w:author="Filipodia" w:date="2019-01-16T10:50:00Z">
            <w:rPr>
              <w:rFonts w:ascii="Book Antiqua" w:hAnsi="Book Antiqua" w:cs="Times New Roman"/>
              <w:sz w:val="24"/>
              <w:szCs w:val="24"/>
            </w:rPr>
          </w:rPrChange>
        </w:rPr>
        <w:t xml:space="preserve">of </w:t>
      </w:r>
      <w:r w:rsidR="0086561B" w:rsidRPr="005F666A">
        <w:rPr>
          <w:rFonts w:ascii="Book Antiqua" w:hAnsi="Book Antiqua" w:cs="Times New Roman"/>
          <w:sz w:val="24"/>
          <w:szCs w:val="24"/>
          <w:rPrChange w:id="1966" w:author="Filipodia" w:date="2019-01-16T10:50:00Z">
            <w:rPr>
              <w:rFonts w:ascii="Book Antiqua" w:hAnsi="Book Antiqua" w:cs="Times New Roman"/>
              <w:sz w:val="24"/>
              <w:szCs w:val="24"/>
            </w:rPr>
          </w:rPrChange>
        </w:rPr>
        <w:t>patients</w:t>
      </w:r>
      <w:r w:rsidRPr="005F666A">
        <w:rPr>
          <w:rFonts w:ascii="Book Antiqua" w:hAnsi="Book Antiqua" w:cs="Times New Roman"/>
          <w:sz w:val="24"/>
          <w:szCs w:val="24"/>
          <w:rPrChange w:id="1967" w:author="Filipodia" w:date="2019-01-16T10:50:00Z">
            <w:rPr>
              <w:rFonts w:ascii="Book Antiqua" w:hAnsi="Book Antiqua" w:cs="Times New Roman"/>
              <w:sz w:val="24"/>
              <w:szCs w:val="24"/>
            </w:rPr>
          </w:rPrChange>
        </w:rPr>
        <w:t xml:space="preserve"> with SNADETs</w:t>
      </w:r>
      <w:r w:rsidR="0086561B" w:rsidRPr="005F666A">
        <w:rPr>
          <w:rFonts w:ascii="Book Antiqua" w:hAnsi="Book Antiqua" w:cs="Times New Roman"/>
          <w:sz w:val="24"/>
          <w:szCs w:val="24"/>
          <w:rPrChange w:id="1968" w:author="Filipodia" w:date="2019-01-16T10:50:00Z">
            <w:rPr>
              <w:rFonts w:ascii="Book Antiqua" w:hAnsi="Book Antiqua" w:cs="Times New Roman"/>
              <w:sz w:val="24"/>
              <w:szCs w:val="24"/>
            </w:rPr>
          </w:rPrChange>
        </w:rPr>
        <w:t xml:space="preserve"> who </w:t>
      </w:r>
      <w:r w:rsidR="00246C39" w:rsidRPr="005F666A">
        <w:rPr>
          <w:rFonts w:ascii="Book Antiqua" w:hAnsi="Book Antiqua" w:cs="Times New Roman"/>
          <w:sz w:val="24"/>
          <w:szCs w:val="24"/>
          <w:rPrChange w:id="1969" w:author="Filipodia" w:date="2019-01-16T10:50:00Z">
            <w:rPr>
              <w:rFonts w:ascii="Book Antiqua" w:hAnsi="Book Antiqua" w:cs="Times New Roman"/>
              <w:sz w:val="24"/>
              <w:szCs w:val="24"/>
            </w:rPr>
          </w:rPrChange>
        </w:rPr>
        <w:t xml:space="preserve">were </w:t>
      </w:r>
      <w:r w:rsidR="00CF2F44" w:rsidRPr="005F666A">
        <w:rPr>
          <w:rFonts w:ascii="Book Antiqua" w:hAnsi="Book Antiqua" w:cs="Times New Roman"/>
          <w:sz w:val="24"/>
          <w:szCs w:val="24"/>
          <w:rPrChange w:id="1970" w:author="Filipodia" w:date="2019-01-16T10:50:00Z">
            <w:rPr>
              <w:rFonts w:ascii="Book Antiqua" w:hAnsi="Book Antiqua" w:cs="Times New Roman"/>
              <w:sz w:val="24"/>
              <w:szCs w:val="24"/>
            </w:rPr>
          </w:rPrChange>
        </w:rPr>
        <w:t xml:space="preserve">treated </w:t>
      </w:r>
      <w:r w:rsidR="00CF2F44" w:rsidRPr="005F666A">
        <w:rPr>
          <w:rFonts w:ascii="Book Antiqua" w:hAnsi="Book Antiqua" w:cs="Times New Roman"/>
          <w:i/>
          <w:sz w:val="24"/>
          <w:szCs w:val="24"/>
          <w:rPrChange w:id="1971" w:author="Filipodia" w:date="2019-01-16T10:50:00Z">
            <w:rPr>
              <w:rFonts w:ascii="Book Antiqua" w:hAnsi="Book Antiqua" w:cs="Times New Roman"/>
              <w:sz w:val="24"/>
              <w:szCs w:val="24"/>
            </w:rPr>
          </w:rPrChange>
        </w:rPr>
        <w:t>via</w:t>
      </w:r>
      <w:r w:rsidR="0086561B" w:rsidRPr="005F666A">
        <w:rPr>
          <w:rFonts w:ascii="Book Antiqua" w:hAnsi="Book Antiqua" w:cs="Times New Roman"/>
          <w:sz w:val="24"/>
          <w:szCs w:val="24"/>
          <w:rPrChange w:id="1972" w:author="Filipodia" w:date="2019-01-16T10:50:00Z">
            <w:rPr>
              <w:rFonts w:ascii="Book Antiqua" w:hAnsi="Book Antiqua" w:cs="Times New Roman"/>
              <w:sz w:val="24"/>
              <w:szCs w:val="24"/>
            </w:rPr>
          </w:rPrChange>
        </w:rPr>
        <w:t xml:space="preserve"> ER</w:t>
      </w:r>
      <w:r w:rsidR="006D6746" w:rsidRPr="005F666A">
        <w:rPr>
          <w:rFonts w:ascii="Book Antiqua" w:hAnsi="Book Antiqua" w:cs="Times New Roman"/>
          <w:sz w:val="24"/>
          <w:szCs w:val="24"/>
          <w:vertAlign w:val="superscript"/>
          <w:rPrChange w:id="1973" w:author="Filipodia" w:date="2019-01-16T10:50:00Z">
            <w:rPr>
              <w:rFonts w:ascii="Book Antiqua" w:hAnsi="Book Antiqua" w:cs="Times New Roman"/>
              <w:sz w:val="24"/>
              <w:szCs w:val="24"/>
              <w:vertAlign w:val="superscript"/>
            </w:rPr>
          </w:rPrChange>
        </w:rPr>
        <w:t>[</w:t>
      </w:r>
      <w:r w:rsidR="00625C18" w:rsidRPr="005F666A">
        <w:rPr>
          <w:rFonts w:ascii="Book Antiqua" w:hAnsi="Book Antiqua" w:cs="Times New Roman"/>
          <w:sz w:val="24"/>
          <w:szCs w:val="24"/>
          <w:vertAlign w:val="superscript"/>
          <w:rPrChange w:id="1974" w:author="Filipodia" w:date="2019-01-16T10:50:00Z">
            <w:rPr>
              <w:rFonts w:ascii="Book Antiqua" w:hAnsi="Book Antiqua" w:cs="Times New Roman"/>
              <w:sz w:val="24"/>
              <w:szCs w:val="24"/>
              <w:vertAlign w:val="superscript"/>
            </w:rPr>
          </w:rPrChange>
        </w:rPr>
        <w:t>7,9,12,</w:t>
      </w:r>
      <w:r w:rsidR="00435529" w:rsidRPr="005F666A">
        <w:rPr>
          <w:rFonts w:ascii="Book Antiqua" w:hAnsi="Book Antiqua" w:cs="Times New Roman"/>
          <w:sz w:val="24"/>
          <w:szCs w:val="24"/>
          <w:vertAlign w:val="superscript"/>
          <w:rPrChange w:id="1975" w:author="Filipodia" w:date="2019-01-16T10:50:00Z">
            <w:rPr>
              <w:rFonts w:ascii="Book Antiqua" w:hAnsi="Book Antiqua" w:cs="Times New Roman"/>
              <w:sz w:val="24"/>
              <w:szCs w:val="24"/>
              <w:vertAlign w:val="superscript"/>
            </w:rPr>
          </w:rPrChange>
        </w:rPr>
        <w:t>19-2</w:t>
      </w:r>
      <w:r w:rsidR="00435529" w:rsidRPr="005F666A">
        <w:rPr>
          <w:rFonts w:ascii="Book Antiqua" w:eastAsia="SimSun" w:hAnsi="Book Antiqua" w:cs="Times New Roman"/>
          <w:sz w:val="24"/>
          <w:szCs w:val="24"/>
          <w:vertAlign w:val="superscript"/>
          <w:lang w:eastAsia="zh-CN"/>
          <w:rPrChange w:id="1976" w:author="Filipodia" w:date="2019-01-16T10:50:00Z">
            <w:rPr>
              <w:rFonts w:ascii="Book Antiqua" w:eastAsia="SimSun" w:hAnsi="Book Antiqua" w:cs="Times New Roman"/>
              <w:sz w:val="24"/>
              <w:szCs w:val="24"/>
              <w:vertAlign w:val="superscript"/>
              <w:lang w:eastAsia="zh-CN"/>
            </w:rPr>
          </w:rPrChange>
        </w:rPr>
        <w:t>3</w:t>
      </w:r>
      <w:r w:rsidR="006D6746" w:rsidRPr="005F666A">
        <w:rPr>
          <w:rFonts w:ascii="Book Antiqua" w:hAnsi="Book Antiqua" w:cs="Times New Roman"/>
          <w:sz w:val="24"/>
          <w:szCs w:val="24"/>
          <w:vertAlign w:val="superscript"/>
          <w:rPrChange w:id="1977" w:author="Filipodia" w:date="2019-01-16T10:50:00Z">
            <w:rPr>
              <w:rFonts w:ascii="Book Antiqua" w:hAnsi="Book Antiqua" w:cs="Times New Roman"/>
              <w:sz w:val="24"/>
              <w:szCs w:val="24"/>
              <w:vertAlign w:val="superscript"/>
            </w:rPr>
          </w:rPrChange>
        </w:rPr>
        <w:t>]</w:t>
      </w:r>
      <w:r w:rsidR="00EA08D7" w:rsidRPr="005F666A">
        <w:rPr>
          <w:rFonts w:ascii="Book Antiqua" w:hAnsi="Book Antiqua" w:cs="Times New Roman"/>
          <w:sz w:val="24"/>
          <w:szCs w:val="24"/>
          <w:rPrChange w:id="1978" w:author="Filipodia" w:date="2019-01-16T10:50:00Z">
            <w:rPr>
              <w:rFonts w:ascii="Book Antiqua" w:hAnsi="Book Antiqua" w:cs="Times New Roman"/>
              <w:sz w:val="24"/>
              <w:szCs w:val="24"/>
            </w:rPr>
          </w:rPrChange>
        </w:rPr>
        <w:t xml:space="preserve">. </w:t>
      </w:r>
      <w:r w:rsidR="00CF2F44" w:rsidRPr="005F666A">
        <w:rPr>
          <w:rFonts w:ascii="Book Antiqua" w:hAnsi="Book Antiqua" w:cs="Times New Roman"/>
          <w:sz w:val="24"/>
          <w:szCs w:val="24"/>
          <w:rPrChange w:id="1979" w:author="Filipodia" w:date="2019-01-16T10:50:00Z">
            <w:rPr>
              <w:rFonts w:ascii="Book Antiqua" w:hAnsi="Book Antiqua" w:cs="Times New Roman"/>
              <w:sz w:val="24"/>
              <w:szCs w:val="24"/>
            </w:rPr>
          </w:rPrChange>
        </w:rPr>
        <w:t>While t</w:t>
      </w:r>
      <w:r w:rsidR="00D57C5E" w:rsidRPr="005F666A">
        <w:rPr>
          <w:rFonts w:ascii="Book Antiqua" w:hAnsi="Book Antiqua" w:cs="Times New Roman"/>
          <w:sz w:val="24"/>
          <w:szCs w:val="24"/>
          <w:rPrChange w:id="1980" w:author="Filipodia" w:date="2019-01-16T10:50:00Z">
            <w:rPr>
              <w:rFonts w:ascii="Book Antiqua" w:hAnsi="Book Antiqua" w:cs="Times New Roman"/>
              <w:sz w:val="24"/>
              <w:szCs w:val="24"/>
            </w:rPr>
          </w:rPrChange>
        </w:rPr>
        <w:t xml:space="preserve">his study included </w:t>
      </w:r>
      <w:r w:rsidR="00CF2F44" w:rsidRPr="005F666A">
        <w:rPr>
          <w:rFonts w:ascii="Book Antiqua" w:hAnsi="Book Antiqua" w:cs="Times New Roman"/>
          <w:sz w:val="24"/>
          <w:szCs w:val="24"/>
          <w:rPrChange w:id="1981" w:author="Filipodia" w:date="2019-01-16T10:50:00Z">
            <w:rPr>
              <w:rFonts w:ascii="Book Antiqua" w:hAnsi="Book Antiqua" w:cs="Times New Roman"/>
              <w:sz w:val="24"/>
              <w:szCs w:val="24"/>
            </w:rPr>
          </w:rPrChange>
        </w:rPr>
        <w:t>few patients treated by</w:t>
      </w:r>
      <w:r w:rsidR="00D57C5E" w:rsidRPr="005F666A">
        <w:rPr>
          <w:rFonts w:ascii="Book Antiqua" w:hAnsi="Book Antiqua" w:cs="Times New Roman"/>
          <w:sz w:val="24"/>
          <w:szCs w:val="24"/>
          <w:rPrChange w:id="1982" w:author="Filipodia" w:date="2019-01-16T10:50:00Z">
            <w:rPr>
              <w:rFonts w:ascii="Book Antiqua" w:hAnsi="Book Antiqua" w:cs="Times New Roman"/>
              <w:sz w:val="24"/>
              <w:szCs w:val="24"/>
            </w:rPr>
          </w:rPrChange>
        </w:rPr>
        <w:t xml:space="preserve"> ESD, </w:t>
      </w:r>
      <w:r w:rsidR="00CF2F44" w:rsidRPr="005F666A">
        <w:rPr>
          <w:rFonts w:ascii="Book Antiqua" w:hAnsi="Book Antiqua" w:cs="Times New Roman"/>
          <w:sz w:val="24"/>
          <w:szCs w:val="24"/>
          <w:rPrChange w:id="1983" w:author="Filipodia" w:date="2019-01-16T10:50:00Z">
            <w:rPr>
              <w:rFonts w:ascii="Book Antiqua" w:hAnsi="Book Antiqua" w:cs="Times New Roman"/>
              <w:sz w:val="24"/>
              <w:szCs w:val="24"/>
            </w:rPr>
          </w:rPrChange>
        </w:rPr>
        <w:t xml:space="preserve">we report </w:t>
      </w:r>
      <w:r w:rsidR="00D57C5E" w:rsidRPr="005F666A">
        <w:rPr>
          <w:rFonts w:ascii="Book Antiqua" w:hAnsi="Book Antiqua" w:cs="Times New Roman"/>
          <w:sz w:val="24"/>
          <w:szCs w:val="24"/>
          <w:rPrChange w:id="1984" w:author="Filipodia" w:date="2019-01-16T10:50:00Z">
            <w:rPr>
              <w:rFonts w:ascii="Book Antiqua" w:hAnsi="Book Antiqua" w:cs="Times New Roman"/>
              <w:sz w:val="24"/>
              <w:szCs w:val="24"/>
            </w:rPr>
          </w:rPrChange>
        </w:rPr>
        <w:t xml:space="preserve">the largest number of EMR-C </w:t>
      </w:r>
      <w:r w:rsidR="00CF2F44" w:rsidRPr="005F666A">
        <w:rPr>
          <w:rFonts w:ascii="Book Antiqua" w:hAnsi="Book Antiqua" w:cs="Times New Roman"/>
          <w:sz w:val="24"/>
          <w:szCs w:val="24"/>
          <w:rPrChange w:id="1985" w:author="Filipodia" w:date="2019-01-16T10:50:00Z">
            <w:rPr>
              <w:rFonts w:ascii="Book Antiqua" w:hAnsi="Book Antiqua" w:cs="Times New Roman"/>
              <w:sz w:val="24"/>
              <w:szCs w:val="24"/>
            </w:rPr>
          </w:rPrChange>
        </w:rPr>
        <w:t>patients; this is</w:t>
      </w:r>
      <w:r w:rsidR="00493259" w:rsidRPr="005F666A">
        <w:rPr>
          <w:rFonts w:ascii="Book Antiqua" w:hAnsi="Book Antiqua" w:cs="Times New Roman"/>
          <w:sz w:val="24"/>
          <w:szCs w:val="24"/>
          <w:rPrChange w:id="1986" w:author="Filipodia" w:date="2019-01-16T10:50:00Z">
            <w:rPr>
              <w:rFonts w:ascii="Book Antiqua" w:hAnsi="Book Antiqua" w:cs="Times New Roman"/>
              <w:sz w:val="24"/>
              <w:szCs w:val="24"/>
            </w:rPr>
          </w:rPrChange>
        </w:rPr>
        <w:t xml:space="preserve"> </w:t>
      </w:r>
      <w:r w:rsidR="00D57C5E" w:rsidRPr="005F666A">
        <w:rPr>
          <w:rFonts w:ascii="Book Antiqua" w:hAnsi="Book Antiqua" w:cs="Times New Roman"/>
          <w:sz w:val="24"/>
          <w:szCs w:val="24"/>
          <w:rPrChange w:id="1987" w:author="Filipodia" w:date="2019-01-16T10:50:00Z">
            <w:rPr>
              <w:rFonts w:ascii="Book Antiqua" w:hAnsi="Book Antiqua" w:cs="Times New Roman"/>
              <w:sz w:val="24"/>
              <w:szCs w:val="24"/>
            </w:rPr>
          </w:rPrChange>
        </w:rPr>
        <w:t xml:space="preserve">particularly </w:t>
      </w:r>
      <w:r w:rsidR="00CF2F44" w:rsidRPr="005F666A">
        <w:rPr>
          <w:rFonts w:ascii="Book Antiqua" w:hAnsi="Book Antiqua" w:cs="Times New Roman"/>
          <w:sz w:val="24"/>
          <w:szCs w:val="24"/>
          <w:rPrChange w:id="1988" w:author="Filipodia" w:date="2019-01-16T10:50:00Z">
            <w:rPr>
              <w:rFonts w:ascii="Book Antiqua" w:hAnsi="Book Antiqua" w:cs="Times New Roman"/>
              <w:sz w:val="24"/>
              <w:szCs w:val="24"/>
            </w:rPr>
          </w:rPrChange>
        </w:rPr>
        <w:t xml:space="preserve">relevant </w:t>
      </w:r>
      <w:r w:rsidR="00D57C5E" w:rsidRPr="005F666A">
        <w:rPr>
          <w:rFonts w:ascii="Book Antiqua" w:hAnsi="Book Antiqua" w:cs="Times New Roman"/>
          <w:sz w:val="24"/>
          <w:szCs w:val="24"/>
          <w:rPrChange w:id="1989" w:author="Filipodia" w:date="2019-01-16T10:50:00Z">
            <w:rPr>
              <w:rFonts w:ascii="Book Antiqua" w:hAnsi="Book Antiqua" w:cs="Times New Roman"/>
              <w:sz w:val="24"/>
              <w:szCs w:val="24"/>
            </w:rPr>
          </w:rPrChange>
        </w:rPr>
        <w:t xml:space="preserve">for depressed-type SNADET lesions that would be difficult to resect </w:t>
      </w:r>
      <w:r w:rsidR="00CF2F44" w:rsidRPr="005F666A">
        <w:rPr>
          <w:rFonts w:ascii="Book Antiqua" w:hAnsi="Book Antiqua" w:cs="Times New Roman"/>
          <w:i/>
          <w:sz w:val="24"/>
          <w:szCs w:val="24"/>
          <w:rPrChange w:id="1990" w:author="Filipodia" w:date="2019-01-16T10:50:00Z">
            <w:rPr>
              <w:rFonts w:ascii="Book Antiqua" w:hAnsi="Book Antiqua" w:cs="Times New Roman"/>
              <w:sz w:val="24"/>
              <w:szCs w:val="24"/>
            </w:rPr>
          </w:rPrChange>
        </w:rPr>
        <w:t>via</w:t>
      </w:r>
      <w:r w:rsidR="00D57C5E" w:rsidRPr="005F666A">
        <w:rPr>
          <w:rFonts w:ascii="Book Antiqua" w:hAnsi="Book Antiqua" w:cs="Times New Roman"/>
          <w:sz w:val="24"/>
          <w:szCs w:val="24"/>
          <w:rPrChange w:id="1991" w:author="Filipodia" w:date="2019-01-16T10:50:00Z">
            <w:rPr>
              <w:rFonts w:ascii="Book Antiqua" w:hAnsi="Book Antiqua" w:cs="Times New Roman"/>
              <w:sz w:val="24"/>
              <w:szCs w:val="24"/>
            </w:rPr>
          </w:rPrChange>
        </w:rPr>
        <w:t xml:space="preserve"> EMR-S</w:t>
      </w:r>
      <w:r w:rsidR="006E572B" w:rsidRPr="005F666A">
        <w:rPr>
          <w:rFonts w:ascii="Book Antiqua" w:hAnsi="Book Antiqua" w:cs="Times New Roman"/>
          <w:sz w:val="24"/>
          <w:szCs w:val="24"/>
          <w:rPrChange w:id="1992" w:author="Filipodia" w:date="2019-01-16T10:50:00Z">
            <w:rPr>
              <w:rFonts w:ascii="Book Antiqua" w:hAnsi="Book Antiqua" w:cs="Times New Roman"/>
              <w:sz w:val="24"/>
              <w:szCs w:val="24"/>
            </w:rPr>
          </w:rPrChange>
        </w:rPr>
        <w:t>.</w:t>
      </w:r>
      <w:r w:rsidR="00CF2F44" w:rsidRPr="005F666A">
        <w:rPr>
          <w:rFonts w:ascii="Book Antiqua" w:hAnsi="Book Antiqua" w:cs="Times New Roman"/>
          <w:sz w:val="24"/>
          <w:szCs w:val="24"/>
          <w:rPrChange w:id="1993" w:author="Filipodia" w:date="2019-01-16T10:50:00Z">
            <w:rPr>
              <w:rFonts w:ascii="Book Antiqua" w:hAnsi="Book Antiqua" w:cs="Times New Roman"/>
              <w:sz w:val="24"/>
              <w:szCs w:val="24"/>
            </w:rPr>
          </w:rPrChange>
        </w:rPr>
        <w:t xml:space="preserve"> In this series of </w:t>
      </w:r>
      <w:del w:id="1994" w:author="Filipodia" w:date="2019-01-16T10:22:00Z">
        <w:r w:rsidR="00CF2F44" w:rsidRPr="005F666A" w:rsidDel="00DB6ED6">
          <w:rPr>
            <w:rFonts w:ascii="Book Antiqua" w:hAnsi="Book Antiqua" w:cs="Times New Roman"/>
            <w:sz w:val="24"/>
            <w:szCs w:val="24"/>
            <w:rPrChange w:id="1995" w:author="Filipodia" w:date="2019-01-16T10:50:00Z">
              <w:rPr>
                <w:rFonts w:ascii="Book Antiqua" w:hAnsi="Book Antiqua" w:cs="Times New Roman"/>
                <w:sz w:val="24"/>
                <w:szCs w:val="24"/>
              </w:rPr>
            </w:rPrChange>
          </w:rPr>
          <w:delText xml:space="preserve">for </w:delText>
        </w:r>
      </w:del>
      <w:r w:rsidR="00CF2F44" w:rsidRPr="005F666A">
        <w:rPr>
          <w:rFonts w:ascii="Book Antiqua" w:hAnsi="Book Antiqua" w:cs="Times New Roman"/>
          <w:sz w:val="24"/>
          <w:szCs w:val="24"/>
          <w:rPrChange w:id="1996" w:author="Filipodia" w:date="2019-01-16T10:50:00Z">
            <w:rPr>
              <w:rFonts w:ascii="Book Antiqua" w:hAnsi="Book Antiqua" w:cs="Times New Roman"/>
              <w:sz w:val="24"/>
              <w:szCs w:val="24"/>
            </w:rPr>
          </w:rPrChange>
        </w:rPr>
        <w:t>SNADET patients,</w:t>
      </w:r>
      <w:r w:rsidR="00006D76" w:rsidRPr="005F666A">
        <w:rPr>
          <w:rFonts w:ascii="Book Antiqua" w:hAnsi="Book Antiqua" w:cs="Times New Roman"/>
          <w:sz w:val="24"/>
          <w:szCs w:val="24"/>
          <w:rPrChange w:id="1997" w:author="Filipodia" w:date="2019-01-16T10:50:00Z">
            <w:rPr>
              <w:rFonts w:ascii="Book Antiqua" w:hAnsi="Book Antiqua" w:cs="Times New Roman"/>
              <w:sz w:val="24"/>
              <w:szCs w:val="24"/>
            </w:rPr>
          </w:rPrChange>
        </w:rPr>
        <w:t xml:space="preserve"> </w:t>
      </w:r>
      <w:r w:rsidR="00CF2F44" w:rsidRPr="005F666A">
        <w:rPr>
          <w:rFonts w:ascii="Book Antiqua" w:hAnsi="Book Antiqua" w:cs="Times New Roman"/>
          <w:sz w:val="24"/>
          <w:szCs w:val="24"/>
          <w:rPrChange w:id="1998" w:author="Filipodia" w:date="2019-01-16T10:50:00Z">
            <w:rPr>
              <w:rFonts w:ascii="Book Antiqua" w:hAnsi="Book Antiqua" w:cs="Times New Roman"/>
              <w:sz w:val="24"/>
              <w:szCs w:val="24"/>
            </w:rPr>
          </w:rPrChange>
        </w:rPr>
        <w:t>a</w:t>
      </w:r>
      <w:r w:rsidR="00D57C5E" w:rsidRPr="005F666A">
        <w:rPr>
          <w:rFonts w:ascii="Book Antiqua" w:hAnsi="Book Antiqua" w:cs="Times New Roman"/>
          <w:sz w:val="24"/>
          <w:szCs w:val="24"/>
          <w:rPrChange w:id="1999" w:author="Filipodia" w:date="2019-01-16T10:50:00Z">
            <w:rPr>
              <w:rFonts w:ascii="Book Antiqua" w:hAnsi="Book Antiqua" w:cs="Times New Roman"/>
              <w:sz w:val="24"/>
              <w:szCs w:val="24"/>
            </w:rPr>
          </w:rPrChange>
        </w:rPr>
        <w:t>ll EMR procedures</w:t>
      </w:r>
      <w:ins w:id="2000" w:author="Filipodia" w:date="2019-01-16T10:22:00Z">
        <w:r w:rsidR="00DB6ED6" w:rsidRPr="005F666A">
          <w:rPr>
            <w:rFonts w:ascii="Book Antiqua" w:hAnsi="Book Antiqua" w:cs="Times New Roman"/>
            <w:sz w:val="24"/>
            <w:szCs w:val="24"/>
            <w:rPrChange w:id="2001" w:author="Filipodia" w:date="2019-01-16T10:50:00Z">
              <w:rPr>
                <w:rFonts w:ascii="Book Antiqua" w:hAnsi="Book Antiqua" w:cs="Times New Roman"/>
                <w:sz w:val="24"/>
                <w:szCs w:val="24"/>
              </w:rPr>
            </w:rPrChange>
          </w:rPr>
          <w:t>,</w:t>
        </w:r>
      </w:ins>
      <w:r w:rsidR="00D57C5E" w:rsidRPr="005F666A">
        <w:rPr>
          <w:rFonts w:ascii="Book Antiqua" w:hAnsi="Book Antiqua" w:cs="Times New Roman"/>
          <w:sz w:val="24"/>
          <w:szCs w:val="24"/>
          <w:rPrChange w:id="2002" w:author="Filipodia" w:date="2019-01-16T10:50:00Z">
            <w:rPr>
              <w:rFonts w:ascii="Book Antiqua" w:hAnsi="Book Antiqua" w:cs="Times New Roman"/>
              <w:sz w:val="24"/>
              <w:szCs w:val="24"/>
            </w:rPr>
          </w:rPrChange>
        </w:rPr>
        <w:t xml:space="preserve"> including EMR-C</w:t>
      </w:r>
      <w:ins w:id="2003" w:author="Filipodia" w:date="2019-01-16T10:22:00Z">
        <w:r w:rsidR="00DB6ED6" w:rsidRPr="005F666A">
          <w:rPr>
            <w:rFonts w:ascii="Book Antiqua" w:hAnsi="Book Antiqua" w:cs="Times New Roman"/>
            <w:sz w:val="24"/>
            <w:szCs w:val="24"/>
            <w:rPrChange w:id="2004" w:author="Filipodia" w:date="2019-01-16T10:50:00Z">
              <w:rPr>
                <w:rFonts w:ascii="Book Antiqua" w:hAnsi="Book Antiqua" w:cs="Times New Roman"/>
                <w:sz w:val="24"/>
                <w:szCs w:val="24"/>
              </w:rPr>
            </w:rPrChange>
          </w:rPr>
          <w:t>,</w:t>
        </w:r>
      </w:ins>
      <w:r w:rsidR="00D57C5E" w:rsidRPr="005F666A">
        <w:rPr>
          <w:rFonts w:ascii="Book Antiqua" w:hAnsi="Book Antiqua" w:cs="Times New Roman"/>
          <w:sz w:val="24"/>
          <w:szCs w:val="24"/>
          <w:rPrChange w:id="2005" w:author="Filipodia" w:date="2019-01-16T10:50:00Z">
            <w:rPr>
              <w:rFonts w:ascii="Book Antiqua" w:hAnsi="Book Antiqua" w:cs="Times New Roman"/>
              <w:sz w:val="24"/>
              <w:szCs w:val="24"/>
            </w:rPr>
          </w:rPrChange>
        </w:rPr>
        <w:t xml:space="preserve"> were </w:t>
      </w:r>
      <w:del w:id="2006" w:author="Filipodia" w:date="2019-01-16T10:23:00Z">
        <w:r w:rsidR="00D57C5E" w:rsidRPr="005F666A" w:rsidDel="00DB6ED6">
          <w:rPr>
            <w:rFonts w:ascii="Book Antiqua" w:hAnsi="Book Antiqua" w:cs="Times New Roman"/>
            <w:sz w:val="24"/>
            <w:szCs w:val="24"/>
            <w:rPrChange w:id="2007" w:author="Filipodia" w:date="2019-01-16T10:50:00Z">
              <w:rPr>
                <w:rFonts w:ascii="Book Antiqua" w:hAnsi="Book Antiqua" w:cs="Times New Roman"/>
                <w:sz w:val="24"/>
                <w:szCs w:val="24"/>
              </w:rPr>
            </w:rPrChange>
          </w:rPr>
          <w:delText>achieved</w:delText>
        </w:r>
        <w:r w:rsidR="00905E37" w:rsidRPr="005F666A" w:rsidDel="00DB6ED6">
          <w:rPr>
            <w:rFonts w:ascii="Book Antiqua" w:hAnsi="Book Antiqua" w:cs="Times New Roman"/>
            <w:sz w:val="24"/>
            <w:szCs w:val="24"/>
            <w:rPrChange w:id="2008" w:author="Filipodia" w:date="2019-01-16T10:50:00Z">
              <w:rPr>
                <w:rFonts w:ascii="Book Antiqua" w:hAnsi="Book Antiqua" w:cs="Times New Roman"/>
                <w:sz w:val="24"/>
                <w:szCs w:val="24"/>
              </w:rPr>
            </w:rPrChange>
          </w:rPr>
          <w:delText xml:space="preserve"> </w:delText>
        </w:r>
      </w:del>
      <w:ins w:id="2009" w:author="Filipodia" w:date="2019-01-16T10:23:00Z">
        <w:r w:rsidR="00DB6ED6" w:rsidRPr="005F666A">
          <w:rPr>
            <w:rFonts w:ascii="Book Antiqua" w:hAnsi="Book Antiqua" w:cs="Times New Roman"/>
            <w:sz w:val="24"/>
            <w:szCs w:val="24"/>
            <w:rPrChange w:id="2010" w:author="Filipodia" w:date="2019-01-16T10:50:00Z">
              <w:rPr>
                <w:rFonts w:ascii="Book Antiqua" w:hAnsi="Book Antiqua" w:cs="Times New Roman"/>
                <w:sz w:val="24"/>
                <w:szCs w:val="24"/>
              </w:rPr>
            </w:rPrChange>
          </w:rPr>
          <w:t xml:space="preserve">completed </w:t>
        </w:r>
      </w:ins>
      <w:r w:rsidR="007213CE" w:rsidRPr="005F666A">
        <w:rPr>
          <w:rFonts w:ascii="Book Antiqua" w:hAnsi="Book Antiqua" w:cs="Times New Roman"/>
          <w:sz w:val="24"/>
          <w:szCs w:val="24"/>
          <w:rPrChange w:id="2011" w:author="Filipodia" w:date="2019-01-16T10:50:00Z">
            <w:rPr>
              <w:rFonts w:ascii="Book Antiqua" w:hAnsi="Book Antiqua" w:cs="Times New Roman"/>
              <w:sz w:val="24"/>
              <w:szCs w:val="24"/>
            </w:rPr>
          </w:rPrChange>
        </w:rPr>
        <w:t xml:space="preserve">without </w:t>
      </w:r>
      <w:bookmarkStart w:id="2012" w:name="_Hlk520845511"/>
      <w:r w:rsidR="007213CE" w:rsidRPr="005F666A">
        <w:rPr>
          <w:rFonts w:ascii="Book Antiqua" w:hAnsi="Book Antiqua" w:cs="Times New Roman"/>
          <w:sz w:val="24"/>
          <w:szCs w:val="24"/>
          <w:rPrChange w:id="2013" w:author="Filipodia" w:date="2019-01-16T10:50:00Z">
            <w:rPr>
              <w:rFonts w:ascii="Book Antiqua" w:hAnsi="Book Antiqua" w:cs="Times New Roman"/>
              <w:sz w:val="24"/>
              <w:szCs w:val="24"/>
            </w:rPr>
          </w:rPrChange>
        </w:rPr>
        <w:t>adverse event</w:t>
      </w:r>
      <w:bookmarkEnd w:id="2012"/>
      <w:r w:rsidR="00744CA9" w:rsidRPr="005F666A">
        <w:rPr>
          <w:rFonts w:ascii="Book Antiqua" w:hAnsi="Book Antiqua" w:cs="Times New Roman"/>
          <w:sz w:val="24"/>
          <w:szCs w:val="24"/>
          <w:rPrChange w:id="2014" w:author="Filipodia" w:date="2019-01-16T10:50:00Z">
            <w:rPr>
              <w:rFonts w:ascii="Book Antiqua" w:hAnsi="Book Antiqua" w:cs="Times New Roman"/>
              <w:sz w:val="24"/>
              <w:szCs w:val="24"/>
            </w:rPr>
          </w:rPrChange>
        </w:rPr>
        <w:t>s</w:t>
      </w:r>
      <w:r w:rsidR="007213CE" w:rsidRPr="005F666A">
        <w:rPr>
          <w:rFonts w:ascii="Book Antiqua" w:hAnsi="Book Antiqua" w:cs="Times New Roman"/>
          <w:sz w:val="24"/>
          <w:szCs w:val="24"/>
          <w:rPrChange w:id="2015" w:author="Filipodia" w:date="2019-01-16T10:50:00Z">
            <w:rPr>
              <w:rFonts w:ascii="Book Antiqua" w:hAnsi="Book Antiqua" w:cs="Times New Roman"/>
              <w:sz w:val="24"/>
              <w:szCs w:val="24"/>
            </w:rPr>
          </w:rPrChange>
        </w:rPr>
        <w:t xml:space="preserve"> </w:t>
      </w:r>
      <w:r w:rsidR="00CF2F44" w:rsidRPr="005F666A">
        <w:rPr>
          <w:rFonts w:ascii="Book Antiqua" w:hAnsi="Book Antiqua" w:cs="Times New Roman"/>
          <w:sz w:val="24"/>
          <w:szCs w:val="24"/>
          <w:rPrChange w:id="2016" w:author="Filipodia" w:date="2019-01-16T10:50:00Z">
            <w:rPr>
              <w:rFonts w:ascii="Book Antiqua" w:hAnsi="Book Antiqua" w:cs="Times New Roman"/>
              <w:sz w:val="24"/>
              <w:szCs w:val="24"/>
            </w:rPr>
          </w:rPrChange>
        </w:rPr>
        <w:t>and no EMR-related complications were noted on follow-up.</w:t>
      </w:r>
      <w:r w:rsidR="003A476A" w:rsidRPr="005F666A">
        <w:rPr>
          <w:rFonts w:ascii="Book Antiqua" w:hAnsi="Book Antiqua" w:cs="Times New Roman"/>
          <w:sz w:val="24"/>
          <w:szCs w:val="24"/>
          <w:rPrChange w:id="2017" w:author="Filipodia" w:date="2019-01-16T10:50:00Z">
            <w:rPr>
              <w:rFonts w:ascii="Book Antiqua" w:hAnsi="Book Antiqua" w:cs="Times New Roman"/>
              <w:sz w:val="24"/>
              <w:szCs w:val="24"/>
            </w:rPr>
          </w:rPrChange>
        </w:rPr>
        <w:t xml:space="preserve"> </w:t>
      </w:r>
      <w:r w:rsidRPr="005F666A">
        <w:rPr>
          <w:rFonts w:ascii="Book Antiqua" w:hAnsi="Book Antiqua" w:cs="Times New Roman"/>
          <w:sz w:val="24"/>
          <w:szCs w:val="24"/>
          <w:rPrChange w:id="2018" w:author="Filipodia" w:date="2019-01-16T10:50:00Z">
            <w:rPr>
              <w:rFonts w:ascii="Book Antiqua" w:hAnsi="Book Antiqua" w:cs="Times New Roman"/>
              <w:sz w:val="24"/>
              <w:szCs w:val="24"/>
            </w:rPr>
          </w:rPrChange>
        </w:rPr>
        <w:t xml:space="preserve">Although </w:t>
      </w:r>
      <w:r w:rsidR="00CF2F44" w:rsidRPr="005F666A">
        <w:rPr>
          <w:rFonts w:ascii="Book Antiqua" w:hAnsi="Book Antiqua" w:cs="Times New Roman"/>
          <w:sz w:val="24"/>
          <w:szCs w:val="24"/>
          <w:rPrChange w:id="2019" w:author="Filipodia" w:date="2019-01-16T10:50:00Z">
            <w:rPr>
              <w:rFonts w:ascii="Book Antiqua" w:hAnsi="Book Antiqua" w:cs="Times New Roman"/>
              <w:sz w:val="24"/>
              <w:szCs w:val="24"/>
            </w:rPr>
          </w:rPrChange>
        </w:rPr>
        <w:t xml:space="preserve">some ESD-treated patients experienced </w:t>
      </w:r>
      <w:r w:rsidR="00D27FFE" w:rsidRPr="005F666A">
        <w:rPr>
          <w:rFonts w:ascii="Book Antiqua" w:hAnsi="Book Antiqua" w:cs="Times New Roman"/>
          <w:sz w:val="24"/>
          <w:szCs w:val="24"/>
          <w:rPrChange w:id="2020" w:author="Filipodia" w:date="2019-01-16T10:50:00Z">
            <w:rPr>
              <w:rFonts w:ascii="Book Antiqua" w:hAnsi="Book Antiqua" w:cs="Times New Roman"/>
              <w:sz w:val="24"/>
              <w:szCs w:val="24"/>
            </w:rPr>
          </w:rPrChange>
        </w:rPr>
        <w:t>adverse events</w:t>
      </w:r>
      <w:r w:rsidR="00625C18" w:rsidRPr="005F666A">
        <w:rPr>
          <w:rFonts w:ascii="Book Antiqua" w:eastAsia="SimSun" w:hAnsi="Book Antiqua" w:cs="Times New Roman"/>
          <w:sz w:val="24"/>
          <w:szCs w:val="24"/>
          <w:lang w:eastAsia="zh-CN"/>
          <w:rPrChange w:id="2021" w:author="Filipodia" w:date="2019-01-16T10:50:00Z">
            <w:rPr>
              <w:rFonts w:ascii="Book Antiqua" w:eastAsia="SimSun" w:hAnsi="Book Antiqua" w:cs="Times New Roman"/>
              <w:sz w:val="24"/>
              <w:szCs w:val="24"/>
              <w:lang w:eastAsia="zh-CN"/>
            </w:rPr>
          </w:rPrChange>
        </w:rPr>
        <w:t xml:space="preserve">, </w:t>
      </w:r>
      <w:r w:rsidR="00625C18" w:rsidRPr="005F666A">
        <w:rPr>
          <w:rFonts w:ascii="Book Antiqua" w:hAnsi="Book Antiqua" w:cs="Times New Roman"/>
          <w:sz w:val="24"/>
          <w:szCs w:val="24"/>
          <w:rPrChange w:id="2022" w:author="Filipodia" w:date="2019-01-16T10:50:00Z">
            <w:rPr>
              <w:rFonts w:ascii="Book Antiqua" w:hAnsi="Book Antiqua" w:cs="Times New Roman"/>
              <w:sz w:val="24"/>
              <w:szCs w:val="24"/>
            </w:rPr>
          </w:rPrChange>
        </w:rPr>
        <w:t>p</w:t>
      </w:r>
      <w:r w:rsidR="000110B4" w:rsidRPr="005F666A">
        <w:rPr>
          <w:rFonts w:ascii="Book Antiqua" w:hAnsi="Book Antiqua" w:cs="Times New Roman"/>
          <w:sz w:val="24"/>
          <w:szCs w:val="24"/>
          <w:rPrChange w:id="2023" w:author="Filipodia" w:date="2019-01-16T10:50:00Z">
            <w:rPr>
              <w:rFonts w:ascii="Book Antiqua" w:hAnsi="Book Antiqua" w:cs="Times New Roman"/>
              <w:sz w:val="24"/>
              <w:szCs w:val="24"/>
            </w:rPr>
          </w:rPrChange>
        </w:rPr>
        <w:t xml:space="preserve">revious studies showed a wide variation of local recurrence rates, ranging </w:t>
      </w:r>
      <w:ins w:id="2024" w:author="Filipodia" w:date="2019-01-16T10:23:00Z">
        <w:r w:rsidR="00DB6ED6" w:rsidRPr="005F666A">
          <w:rPr>
            <w:rFonts w:ascii="Book Antiqua" w:hAnsi="Book Antiqua" w:cs="Times New Roman"/>
            <w:sz w:val="24"/>
            <w:szCs w:val="24"/>
            <w:rPrChange w:id="2025" w:author="Filipodia" w:date="2019-01-16T10:50:00Z">
              <w:rPr>
                <w:rFonts w:ascii="Book Antiqua" w:hAnsi="Book Antiqua" w:cs="Times New Roman"/>
                <w:sz w:val="24"/>
                <w:szCs w:val="24"/>
              </w:rPr>
            </w:rPrChange>
          </w:rPr>
          <w:t xml:space="preserve">from </w:t>
        </w:r>
      </w:ins>
      <w:r w:rsidR="000110B4" w:rsidRPr="005F666A">
        <w:rPr>
          <w:rFonts w:ascii="Book Antiqua" w:hAnsi="Book Antiqua" w:cs="Times New Roman"/>
          <w:sz w:val="24"/>
          <w:szCs w:val="24"/>
          <w:rPrChange w:id="2026" w:author="Filipodia" w:date="2019-01-16T10:50:00Z">
            <w:rPr>
              <w:rFonts w:ascii="Book Antiqua" w:hAnsi="Book Antiqua" w:cs="Times New Roman"/>
              <w:sz w:val="24"/>
              <w:szCs w:val="24"/>
            </w:rPr>
          </w:rPrChange>
        </w:rPr>
        <w:t>0</w:t>
      </w:r>
      <w:ins w:id="2027" w:author="Filipodia" w:date="2019-01-16T10:23:00Z">
        <w:r w:rsidR="00DB6ED6" w:rsidRPr="005F666A">
          <w:rPr>
            <w:rFonts w:ascii="Book Antiqua" w:hAnsi="Book Antiqua" w:cs="Times New Roman"/>
            <w:sz w:val="24"/>
            <w:szCs w:val="24"/>
            <w:rPrChange w:id="2028" w:author="Filipodia" w:date="2019-01-16T10:50:00Z">
              <w:rPr>
                <w:rFonts w:ascii="Book Antiqua" w:hAnsi="Book Antiqua" w:cs="Times New Roman"/>
                <w:sz w:val="24"/>
                <w:szCs w:val="24"/>
              </w:rPr>
            </w:rPrChange>
          </w:rPr>
          <w:t xml:space="preserve">% to </w:t>
        </w:r>
      </w:ins>
      <w:del w:id="2029" w:author="Filipodia" w:date="2019-01-16T10:23:00Z">
        <w:r w:rsidR="000110B4" w:rsidRPr="005F666A" w:rsidDel="00DB6ED6">
          <w:rPr>
            <w:rFonts w:ascii="Book Antiqua" w:hAnsi="Book Antiqua" w:cs="Times New Roman"/>
            <w:sz w:val="24"/>
            <w:szCs w:val="24"/>
            <w:rPrChange w:id="2030" w:author="Filipodia" w:date="2019-01-16T10:50:00Z">
              <w:rPr>
                <w:rFonts w:ascii="Book Antiqua" w:hAnsi="Book Antiqua" w:cs="Times New Roman"/>
                <w:sz w:val="24"/>
                <w:szCs w:val="24"/>
              </w:rPr>
            </w:rPrChange>
          </w:rPr>
          <w:delText>–</w:delText>
        </w:r>
      </w:del>
      <w:r w:rsidR="000110B4" w:rsidRPr="005F666A">
        <w:rPr>
          <w:rFonts w:ascii="Book Antiqua" w:hAnsi="Book Antiqua" w:cs="Times New Roman"/>
          <w:sz w:val="24"/>
          <w:szCs w:val="24"/>
          <w:rPrChange w:id="2031" w:author="Filipodia" w:date="2019-01-16T10:50:00Z">
            <w:rPr>
              <w:rFonts w:ascii="Book Antiqua" w:hAnsi="Book Antiqua" w:cs="Times New Roman"/>
              <w:sz w:val="24"/>
              <w:szCs w:val="24"/>
            </w:rPr>
          </w:rPrChange>
        </w:rPr>
        <w:t>37.8% after ER of SNADETs</w:t>
      </w:r>
      <w:r w:rsidR="000110B4" w:rsidRPr="005F666A">
        <w:rPr>
          <w:rFonts w:ascii="Book Antiqua" w:hAnsi="Book Antiqua" w:cs="Times New Roman"/>
          <w:sz w:val="24"/>
          <w:szCs w:val="24"/>
          <w:vertAlign w:val="superscript"/>
          <w:rPrChange w:id="2032" w:author="Filipodia" w:date="2019-01-16T10:50:00Z">
            <w:rPr>
              <w:rFonts w:ascii="Book Antiqua" w:hAnsi="Book Antiqua" w:cs="Times New Roman"/>
              <w:sz w:val="24"/>
              <w:szCs w:val="24"/>
              <w:vertAlign w:val="superscript"/>
            </w:rPr>
          </w:rPrChange>
        </w:rPr>
        <w:t>[</w:t>
      </w:r>
      <w:r w:rsidR="00625C18" w:rsidRPr="005F666A">
        <w:rPr>
          <w:rFonts w:ascii="Book Antiqua" w:hAnsi="Book Antiqua" w:cs="Times New Roman"/>
          <w:sz w:val="24"/>
          <w:szCs w:val="24"/>
          <w:vertAlign w:val="superscript"/>
          <w:rPrChange w:id="2033" w:author="Filipodia" w:date="2019-01-16T10:50:00Z">
            <w:rPr>
              <w:rFonts w:ascii="Book Antiqua" w:hAnsi="Book Antiqua" w:cs="Times New Roman"/>
              <w:sz w:val="24"/>
              <w:szCs w:val="24"/>
              <w:vertAlign w:val="superscript"/>
            </w:rPr>
          </w:rPrChange>
        </w:rPr>
        <w:t>8,9</w:t>
      </w:r>
      <w:r w:rsidR="00435529" w:rsidRPr="005F666A">
        <w:rPr>
          <w:rFonts w:ascii="Book Antiqua" w:hAnsi="Book Antiqua" w:cs="Times New Roman"/>
          <w:sz w:val="24"/>
          <w:szCs w:val="24"/>
          <w:vertAlign w:val="superscript"/>
          <w:rPrChange w:id="2034" w:author="Filipodia" w:date="2019-01-16T10:50:00Z">
            <w:rPr>
              <w:rFonts w:ascii="Book Antiqua" w:hAnsi="Book Antiqua" w:cs="Times New Roman"/>
              <w:sz w:val="24"/>
              <w:szCs w:val="24"/>
              <w:vertAlign w:val="superscript"/>
            </w:rPr>
          </w:rPrChange>
        </w:rPr>
        <w:t>,2</w:t>
      </w:r>
      <w:r w:rsidR="00435529" w:rsidRPr="005F666A">
        <w:rPr>
          <w:rFonts w:ascii="Book Antiqua" w:eastAsia="SimSun" w:hAnsi="Book Antiqua" w:cs="Times New Roman"/>
          <w:sz w:val="24"/>
          <w:szCs w:val="24"/>
          <w:vertAlign w:val="superscript"/>
          <w:lang w:eastAsia="zh-CN"/>
          <w:rPrChange w:id="2035" w:author="Filipodia" w:date="2019-01-16T10:50:00Z">
            <w:rPr>
              <w:rFonts w:ascii="Book Antiqua" w:eastAsia="SimSun" w:hAnsi="Book Antiqua" w:cs="Times New Roman"/>
              <w:sz w:val="24"/>
              <w:szCs w:val="24"/>
              <w:vertAlign w:val="superscript"/>
              <w:lang w:eastAsia="zh-CN"/>
            </w:rPr>
          </w:rPrChange>
        </w:rPr>
        <w:t>1</w:t>
      </w:r>
      <w:r w:rsidR="00435529" w:rsidRPr="005F666A">
        <w:rPr>
          <w:rFonts w:ascii="Book Antiqua" w:hAnsi="Book Antiqua" w:cs="Times New Roman"/>
          <w:sz w:val="24"/>
          <w:szCs w:val="24"/>
          <w:vertAlign w:val="superscript"/>
          <w:rPrChange w:id="2036" w:author="Filipodia" w:date="2019-01-16T10:50:00Z">
            <w:rPr>
              <w:rFonts w:ascii="Book Antiqua" w:hAnsi="Book Antiqua" w:cs="Times New Roman"/>
              <w:sz w:val="24"/>
              <w:szCs w:val="24"/>
              <w:vertAlign w:val="superscript"/>
            </w:rPr>
          </w:rPrChange>
        </w:rPr>
        <w:t>,2</w:t>
      </w:r>
      <w:r w:rsidR="00435529" w:rsidRPr="005F666A">
        <w:rPr>
          <w:rFonts w:ascii="Book Antiqua" w:eastAsia="SimSun" w:hAnsi="Book Antiqua" w:cs="Times New Roman"/>
          <w:sz w:val="24"/>
          <w:szCs w:val="24"/>
          <w:vertAlign w:val="superscript"/>
          <w:lang w:eastAsia="zh-CN"/>
          <w:rPrChange w:id="2037" w:author="Filipodia" w:date="2019-01-16T10:50:00Z">
            <w:rPr>
              <w:rFonts w:ascii="Book Antiqua" w:eastAsia="SimSun" w:hAnsi="Book Antiqua" w:cs="Times New Roman"/>
              <w:sz w:val="24"/>
              <w:szCs w:val="24"/>
              <w:vertAlign w:val="superscript"/>
              <w:lang w:eastAsia="zh-CN"/>
            </w:rPr>
          </w:rPrChange>
        </w:rPr>
        <w:t>4</w:t>
      </w:r>
      <w:r w:rsidR="00625C18" w:rsidRPr="005F666A">
        <w:rPr>
          <w:rFonts w:ascii="Book Antiqua" w:hAnsi="Book Antiqua" w:cs="Times New Roman"/>
          <w:sz w:val="24"/>
          <w:szCs w:val="24"/>
          <w:vertAlign w:val="superscript"/>
          <w:rPrChange w:id="2038" w:author="Filipodia" w:date="2019-01-16T10:50:00Z">
            <w:rPr>
              <w:rFonts w:ascii="Book Antiqua" w:hAnsi="Book Antiqua" w:cs="Times New Roman"/>
              <w:sz w:val="24"/>
              <w:szCs w:val="24"/>
              <w:vertAlign w:val="superscript"/>
            </w:rPr>
          </w:rPrChange>
        </w:rPr>
        <w:t>,</w:t>
      </w:r>
      <w:r w:rsidR="00435529" w:rsidRPr="005F666A">
        <w:rPr>
          <w:rFonts w:ascii="Book Antiqua" w:hAnsi="Book Antiqua" w:cs="Times New Roman"/>
          <w:sz w:val="24"/>
          <w:szCs w:val="24"/>
          <w:vertAlign w:val="superscript"/>
          <w:rPrChange w:id="2039" w:author="Filipodia" w:date="2019-01-16T10:50:00Z">
            <w:rPr>
              <w:rFonts w:ascii="Book Antiqua" w:hAnsi="Book Antiqua" w:cs="Times New Roman"/>
              <w:sz w:val="24"/>
              <w:szCs w:val="24"/>
              <w:vertAlign w:val="superscript"/>
            </w:rPr>
          </w:rPrChange>
        </w:rPr>
        <w:t>2</w:t>
      </w:r>
      <w:r w:rsidR="00435529" w:rsidRPr="005F666A">
        <w:rPr>
          <w:rFonts w:ascii="Book Antiqua" w:eastAsia="SimSun" w:hAnsi="Book Antiqua" w:cs="Times New Roman"/>
          <w:sz w:val="24"/>
          <w:szCs w:val="24"/>
          <w:vertAlign w:val="superscript"/>
          <w:lang w:eastAsia="zh-CN"/>
          <w:rPrChange w:id="2040" w:author="Filipodia" w:date="2019-01-16T10:50:00Z">
            <w:rPr>
              <w:rFonts w:ascii="Book Antiqua" w:eastAsia="SimSun" w:hAnsi="Book Antiqua" w:cs="Times New Roman"/>
              <w:sz w:val="24"/>
              <w:szCs w:val="24"/>
              <w:vertAlign w:val="superscript"/>
              <w:lang w:eastAsia="zh-CN"/>
            </w:rPr>
          </w:rPrChange>
        </w:rPr>
        <w:t>5</w:t>
      </w:r>
      <w:r w:rsidR="000110B4" w:rsidRPr="005F666A">
        <w:rPr>
          <w:rFonts w:ascii="Book Antiqua" w:hAnsi="Book Antiqua" w:cs="Times New Roman"/>
          <w:sz w:val="24"/>
          <w:szCs w:val="24"/>
          <w:vertAlign w:val="superscript"/>
          <w:rPrChange w:id="2041" w:author="Filipodia" w:date="2019-01-16T10:50:00Z">
            <w:rPr>
              <w:rFonts w:ascii="Book Antiqua" w:hAnsi="Book Antiqua" w:cs="Times New Roman"/>
              <w:sz w:val="24"/>
              <w:szCs w:val="24"/>
              <w:vertAlign w:val="superscript"/>
            </w:rPr>
          </w:rPrChange>
        </w:rPr>
        <w:t>]</w:t>
      </w:r>
      <w:r w:rsidR="000110B4" w:rsidRPr="005F666A">
        <w:rPr>
          <w:rFonts w:ascii="Book Antiqua" w:hAnsi="Book Antiqua" w:cs="Times New Roman"/>
          <w:sz w:val="24"/>
          <w:szCs w:val="24"/>
          <w:rPrChange w:id="2042" w:author="Filipodia" w:date="2019-01-16T10:50:00Z">
            <w:rPr>
              <w:rFonts w:ascii="Book Antiqua" w:hAnsi="Book Antiqua" w:cs="Times New Roman"/>
              <w:sz w:val="24"/>
              <w:szCs w:val="24"/>
            </w:rPr>
          </w:rPrChange>
        </w:rPr>
        <w:t xml:space="preserve">. </w:t>
      </w:r>
    </w:p>
    <w:p w14:paraId="4B837CBB" w14:textId="119B26C3" w:rsidR="000110B4" w:rsidRPr="005F666A" w:rsidRDefault="000110B4" w:rsidP="002A46AD">
      <w:pPr>
        <w:adjustRightInd w:val="0"/>
        <w:snapToGrid w:val="0"/>
        <w:spacing w:line="360" w:lineRule="auto"/>
        <w:ind w:firstLineChars="100" w:firstLine="240"/>
        <w:rPr>
          <w:rFonts w:ascii="Book Antiqua" w:hAnsi="Book Antiqua" w:cs="Times New Roman"/>
          <w:sz w:val="24"/>
          <w:szCs w:val="24"/>
          <w:rPrChange w:id="2043" w:author="Filipodia" w:date="2019-01-16T10:50:00Z">
            <w:rPr>
              <w:rFonts w:ascii="Book Antiqua" w:hAnsi="Book Antiqua" w:cs="Times New Roman"/>
              <w:sz w:val="24"/>
              <w:szCs w:val="24"/>
            </w:rPr>
          </w:rPrChange>
        </w:rPr>
      </w:pPr>
      <w:r w:rsidRPr="005F666A">
        <w:rPr>
          <w:rFonts w:ascii="Book Antiqua" w:hAnsi="Book Antiqua" w:cs="Times New Roman"/>
          <w:sz w:val="24"/>
          <w:szCs w:val="24"/>
          <w:rPrChange w:id="2044" w:author="Filipodia" w:date="2019-01-16T10:50:00Z">
            <w:rPr>
              <w:rFonts w:ascii="Book Antiqua" w:hAnsi="Book Antiqua" w:cs="Times New Roman"/>
              <w:sz w:val="24"/>
              <w:szCs w:val="24"/>
            </w:rPr>
          </w:rPrChange>
        </w:rPr>
        <w:t>Our study demonstrated excellent long-term outcomes of ER for SNADETs because the recurrence rate was only 3%, and no one died of SNADET in the median follow-up period</w:t>
      </w:r>
      <w:r w:rsidR="00625C18" w:rsidRPr="005F666A">
        <w:rPr>
          <w:rFonts w:ascii="Book Antiqua" w:hAnsi="Book Antiqua" w:cs="Times New Roman"/>
          <w:sz w:val="24"/>
          <w:szCs w:val="24"/>
          <w:rPrChange w:id="2045" w:author="Filipodia" w:date="2019-01-16T10:50:00Z">
            <w:rPr>
              <w:rFonts w:ascii="Book Antiqua" w:hAnsi="Book Antiqua" w:cs="Times New Roman"/>
              <w:sz w:val="24"/>
              <w:szCs w:val="24"/>
            </w:rPr>
          </w:rPrChange>
        </w:rPr>
        <w:t xml:space="preserve"> of 43 mo, longer than 3 yr</w:t>
      </w:r>
      <w:r w:rsidRPr="005F666A">
        <w:rPr>
          <w:rFonts w:ascii="Book Antiqua" w:hAnsi="Book Antiqua" w:cs="Times New Roman"/>
          <w:sz w:val="24"/>
          <w:szCs w:val="24"/>
          <w:rPrChange w:id="2046" w:author="Filipodia" w:date="2019-01-16T10:50:00Z">
            <w:rPr>
              <w:rFonts w:ascii="Book Antiqua" w:hAnsi="Book Antiqua" w:cs="Times New Roman"/>
              <w:sz w:val="24"/>
              <w:szCs w:val="24"/>
            </w:rPr>
          </w:rPrChange>
        </w:rPr>
        <w:t>. There are two likely explanations for the small recurrence rate noted in this study. First, tumor diameter of SNADET in this study was smaller than those in other published studies</w:t>
      </w:r>
      <w:r w:rsidRPr="005F666A">
        <w:rPr>
          <w:rFonts w:ascii="Book Antiqua" w:hAnsi="Book Antiqua" w:cs="Times New Roman"/>
          <w:sz w:val="24"/>
          <w:szCs w:val="24"/>
          <w:vertAlign w:val="superscript"/>
          <w:rPrChange w:id="2047" w:author="Filipodia" w:date="2019-01-16T10:50:00Z">
            <w:rPr>
              <w:rFonts w:ascii="Book Antiqua" w:hAnsi="Book Antiqua" w:cs="Times New Roman"/>
              <w:sz w:val="24"/>
              <w:szCs w:val="24"/>
              <w:vertAlign w:val="superscript"/>
            </w:rPr>
          </w:rPrChange>
        </w:rPr>
        <w:t>[</w:t>
      </w:r>
      <w:r w:rsidR="00625C18" w:rsidRPr="005F666A">
        <w:rPr>
          <w:rFonts w:ascii="Book Antiqua" w:hAnsi="Book Antiqua" w:cs="Times New Roman"/>
          <w:sz w:val="24"/>
          <w:szCs w:val="24"/>
          <w:vertAlign w:val="superscript"/>
          <w:rPrChange w:id="2048" w:author="Filipodia" w:date="2019-01-16T10:50:00Z">
            <w:rPr>
              <w:rFonts w:ascii="Book Antiqua" w:hAnsi="Book Antiqua" w:cs="Times New Roman"/>
              <w:sz w:val="24"/>
              <w:szCs w:val="24"/>
              <w:vertAlign w:val="superscript"/>
            </w:rPr>
          </w:rPrChange>
        </w:rPr>
        <w:t>24,</w:t>
      </w:r>
      <w:r w:rsidR="003A476A" w:rsidRPr="005F666A">
        <w:rPr>
          <w:rFonts w:ascii="Book Antiqua" w:hAnsi="Book Antiqua" w:cs="Times New Roman"/>
          <w:sz w:val="24"/>
          <w:szCs w:val="24"/>
          <w:vertAlign w:val="superscript"/>
          <w:rPrChange w:id="2049" w:author="Filipodia" w:date="2019-01-16T10:50:00Z">
            <w:rPr>
              <w:rFonts w:ascii="Book Antiqua" w:hAnsi="Book Antiqua" w:cs="Times New Roman"/>
              <w:sz w:val="24"/>
              <w:szCs w:val="24"/>
              <w:vertAlign w:val="superscript"/>
            </w:rPr>
          </w:rPrChange>
        </w:rPr>
        <w:t>27</w:t>
      </w:r>
      <w:r w:rsidRPr="005F666A">
        <w:rPr>
          <w:rFonts w:ascii="Book Antiqua" w:hAnsi="Book Antiqua" w:cs="Times New Roman"/>
          <w:sz w:val="24"/>
          <w:szCs w:val="24"/>
          <w:vertAlign w:val="superscript"/>
          <w:rPrChange w:id="2050" w:author="Filipodia" w:date="2019-01-16T10:50:00Z">
            <w:rPr>
              <w:rFonts w:ascii="Book Antiqua" w:hAnsi="Book Antiqua" w:cs="Times New Roman"/>
              <w:sz w:val="24"/>
              <w:szCs w:val="24"/>
              <w:vertAlign w:val="superscript"/>
            </w:rPr>
          </w:rPrChange>
        </w:rPr>
        <w:t>]</w:t>
      </w:r>
      <w:r w:rsidRPr="005F666A">
        <w:rPr>
          <w:rFonts w:ascii="Book Antiqua" w:hAnsi="Book Antiqua" w:cs="Times New Roman"/>
          <w:sz w:val="24"/>
          <w:szCs w:val="24"/>
          <w:rPrChange w:id="2051" w:author="Filipodia" w:date="2019-01-16T10:50:00Z">
            <w:rPr>
              <w:rFonts w:ascii="Book Antiqua" w:hAnsi="Book Antiqua" w:cs="Times New Roman"/>
              <w:sz w:val="24"/>
              <w:szCs w:val="24"/>
            </w:rPr>
          </w:rPrChange>
        </w:rPr>
        <w:t xml:space="preserve">. Second, we used magnifying endoscopy to observe marginal areas of mucosal defect immediately after ER precisely. If we found a suspected lesion of residual tumor, we performed additional coagulation therapy by using </w:t>
      </w:r>
      <w:r w:rsidR="00C42D46" w:rsidRPr="005F666A">
        <w:rPr>
          <w:rFonts w:ascii="Book Antiqua" w:hAnsi="Book Antiqua" w:cs="Times New Roman"/>
          <w:sz w:val="24"/>
          <w:szCs w:val="24"/>
          <w:rPrChange w:id="2052" w:author="Filipodia" w:date="2019-01-16T10:50:00Z">
            <w:rPr>
              <w:rFonts w:ascii="Book Antiqua" w:hAnsi="Book Antiqua" w:cs="Times New Roman"/>
              <w:sz w:val="24"/>
              <w:szCs w:val="24"/>
            </w:rPr>
          </w:rPrChange>
        </w:rPr>
        <w:t xml:space="preserve">argon plasma </w:t>
      </w:r>
      <w:r w:rsidRPr="005F666A">
        <w:rPr>
          <w:rFonts w:ascii="Book Antiqua" w:hAnsi="Book Antiqua" w:cs="Times New Roman"/>
          <w:sz w:val="24"/>
          <w:szCs w:val="24"/>
          <w:rPrChange w:id="2053" w:author="Filipodia" w:date="2019-01-16T10:50:00Z">
            <w:rPr>
              <w:rFonts w:ascii="Book Antiqua" w:hAnsi="Book Antiqua" w:cs="Times New Roman"/>
              <w:sz w:val="24"/>
              <w:szCs w:val="24"/>
            </w:rPr>
          </w:rPrChange>
        </w:rPr>
        <w:t xml:space="preserve">or hot biopsy. </w:t>
      </w:r>
      <w:r w:rsidR="00C42D46" w:rsidRPr="005F666A">
        <w:rPr>
          <w:rFonts w:ascii="Book Antiqua" w:hAnsi="Book Antiqua" w:cs="Times New Roman"/>
          <w:sz w:val="24"/>
          <w:szCs w:val="24"/>
          <w:rPrChange w:id="2054" w:author="Filipodia" w:date="2019-01-16T10:50:00Z">
            <w:rPr>
              <w:rFonts w:ascii="Book Antiqua" w:hAnsi="Book Antiqua" w:cs="Times New Roman"/>
              <w:sz w:val="24"/>
              <w:szCs w:val="24"/>
            </w:rPr>
          </w:rPrChange>
        </w:rPr>
        <w:t xml:space="preserve">Tumor recurrence occurred only after </w:t>
      </w:r>
      <w:r w:rsidR="00C42D46" w:rsidRPr="005F666A">
        <w:rPr>
          <w:rFonts w:ascii="Book Antiqua" w:eastAsia="Meiryo" w:hAnsi="Book Antiqua" w:cs="Times New Roman"/>
          <w:sz w:val="24"/>
          <w:szCs w:val="24"/>
          <w:rPrChange w:id="2055" w:author="Filipodia" w:date="2019-01-16T10:50:00Z">
            <w:rPr>
              <w:rFonts w:ascii="Book Antiqua" w:eastAsia="Meiryo" w:hAnsi="Book Antiqua" w:cs="Times New Roman"/>
              <w:sz w:val="24"/>
              <w:szCs w:val="24"/>
            </w:rPr>
          </w:rPrChange>
        </w:rPr>
        <w:t xml:space="preserve">piecemeal resection or </w:t>
      </w:r>
      <w:r w:rsidR="00C42D46" w:rsidRPr="005F666A">
        <w:rPr>
          <w:rFonts w:ascii="Book Antiqua" w:eastAsia="Meiryo" w:hAnsi="Book Antiqua" w:cs="Times New Roman"/>
          <w:i/>
          <w:sz w:val="24"/>
          <w:szCs w:val="24"/>
          <w:rPrChange w:id="2056" w:author="Filipodia" w:date="2019-01-16T10:50:00Z">
            <w:rPr>
              <w:rFonts w:ascii="Book Antiqua" w:eastAsia="Meiryo" w:hAnsi="Book Antiqua" w:cs="Times New Roman"/>
              <w:i/>
              <w:sz w:val="24"/>
              <w:szCs w:val="24"/>
            </w:rPr>
          </w:rPrChange>
        </w:rPr>
        <w:t>en bloc</w:t>
      </w:r>
      <w:r w:rsidR="00C42D46" w:rsidRPr="005F666A">
        <w:rPr>
          <w:rFonts w:ascii="Book Antiqua" w:eastAsia="Meiryo" w:hAnsi="Book Antiqua" w:cs="Times New Roman"/>
          <w:sz w:val="24"/>
          <w:szCs w:val="24"/>
          <w:rPrChange w:id="2057" w:author="Filipodia" w:date="2019-01-16T10:50:00Z">
            <w:rPr>
              <w:rFonts w:ascii="Book Antiqua" w:eastAsia="Meiryo" w:hAnsi="Book Antiqua" w:cs="Times New Roman"/>
              <w:sz w:val="24"/>
              <w:szCs w:val="24"/>
            </w:rPr>
          </w:rPrChange>
        </w:rPr>
        <w:t xml:space="preserve"> resection with RX or R1</w:t>
      </w:r>
      <w:r w:rsidR="00C42D46" w:rsidRPr="005F666A">
        <w:rPr>
          <w:rFonts w:ascii="Book Antiqua" w:hAnsi="Book Antiqua" w:cs="Times New Roman"/>
          <w:sz w:val="24"/>
          <w:szCs w:val="24"/>
          <w:rPrChange w:id="2058" w:author="Filipodia" w:date="2019-01-16T10:50:00Z">
            <w:rPr>
              <w:rFonts w:ascii="Book Antiqua" w:hAnsi="Book Antiqua" w:cs="Times New Roman"/>
              <w:sz w:val="24"/>
              <w:szCs w:val="24"/>
            </w:rPr>
          </w:rPrChange>
        </w:rPr>
        <w:t>, and all recurrent tumors were identified within 12 mo after EMR.</w:t>
      </w:r>
      <w:r w:rsidR="003A476A" w:rsidRPr="005F666A">
        <w:rPr>
          <w:rFonts w:ascii="Book Antiqua" w:hAnsi="Book Antiqua" w:cs="Times New Roman"/>
          <w:sz w:val="24"/>
          <w:szCs w:val="24"/>
          <w:rPrChange w:id="2059" w:author="Filipodia" w:date="2019-01-16T10:50:00Z">
            <w:rPr>
              <w:rFonts w:ascii="Book Antiqua" w:hAnsi="Book Antiqua" w:cs="Times New Roman"/>
              <w:sz w:val="24"/>
              <w:szCs w:val="24"/>
            </w:rPr>
          </w:rPrChange>
        </w:rPr>
        <w:t xml:space="preserve"> </w:t>
      </w:r>
      <w:r w:rsidRPr="005F666A">
        <w:rPr>
          <w:rFonts w:ascii="Book Antiqua" w:hAnsi="Book Antiqua" w:cs="Times New Roman"/>
          <w:sz w:val="24"/>
          <w:szCs w:val="24"/>
          <w:rPrChange w:id="2060" w:author="Filipodia" w:date="2019-01-16T10:50:00Z">
            <w:rPr>
              <w:rFonts w:ascii="Book Antiqua" w:hAnsi="Book Antiqua" w:cs="Times New Roman"/>
              <w:sz w:val="24"/>
              <w:szCs w:val="24"/>
            </w:rPr>
          </w:rPrChange>
        </w:rPr>
        <w:t>Therefore</w:t>
      </w:r>
      <w:r w:rsidRPr="005F666A">
        <w:rPr>
          <w:rFonts w:ascii="Book Antiqua" w:eastAsia="Meiryo" w:hAnsi="Book Antiqua" w:cs="Times New Roman"/>
          <w:sz w:val="24"/>
          <w:szCs w:val="24"/>
          <w:rPrChange w:id="2061" w:author="Filipodia" w:date="2019-01-16T10:50:00Z">
            <w:rPr>
              <w:rFonts w:ascii="Book Antiqua" w:eastAsia="Meiryo" w:hAnsi="Book Antiqua" w:cs="Times New Roman"/>
              <w:sz w:val="24"/>
              <w:szCs w:val="24"/>
            </w:rPr>
          </w:rPrChange>
        </w:rPr>
        <w:t xml:space="preserve">, strict follow-up in a short interval will be required </w:t>
      </w:r>
      <w:r w:rsidR="00C42D46" w:rsidRPr="005F666A">
        <w:rPr>
          <w:rFonts w:ascii="Book Antiqua" w:eastAsia="Meiryo" w:hAnsi="Book Antiqua" w:cs="Times New Roman"/>
          <w:sz w:val="24"/>
          <w:szCs w:val="24"/>
          <w:rPrChange w:id="2062" w:author="Filipodia" w:date="2019-01-16T10:50:00Z">
            <w:rPr>
              <w:rFonts w:ascii="Book Antiqua" w:eastAsia="Meiryo" w:hAnsi="Book Antiqua" w:cs="Times New Roman"/>
              <w:sz w:val="24"/>
              <w:szCs w:val="24"/>
            </w:rPr>
          </w:rPrChange>
        </w:rPr>
        <w:t>in such patients</w:t>
      </w:r>
      <w:r w:rsidRPr="005F666A">
        <w:rPr>
          <w:rFonts w:ascii="Book Antiqua" w:eastAsia="Meiryo" w:hAnsi="Book Antiqua" w:cs="Times New Roman"/>
          <w:sz w:val="24"/>
          <w:szCs w:val="24"/>
          <w:rPrChange w:id="2063" w:author="Filipodia" w:date="2019-01-16T10:50:00Z">
            <w:rPr>
              <w:rFonts w:ascii="Book Antiqua" w:eastAsia="Meiryo" w:hAnsi="Book Antiqua" w:cs="Times New Roman"/>
              <w:sz w:val="24"/>
              <w:szCs w:val="24"/>
            </w:rPr>
          </w:rPrChange>
        </w:rPr>
        <w:t>.</w:t>
      </w:r>
    </w:p>
    <w:p w14:paraId="3A78C5F3" w14:textId="77777777" w:rsidR="00DB6ED6" w:rsidRPr="005F666A" w:rsidRDefault="00C42D46" w:rsidP="002A46AD">
      <w:pPr>
        <w:adjustRightInd w:val="0"/>
        <w:snapToGrid w:val="0"/>
        <w:spacing w:line="360" w:lineRule="auto"/>
        <w:ind w:firstLineChars="100" w:firstLine="240"/>
        <w:rPr>
          <w:ins w:id="2064" w:author="Filipodia" w:date="2019-01-16T10:25:00Z"/>
          <w:rFonts w:ascii="Book Antiqua" w:hAnsi="Book Antiqua" w:cs="Times New Roman"/>
          <w:sz w:val="24"/>
          <w:szCs w:val="24"/>
          <w:rPrChange w:id="2065" w:author="Filipodia" w:date="2019-01-16T10:50:00Z">
            <w:rPr>
              <w:ins w:id="2066" w:author="Filipodia" w:date="2019-01-16T10:25:00Z"/>
              <w:rFonts w:ascii="Book Antiqua" w:hAnsi="Book Antiqua" w:cs="Times New Roman"/>
              <w:sz w:val="24"/>
              <w:szCs w:val="24"/>
            </w:rPr>
          </w:rPrChange>
        </w:rPr>
      </w:pPr>
      <w:r w:rsidRPr="005F666A">
        <w:rPr>
          <w:rFonts w:ascii="Book Antiqua" w:hAnsi="Book Antiqua" w:cs="Times New Roman"/>
          <w:sz w:val="24"/>
          <w:szCs w:val="24"/>
          <w:rPrChange w:id="2067" w:author="Filipodia" w:date="2019-01-16T10:50:00Z">
            <w:rPr>
              <w:rFonts w:ascii="Book Antiqua" w:hAnsi="Book Antiqua" w:cs="Times New Roman"/>
              <w:sz w:val="24"/>
              <w:szCs w:val="24"/>
            </w:rPr>
          </w:rPrChange>
        </w:rPr>
        <w:t>The incidence of</w:t>
      </w:r>
      <w:r w:rsidR="005A6DBF" w:rsidRPr="005F666A">
        <w:rPr>
          <w:rFonts w:ascii="Book Antiqua" w:hAnsi="Book Antiqua" w:cs="Times New Roman"/>
          <w:sz w:val="24"/>
          <w:szCs w:val="24"/>
          <w:rPrChange w:id="2068" w:author="Filipodia" w:date="2019-01-16T10:50:00Z">
            <w:rPr>
              <w:rFonts w:ascii="Book Antiqua" w:hAnsi="Book Antiqua" w:cs="Times New Roman"/>
              <w:sz w:val="24"/>
              <w:szCs w:val="24"/>
            </w:rPr>
          </w:rPrChange>
        </w:rPr>
        <w:t xml:space="preserve"> </w:t>
      </w:r>
      <w:r w:rsidR="009E326D" w:rsidRPr="005F666A">
        <w:rPr>
          <w:rFonts w:ascii="Book Antiqua" w:hAnsi="Book Antiqua" w:cs="Times New Roman"/>
          <w:sz w:val="24"/>
          <w:szCs w:val="24"/>
          <w:rPrChange w:id="2069" w:author="Filipodia" w:date="2019-01-16T10:50:00Z">
            <w:rPr>
              <w:rFonts w:ascii="Book Antiqua" w:hAnsi="Book Antiqua" w:cs="Times New Roman"/>
              <w:sz w:val="24"/>
              <w:szCs w:val="24"/>
            </w:rPr>
          </w:rPrChange>
        </w:rPr>
        <w:t>depressed (</w:t>
      </w:r>
      <w:r w:rsidR="00AB19FC" w:rsidRPr="005F666A">
        <w:rPr>
          <w:rFonts w:ascii="Book Antiqua" w:hAnsi="Book Antiqua" w:cs="Times New Roman"/>
          <w:sz w:val="24"/>
          <w:szCs w:val="24"/>
          <w:rPrChange w:id="2070" w:author="Filipodia" w:date="2019-01-16T10:50:00Z">
            <w:rPr>
              <w:rFonts w:ascii="Book Antiqua" w:hAnsi="Book Antiqua" w:cs="Times New Roman"/>
              <w:sz w:val="24"/>
              <w:szCs w:val="24"/>
            </w:rPr>
          </w:rPrChange>
        </w:rPr>
        <w:t>0-IIc</w:t>
      </w:r>
      <w:r w:rsidR="009E326D" w:rsidRPr="005F666A">
        <w:rPr>
          <w:rFonts w:ascii="Book Antiqua" w:hAnsi="Book Antiqua" w:cs="Times New Roman"/>
          <w:sz w:val="24"/>
          <w:szCs w:val="24"/>
          <w:rPrChange w:id="2071" w:author="Filipodia" w:date="2019-01-16T10:50:00Z">
            <w:rPr>
              <w:rFonts w:ascii="Book Antiqua" w:hAnsi="Book Antiqua" w:cs="Times New Roman"/>
              <w:sz w:val="24"/>
              <w:szCs w:val="24"/>
            </w:rPr>
          </w:rPrChange>
        </w:rPr>
        <w:t>)</w:t>
      </w:r>
      <w:r w:rsidR="00AB19FC" w:rsidRPr="005F666A">
        <w:rPr>
          <w:rFonts w:ascii="Book Antiqua" w:hAnsi="Book Antiqua" w:cs="Times New Roman"/>
          <w:sz w:val="24"/>
          <w:szCs w:val="24"/>
          <w:rPrChange w:id="2072" w:author="Filipodia" w:date="2019-01-16T10:50:00Z">
            <w:rPr>
              <w:rFonts w:ascii="Book Antiqua" w:hAnsi="Book Antiqua" w:cs="Times New Roman"/>
              <w:sz w:val="24"/>
              <w:szCs w:val="24"/>
            </w:rPr>
          </w:rPrChange>
        </w:rPr>
        <w:t xml:space="preserve"> type of SNADETs </w:t>
      </w:r>
      <w:r w:rsidR="00B14DA0" w:rsidRPr="005F666A">
        <w:rPr>
          <w:rFonts w:ascii="Book Antiqua" w:hAnsi="Book Antiqua" w:cs="Times New Roman"/>
          <w:sz w:val="24"/>
          <w:szCs w:val="24"/>
          <w:rPrChange w:id="2073" w:author="Filipodia" w:date="2019-01-16T10:50:00Z">
            <w:rPr>
              <w:rFonts w:ascii="Book Antiqua" w:hAnsi="Book Antiqua" w:cs="Times New Roman"/>
              <w:sz w:val="24"/>
              <w:szCs w:val="24"/>
            </w:rPr>
          </w:rPrChange>
        </w:rPr>
        <w:t>was</w:t>
      </w:r>
      <w:r w:rsidR="00AB19FC" w:rsidRPr="005F666A">
        <w:rPr>
          <w:rFonts w:ascii="Book Antiqua" w:hAnsi="Book Antiqua" w:cs="Times New Roman"/>
          <w:sz w:val="24"/>
          <w:szCs w:val="24"/>
          <w:rPrChange w:id="2074" w:author="Filipodia" w:date="2019-01-16T10:50:00Z">
            <w:rPr>
              <w:rFonts w:ascii="Book Antiqua" w:hAnsi="Book Antiqua" w:cs="Times New Roman"/>
              <w:sz w:val="24"/>
              <w:szCs w:val="24"/>
            </w:rPr>
          </w:rPrChange>
        </w:rPr>
        <w:t xml:space="preserve"> </w:t>
      </w:r>
      <w:r w:rsidRPr="005F666A">
        <w:rPr>
          <w:rFonts w:ascii="Book Antiqua" w:hAnsi="Book Antiqua" w:cs="Times New Roman"/>
          <w:sz w:val="24"/>
          <w:szCs w:val="24"/>
          <w:rPrChange w:id="2075" w:author="Filipodia" w:date="2019-01-16T10:50:00Z">
            <w:rPr>
              <w:rFonts w:ascii="Book Antiqua" w:hAnsi="Book Antiqua" w:cs="Times New Roman"/>
              <w:sz w:val="24"/>
              <w:szCs w:val="24"/>
            </w:rPr>
          </w:rPrChange>
        </w:rPr>
        <w:t xml:space="preserve">higher in our case series than </w:t>
      </w:r>
      <w:r w:rsidR="00AB19FC" w:rsidRPr="005F666A">
        <w:rPr>
          <w:rFonts w:ascii="Book Antiqua" w:hAnsi="Book Antiqua" w:cs="Times New Roman"/>
          <w:sz w:val="24"/>
          <w:szCs w:val="24"/>
          <w:rPrChange w:id="2076" w:author="Filipodia" w:date="2019-01-16T10:50:00Z">
            <w:rPr>
              <w:rFonts w:ascii="Book Antiqua" w:hAnsi="Book Antiqua" w:cs="Times New Roman"/>
              <w:sz w:val="24"/>
              <w:szCs w:val="24"/>
            </w:rPr>
          </w:rPrChange>
        </w:rPr>
        <w:t>in previous studies</w:t>
      </w:r>
      <w:r w:rsidRPr="005F666A">
        <w:rPr>
          <w:rFonts w:ascii="Book Antiqua" w:hAnsi="Book Antiqua" w:cs="Times New Roman"/>
          <w:sz w:val="24"/>
          <w:szCs w:val="24"/>
          <w:rPrChange w:id="2077" w:author="Filipodia" w:date="2019-01-16T10:50:00Z">
            <w:rPr>
              <w:rFonts w:ascii="Book Antiqua" w:hAnsi="Book Antiqua" w:cs="Times New Roman"/>
              <w:sz w:val="24"/>
              <w:szCs w:val="24"/>
            </w:rPr>
          </w:rPrChange>
        </w:rPr>
        <w:t xml:space="preserve"> (38% </w:t>
      </w:r>
      <w:r w:rsidRPr="005F666A">
        <w:rPr>
          <w:rFonts w:ascii="Book Antiqua" w:hAnsi="Book Antiqua" w:cs="Times New Roman"/>
          <w:i/>
          <w:sz w:val="24"/>
          <w:szCs w:val="24"/>
          <w:rPrChange w:id="2078" w:author="Filipodia" w:date="2019-01-16T10:50:00Z">
            <w:rPr>
              <w:rFonts w:ascii="Book Antiqua" w:hAnsi="Book Antiqua" w:cs="Times New Roman"/>
              <w:i/>
              <w:sz w:val="24"/>
              <w:szCs w:val="24"/>
            </w:rPr>
          </w:rPrChange>
        </w:rPr>
        <w:t>vs</w:t>
      </w:r>
      <w:r w:rsidRPr="005F666A">
        <w:rPr>
          <w:rFonts w:ascii="Book Antiqua" w:hAnsi="Book Antiqua" w:cs="Times New Roman"/>
          <w:sz w:val="24"/>
          <w:szCs w:val="24"/>
          <w:rPrChange w:id="2079" w:author="Filipodia" w:date="2019-01-16T10:50:00Z">
            <w:rPr>
              <w:rFonts w:ascii="Book Antiqua" w:hAnsi="Book Antiqua" w:cs="Times New Roman"/>
              <w:sz w:val="24"/>
              <w:szCs w:val="24"/>
            </w:rPr>
          </w:rPrChange>
        </w:rPr>
        <w:t xml:space="preserve"> 5</w:t>
      </w:r>
      <w:r w:rsidR="00625C18" w:rsidRPr="005F666A">
        <w:rPr>
          <w:rFonts w:ascii="Book Antiqua" w:eastAsia="SimSun" w:hAnsi="Book Antiqua" w:cs="Times New Roman"/>
          <w:sz w:val="24"/>
          <w:szCs w:val="24"/>
          <w:lang w:eastAsia="zh-CN"/>
          <w:rPrChange w:id="2080" w:author="Filipodia" w:date="2019-01-16T10:50:00Z">
            <w:rPr>
              <w:rFonts w:ascii="Book Antiqua" w:eastAsia="SimSun" w:hAnsi="Book Antiqua" w:cs="Times New Roman"/>
              <w:sz w:val="24"/>
              <w:szCs w:val="24"/>
              <w:lang w:eastAsia="zh-CN"/>
            </w:rPr>
          </w:rPrChange>
        </w:rPr>
        <w:t>%</w:t>
      </w:r>
      <w:r w:rsidRPr="005F666A">
        <w:rPr>
          <w:rFonts w:ascii="Book Antiqua" w:hAnsi="Book Antiqua" w:cs="Times New Roman"/>
          <w:sz w:val="24"/>
          <w:szCs w:val="24"/>
          <w:rPrChange w:id="2081" w:author="Filipodia" w:date="2019-01-16T10:50:00Z">
            <w:rPr>
              <w:rFonts w:ascii="Book Antiqua" w:hAnsi="Book Antiqua" w:cs="Times New Roman"/>
              <w:sz w:val="24"/>
              <w:szCs w:val="24"/>
            </w:rPr>
          </w:rPrChange>
        </w:rPr>
        <w:t>-26% of SNADETs analyzed)</w:t>
      </w:r>
      <w:r w:rsidRPr="005F666A">
        <w:rPr>
          <w:rFonts w:ascii="Book Antiqua" w:hAnsi="Book Antiqua" w:cs="Times New Roman"/>
          <w:sz w:val="24"/>
          <w:szCs w:val="24"/>
          <w:vertAlign w:val="superscript"/>
          <w:rPrChange w:id="2082" w:author="Filipodia" w:date="2019-01-16T10:50:00Z">
            <w:rPr>
              <w:rFonts w:ascii="Book Antiqua" w:hAnsi="Book Antiqua" w:cs="Times New Roman"/>
              <w:sz w:val="24"/>
              <w:szCs w:val="24"/>
              <w:vertAlign w:val="superscript"/>
            </w:rPr>
          </w:rPrChange>
        </w:rPr>
        <w:t>[6,</w:t>
      </w:r>
      <w:r w:rsidR="00625C18" w:rsidRPr="005F666A">
        <w:rPr>
          <w:rFonts w:ascii="Book Antiqua" w:hAnsi="Book Antiqua" w:cs="Times New Roman"/>
          <w:sz w:val="24"/>
          <w:szCs w:val="24"/>
          <w:vertAlign w:val="superscript"/>
          <w:rPrChange w:id="2083" w:author="Filipodia" w:date="2019-01-16T10:50:00Z">
            <w:rPr>
              <w:rFonts w:ascii="Book Antiqua" w:hAnsi="Book Antiqua" w:cs="Times New Roman"/>
              <w:sz w:val="24"/>
              <w:szCs w:val="24"/>
              <w:vertAlign w:val="superscript"/>
            </w:rPr>
          </w:rPrChange>
        </w:rPr>
        <w:t>8,9,</w:t>
      </w:r>
      <w:r w:rsidR="00435529" w:rsidRPr="005F666A">
        <w:rPr>
          <w:rFonts w:ascii="Book Antiqua" w:hAnsi="Book Antiqua" w:cs="Times New Roman"/>
          <w:sz w:val="24"/>
          <w:szCs w:val="24"/>
          <w:vertAlign w:val="superscript"/>
          <w:rPrChange w:id="2084" w:author="Filipodia" w:date="2019-01-16T10:50:00Z">
            <w:rPr>
              <w:rFonts w:ascii="Book Antiqua" w:hAnsi="Book Antiqua" w:cs="Times New Roman"/>
              <w:sz w:val="24"/>
              <w:szCs w:val="24"/>
              <w:vertAlign w:val="superscript"/>
            </w:rPr>
          </w:rPrChange>
        </w:rPr>
        <w:t>2</w:t>
      </w:r>
      <w:r w:rsidR="00435529" w:rsidRPr="005F666A">
        <w:rPr>
          <w:rFonts w:ascii="Book Antiqua" w:eastAsia="SimSun" w:hAnsi="Book Antiqua" w:cs="Times New Roman"/>
          <w:sz w:val="24"/>
          <w:szCs w:val="24"/>
          <w:vertAlign w:val="superscript"/>
          <w:lang w:eastAsia="zh-CN"/>
          <w:rPrChange w:id="2085" w:author="Filipodia" w:date="2019-01-16T10:50:00Z">
            <w:rPr>
              <w:rFonts w:ascii="Book Antiqua" w:eastAsia="SimSun" w:hAnsi="Book Antiqua" w:cs="Times New Roman"/>
              <w:sz w:val="24"/>
              <w:szCs w:val="24"/>
              <w:vertAlign w:val="superscript"/>
              <w:lang w:eastAsia="zh-CN"/>
            </w:rPr>
          </w:rPrChange>
        </w:rPr>
        <w:t>6</w:t>
      </w:r>
      <w:r w:rsidR="00625C18" w:rsidRPr="005F666A">
        <w:rPr>
          <w:rFonts w:ascii="Book Antiqua" w:hAnsi="Book Antiqua" w:cs="Times New Roman"/>
          <w:sz w:val="24"/>
          <w:szCs w:val="24"/>
          <w:vertAlign w:val="superscript"/>
          <w:rPrChange w:id="2086" w:author="Filipodia" w:date="2019-01-16T10:50:00Z">
            <w:rPr>
              <w:rFonts w:ascii="Book Antiqua" w:hAnsi="Book Antiqua" w:cs="Times New Roman"/>
              <w:sz w:val="24"/>
              <w:szCs w:val="24"/>
              <w:vertAlign w:val="superscript"/>
            </w:rPr>
          </w:rPrChange>
        </w:rPr>
        <w:t>,</w:t>
      </w:r>
      <w:r w:rsidR="00435529" w:rsidRPr="005F666A">
        <w:rPr>
          <w:rFonts w:ascii="Book Antiqua" w:hAnsi="Book Antiqua" w:cs="Times New Roman"/>
          <w:sz w:val="24"/>
          <w:szCs w:val="24"/>
          <w:vertAlign w:val="superscript"/>
          <w:rPrChange w:id="2087" w:author="Filipodia" w:date="2019-01-16T10:50:00Z">
            <w:rPr>
              <w:rFonts w:ascii="Book Antiqua" w:hAnsi="Book Antiqua" w:cs="Times New Roman"/>
              <w:sz w:val="24"/>
              <w:szCs w:val="24"/>
              <w:vertAlign w:val="superscript"/>
            </w:rPr>
          </w:rPrChange>
        </w:rPr>
        <w:t>2</w:t>
      </w:r>
      <w:r w:rsidR="00435529" w:rsidRPr="005F666A">
        <w:rPr>
          <w:rFonts w:ascii="Book Antiqua" w:eastAsia="SimSun" w:hAnsi="Book Antiqua" w:cs="Times New Roman"/>
          <w:sz w:val="24"/>
          <w:szCs w:val="24"/>
          <w:vertAlign w:val="superscript"/>
          <w:lang w:eastAsia="zh-CN"/>
          <w:rPrChange w:id="2088" w:author="Filipodia" w:date="2019-01-16T10:50:00Z">
            <w:rPr>
              <w:rFonts w:ascii="Book Antiqua" w:eastAsia="SimSun" w:hAnsi="Book Antiqua" w:cs="Times New Roman"/>
              <w:sz w:val="24"/>
              <w:szCs w:val="24"/>
              <w:vertAlign w:val="superscript"/>
              <w:lang w:eastAsia="zh-CN"/>
            </w:rPr>
          </w:rPrChange>
        </w:rPr>
        <w:t>7</w:t>
      </w:r>
      <w:r w:rsidRPr="005F666A">
        <w:rPr>
          <w:rFonts w:ascii="Book Antiqua" w:hAnsi="Book Antiqua" w:cs="Times New Roman"/>
          <w:sz w:val="24"/>
          <w:szCs w:val="24"/>
          <w:vertAlign w:val="superscript"/>
          <w:rPrChange w:id="2089" w:author="Filipodia" w:date="2019-01-16T10:50:00Z">
            <w:rPr>
              <w:rFonts w:ascii="Book Antiqua" w:hAnsi="Book Antiqua" w:cs="Times New Roman"/>
              <w:sz w:val="24"/>
              <w:szCs w:val="24"/>
              <w:vertAlign w:val="superscript"/>
            </w:rPr>
          </w:rPrChange>
        </w:rPr>
        <w:t>]</w:t>
      </w:r>
      <w:r w:rsidR="00625C18" w:rsidRPr="005F666A">
        <w:rPr>
          <w:rFonts w:ascii="Book Antiqua" w:eastAsia="SimSun" w:hAnsi="Book Antiqua" w:cs="Times New Roman"/>
          <w:sz w:val="24"/>
          <w:szCs w:val="24"/>
          <w:lang w:eastAsia="zh-CN"/>
          <w:rPrChange w:id="2090" w:author="Filipodia" w:date="2019-01-16T10:50:00Z">
            <w:rPr>
              <w:rFonts w:ascii="Book Antiqua" w:eastAsia="SimSun" w:hAnsi="Book Antiqua" w:cs="Times New Roman"/>
              <w:sz w:val="24"/>
              <w:szCs w:val="24"/>
              <w:lang w:eastAsia="zh-CN"/>
            </w:rPr>
          </w:rPrChange>
        </w:rPr>
        <w:t>.</w:t>
      </w:r>
      <w:r w:rsidR="00901904" w:rsidRPr="005F666A">
        <w:rPr>
          <w:rFonts w:ascii="Book Antiqua" w:hAnsi="Book Antiqua" w:cs="Times New Roman"/>
          <w:sz w:val="24"/>
          <w:szCs w:val="24"/>
          <w:rPrChange w:id="2091" w:author="Filipodia" w:date="2019-01-16T10:50:00Z">
            <w:rPr>
              <w:rFonts w:ascii="Book Antiqua" w:hAnsi="Book Antiqua" w:cs="Times New Roman"/>
              <w:sz w:val="24"/>
              <w:szCs w:val="24"/>
            </w:rPr>
          </w:rPrChange>
        </w:rPr>
        <w:t xml:space="preserve"> </w:t>
      </w:r>
      <w:r w:rsidR="00185109" w:rsidRPr="005F666A">
        <w:rPr>
          <w:rFonts w:ascii="Book Antiqua" w:hAnsi="Book Antiqua" w:cs="Times New Roman"/>
          <w:sz w:val="24"/>
          <w:szCs w:val="24"/>
          <w:rPrChange w:id="2092" w:author="Filipodia" w:date="2019-01-16T10:50:00Z">
            <w:rPr>
              <w:rFonts w:ascii="Book Antiqua" w:hAnsi="Book Antiqua" w:cs="Times New Roman"/>
              <w:sz w:val="24"/>
              <w:szCs w:val="24"/>
            </w:rPr>
          </w:rPrChange>
        </w:rPr>
        <w:t>Furthermore, t</w:t>
      </w:r>
      <w:r w:rsidR="00435D90" w:rsidRPr="005F666A">
        <w:rPr>
          <w:rFonts w:ascii="Book Antiqua" w:eastAsia="Meiryo" w:hAnsi="Book Antiqua" w:cs="Times New Roman"/>
          <w:sz w:val="24"/>
          <w:szCs w:val="24"/>
          <w:rPrChange w:id="2093" w:author="Filipodia" w:date="2019-01-16T10:50:00Z">
            <w:rPr>
              <w:rFonts w:ascii="Book Antiqua" w:eastAsia="Meiryo" w:hAnsi="Book Antiqua" w:cs="Times New Roman"/>
              <w:sz w:val="24"/>
              <w:szCs w:val="24"/>
            </w:rPr>
          </w:rPrChange>
        </w:rPr>
        <w:t xml:space="preserve">he </w:t>
      </w:r>
      <w:r w:rsidR="009E326D" w:rsidRPr="005F666A">
        <w:rPr>
          <w:rFonts w:ascii="Book Antiqua" w:eastAsia="Meiryo" w:hAnsi="Book Antiqua" w:cs="Times New Roman"/>
          <w:sz w:val="24"/>
          <w:szCs w:val="24"/>
          <w:rPrChange w:id="2094" w:author="Filipodia" w:date="2019-01-16T10:50:00Z">
            <w:rPr>
              <w:rFonts w:ascii="Book Antiqua" w:eastAsia="Meiryo" w:hAnsi="Book Antiqua" w:cs="Times New Roman"/>
              <w:sz w:val="24"/>
              <w:szCs w:val="24"/>
            </w:rPr>
          </w:rPrChange>
        </w:rPr>
        <w:t xml:space="preserve">depressed type </w:t>
      </w:r>
      <w:r w:rsidR="00B555A2" w:rsidRPr="005F666A">
        <w:rPr>
          <w:rFonts w:ascii="Book Antiqua" w:eastAsia="Meiryo" w:hAnsi="Book Antiqua" w:cs="Times New Roman"/>
          <w:sz w:val="24"/>
          <w:szCs w:val="24"/>
          <w:rPrChange w:id="2095" w:author="Filipodia" w:date="2019-01-16T10:50:00Z">
            <w:rPr>
              <w:rFonts w:ascii="Book Antiqua" w:eastAsia="Meiryo" w:hAnsi="Book Antiqua" w:cs="Times New Roman"/>
              <w:sz w:val="24"/>
              <w:szCs w:val="24"/>
            </w:rPr>
          </w:rPrChange>
        </w:rPr>
        <w:t>tumors</w:t>
      </w:r>
      <w:r w:rsidR="009E326D" w:rsidRPr="005F666A">
        <w:rPr>
          <w:rFonts w:ascii="Book Antiqua" w:eastAsia="Meiryo" w:hAnsi="Book Antiqua" w:cs="Times New Roman"/>
          <w:sz w:val="24"/>
          <w:szCs w:val="24"/>
          <w:rPrChange w:id="2096" w:author="Filipodia" w:date="2019-01-16T10:50:00Z">
            <w:rPr>
              <w:rFonts w:ascii="Book Antiqua" w:eastAsia="Meiryo" w:hAnsi="Book Antiqua" w:cs="Times New Roman"/>
              <w:sz w:val="24"/>
              <w:szCs w:val="24"/>
            </w:rPr>
          </w:rPrChange>
        </w:rPr>
        <w:t xml:space="preserve"> </w:t>
      </w:r>
      <w:r w:rsidR="00DA555F" w:rsidRPr="005F666A">
        <w:rPr>
          <w:rFonts w:ascii="Book Antiqua" w:eastAsia="Meiryo" w:hAnsi="Book Antiqua" w:cs="Times New Roman"/>
          <w:sz w:val="24"/>
          <w:szCs w:val="24"/>
          <w:rPrChange w:id="2097" w:author="Filipodia" w:date="2019-01-16T10:50:00Z">
            <w:rPr>
              <w:rFonts w:ascii="Book Antiqua" w:eastAsia="Meiryo" w:hAnsi="Book Antiqua" w:cs="Times New Roman"/>
              <w:sz w:val="24"/>
              <w:szCs w:val="24"/>
            </w:rPr>
          </w:rPrChange>
        </w:rPr>
        <w:t>were</w:t>
      </w:r>
      <w:r w:rsidR="00D03095" w:rsidRPr="005F666A">
        <w:rPr>
          <w:rFonts w:ascii="Book Antiqua" w:eastAsia="Meiryo" w:hAnsi="Book Antiqua" w:cs="Times New Roman"/>
          <w:sz w:val="24"/>
          <w:szCs w:val="24"/>
          <w:rPrChange w:id="2098" w:author="Filipodia" w:date="2019-01-16T10:50:00Z">
            <w:rPr>
              <w:rFonts w:ascii="Book Antiqua" w:eastAsia="Meiryo" w:hAnsi="Book Antiqua" w:cs="Times New Roman"/>
              <w:sz w:val="24"/>
              <w:szCs w:val="24"/>
            </w:rPr>
          </w:rPrChange>
        </w:rPr>
        <w:t xml:space="preserve"> </w:t>
      </w:r>
      <w:r w:rsidR="00AC7BAE" w:rsidRPr="005F666A">
        <w:rPr>
          <w:rFonts w:ascii="Book Antiqua" w:eastAsia="Meiryo" w:hAnsi="Book Antiqua" w:cs="Times New Roman"/>
          <w:sz w:val="24"/>
          <w:szCs w:val="24"/>
          <w:rPrChange w:id="2099" w:author="Filipodia" w:date="2019-01-16T10:50:00Z">
            <w:rPr>
              <w:rFonts w:ascii="Book Antiqua" w:eastAsia="Meiryo" w:hAnsi="Book Antiqua" w:cs="Times New Roman"/>
              <w:sz w:val="24"/>
              <w:szCs w:val="24"/>
            </w:rPr>
          </w:rPrChange>
        </w:rPr>
        <w:t>resected</w:t>
      </w:r>
      <w:r w:rsidR="00D03095" w:rsidRPr="005F666A">
        <w:rPr>
          <w:rFonts w:ascii="Book Antiqua" w:eastAsia="Meiryo" w:hAnsi="Book Antiqua" w:cs="Times New Roman"/>
          <w:sz w:val="24"/>
          <w:szCs w:val="24"/>
          <w:rPrChange w:id="2100" w:author="Filipodia" w:date="2019-01-16T10:50:00Z">
            <w:rPr>
              <w:rFonts w:ascii="Book Antiqua" w:eastAsia="Meiryo" w:hAnsi="Book Antiqua" w:cs="Times New Roman"/>
              <w:sz w:val="24"/>
              <w:szCs w:val="24"/>
            </w:rPr>
          </w:rPrChange>
        </w:rPr>
        <w:t xml:space="preserve"> </w:t>
      </w:r>
      <w:r w:rsidR="00064C5D" w:rsidRPr="005F666A">
        <w:rPr>
          <w:rFonts w:ascii="Book Antiqua" w:eastAsia="Meiryo" w:hAnsi="Book Antiqua" w:cs="Times New Roman"/>
          <w:sz w:val="24"/>
          <w:szCs w:val="24"/>
          <w:rPrChange w:id="2101" w:author="Filipodia" w:date="2019-01-16T10:50:00Z">
            <w:rPr>
              <w:rFonts w:ascii="Book Antiqua" w:eastAsia="Meiryo" w:hAnsi="Book Antiqua" w:cs="Times New Roman"/>
              <w:sz w:val="24"/>
              <w:szCs w:val="24"/>
            </w:rPr>
          </w:rPrChange>
        </w:rPr>
        <w:t>using the</w:t>
      </w:r>
      <w:r w:rsidR="00D03095" w:rsidRPr="005F666A">
        <w:rPr>
          <w:rFonts w:ascii="Book Antiqua" w:eastAsia="Meiryo" w:hAnsi="Book Antiqua" w:cs="Times New Roman"/>
          <w:sz w:val="24"/>
          <w:szCs w:val="24"/>
          <w:rPrChange w:id="2102" w:author="Filipodia" w:date="2019-01-16T10:50:00Z">
            <w:rPr>
              <w:rFonts w:ascii="Book Antiqua" w:eastAsia="Meiryo" w:hAnsi="Book Antiqua" w:cs="Times New Roman"/>
              <w:sz w:val="24"/>
              <w:szCs w:val="24"/>
            </w:rPr>
          </w:rPrChange>
        </w:rPr>
        <w:t xml:space="preserve"> </w:t>
      </w:r>
      <w:r w:rsidR="004D62DB" w:rsidRPr="005F666A">
        <w:rPr>
          <w:rFonts w:ascii="Book Antiqua" w:eastAsia="Meiryo" w:hAnsi="Book Antiqua" w:cs="Times New Roman"/>
          <w:sz w:val="24"/>
          <w:szCs w:val="24"/>
          <w:rPrChange w:id="2103" w:author="Filipodia" w:date="2019-01-16T10:50:00Z">
            <w:rPr>
              <w:rFonts w:ascii="Book Antiqua" w:eastAsia="Meiryo" w:hAnsi="Book Antiqua" w:cs="Times New Roman"/>
              <w:sz w:val="24"/>
              <w:szCs w:val="24"/>
            </w:rPr>
          </w:rPrChange>
        </w:rPr>
        <w:t>EMR-C</w:t>
      </w:r>
      <w:r w:rsidR="00D03095" w:rsidRPr="005F666A">
        <w:rPr>
          <w:rFonts w:ascii="Book Antiqua" w:eastAsia="Meiryo" w:hAnsi="Book Antiqua" w:cs="Times New Roman"/>
          <w:sz w:val="24"/>
          <w:szCs w:val="24"/>
          <w:rPrChange w:id="2104" w:author="Filipodia" w:date="2019-01-16T10:50:00Z">
            <w:rPr>
              <w:rFonts w:ascii="Book Antiqua" w:eastAsia="Meiryo" w:hAnsi="Book Antiqua" w:cs="Times New Roman"/>
              <w:sz w:val="24"/>
              <w:szCs w:val="24"/>
            </w:rPr>
          </w:rPrChange>
        </w:rPr>
        <w:t xml:space="preserve"> method</w:t>
      </w:r>
      <w:r w:rsidR="006F1A91" w:rsidRPr="005F666A">
        <w:rPr>
          <w:rFonts w:ascii="Book Antiqua" w:eastAsia="Meiryo" w:hAnsi="Book Antiqua" w:cs="Times New Roman"/>
          <w:sz w:val="24"/>
          <w:szCs w:val="24"/>
          <w:rPrChange w:id="2105" w:author="Filipodia" w:date="2019-01-16T10:50:00Z">
            <w:rPr>
              <w:rFonts w:ascii="Book Antiqua" w:eastAsia="Meiryo" w:hAnsi="Book Antiqua" w:cs="Times New Roman"/>
              <w:sz w:val="24"/>
              <w:szCs w:val="24"/>
            </w:rPr>
          </w:rPrChange>
        </w:rPr>
        <w:t xml:space="preserve"> </w:t>
      </w:r>
      <w:r w:rsidR="004672D6" w:rsidRPr="005F666A">
        <w:rPr>
          <w:rFonts w:ascii="Book Antiqua" w:eastAsia="Meiryo" w:hAnsi="Book Antiqua" w:cs="Times New Roman"/>
          <w:sz w:val="24"/>
          <w:szCs w:val="24"/>
          <w:rPrChange w:id="2106" w:author="Filipodia" w:date="2019-01-16T10:50:00Z">
            <w:rPr>
              <w:rFonts w:ascii="Book Antiqua" w:eastAsia="Meiryo" w:hAnsi="Book Antiqua" w:cs="Times New Roman"/>
              <w:sz w:val="24"/>
              <w:szCs w:val="24"/>
            </w:rPr>
          </w:rPrChange>
        </w:rPr>
        <w:t xml:space="preserve">significantly </w:t>
      </w:r>
      <w:r w:rsidR="00AC7BAE" w:rsidRPr="005F666A">
        <w:rPr>
          <w:rFonts w:ascii="Book Antiqua" w:eastAsia="Meiryo" w:hAnsi="Book Antiqua" w:cs="Times New Roman"/>
          <w:sz w:val="24"/>
          <w:szCs w:val="24"/>
          <w:rPrChange w:id="2107" w:author="Filipodia" w:date="2019-01-16T10:50:00Z">
            <w:rPr>
              <w:rFonts w:ascii="Book Antiqua" w:eastAsia="Meiryo" w:hAnsi="Book Antiqua" w:cs="Times New Roman"/>
              <w:sz w:val="24"/>
              <w:szCs w:val="24"/>
            </w:rPr>
          </w:rPrChange>
        </w:rPr>
        <w:t xml:space="preserve">more often than </w:t>
      </w:r>
      <w:r w:rsidR="004F4186" w:rsidRPr="005F666A">
        <w:rPr>
          <w:rFonts w:ascii="Book Antiqua" w:eastAsia="Meiryo" w:hAnsi="Book Antiqua" w:cs="Times New Roman"/>
          <w:sz w:val="24"/>
          <w:szCs w:val="24"/>
          <w:rPrChange w:id="2108" w:author="Filipodia" w:date="2019-01-16T10:50:00Z">
            <w:rPr>
              <w:rFonts w:ascii="Book Antiqua" w:eastAsia="Meiryo" w:hAnsi="Book Antiqua" w:cs="Times New Roman"/>
              <w:sz w:val="24"/>
              <w:szCs w:val="24"/>
            </w:rPr>
          </w:rPrChange>
        </w:rPr>
        <w:t xml:space="preserve">the </w:t>
      </w:r>
      <w:r w:rsidR="00AC7BAE" w:rsidRPr="005F666A">
        <w:rPr>
          <w:rFonts w:ascii="Book Antiqua" w:eastAsia="Meiryo" w:hAnsi="Book Antiqua" w:cs="Times New Roman"/>
          <w:sz w:val="24"/>
          <w:szCs w:val="24"/>
          <w:rPrChange w:id="2109" w:author="Filipodia" w:date="2019-01-16T10:50:00Z">
            <w:rPr>
              <w:rFonts w:ascii="Book Antiqua" w:eastAsia="Meiryo" w:hAnsi="Book Antiqua" w:cs="Times New Roman"/>
              <w:sz w:val="24"/>
              <w:szCs w:val="24"/>
            </w:rPr>
          </w:rPrChange>
        </w:rPr>
        <w:t xml:space="preserve">EMR-S </w:t>
      </w:r>
      <w:r w:rsidR="004F4186" w:rsidRPr="005F666A">
        <w:rPr>
          <w:rFonts w:ascii="Book Antiqua" w:eastAsia="Meiryo" w:hAnsi="Book Antiqua" w:cs="Times New Roman"/>
          <w:sz w:val="24"/>
          <w:szCs w:val="24"/>
          <w:rPrChange w:id="2110" w:author="Filipodia" w:date="2019-01-16T10:50:00Z">
            <w:rPr>
              <w:rFonts w:ascii="Book Antiqua" w:eastAsia="Meiryo" w:hAnsi="Book Antiqua" w:cs="Times New Roman"/>
              <w:sz w:val="24"/>
              <w:szCs w:val="24"/>
            </w:rPr>
          </w:rPrChange>
        </w:rPr>
        <w:t>method</w:t>
      </w:r>
      <w:r w:rsidR="004672D6" w:rsidRPr="005F666A">
        <w:rPr>
          <w:rFonts w:ascii="Book Antiqua" w:eastAsia="Meiryo" w:hAnsi="Book Antiqua" w:cs="Times New Roman"/>
          <w:sz w:val="24"/>
          <w:szCs w:val="24"/>
          <w:rPrChange w:id="2111" w:author="Filipodia" w:date="2019-01-16T10:50:00Z">
            <w:rPr>
              <w:rFonts w:ascii="Book Antiqua" w:eastAsia="Meiryo" w:hAnsi="Book Antiqua" w:cs="Times New Roman"/>
              <w:sz w:val="24"/>
              <w:szCs w:val="24"/>
            </w:rPr>
          </w:rPrChange>
        </w:rPr>
        <w:t xml:space="preserve"> in this study</w:t>
      </w:r>
      <w:r w:rsidR="000A6CCE" w:rsidRPr="005F666A">
        <w:rPr>
          <w:rFonts w:ascii="Book Antiqua" w:eastAsia="Meiryo" w:hAnsi="Book Antiqua" w:cs="Times New Roman"/>
          <w:sz w:val="24"/>
          <w:szCs w:val="24"/>
          <w:rPrChange w:id="2112" w:author="Filipodia" w:date="2019-01-16T10:50:00Z">
            <w:rPr>
              <w:rFonts w:ascii="Book Antiqua" w:eastAsia="Meiryo" w:hAnsi="Book Antiqua" w:cs="Times New Roman"/>
              <w:sz w:val="24"/>
              <w:szCs w:val="24"/>
            </w:rPr>
          </w:rPrChange>
        </w:rPr>
        <w:t xml:space="preserve">. </w:t>
      </w:r>
      <w:r w:rsidR="00185109" w:rsidRPr="005F666A">
        <w:rPr>
          <w:rFonts w:ascii="Book Antiqua" w:eastAsia="Meiryo" w:hAnsi="Book Antiqua" w:cs="Times New Roman"/>
          <w:sz w:val="24"/>
          <w:szCs w:val="24"/>
          <w:rPrChange w:id="2113" w:author="Filipodia" w:date="2019-01-16T10:50:00Z">
            <w:rPr>
              <w:rFonts w:ascii="Book Antiqua" w:eastAsia="Meiryo" w:hAnsi="Book Antiqua" w:cs="Times New Roman"/>
              <w:sz w:val="24"/>
              <w:szCs w:val="24"/>
            </w:rPr>
          </w:rPrChange>
        </w:rPr>
        <w:t xml:space="preserve">As we found a higher rate of R0 resection for </w:t>
      </w:r>
      <w:r w:rsidR="00185109" w:rsidRPr="005F666A">
        <w:rPr>
          <w:rFonts w:ascii="Book Antiqua" w:hAnsi="Book Antiqua" w:cs="Times New Roman"/>
          <w:kern w:val="0"/>
          <w:sz w:val="24"/>
          <w:szCs w:val="24"/>
          <w:rPrChange w:id="2114" w:author="Filipodia" w:date="2019-01-16T10:50:00Z">
            <w:rPr>
              <w:rFonts w:ascii="Book Antiqua" w:hAnsi="Book Antiqua" w:cs="Times New Roman"/>
              <w:kern w:val="0"/>
              <w:sz w:val="24"/>
              <w:szCs w:val="24"/>
            </w:rPr>
          </w:rPrChange>
        </w:rPr>
        <w:t>EMR-C than for EMR-S,</w:t>
      </w:r>
      <w:r w:rsidR="00185109" w:rsidRPr="005F666A">
        <w:rPr>
          <w:rFonts w:ascii="Book Antiqua" w:eastAsia="Meiryo" w:hAnsi="Book Antiqua" w:cs="Times New Roman"/>
          <w:sz w:val="24"/>
          <w:szCs w:val="24"/>
          <w:rPrChange w:id="2115" w:author="Filipodia" w:date="2019-01-16T10:50:00Z">
            <w:rPr>
              <w:rFonts w:ascii="Book Antiqua" w:eastAsia="Meiryo" w:hAnsi="Book Antiqua" w:cs="Times New Roman"/>
              <w:sz w:val="24"/>
              <w:szCs w:val="24"/>
            </w:rPr>
          </w:rPrChange>
        </w:rPr>
        <w:t xml:space="preserve"> we believe </w:t>
      </w:r>
      <w:r w:rsidR="00A64C64" w:rsidRPr="005F666A">
        <w:rPr>
          <w:rFonts w:ascii="Book Antiqua" w:eastAsia="Meiryo" w:hAnsi="Book Antiqua" w:cs="Times New Roman"/>
          <w:sz w:val="24"/>
          <w:szCs w:val="24"/>
          <w:rPrChange w:id="2116" w:author="Filipodia" w:date="2019-01-16T10:50:00Z">
            <w:rPr>
              <w:rFonts w:ascii="Book Antiqua" w:eastAsia="Meiryo" w:hAnsi="Book Antiqua" w:cs="Times New Roman"/>
              <w:sz w:val="24"/>
              <w:szCs w:val="24"/>
            </w:rPr>
          </w:rPrChange>
        </w:rPr>
        <w:t xml:space="preserve">that </w:t>
      </w:r>
      <w:r w:rsidR="00A64C64" w:rsidRPr="005F666A">
        <w:rPr>
          <w:rFonts w:ascii="Book Antiqua" w:hAnsi="Book Antiqua" w:cs="Times New Roman"/>
          <w:sz w:val="24"/>
          <w:szCs w:val="24"/>
          <w:rPrChange w:id="2117" w:author="Filipodia" w:date="2019-01-16T10:50:00Z">
            <w:rPr>
              <w:rFonts w:ascii="Book Antiqua" w:hAnsi="Book Antiqua" w:cs="Times New Roman"/>
              <w:sz w:val="24"/>
              <w:szCs w:val="24"/>
            </w:rPr>
          </w:rPrChange>
        </w:rPr>
        <w:t xml:space="preserve">EMR-C will be </w:t>
      </w:r>
      <w:ins w:id="2118" w:author="Filipodia" w:date="2019-01-16T10:24:00Z">
        <w:r w:rsidR="00DB6ED6" w:rsidRPr="005F666A">
          <w:rPr>
            <w:rFonts w:ascii="Book Antiqua" w:hAnsi="Book Antiqua" w:cs="Times New Roman"/>
            <w:sz w:val="24"/>
            <w:szCs w:val="24"/>
            <w:rPrChange w:id="2119" w:author="Filipodia" w:date="2019-01-16T10:50:00Z">
              <w:rPr>
                <w:rFonts w:ascii="Book Antiqua" w:hAnsi="Book Antiqua" w:cs="Times New Roman"/>
                <w:sz w:val="24"/>
                <w:szCs w:val="24"/>
              </w:rPr>
            </w:rPrChange>
          </w:rPr>
          <w:t xml:space="preserve">a </w:t>
        </w:r>
      </w:ins>
      <w:r w:rsidR="00A64C64" w:rsidRPr="005F666A">
        <w:rPr>
          <w:rFonts w:ascii="Book Antiqua" w:hAnsi="Book Antiqua" w:cs="Times New Roman"/>
          <w:sz w:val="24"/>
          <w:szCs w:val="24"/>
          <w:rPrChange w:id="2120" w:author="Filipodia" w:date="2019-01-16T10:50:00Z">
            <w:rPr>
              <w:rFonts w:ascii="Book Antiqua" w:hAnsi="Book Antiqua" w:cs="Times New Roman"/>
              <w:sz w:val="24"/>
              <w:szCs w:val="24"/>
            </w:rPr>
          </w:rPrChange>
        </w:rPr>
        <w:t>more suitable method for depressed type SNADETs than EMR-S</w:t>
      </w:r>
      <w:r w:rsidR="00C53E68" w:rsidRPr="005F666A">
        <w:rPr>
          <w:rFonts w:ascii="Book Antiqua" w:hAnsi="Book Antiqua" w:cs="Times New Roman"/>
          <w:kern w:val="0"/>
          <w:sz w:val="24"/>
          <w:szCs w:val="24"/>
          <w:rPrChange w:id="2121" w:author="Filipodia" w:date="2019-01-16T10:50:00Z">
            <w:rPr>
              <w:rFonts w:ascii="Book Antiqua" w:hAnsi="Book Antiqua" w:cs="Times New Roman"/>
              <w:kern w:val="0"/>
              <w:sz w:val="24"/>
              <w:szCs w:val="24"/>
            </w:rPr>
          </w:rPrChange>
        </w:rPr>
        <w:t xml:space="preserve">. </w:t>
      </w:r>
      <w:r w:rsidR="00185109" w:rsidRPr="005F666A">
        <w:rPr>
          <w:rFonts w:ascii="Book Antiqua" w:hAnsi="Book Antiqua" w:cs="Times New Roman"/>
          <w:kern w:val="0"/>
          <w:sz w:val="24"/>
          <w:szCs w:val="24"/>
          <w:rPrChange w:id="2122" w:author="Filipodia" w:date="2019-01-16T10:50:00Z">
            <w:rPr>
              <w:rFonts w:ascii="Book Antiqua" w:hAnsi="Book Antiqua" w:cs="Times New Roman"/>
              <w:kern w:val="0"/>
              <w:sz w:val="24"/>
              <w:szCs w:val="24"/>
            </w:rPr>
          </w:rPrChange>
        </w:rPr>
        <w:t xml:space="preserve">Interestingly, we found no EMR-associated adverse events regardless of technique (EMR-C or EMR-S), whereas previous studies reported a higher incidence of </w:t>
      </w:r>
      <w:r w:rsidR="00185109" w:rsidRPr="005F666A">
        <w:rPr>
          <w:rFonts w:ascii="Book Antiqua" w:hAnsi="Book Antiqua" w:cs="Times New Roman"/>
          <w:sz w:val="24"/>
          <w:szCs w:val="24"/>
          <w:rPrChange w:id="2123" w:author="Filipodia" w:date="2019-01-16T10:50:00Z">
            <w:rPr>
              <w:rFonts w:ascii="Book Antiqua" w:hAnsi="Book Antiqua" w:cs="Times New Roman"/>
              <w:sz w:val="24"/>
              <w:szCs w:val="24"/>
            </w:rPr>
          </w:rPrChange>
        </w:rPr>
        <w:t>adverse events for EMR-C than for EMR-S</w:t>
      </w:r>
      <w:r w:rsidR="00435529" w:rsidRPr="005F666A">
        <w:rPr>
          <w:rFonts w:ascii="Book Antiqua" w:hAnsi="Book Antiqua" w:cs="Times New Roman"/>
          <w:sz w:val="24"/>
          <w:szCs w:val="24"/>
          <w:vertAlign w:val="superscript"/>
          <w:rPrChange w:id="2124" w:author="Filipodia" w:date="2019-01-16T10:50:00Z">
            <w:rPr>
              <w:rFonts w:ascii="Book Antiqua" w:hAnsi="Book Antiqua" w:cs="Times New Roman"/>
              <w:sz w:val="24"/>
              <w:szCs w:val="24"/>
              <w:vertAlign w:val="superscript"/>
            </w:rPr>
          </w:rPrChange>
        </w:rPr>
        <w:t>[2</w:t>
      </w:r>
      <w:r w:rsidR="00435529" w:rsidRPr="005F666A">
        <w:rPr>
          <w:rFonts w:ascii="Book Antiqua" w:eastAsia="SimSun" w:hAnsi="Book Antiqua" w:cs="Times New Roman"/>
          <w:sz w:val="24"/>
          <w:szCs w:val="24"/>
          <w:vertAlign w:val="superscript"/>
          <w:lang w:eastAsia="zh-CN"/>
          <w:rPrChange w:id="2125" w:author="Filipodia" w:date="2019-01-16T10:50:00Z">
            <w:rPr>
              <w:rFonts w:ascii="Book Antiqua" w:eastAsia="SimSun" w:hAnsi="Book Antiqua" w:cs="Times New Roman"/>
              <w:sz w:val="24"/>
              <w:szCs w:val="24"/>
              <w:vertAlign w:val="superscript"/>
              <w:lang w:eastAsia="zh-CN"/>
            </w:rPr>
          </w:rPrChange>
        </w:rPr>
        <w:t>3</w:t>
      </w:r>
      <w:r w:rsidR="00435529" w:rsidRPr="005F666A">
        <w:rPr>
          <w:rFonts w:ascii="Book Antiqua" w:hAnsi="Book Antiqua" w:cs="Times New Roman"/>
          <w:sz w:val="24"/>
          <w:szCs w:val="24"/>
          <w:vertAlign w:val="superscript"/>
          <w:rPrChange w:id="2126" w:author="Filipodia" w:date="2019-01-16T10:50:00Z">
            <w:rPr>
              <w:rFonts w:ascii="Book Antiqua" w:hAnsi="Book Antiqua" w:cs="Times New Roman"/>
              <w:sz w:val="24"/>
              <w:szCs w:val="24"/>
              <w:vertAlign w:val="superscript"/>
            </w:rPr>
          </w:rPrChange>
        </w:rPr>
        <w:t>,2</w:t>
      </w:r>
      <w:r w:rsidR="00435529" w:rsidRPr="005F666A">
        <w:rPr>
          <w:rFonts w:ascii="Book Antiqua" w:eastAsia="SimSun" w:hAnsi="Book Antiqua" w:cs="Times New Roman"/>
          <w:sz w:val="24"/>
          <w:szCs w:val="24"/>
          <w:vertAlign w:val="superscript"/>
          <w:lang w:eastAsia="zh-CN"/>
          <w:rPrChange w:id="2127" w:author="Filipodia" w:date="2019-01-16T10:50:00Z">
            <w:rPr>
              <w:rFonts w:ascii="Book Antiqua" w:eastAsia="SimSun" w:hAnsi="Book Antiqua" w:cs="Times New Roman"/>
              <w:sz w:val="24"/>
              <w:szCs w:val="24"/>
              <w:vertAlign w:val="superscript"/>
              <w:lang w:eastAsia="zh-CN"/>
            </w:rPr>
          </w:rPrChange>
        </w:rPr>
        <w:t>4</w:t>
      </w:r>
      <w:r w:rsidR="00625C18" w:rsidRPr="005F666A">
        <w:rPr>
          <w:rFonts w:ascii="Book Antiqua" w:hAnsi="Book Antiqua" w:cs="Times New Roman"/>
          <w:sz w:val="24"/>
          <w:szCs w:val="24"/>
          <w:vertAlign w:val="superscript"/>
          <w:rPrChange w:id="2128" w:author="Filipodia" w:date="2019-01-16T10:50:00Z">
            <w:rPr>
              <w:rFonts w:ascii="Book Antiqua" w:hAnsi="Book Antiqua" w:cs="Times New Roman"/>
              <w:sz w:val="24"/>
              <w:szCs w:val="24"/>
              <w:vertAlign w:val="superscript"/>
            </w:rPr>
          </w:rPrChange>
        </w:rPr>
        <w:t>,</w:t>
      </w:r>
      <w:r w:rsidR="00435529" w:rsidRPr="005F666A">
        <w:rPr>
          <w:rFonts w:ascii="Book Antiqua" w:hAnsi="Book Antiqua" w:cs="Times New Roman"/>
          <w:sz w:val="24"/>
          <w:szCs w:val="24"/>
          <w:vertAlign w:val="superscript"/>
          <w:rPrChange w:id="2129" w:author="Filipodia" w:date="2019-01-16T10:50:00Z">
            <w:rPr>
              <w:rFonts w:ascii="Book Antiqua" w:hAnsi="Book Antiqua" w:cs="Times New Roman"/>
              <w:sz w:val="24"/>
              <w:szCs w:val="24"/>
              <w:vertAlign w:val="superscript"/>
            </w:rPr>
          </w:rPrChange>
        </w:rPr>
        <w:t>2</w:t>
      </w:r>
      <w:r w:rsidR="00435529" w:rsidRPr="005F666A">
        <w:rPr>
          <w:rFonts w:ascii="Book Antiqua" w:eastAsia="SimSun" w:hAnsi="Book Antiqua" w:cs="Times New Roman"/>
          <w:sz w:val="24"/>
          <w:szCs w:val="24"/>
          <w:vertAlign w:val="superscript"/>
          <w:lang w:eastAsia="zh-CN"/>
          <w:rPrChange w:id="2130" w:author="Filipodia" w:date="2019-01-16T10:50:00Z">
            <w:rPr>
              <w:rFonts w:ascii="Book Antiqua" w:eastAsia="SimSun" w:hAnsi="Book Antiqua" w:cs="Times New Roman"/>
              <w:sz w:val="24"/>
              <w:szCs w:val="24"/>
              <w:vertAlign w:val="superscript"/>
              <w:lang w:eastAsia="zh-CN"/>
            </w:rPr>
          </w:rPrChange>
        </w:rPr>
        <w:t>8</w:t>
      </w:r>
      <w:r w:rsidR="00185109" w:rsidRPr="005F666A">
        <w:rPr>
          <w:rFonts w:ascii="Book Antiqua" w:hAnsi="Book Antiqua" w:cs="Times New Roman"/>
          <w:sz w:val="24"/>
          <w:szCs w:val="24"/>
          <w:vertAlign w:val="superscript"/>
          <w:rPrChange w:id="2131" w:author="Filipodia" w:date="2019-01-16T10:50:00Z">
            <w:rPr>
              <w:rFonts w:ascii="Book Antiqua" w:hAnsi="Book Antiqua" w:cs="Times New Roman"/>
              <w:sz w:val="24"/>
              <w:szCs w:val="24"/>
              <w:vertAlign w:val="superscript"/>
            </w:rPr>
          </w:rPrChange>
        </w:rPr>
        <w:t>]</w:t>
      </w:r>
      <w:r w:rsidR="00185109" w:rsidRPr="005F666A">
        <w:rPr>
          <w:rFonts w:ascii="Book Antiqua" w:hAnsi="Book Antiqua" w:cs="Times New Roman"/>
          <w:sz w:val="24"/>
          <w:szCs w:val="24"/>
          <w:rPrChange w:id="2132" w:author="Filipodia" w:date="2019-01-16T10:50:00Z">
            <w:rPr>
              <w:rFonts w:ascii="Book Antiqua" w:hAnsi="Book Antiqua" w:cs="Times New Roman"/>
              <w:sz w:val="24"/>
              <w:szCs w:val="24"/>
            </w:rPr>
          </w:rPrChange>
        </w:rPr>
        <w:t>.</w:t>
      </w:r>
      <w:r w:rsidR="0047456E" w:rsidRPr="005F666A">
        <w:rPr>
          <w:rFonts w:ascii="Book Antiqua" w:hAnsi="Book Antiqua" w:cs="Times New Roman"/>
          <w:sz w:val="24"/>
          <w:szCs w:val="24"/>
          <w:rPrChange w:id="2133" w:author="Filipodia" w:date="2019-01-16T10:50:00Z">
            <w:rPr>
              <w:rFonts w:ascii="Book Antiqua" w:hAnsi="Book Antiqua" w:cs="Times New Roman"/>
              <w:sz w:val="24"/>
              <w:szCs w:val="24"/>
            </w:rPr>
          </w:rPrChange>
        </w:rPr>
        <w:t xml:space="preserve"> </w:t>
      </w:r>
      <w:r w:rsidR="00185109" w:rsidRPr="005F666A">
        <w:rPr>
          <w:rFonts w:ascii="Book Antiqua" w:hAnsi="Book Antiqua" w:cs="Times New Roman"/>
          <w:sz w:val="24"/>
          <w:szCs w:val="24"/>
          <w:rPrChange w:id="2134" w:author="Filipodia" w:date="2019-01-16T10:50:00Z">
            <w:rPr>
              <w:rFonts w:ascii="Book Antiqua" w:hAnsi="Book Antiqua" w:cs="Times New Roman"/>
              <w:sz w:val="24"/>
              <w:szCs w:val="24"/>
            </w:rPr>
          </w:rPrChange>
        </w:rPr>
        <w:t>During EMR-C, the step involving sucking the lesion carries the risk of perforation</w:t>
      </w:r>
      <w:r w:rsidR="00435529" w:rsidRPr="005F666A">
        <w:rPr>
          <w:rFonts w:ascii="Book Antiqua" w:hAnsi="Book Antiqua" w:cs="Times New Roman"/>
          <w:sz w:val="24"/>
          <w:szCs w:val="24"/>
          <w:vertAlign w:val="superscript"/>
          <w:rPrChange w:id="2135" w:author="Filipodia" w:date="2019-01-16T10:50:00Z">
            <w:rPr>
              <w:rFonts w:ascii="Book Antiqua" w:hAnsi="Book Antiqua" w:cs="Times New Roman"/>
              <w:sz w:val="24"/>
              <w:szCs w:val="24"/>
              <w:vertAlign w:val="superscript"/>
            </w:rPr>
          </w:rPrChange>
        </w:rPr>
        <w:t>[</w:t>
      </w:r>
      <w:r w:rsidR="00435529" w:rsidRPr="005F666A">
        <w:rPr>
          <w:rFonts w:ascii="Book Antiqua" w:eastAsia="SimSun" w:hAnsi="Book Antiqua" w:cs="Times New Roman"/>
          <w:sz w:val="24"/>
          <w:szCs w:val="24"/>
          <w:vertAlign w:val="superscript"/>
          <w:lang w:eastAsia="zh-CN"/>
          <w:rPrChange w:id="2136" w:author="Filipodia" w:date="2019-01-16T10:50:00Z">
            <w:rPr>
              <w:rFonts w:ascii="Book Antiqua" w:eastAsia="SimSun" w:hAnsi="Book Antiqua" w:cs="Times New Roman"/>
              <w:sz w:val="24"/>
              <w:szCs w:val="24"/>
              <w:vertAlign w:val="superscript"/>
              <w:lang w:eastAsia="zh-CN"/>
            </w:rPr>
          </w:rPrChange>
        </w:rPr>
        <w:t>29</w:t>
      </w:r>
      <w:r w:rsidR="00185109" w:rsidRPr="005F666A">
        <w:rPr>
          <w:rFonts w:ascii="Book Antiqua" w:hAnsi="Book Antiqua" w:cs="Times New Roman"/>
          <w:sz w:val="24"/>
          <w:szCs w:val="24"/>
          <w:vertAlign w:val="superscript"/>
          <w:rPrChange w:id="2137" w:author="Filipodia" w:date="2019-01-16T10:50:00Z">
            <w:rPr>
              <w:rFonts w:ascii="Book Antiqua" w:hAnsi="Book Antiqua" w:cs="Times New Roman"/>
              <w:sz w:val="24"/>
              <w:szCs w:val="24"/>
              <w:vertAlign w:val="superscript"/>
            </w:rPr>
          </w:rPrChange>
        </w:rPr>
        <w:t>]</w:t>
      </w:r>
      <w:r w:rsidR="00185109" w:rsidRPr="005F666A">
        <w:rPr>
          <w:rFonts w:ascii="Book Antiqua" w:hAnsi="Book Antiqua" w:cs="Times New Roman"/>
          <w:sz w:val="24"/>
          <w:szCs w:val="24"/>
          <w:rPrChange w:id="2138" w:author="Filipodia" w:date="2019-01-16T10:50:00Z">
            <w:rPr>
              <w:rFonts w:ascii="Book Antiqua" w:hAnsi="Book Antiqua" w:cs="Times New Roman"/>
              <w:sz w:val="24"/>
              <w:szCs w:val="24"/>
            </w:rPr>
          </w:rPrChange>
        </w:rPr>
        <w:t xml:space="preserve">. </w:t>
      </w:r>
      <w:r w:rsidR="00A2651C" w:rsidRPr="005F666A">
        <w:rPr>
          <w:rFonts w:ascii="Book Antiqua" w:hAnsi="Book Antiqua" w:cs="Times New Roman"/>
          <w:sz w:val="24"/>
          <w:szCs w:val="24"/>
          <w:rPrChange w:id="2139" w:author="Filipodia" w:date="2019-01-16T10:50:00Z">
            <w:rPr>
              <w:rFonts w:ascii="Book Antiqua" w:hAnsi="Book Antiqua" w:cs="Times New Roman"/>
              <w:sz w:val="24"/>
              <w:szCs w:val="24"/>
            </w:rPr>
          </w:rPrChange>
        </w:rPr>
        <w:t>W</w:t>
      </w:r>
      <w:r w:rsidR="00496B27" w:rsidRPr="005F666A">
        <w:rPr>
          <w:rFonts w:ascii="Book Antiqua" w:hAnsi="Book Antiqua" w:cs="Times New Roman"/>
          <w:sz w:val="24"/>
          <w:szCs w:val="24"/>
          <w:rPrChange w:id="2140" w:author="Filipodia" w:date="2019-01-16T10:50:00Z">
            <w:rPr>
              <w:rFonts w:ascii="Book Antiqua" w:hAnsi="Book Antiqua" w:cs="Times New Roman"/>
              <w:sz w:val="24"/>
              <w:szCs w:val="24"/>
            </w:rPr>
          </w:rPrChange>
        </w:rPr>
        <w:t>e</w:t>
      </w:r>
      <w:r w:rsidR="006B5C1B" w:rsidRPr="005F666A">
        <w:rPr>
          <w:rFonts w:ascii="Book Antiqua" w:hAnsi="Book Antiqua" w:cs="Times New Roman"/>
          <w:sz w:val="24"/>
          <w:szCs w:val="24"/>
          <w:rPrChange w:id="2141" w:author="Filipodia" w:date="2019-01-16T10:50:00Z">
            <w:rPr>
              <w:rFonts w:ascii="Book Antiqua" w:hAnsi="Book Antiqua" w:cs="Times New Roman"/>
              <w:sz w:val="24"/>
              <w:szCs w:val="24"/>
            </w:rPr>
          </w:rPrChange>
        </w:rPr>
        <w:t xml:space="preserve"> </w:t>
      </w:r>
      <w:r w:rsidR="00B95623" w:rsidRPr="005F666A">
        <w:rPr>
          <w:rFonts w:ascii="Book Antiqua" w:hAnsi="Book Antiqua" w:cs="Times New Roman"/>
          <w:sz w:val="24"/>
          <w:szCs w:val="24"/>
          <w:rPrChange w:id="2142" w:author="Filipodia" w:date="2019-01-16T10:50:00Z">
            <w:rPr>
              <w:rFonts w:ascii="Book Antiqua" w:hAnsi="Book Antiqua" w:cs="Times New Roman"/>
              <w:sz w:val="24"/>
              <w:szCs w:val="24"/>
            </w:rPr>
          </w:rPrChange>
        </w:rPr>
        <w:t xml:space="preserve">must </w:t>
      </w:r>
      <w:r w:rsidR="006B5C1B" w:rsidRPr="005F666A">
        <w:rPr>
          <w:rFonts w:ascii="Book Antiqua" w:hAnsi="Book Antiqua" w:cs="Times New Roman"/>
          <w:sz w:val="24"/>
          <w:szCs w:val="24"/>
          <w:rPrChange w:id="2143" w:author="Filipodia" w:date="2019-01-16T10:50:00Z">
            <w:rPr>
              <w:rFonts w:ascii="Book Antiqua" w:hAnsi="Book Antiqua" w:cs="Times New Roman"/>
              <w:sz w:val="24"/>
              <w:szCs w:val="24"/>
            </w:rPr>
          </w:rPrChange>
        </w:rPr>
        <w:t>always</w:t>
      </w:r>
      <w:r w:rsidR="00496B27" w:rsidRPr="005F666A">
        <w:rPr>
          <w:rFonts w:ascii="Book Antiqua" w:hAnsi="Book Antiqua" w:cs="Times New Roman"/>
          <w:sz w:val="24"/>
          <w:szCs w:val="24"/>
          <w:rPrChange w:id="2144" w:author="Filipodia" w:date="2019-01-16T10:50:00Z">
            <w:rPr>
              <w:rFonts w:ascii="Book Antiqua" w:hAnsi="Book Antiqua" w:cs="Times New Roman"/>
              <w:sz w:val="24"/>
              <w:szCs w:val="24"/>
            </w:rPr>
          </w:rPrChange>
        </w:rPr>
        <w:t xml:space="preserve"> be</w:t>
      </w:r>
      <w:r w:rsidR="006B5C1B" w:rsidRPr="005F666A">
        <w:rPr>
          <w:rFonts w:ascii="Book Antiqua" w:hAnsi="Book Antiqua" w:cs="Times New Roman"/>
          <w:sz w:val="24"/>
          <w:szCs w:val="24"/>
          <w:rPrChange w:id="2145" w:author="Filipodia" w:date="2019-01-16T10:50:00Z">
            <w:rPr>
              <w:rFonts w:ascii="Book Antiqua" w:hAnsi="Book Antiqua" w:cs="Times New Roman"/>
              <w:sz w:val="24"/>
              <w:szCs w:val="24"/>
            </w:rPr>
          </w:rPrChange>
        </w:rPr>
        <w:t xml:space="preserve"> careful </w:t>
      </w:r>
      <w:r w:rsidR="00AC525B" w:rsidRPr="005F666A">
        <w:rPr>
          <w:rFonts w:ascii="Book Antiqua" w:hAnsi="Book Antiqua" w:cs="Times New Roman"/>
          <w:sz w:val="24"/>
          <w:szCs w:val="24"/>
          <w:rPrChange w:id="2146" w:author="Filipodia" w:date="2019-01-16T10:50:00Z">
            <w:rPr>
              <w:rFonts w:ascii="Book Antiqua" w:hAnsi="Book Antiqua" w:cs="Times New Roman"/>
              <w:sz w:val="24"/>
              <w:szCs w:val="24"/>
            </w:rPr>
          </w:rPrChange>
        </w:rPr>
        <w:t>to</w:t>
      </w:r>
      <w:r w:rsidR="006B5C1B" w:rsidRPr="005F666A">
        <w:rPr>
          <w:rFonts w:ascii="Book Antiqua" w:hAnsi="Book Antiqua" w:cs="Times New Roman"/>
          <w:sz w:val="24"/>
          <w:szCs w:val="24"/>
          <w:rPrChange w:id="2147" w:author="Filipodia" w:date="2019-01-16T10:50:00Z">
            <w:rPr>
              <w:rFonts w:ascii="Book Antiqua" w:hAnsi="Book Antiqua" w:cs="Times New Roman"/>
              <w:sz w:val="24"/>
              <w:szCs w:val="24"/>
            </w:rPr>
          </w:rPrChange>
        </w:rPr>
        <w:t xml:space="preserve"> </w:t>
      </w:r>
      <w:r w:rsidR="00AC525B" w:rsidRPr="005F666A">
        <w:rPr>
          <w:rFonts w:ascii="Book Antiqua" w:hAnsi="Book Antiqua" w:cs="Times New Roman"/>
          <w:sz w:val="24"/>
          <w:szCs w:val="24"/>
          <w:rPrChange w:id="2148" w:author="Filipodia" w:date="2019-01-16T10:50:00Z">
            <w:rPr>
              <w:rFonts w:ascii="Book Antiqua" w:hAnsi="Book Antiqua" w:cs="Times New Roman"/>
              <w:sz w:val="24"/>
              <w:szCs w:val="24"/>
            </w:rPr>
          </w:rPrChange>
        </w:rPr>
        <w:t>avoid</w:t>
      </w:r>
      <w:r w:rsidR="00AC5FC1" w:rsidRPr="005F666A">
        <w:rPr>
          <w:rFonts w:ascii="Book Antiqua" w:hAnsi="Book Antiqua" w:cs="Times New Roman"/>
          <w:sz w:val="24"/>
          <w:szCs w:val="24"/>
          <w:rPrChange w:id="2149" w:author="Filipodia" w:date="2019-01-16T10:50:00Z">
            <w:rPr>
              <w:rFonts w:ascii="Book Antiqua" w:hAnsi="Book Antiqua" w:cs="Times New Roman"/>
              <w:sz w:val="24"/>
              <w:szCs w:val="24"/>
            </w:rPr>
          </w:rPrChange>
        </w:rPr>
        <w:t xml:space="preserve"> </w:t>
      </w:r>
      <w:r w:rsidR="00645A1D" w:rsidRPr="005F666A">
        <w:rPr>
          <w:rFonts w:ascii="Book Antiqua" w:hAnsi="Book Antiqua" w:cs="Times New Roman"/>
          <w:sz w:val="24"/>
          <w:szCs w:val="24"/>
          <w:rPrChange w:id="2150" w:author="Filipodia" w:date="2019-01-16T10:50:00Z">
            <w:rPr>
              <w:rFonts w:ascii="Book Antiqua" w:hAnsi="Book Antiqua" w:cs="Times New Roman"/>
              <w:sz w:val="24"/>
              <w:szCs w:val="24"/>
            </w:rPr>
          </w:rPrChange>
        </w:rPr>
        <w:t>perforation</w:t>
      </w:r>
      <w:r w:rsidR="003354C6" w:rsidRPr="005F666A">
        <w:rPr>
          <w:rFonts w:ascii="Book Antiqua" w:hAnsi="Book Antiqua" w:cs="Times New Roman"/>
          <w:sz w:val="24"/>
          <w:szCs w:val="24"/>
          <w:rPrChange w:id="2151" w:author="Filipodia" w:date="2019-01-16T10:50:00Z">
            <w:rPr>
              <w:rFonts w:ascii="Book Antiqua" w:hAnsi="Book Antiqua" w:cs="Times New Roman"/>
              <w:sz w:val="24"/>
              <w:szCs w:val="24"/>
            </w:rPr>
          </w:rPrChange>
        </w:rPr>
        <w:t xml:space="preserve"> </w:t>
      </w:r>
      <w:r w:rsidR="00496B27" w:rsidRPr="005F666A">
        <w:rPr>
          <w:rFonts w:ascii="Book Antiqua" w:hAnsi="Book Antiqua" w:cs="Times New Roman"/>
          <w:sz w:val="24"/>
          <w:szCs w:val="24"/>
          <w:rPrChange w:id="2152" w:author="Filipodia" w:date="2019-01-16T10:50:00Z">
            <w:rPr>
              <w:rFonts w:ascii="Book Antiqua" w:hAnsi="Book Antiqua" w:cs="Times New Roman"/>
              <w:sz w:val="24"/>
              <w:szCs w:val="24"/>
            </w:rPr>
          </w:rPrChange>
        </w:rPr>
        <w:t xml:space="preserve">during EMR-C for a duodenal tumor, </w:t>
      </w:r>
      <w:r w:rsidR="003354C6" w:rsidRPr="005F666A">
        <w:rPr>
          <w:rFonts w:ascii="Book Antiqua" w:hAnsi="Book Antiqua" w:cs="Times New Roman"/>
          <w:sz w:val="24"/>
          <w:szCs w:val="24"/>
          <w:rPrChange w:id="2153" w:author="Filipodia" w:date="2019-01-16T10:50:00Z">
            <w:rPr>
              <w:rFonts w:ascii="Book Antiqua" w:hAnsi="Book Antiqua" w:cs="Times New Roman"/>
              <w:sz w:val="24"/>
              <w:szCs w:val="24"/>
            </w:rPr>
          </w:rPrChange>
        </w:rPr>
        <w:t xml:space="preserve">because the </w:t>
      </w:r>
      <w:r w:rsidR="00B95623" w:rsidRPr="005F666A">
        <w:rPr>
          <w:rFonts w:ascii="Book Antiqua" w:hAnsi="Book Antiqua" w:cs="Times New Roman"/>
          <w:sz w:val="24"/>
          <w:szCs w:val="24"/>
          <w:rPrChange w:id="2154" w:author="Filipodia" w:date="2019-01-16T10:50:00Z">
            <w:rPr>
              <w:rFonts w:ascii="Book Antiqua" w:hAnsi="Book Antiqua" w:cs="Times New Roman"/>
              <w:sz w:val="24"/>
              <w:szCs w:val="24"/>
            </w:rPr>
          </w:rPrChange>
        </w:rPr>
        <w:t>muscularis propria</w:t>
      </w:r>
      <w:r w:rsidR="003354C6" w:rsidRPr="005F666A">
        <w:rPr>
          <w:rFonts w:ascii="Book Antiqua" w:hAnsi="Book Antiqua" w:cs="Times New Roman"/>
          <w:sz w:val="24"/>
          <w:szCs w:val="24"/>
          <w:rPrChange w:id="2155" w:author="Filipodia" w:date="2019-01-16T10:50:00Z">
            <w:rPr>
              <w:rFonts w:ascii="Book Antiqua" w:hAnsi="Book Antiqua" w:cs="Times New Roman"/>
              <w:sz w:val="24"/>
              <w:szCs w:val="24"/>
            </w:rPr>
          </w:rPrChange>
        </w:rPr>
        <w:t xml:space="preserve"> layer of the duodenum</w:t>
      </w:r>
      <w:r w:rsidR="00B95623" w:rsidRPr="005F666A">
        <w:rPr>
          <w:rFonts w:ascii="Book Antiqua" w:hAnsi="Book Antiqua" w:cs="Times New Roman"/>
          <w:sz w:val="24"/>
          <w:szCs w:val="24"/>
          <w:rPrChange w:id="2156" w:author="Filipodia" w:date="2019-01-16T10:50:00Z">
            <w:rPr>
              <w:rFonts w:ascii="Book Antiqua" w:hAnsi="Book Antiqua" w:cs="Times New Roman"/>
              <w:sz w:val="24"/>
              <w:szCs w:val="24"/>
            </w:rPr>
          </w:rPrChange>
        </w:rPr>
        <w:t xml:space="preserve"> is very thin</w:t>
      </w:r>
      <w:r w:rsidR="003354C6" w:rsidRPr="005F666A">
        <w:rPr>
          <w:rFonts w:ascii="Book Antiqua" w:hAnsi="Book Antiqua" w:cs="Times New Roman"/>
          <w:sz w:val="24"/>
          <w:szCs w:val="24"/>
          <w:rPrChange w:id="2157" w:author="Filipodia" w:date="2019-01-16T10:50:00Z">
            <w:rPr>
              <w:rFonts w:ascii="Book Antiqua" w:hAnsi="Book Antiqua" w:cs="Times New Roman"/>
              <w:sz w:val="24"/>
              <w:szCs w:val="24"/>
            </w:rPr>
          </w:rPrChange>
        </w:rPr>
        <w:t>.</w:t>
      </w:r>
      <w:r w:rsidR="00A9070B" w:rsidRPr="005F666A">
        <w:rPr>
          <w:rFonts w:ascii="Book Antiqua" w:hAnsi="Book Antiqua" w:cs="Times New Roman"/>
          <w:sz w:val="24"/>
          <w:szCs w:val="24"/>
          <w:rPrChange w:id="2158" w:author="Filipodia" w:date="2019-01-16T10:50:00Z">
            <w:rPr>
              <w:rFonts w:ascii="Book Antiqua" w:hAnsi="Book Antiqua" w:cs="Times New Roman"/>
              <w:sz w:val="24"/>
              <w:szCs w:val="24"/>
            </w:rPr>
          </w:rPrChange>
        </w:rPr>
        <w:t xml:space="preserve"> </w:t>
      </w:r>
    </w:p>
    <w:p w14:paraId="7ED6C9D1" w14:textId="5E308FEA" w:rsidR="00AF670B" w:rsidRPr="005F666A" w:rsidRDefault="006B5C1B" w:rsidP="002A46AD">
      <w:pPr>
        <w:adjustRightInd w:val="0"/>
        <w:snapToGrid w:val="0"/>
        <w:spacing w:line="360" w:lineRule="auto"/>
        <w:ind w:firstLineChars="100" w:firstLine="240"/>
        <w:rPr>
          <w:rFonts w:ascii="Book Antiqua" w:hAnsi="Book Antiqua" w:cs="Times New Roman"/>
          <w:sz w:val="24"/>
          <w:szCs w:val="24"/>
          <w:rPrChange w:id="2159" w:author="Filipodia" w:date="2019-01-16T10:50:00Z">
            <w:rPr>
              <w:rFonts w:ascii="Book Antiqua" w:hAnsi="Book Antiqua" w:cs="Times New Roman"/>
              <w:sz w:val="24"/>
              <w:szCs w:val="24"/>
            </w:rPr>
          </w:rPrChange>
        </w:rPr>
      </w:pPr>
      <w:r w:rsidRPr="005F666A">
        <w:rPr>
          <w:rFonts w:ascii="Book Antiqua" w:hAnsi="Book Antiqua" w:cs="Times New Roman"/>
          <w:sz w:val="24"/>
          <w:szCs w:val="24"/>
          <w:rPrChange w:id="2160" w:author="Filipodia" w:date="2019-01-16T10:50:00Z">
            <w:rPr>
              <w:rFonts w:ascii="Book Antiqua" w:hAnsi="Book Antiqua" w:cs="Times New Roman"/>
              <w:sz w:val="24"/>
              <w:szCs w:val="24"/>
            </w:rPr>
          </w:rPrChange>
        </w:rPr>
        <w:t>We recommend the following procedures of E</w:t>
      </w:r>
      <w:r w:rsidR="006D6D93" w:rsidRPr="005F666A">
        <w:rPr>
          <w:rFonts w:ascii="Book Antiqua" w:hAnsi="Book Antiqua" w:cs="Times New Roman"/>
          <w:sz w:val="24"/>
          <w:szCs w:val="24"/>
          <w:rPrChange w:id="2161" w:author="Filipodia" w:date="2019-01-16T10:50:00Z">
            <w:rPr>
              <w:rFonts w:ascii="Book Antiqua" w:hAnsi="Book Antiqua" w:cs="Times New Roman"/>
              <w:sz w:val="24"/>
              <w:szCs w:val="24"/>
            </w:rPr>
          </w:rPrChange>
        </w:rPr>
        <w:t>MR-C</w:t>
      </w:r>
      <w:r w:rsidR="000C315C" w:rsidRPr="005F666A">
        <w:rPr>
          <w:rFonts w:ascii="Book Antiqua" w:hAnsi="Book Antiqua" w:cs="Times New Roman"/>
          <w:sz w:val="24"/>
          <w:szCs w:val="24"/>
          <w:rPrChange w:id="2162" w:author="Filipodia" w:date="2019-01-16T10:50:00Z">
            <w:rPr>
              <w:rFonts w:ascii="Book Antiqua" w:hAnsi="Book Antiqua" w:cs="Times New Roman"/>
              <w:sz w:val="24"/>
              <w:szCs w:val="24"/>
            </w:rPr>
          </w:rPrChange>
        </w:rPr>
        <w:t>, namely</w:t>
      </w:r>
      <w:ins w:id="2163" w:author="Filipodia" w:date="2019-01-16T10:25:00Z">
        <w:r w:rsidR="00DB6ED6" w:rsidRPr="005F666A">
          <w:rPr>
            <w:rFonts w:ascii="Book Antiqua" w:hAnsi="Book Antiqua" w:cs="Times New Roman"/>
            <w:sz w:val="24"/>
            <w:szCs w:val="24"/>
            <w:rPrChange w:id="2164" w:author="Filipodia" w:date="2019-01-16T10:50:00Z">
              <w:rPr>
                <w:rFonts w:ascii="Book Antiqua" w:hAnsi="Book Antiqua" w:cs="Times New Roman"/>
                <w:sz w:val="24"/>
                <w:szCs w:val="24"/>
              </w:rPr>
            </w:rPrChange>
          </w:rPr>
          <w:t xml:space="preserve"> the</w:t>
        </w:r>
      </w:ins>
      <w:r w:rsidR="000C315C" w:rsidRPr="005F666A">
        <w:rPr>
          <w:rFonts w:ascii="Book Antiqua" w:hAnsi="Book Antiqua" w:cs="Times New Roman"/>
          <w:sz w:val="24"/>
          <w:szCs w:val="24"/>
          <w:rPrChange w:id="2165" w:author="Filipodia" w:date="2019-01-16T10:50:00Z">
            <w:rPr>
              <w:rFonts w:ascii="Book Antiqua" w:hAnsi="Book Antiqua" w:cs="Times New Roman"/>
              <w:sz w:val="24"/>
              <w:szCs w:val="24"/>
            </w:rPr>
          </w:rPrChange>
        </w:rPr>
        <w:t xml:space="preserve"> </w:t>
      </w:r>
      <w:r w:rsidR="006D6746" w:rsidRPr="005F666A">
        <w:rPr>
          <w:rFonts w:ascii="Book Antiqua" w:hAnsi="Book Antiqua" w:cs="Times New Roman"/>
          <w:sz w:val="24"/>
          <w:szCs w:val="24"/>
          <w:rPrChange w:id="2166" w:author="Filipodia" w:date="2019-01-16T10:50:00Z">
            <w:rPr>
              <w:rFonts w:ascii="Book Antiqua" w:hAnsi="Book Antiqua" w:cs="Times New Roman"/>
              <w:sz w:val="24"/>
              <w:szCs w:val="24"/>
            </w:rPr>
          </w:rPrChange>
        </w:rPr>
        <w:t>“</w:t>
      </w:r>
      <w:r w:rsidR="000C315C" w:rsidRPr="005F666A">
        <w:rPr>
          <w:rFonts w:ascii="Book Antiqua" w:hAnsi="Book Antiqua" w:cs="Times New Roman"/>
          <w:sz w:val="24"/>
          <w:szCs w:val="24"/>
          <w:rPrChange w:id="2167" w:author="Filipodia" w:date="2019-01-16T10:50:00Z">
            <w:rPr>
              <w:rFonts w:ascii="Book Antiqua" w:hAnsi="Book Antiqua" w:cs="Times New Roman"/>
              <w:sz w:val="24"/>
              <w:szCs w:val="24"/>
            </w:rPr>
          </w:rPrChange>
        </w:rPr>
        <w:t>suck and shake” technique</w:t>
      </w:r>
      <w:ins w:id="2168" w:author="Filipodia" w:date="2019-01-16T10:25:00Z">
        <w:r w:rsidR="00DB6ED6" w:rsidRPr="005F666A">
          <w:rPr>
            <w:rFonts w:ascii="Book Antiqua" w:hAnsi="Book Antiqua" w:cs="Times New Roman"/>
            <w:sz w:val="24"/>
            <w:szCs w:val="24"/>
            <w:rPrChange w:id="2169" w:author="Filipodia" w:date="2019-01-16T10:50:00Z">
              <w:rPr>
                <w:rFonts w:ascii="Book Antiqua" w:hAnsi="Book Antiqua" w:cs="Times New Roman"/>
                <w:sz w:val="24"/>
                <w:szCs w:val="24"/>
              </w:rPr>
            </w:rPrChange>
          </w:rPr>
          <w:t>:</w:t>
        </w:r>
      </w:ins>
      <w:del w:id="2170" w:author="Filipodia" w:date="2019-01-16T10:25:00Z">
        <w:r w:rsidR="000C315C" w:rsidRPr="005F666A" w:rsidDel="00DB6ED6">
          <w:rPr>
            <w:rFonts w:ascii="Book Antiqua" w:hAnsi="Book Antiqua" w:cs="Times New Roman"/>
            <w:sz w:val="24"/>
            <w:szCs w:val="24"/>
            <w:rPrChange w:id="2171" w:author="Filipodia" w:date="2019-01-16T10:50:00Z">
              <w:rPr>
                <w:rFonts w:ascii="Book Antiqua" w:hAnsi="Book Antiqua" w:cs="Times New Roman"/>
                <w:sz w:val="24"/>
                <w:szCs w:val="24"/>
              </w:rPr>
            </w:rPrChange>
          </w:rPr>
          <w:delText>.</w:delText>
        </w:r>
      </w:del>
      <w:r w:rsidRPr="005F666A">
        <w:rPr>
          <w:rFonts w:ascii="Book Antiqua" w:hAnsi="Book Antiqua" w:cs="Times New Roman"/>
          <w:sz w:val="24"/>
          <w:szCs w:val="24"/>
          <w:rPrChange w:id="2172" w:author="Filipodia" w:date="2019-01-16T10:50:00Z">
            <w:rPr>
              <w:rFonts w:ascii="Book Antiqua" w:hAnsi="Book Antiqua" w:cs="Times New Roman"/>
              <w:sz w:val="24"/>
              <w:szCs w:val="24"/>
            </w:rPr>
          </w:rPrChange>
        </w:rPr>
        <w:t xml:space="preserve"> </w:t>
      </w:r>
      <w:r w:rsidR="007B49F2" w:rsidRPr="005F666A">
        <w:rPr>
          <w:rFonts w:ascii="Book Antiqua" w:hAnsi="Book Antiqua" w:cs="Times New Roman"/>
          <w:sz w:val="24"/>
          <w:szCs w:val="24"/>
          <w:rPrChange w:id="2173" w:author="Filipodia" w:date="2019-01-16T10:50:00Z">
            <w:rPr>
              <w:rFonts w:ascii="Book Antiqua" w:hAnsi="Book Antiqua" w:cs="Times New Roman"/>
              <w:sz w:val="24"/>
              <w:szCs w:val="24"/>
            </w:rPr>
          </w:rPrChange>
        </w:rPr>
        <w:t>(</w:t>
      </w:r>
      <w:r w:rsidRPr="005F666A">
        <w:rPr>
          <w:rFonts w:ascii="Book Antiqua" w:hAnsi="Book Antiqua" w:cs="Times New Roman"/>
          <w:sz w:val="24"/>
          <w:szCs w:val="24"/>
          <w:rPrChange w:id="2174" w:author="Filipodia" w:date="2019-01-16T10:50:00Z">
            <w:rPr>
              <w:rFonts w:ascii="Book Antiqua" w:hAnsi="Book Antiqua" w:cs="Times New Roman"/>
              <w:sz w:val="24"/>
              <w:szCs w:val="24"/>
            </w:rPr>
          </w:rPrChange>
        </w:rPr>
        <w:t>1</w:t>
      </w:r>
      <w:r w:rsidR="004F5488" w:rsidRPr="005F666A">
        <w:rPr>
          <w:rFonts w:ascii="Book Antiqua" w:hAnsi="Book Antiqua" w:cs="Times New Roman"/>
          <w:sz w:val="24"/>
          <w:szCs w:val="24"/>
          <w:rPrChange w:id="2175" w:author="Filipodia" w:date="2019-01-16T10:50:00Z">
            <w:rPr>
              <w:rFonts w:ascii="Book Antiqua" w:hAnsi="Book Antiqua" w:cs="Times New Roman"/>
              <w:sz w:val="24"/>
              <w:szCs w:val="24"/>
            </w:rPr>
          </w:rPrChange>
        </w:rPr>
        <w:t>)</w:t>
      </w:r>
      <w:r w:rsidR="000C315C" w:rsidRPr="005F666A">
        <w:rPr>
          <w:rFonts w:ascii="Book Antiqua" w:hAnsi="Book Antiqua" w:cs="Times New Roman"/>
          <w:sz w:val="24"/>
          <w:szCs w:val="24"/>
          <w:rPrChange w:id="2176" w:author="Filipodia" w:date="2019-01-16T10:50:00Z">
            <w:rPr>
              <w:rFonts w:ascii="Book Antiqua" w:hAnsi="Book Antiqua" w:cs="Times New Roman"/>
              <w:sz w:val="24"/>
              <w:szCs w:val="24"/>
            </w:rPr>
          </w:rPrChange>
        </w:rPr>
        <w:t xml:space="preserve"> </w:t>
      </w:r>
      <w:ins w:id="2177" w:author="Filipodia" w:date="2019-01-16T10:25:00Z">
        <w:r w:rsidR="00DB6ED6" w:rsidRPr="005F666A">
          <w:rPr>
            <w:rFonts w:ascii="Book Antiqua" w:hAnsi="Book Antiqua" w:cs="Times New Roman"/>
            <w:sz w:val="24"/>
            <w:szCs w:val="24"/>
            <w:rPrChange w:id="2178" w:author="Filipodia" w:date="2019-01-16T10:50:00Z">
              <w:rPr>
                <w:rFonts w:ascii="Book Antiqua" w:hAnsi="Book Antiqua" w:cs="Times New Roman"/>
                <w:sz w:val="24"/>
                <w:szCs w:val="24"/>
              </w:rPr>
            </w:rPrChange>
          </w:rPr>
          <w:t>s</w:t>
        </w:r>
      </w:ins>
      <w:del w:id="2179" w:author="Filipodia" w:date="2019-01-16T10:25:00Z">
        <w:r w:rsidR="000C315C" w:rsidRPr="005F666A" w:rsidDel="00DB6ED6">
          <w:rPr>
            <w:rFonts w:ascii="Book Antiqua" w:hAnsi="Book Antiqua" w:cs="Times New Roman"/>
            <w:sz w:val="24"/>
            <w:szCs w:val="24"/>
            <w:rPrChange w:id="2180" w:author="Filipodia" w:date="2019-01-16T10:50:00Z">
              <w:rPr>
                <w:rFonts w:ascii="Book Antiqua" w:hAnsi="Book Antiqua" w:cs="Times New Roman"/>
                <w:sz w:val="24"/>
                <w:szCs w:val="24"/>
              </w:rPr>
            </w:rPrChange>
          </w:rPr>
          <w:delText>S</w:delText>
        </w:r>
      </w:del>
      <w:r w:rsidRPr="005F666A">
        <w:rPr>
          <w:rFonts w:ascii="Book Antiqua" w:hAnsi="Book Antiqua" w:cs="Times New Roman"/>
          <w:sz w:val="24"/>
          <w:szCs w:val="24"/>
          <w:rPrChange w:id="2181" w:author="Filipodia" w:date="2019-01-16T10:50:00Z">
            <w:rPr>
              <w:rFonts w:ascii="Book Antiqua" w:hAnsi="Book Antiqua" w:cs="Times New Roman"/>
              <w:sz w:val="24"/>
              <w:szCs w:val="24"/>
            </w:rPr>
          </w:rPrChange>
        </w:rPr>
        <w:t>ucking</w:t>
      </w:r>
      <w:r w:rsidR="00397994" w:rsidRPr="005F666A">
        <w:rPr>
          <w:rFonts w:ascii="Book Antiqua" w:hAnsi="Book Antiqua" w:cs="Times New Roman"/>
          <w:sz w:val="24"/>
          <w:szCs w:val="24"/>
          <w:rPrChange w:id="2182" w:author="Filipodia" w:date="2019-01-16T10:50:00Z">
            <w:rPr>
              <w:rFonts w:ascii="Book Antiqua" w:hAnsi="Book Antiqua" w:cs="Times New Roman"/>
              <w:sz w:val="24"/>
              <w:szCs w:val="24"/>
            </w:rPr>
          </w:rPrChange>
        </w:rPr>
        <w:t xml:space="preserve"> on </w:t>
      </w:r>
      <w:r w:rsidRPr="005F666A">
        <w:rPr>
          <w:rFonts w:ascii="Book Antiqua" w:hAnsi="Book Antiqua" w:cs="Times New Roman"/>
          <w:sz w:val="24"/>
          <w:szCs w:val="24"/>
          <w:rPrChange w:id="2183" w:author="Filipodia" w:date="2019-01-16T10:50:00Z">
            <w:rPr>
              <w:rFonts w:ascii="Book Antiqua" w:hAnsi="Book Antiqua" w:cs="Times New Roman"/>
              <w:sz w:val="24"/>
              <w:szCs w:val="24"/>
            </w:rPr>
          </w:rPrChange>
        </w:rPr>
        <w:t>a target area</w:t>
      </w:r>
      <w:r w:rsidR="000C315C" w:rsidRPr="005F666A">
        <w:rPr>
          <w:rFonts w:ascii="Book Antiqua" w:hAnsi="Book Antiqua" w:cs="Times New Roman"/>
          <w:sz w:val="24"/>
          <w:szCs w:val="24"/>
          <w:rPrChange w:id="2184" w:author="Filipodia" w:date="2019-01-16T10:50:00Z">
            <w:rPr>
              <w:rFonts w:ascii="Book Antiqua" w:hAnsi="Book Antiqua" w:cs="Times New Roman"/>
              <w:sz w:val="24"/>
              <w:szCs w:val="24"/>
            </w:rPr>
          </w:rPrChange>
        </w:rPr>
        <w:t xml:space="preserve"> after submucosal injection</w:t>
      </w:r>
      <w:r w:rsidR="004F5488" w:rsidRPr="005F666A">
        <w:rPr>
          <w:rFonts w:ascii="Book Antiqua" w:hAnsi="Book Antiqua" w:cs="Times New Roman"/>
          <w:sz w:val="24"/>
          <w:szCs w:val="24"/>
          <w:rPrChange w:id="2185" w:author="Filipodia" w:date="2019-01-16T10:50:00Z">
            <w:rPr>
              <w:rFonts w:ascii="Book Antiqua" w:hAnsi="Book Antiqua" w:cs="Times New Roman"/>
              <w:sz w:val="24"/>
              <w:szCs w:val="24"/>
            </w:rPr>
          </w:rPrChange>
        </w:rPr>
        <w:t xml:space="preserve"> and clos</w:t>
      </w:r>
      <w:ins w:id="2186" w:author="Filipodia" w:date="2019-01-16T10:25:00Z">
        <w:r w:rsidR="00DB6ED6" w:rsidRPr="005F666A">
          <w:rPr>
            <w:rFonts w:ascii="Book Antiqua" w:hAnsi="Book Antiqua" w:cs="Times New Roman"/>
            <w:sz w:val="24"/>
            <w:szCs w:val="24"/>
            <w:rPrChange w:id="2187" w:author="Filipodia" w:date="2019-01-16T10:50:00Z">
              <w:rPr>
                <w:rFonts w:ascii="Book Antiqua" w:hAnsi="Book Antiqua" w:cs="Times New Roman"/>
                <w:sz w:val="24"/>
                <w:szCs w:val="24"/>
              </w:rPr>
            </w:rPrChange>
          </w:rPr>
          <w:t>ing o</w:t>
        </w:r>
      </w:ins>
      <w:ins w:id="2188" w:author="Filipodia" w:date="2019-01-16T10:26:00Z">
        <w:r w:rsidR="00DB6ED6" w:rsidRPr="005F666A">
          <w:rPr>
            <w:rFonts w:ascii="Book Antiqua" w:hAnsi="Book Antiqua" w:cs="Times New Roman"/>
            <w:sz w:val="24"/>
            <w:szCs w:val="24"/>
            <w:rPrChange w:id="2189" w:author="Filipodia" w:date="2019-01-16T10:50:00Z">
              <w:rPr>
                <w:rFonts w:ascii="Book Antiqua" w:hAnsi="Book Antiqua" w:cs="Times New Roman"/>
                <w:sz w:val="24"/>
                <w:szCs w:val="24"/>
              </w:rPr>
            </w:rPrChange>
          </w:rPr>
          <w:t>f</w:t>
        </w:r>
      </w:ins>
      <w:del w:id="2190" w:author="Filipodia" w:date="2019-01-16T10:25:00Z">
        <w:r w:rsidR="00397994" w:rsidRPr="005F666A" w:rsidDel="00DB6ED6">
          <w:rPr>
            <w:rFonts w:ascii="Book Antiqua" w:hAnsi="Book Antiqua" w:cs="Times New Roman"/>
            <w:sz w:val="24"/>
            <w:szCs w:val="24"/>
            <w:rPrChange w:id="2191" w:author="Filipodia" w:date="2019-01-16T10:50:00Z">
              <w:rPr>
                <w:rFonts w:ascii="Book Antiqua" w:hAnsi="Book Antiqua" w:cs="Times New Roman"/>
                <w:sz w:val="24"/>
                <w:szCs w:val="24"/>
              </w:rPr>
            </w:rPrChange>
          </w:rPr>
          <w:delText>e</w:delText>
        </w:r>
      </w:del>
      <w:r w:rsidR="00397994" w:rsidRPr="005F666A">
        <w:rPr>
          <w:rFonts w:ascii="Book Antiqua" w:hAnsi="Book Antiqua" w:cs="Times New Roman"/>
          <w:sz w:val="24"/>
          <w:szCs w:val="24"/>
          <w:rPrChange w:id="2192" w:author="Filipodia" w:date="2019-01-16T10:50:00Z">
            <w:rPr>
              <w:rFonts w:ascii="Book Antiqua" w:hAnsi="Book Antiqua" w:cs="Times New Roman"/>
              <w:sz w:val="24"/>
              <w:szCs w:val="24"/>
            </w:rPr>
          </w:rPrChange>
        </w:rPr>
        <w:t xml:space="preserve"> </w:t>
      </w:r>
      <w:r w:rsidR="004F5488" w:rsidRPr="005F666A">
        <w:rPr>
          <w:rFonts w:ascii="Book Antiqua" w:hAnsi="Book Antiqua" w:cs="Times New Roman"/>
          <w:sz w:val="24"/>
          <w:szCs w:val="24"/>
          <w:rPrChange w:id="2193" w:author="Filipodia" w:date="2019-01-16T10:50:00Z">
            <w:rPr>
              <w:rFonts w:ascii="Book Antiqua" w:hAnsi="Book Antiqua" w:cs="Times New Roman"/>
              <w:sz w:val="24"/>
              <w:szCs w:val="24"/>
            </w:rPr>
          </w:rPrChange>
        </w:rPr>
        <w:t>the snare,</w:t>
      </w:r>
      <w:r w:rsidR="00397994" w:rsidRPr="005F666A">
        <w:rPr>
          <w:rFonts w:ascii="Book Antiqua" w:hAnsi="Book Antiqua" w:cs="Times New Roman"/>
          <w:sz w:val="24"/>
          <w:szCs w:val="24"/>
          <w:rPrChange w:id="2194" w:author="Filipodia" w:date="2019-01-16T10:50:00Z">
            <w:rPr>
              <w:rFonts w:ascii="Book Antiqua" w:hAnsi="Book Antiqua" w:cs="Times New Roman"/>
              <w:sz w:val="24"/>
              <w:szCs w:val="24"/>
            </w:rPr>
          </w:rPrChange>
        </w:rPr>
        <w:t xml:space="preserve"> </w:t>
      </w:r>
      <w:del w:id="2195" w:author="Filipodia" w:date="2019-01-16T10:26:00Z">
        <w:r w:rsidR="00625C18" w:rsidRPr="005F666A" w:rsidDel="00DB6ED6">
          <w:rPr>
            <w:rFonts w:ascii="Book Antiqua" w:eastAsia="SimSun" w:hAnsi="Book Antiqua" w:cs="Times New Roman"/>
            <w:sz w:val="24"/>
            <w:szCs w:val="24"/>
            <w:lang w:eastAsia="zh-CN"/>
            <w:rPrChange w:id="2196" w:author="Filipodia" w:date="2019-01-16T10:50:00Z">
              <w:rPr>
                <w:rFonts w:ascii="Book Antiqua" w:eastAsia="SimSun" w:hAnsi="Book Antiqua" w:cs="Times New Roman"/>
                <w:sz w:val="24"/>
                <w:szCs w:val="24"/>
                <w:lang w:eastAsia="zh-CN"/>
              </w:rPr>
            </w:rPrChange>
          </w:rPr>
          <w:delText xml:space="preserve">and </w:delText>
        </w:r>
      </w:del>
      <w:ins w:id="2197" w:author="Filipodia" w:date="2019-01-16T10:26:00Z">
        <w:r w:rsidR="00DB6ED6" w:rsidRPr="005F666A">
          <w:rPr>
            <w:rFonts w:ascii="Book Antiqua" w:eastAsia="SimSun" w:hAnsi="Book Antiqua" w:cs="Times New Roman"/>
            <w:sz w:val="24"/>
            <w:szCs w:val="24"/>
            <w:lang w:eastAsia="zh-CN"/>
            <w:rPrChange w:id="2198" w:author="Filipodia" w:date="2019-01-16T10:50:00Z">
              <w:rPr>
                <w:rFonts w:ascii="Book Antiqua" w:eastAsia="SimSun" w:hAnsi="Book Antiqua" w:cs="Times New Roman"/>
                <w:sz w:val="24"/>
                <w:szCs w:val="24"/>
                <w:lang w:eastAsia="zh-CN"/>
              </w:rPr>
            </w:rPrChange>
          </w:rPr>
          <w:t xml:space="preserve">followed by </w:t>
        </w:r>
      </w:ins>
      <w:r w:rsidR="007B49F2" w:rsidRPr="005F666A">
        <w:rPr>
          <w:rFonts w:ascii="Book Antiqua" w:hAnsi="Book Antiqua" w:cs="Times New Roman"/>
          <w:sz w:val="24"/>
          <w:szCs w:val="24"/>
          <w:rPrChange w:id="2199" w:author="Filipodia" w:date="2019-01-16T10:50:00Z">
            <w:rPr>
              <w:rFonts w:ascii="Book Antiqua" w:hAnsi="Book Antiqua" w:cs="Times New Roman"/>
              <w:sz w:val="24"/>
              <w:szCs w:val="24"/>
            </w:rPr>
          </w:rPrChange>
        </w:rPr>
        <w:t>(</w:t>
      </w:r>
      <w:r w:rsidR="000C315C" w:rsidRPr="005F666A">
        <w:rPr>
          <w:rFonts w:ascii="Book Antiqua" w:hAnsi="Book Antiqua" w:cs="Times New Roman"/>
          <w:sz w:val="24"/>
          <w:szCs w:val="24"/>
          <w:rPrChange w:id="2200" w:author="Filipodia" w:date="2019-01-16T10:50:00Z">
            <w:rPr>
              <w:rFonts w:ascii="Book Antiqua" w:hAnsi="Book Antiqua" w:cs="Times New Roman"/>
              <w:sz w:val="24"/>
              <w:szCs w:val="24"/>
            </w:rPr>
          </w:rPrChange>
        </w:rPr>
        <w:t>2</w:t>
      </w:r>
      <w:r w:rsidRPr="005F666A">
        <w:rPr>
          <w:rFonts w:ascii="Book Antiqua" w:hAnsi="Book Antiqua" w:cs="Times New Roman"/>
          <w:sz w:val="24"/>
          <w:szCs w:val="24"/>
          <w:rPrChange w:id="2201" w:author="Filipodia" w:date="2019-01-16T10:50:00Z">
            <w:rPr>
              <w:rFonts w:ascii="Book Antiqua" w:hAnsi="Book Antiqua" w:cs="Times New Roman"/>
              <w:sz w:val="24"/>
              <w:szCs w:val="24"/>
            </w:rPr>
          </w:rPrChange>
        </w:rPr>
        <w:t>)</w:t>
      </w:r>
      <w:r w:rsidR="004F5488" w:rsidRPr="005F666A">
        <w:rPr>
          <w:rFonts w:ascii="Book Antiqua" w:hAnsi="Book Antiqua" w:cs="Times New Roman"/>
          <w:sz w:val="24"/>
          <w:szCs w:val="24"/>
          <w:rPrChange w:id="2202" w:author="Filipodia" w:date="2019-01-16T10:50:00Z">
            <w:rPr>
              <w:rFonts w:ascii="Book Antiqua" w:hAnsi="Book Antiqua" w:cs="Times New Roman"/>
              <w:sz w:val="24"/>
              <w:szCs w:val="24"/>
            </w:rPr>
          </w:rPrChange>
        </w:rPr>
        <w:t xml:space="preserve"> slightly loosen</w:t>
      </w:r>
      <w:ins w:id="2203" w:author="Filipodia" w:date="2019-01-16T10:26:00Z">
        <w:r w:rsidR="00DB6ED6" w:rsidRPr="005F666A">
          <w:rPr>
            <w:rFonts w:ascii="Book Antiqua" w:hAnsi="Book Antiqua" w:cs="Times New Roman"/>
            <w:sz w:val="24"/>
            <w:szCs w:val="24"/>
            <w:rPrChange w:id="2204" w:author="Filipodia" w:date="2019-01-16T10:50:00Z">
              <w:rPr>
                <w:rFonts w:ascii="Book Antiqua" w:hAnsi="Book Antiqua" w:cs="Times New Roman"/>
                <w:sz w:val="24"/>
                <w:szCs w:val="24"/>
              </w:rPr>
            </w:rPrChange>
          </w:rPr>
          <w:t>ing o</w:t>
        </w:r>
      </w:ins>
      <w:r w:rsidR="004F5488" w:rsidRPr="005F666A">
        <w:rPr>
          <w:rFonts w:ascii="Book Antiqua" w:hAnsi="Book Antiqua" w:cs="Times New Roman"/>
          <w:sz w:val="24"/>
          <w:szCs w:val="24"/>
          <w:rPrChange w:id="2205" w:author="Filipodia" w:date="2019-01-16T10:50:00Z">
            <w:rPr>
              <w:rFonts w:ascii="Book Antiqua" w:hAnsi="Book Antiqua" w:cs="Times New Roman"/>
              <w:sz w:val="24"/>
              <w:szCs w:val="24"/>
            </w:rPr>
          </w:rPrChange>
        </w:rPr>
        <w:t xml:space="preserve"> the snare and shak</w:t>
      </w:r>
      <w:ins w:id="2206" w:author="Filipodia" w:date="2019-01-16T10:26:00Z">
        <w:r w:rsidR="00DB6ED6" w:rsidRPr="005F666A">
          <w:rPr>
            <w:rFonts w:ascii="Book Antiqua" w:hAnsi="Book Antiqua" w:cs="Times New Roman"/>
            <w:sz w:val="24"/>
            <w:szCs w:val="24"/>
            <w:rPrChange w:id="2207" w:author="Filipodia" w:date="2019-01-16T10:50:00Z">
              <w:rPr>
                <w:rFonts w:ascii="Book Antiqua" w:hAnsi="Book Antiqua" w:cs="Times New Roman"/>
                <w:sz w:val="24"/>
                <w:szCs w:val="24"/>
              </w:rPr>
            </w:rPrChange>
          </w:rPr>
          <w:t>ing</w:t>
        </w:r>
      </w:ins>
      <w:del w:id="2208" w:author="Filipodia" w:date="2019-01-16T10:26:00Z">
        <w:r w:rsidR="004F5488" w:rsidRPr="005F666A" w:rsidDel="00DB6ED6">
          <w:rPr>
            <w:rFonts w:ascii="Book Antiqua" w:hAnsi="Book Antiqua" w:cs="Times New Roman"/>
            <w:sz w:val="24"/>
            <w:szCs w:val="24"/>
            <w:rPrChange w:id="2209" w:author="Filipodia" w:date="2019-01-16T10:50:00Z">
              <w:rPr>
                <w:rFonts w:ascii="Book Antiqua" w:hAnsi="Book Antiqua" w:cs="Times New Roman"/>
                <w:sz w:val="24"/>
                <w:szCs w:val="24"/>
              </w:rPr>
            </w:rPrChange>
          </w:rPr>
          <w:delText>e</w:delText>
        </w:r>
      </w:del>
      <w:r w:rsidR="004F5488" w:rsidRPr="005F666A">
        <w:rPr>
          <w:rFonts w:ascii="Book Antiqua" w:hAnsi="Book Antiqua" w:cs="Times New Roman"/>
          <w:sz w:val="24"/>
          <w:szCs w:val="24"/>
          <w:rPrChange w:id="2210" w:author="Filipodia" w:date="2019-01-16T10:50:00Z">
            <w:rPr>
              <w:rFonts w:ascii="Book Antiqua" w:hAnsi="Book Antiqua" w:cs="Times New Roman"/>
              <w:sz w:val="24"/>
              <w:szCs w:val="24"/>
            </w:rPr>
          </w:rPrChange>
        </w:rPr>
        <w:t xml:space="preserve"> it</w:t>
      </w:r>
      <w:r w:rsidR="00874BE7" w:rsidRPr="005F666A">
        <w:rPr>
          <w:rFonts w:ascii="Book Antiqua" w:hAnsi="Book Antiqua" w:cs="Times New Roman"/>
          <w:sz w:val="24"/>
          <w:szCs w:val="24"/>
          <w:rPrChange w:id="2211" w:author="Filipodia" w:date="2019-01-16T10:50:00Z">
            <w:rPr>
              <w:rFonts w:ascii="Book Antiqua" w:hAnsi="Book Antiqua" w:cs="Times New Roman"/>
              <w:sz w:val="24"/>
              <w:szCs w:val="24"/>
            </w:rPr>
          </w:rPrChange>
        </w:rPr>
        <w:t>.</w:t>
      </w:r>
      <w:r w:rsidR="004F5488" w:rsidRPr="005F666A">
        <w:rPr>
          <w:rFonts w:ascii="Book Antiqua" w:hAnsi="Book Antiqua" w:cs="Times New Roman"/>
          <w:sz w:val="24"/>
          <w:szCs w:val="24"/>
          <w:rPrChange w:id="2212" w:author="Filipodia" w:date="2019-01-16T10:50:00Z">
            <w:rPr>
              <w:rFonts w:ascii="Book Antiqua" w:hAnsi="Book Antiqua" w:cs="Times New Roman"/>
              <w:sz w:val="24"/>
              <w:szCs w:val="24"/>
            </w:rPr>
          </w:rPrChange>
        </w:rPr>
        <w:t xml:space="preserve"> </w:t>
      </w:r>
      <w:r w:rsidR="00CA024A" w:rsidRPr="005F666A">
        <w:rPr>
          <w:rFonts w:ascii="Book Antiqua" w:hAnsi="Book Antiqua" w:cs="Times New Roman"/>
          <w:sz w:val="24"/>
          <w:szCs w:val="24"/>
          <w:rPrChange w:id="2213" w:author="Filipodia" w:date="2019-01-16T10:50:00Z">
            <w:rPr>
              <w:rFonts w:ascii="Book Antiqua" w:hAnsi="Book Antiqua" w:cs="Times New Roman"/>
              <w:sz w:val="24"/>
              <w:szCs w:val="24"/>
            </w:rPr>
          </w:rPrChange>
        </w:rPr>
        <w:t xml:space="preserve">Considering no perforation occurred in EMR cases in this study, </w:t>
      </w:r>
      <w:r w:rsidR="00084ED9" w:rsidRPr="005F666A">
        <w:rPr>
          <w:rFonts w:ascii="Book Antiqua" w:hAnsi="Book Antiqua" w:cs="Times New Roman"/>
          <w:sz w:val="24"/>
          <w:szCs w:val="24"/>
          <w:rPrChange w:id="2214" w:author="Filipodia" w:date="2019-01-16T10:50:00Z">
            <w:rPr>
              <w:rFonts w:ascii="Book Antiqua" w:hAnsi="Book Antiqua" w:cs="Times New Roman"/>
              <w:sz w:val="24"/>
              <w:szCs w:val="24"/>
            </w:rPr>
          </w:rPrChange>
        </w:rPr>
        <w:t xml:space="preserve">the </w:t>
      </w:r>
      <w:r w:rsidR="000C315C" w:rsidRPr="005F666A">
        <w:rPr>
          <w:rFonts w:ascii="Book Antiqua" w:hAnsi="Book Antiqua" w:cs="Times New Roman"/>
          <w:sz w:val="24"/>
          <w:szCs w:val="24"/>
          <w:rPrChange w:id="2215" w:author="Filipodia" w:date="2019-01-16T10:50:00Z">
            <w:rPr>
              <w:rFonts w:ascii="Book Antiqua" w:hAnsi="Book Antiqua" w:cs="Times New Roman"/>
              <w:sz w:val="24"/>
              <w:szCs w:val="24"/>
            </w:rPr>
          </w:rPrChange>
        </w:rPr>
        <w:t>“suck and shake” technique</w:t>
      </w:r>
      <w:r w:rsidR="00084ED9" w:rsidRPr="005F666A">
        <w:rPr>
          <w:rFonts w:ascii="Book Antiqua" w:hAnsi="Book Antiqua" w:cs="Times New Roman"/>
          <w:sz w:val="24"/>
          <w:szCs w:val="24"/>
          <w:rPrChange w:id="2216" w:author="Filipodia" w:date="2019-01-16T10:50:00Z">
            <w:rPr>
              <w:rFonts w:ascii="Book Antiqua" w:hAnsi="Book Antiqua" w:cs="Times New Roman"/>
              <w:sz w:val="24"/>
              <w:szCs w:val="24"/>
            </w:rPr>
          </w:rPrChange>
        </w:rPr>
        <w:t xml:space="preserve"> </w:t>
      </w:r>
      <w:r w:rsidR="004451DF" w:rsidRPr="005F666A">
        <w:rPr>
          <w:rFonts w:ascii="Book Antiqua" w:hAnsi="Book Antiqua" w:cs="Times New Roman"/>
          <w:sz w:val="24"/>
          <w:szCs w:val="24"/>
          <w:rPrChange w:id="2217" w:author="Filipodia" w:date="2019-01-16T10:50:00Z">
            <w:rPr>
              <w:rFonts w:ascii="Book Antiqua" w:hAnsi="Book Antiqua" w:cs="Times New Roman"/>
              <w:sz w:val="24"/>
              <w:szCs w:val="24"/>
            </w:rPr>
          </w:rPrChange>
        </w:rPr>
        <w:t xml:space="preserve">may work </w:t>
      </w:r>
      <w:r w:rsidR="00874BE7" w:rsidRPr="005F666A">
        <w:rPr>
          <w:rFonts w:ascii="Book Antiqua" w:hAnsi="Book Antiqua" w:cs="Times New Roman"/>
          <w:sz w:val="24"/>
          <w:szCs w:val="24"/>
          <w:rPrChange w:id="2218" w:author="Filipodia" w:date="2019-01-16T10:50:00Z">
            <w:rPr>
              <w:rFonts w:ascii="Book Antiqua" w:hAnsi="Book Antiqua" w:cs="Times New Roman"/>
              <w:sz w:val="24"/>
              <w:szCs w:val="24"/>
            </w:rPr>
          </w:rPrChange>
        </w:rPr>
        <w:t xml:space="preserve">to release entrapment of the </w:t>
      </w:r>
      <w:r w:rsidR="00437A36" w:rsidRPr="005F666A">
        <w:rPr>
          <w:rFonts w:ascii="Book Antiqua" w:hAnsi="Book Antiqua" w:cs="Times New Roman"/>
          <w:sz w:val="24"/>
          <w:szCs w:val="24"/>
          <w:rPrChange w:id="2219" w:author="Filipodia" w:date="2019-01-16T10:50:00Z">
            <w:rPr>
              <w:rFonts w:ascii="Book Antiqua" w:hAnsi="Book Antiqua" w:cs="Times New Roman"/>
              <w:sz w:val="24"/>
              <w:szCs w:val="24"/>
            </w:rPr>
          </w:rPrChange>
        </w:rPr>
        <w:t>muscularis propria</w:t>
      </w:r>
      <w:r w:rsidR="00874BE7" w:rsidRPr="005F666A">
        <w:rPr>
          <w:rFonts w:ascii="Book Antiqua" w:hAnsi="Book Antiqua" w:cs="Times New Roman"/>
          <w:sz w:val="24"/>
          <w:szCs w:val="24"/>
          <w:rPrChange w:id="2220" w:author="Filipodia" w:date="2019-01-16T10:50:00Z">
            <w:rPr>
              <w:rFonts w:ascii="Book Antiqua" w:hAnsi="Book Antiqua" w:cs="Times New Roman"/>
              <w:sz w:val="24"/>
              <w:szCs w:val="24"/>
            </w:rPr>
          </w:rPrChange>
        </w:rPr>
        <w:t xml:space="preserve"> layer and av</w:t>
      </w:r>
      <w:r w:rsidR="00084ED9" w:rsidRPr="005F666A">
        <w:rPr>
          <w:rFonts w:ascii="Book Antiqua" w:hAnsi="Book Antiqua" w:cs="Times New Roman"/>
          <w:sz w:val="24"/>
          <w:szCs w:val="24"/>
          <w:rPrChange w:id="2221" w:author="Filipodia" w:date="2019-01-16T10:50:00Z">
            <w:rPr>
              <w:rFonts w:ascii="Book Antiqua" w:hAnsi="Book Antiqua" w:cs="Times New Roman"/>
              <w:sz w:val="24"/>
              <w:szCs w:val="24"/>
            </w:rPr>
          </w:rPrChange>
        </w:rPr>
        <w:t>o</w:t>
      </w:r>
      <w:r w:rsidR="00874BE7" w:rsidRPr="005F666A">
        <w:rPr>
          <w:rFonts w:ascii="Book Antiqua" w:hAnsi="Book Antiqua" w:cs="Times New Roman"/>
          <w:sz w:val="24"/>
          <w:szCs w:val="24"/>
          <w:rPrChange w:id="2222" w:author="Filipodia" w:date="2019-01-16T10:50:00Z">
            <w:rPr>
              <w:rFonts w:ascii="Book Antiqua" w:hAnsi="Book Antiqua" w:cs="Times New Roman"/>
              <w:sz w:val="24"/>
              <w:szCs w:val="24"/>
            </w:rPr>
          </w:rPrChange>
        </w:rPr>
        <w:t xml:space="preserve">id perforation. </w:t>
      </w:r>
      <w:r w:rsidR="00185109" w:rsidRPr="005F666A">
        <w:rPr>
          <w:rFonts w:ascii="Book Antiqua" w:hAnsi="Book Antiqua" w:cs="Times New Roman"/>
          <w:sz w:val="24"/>
          <w:szCs w:val="24"/>
          <w:rPrChange w:id="2223" w:author="Filipodia" w:date="2019-01-16T10:50:00Z">
            <w:rPr>
              <w:rFonts w:ascii="Book Antiqua" w:hAnsi="Book Antiqua" w:cs="Times New Roman"/>
              <w:sz w:val="24"/>
              <w:szCs w:val="24"/>
            </w:rPr>
          </w:rPrChange>
        </w:rPr>
        <w:t xml:space="preserve">Neither intraoperative nor delayed perforation could be avoided in ESD-treated patients, likely because we failed to completely close or cover the mucosal defect using clipping or tissue shielding. We expect that the development of simpler endoscopic techniques for closing or shielding large mucosal defects may help reduce the incidence of delayed perforation. </w:t>
      </w:r>
    </w:p>
    <w:p w14:paraId="1B5A2D96" w14:textId="77777777" w:rsidR="00DB6ED6" w:rsidRPr="005F666A" w:rsidRDefault="00AF670B" w:rsidP="002A46AD">
      <w:pPr>
        <w:adjustRightInd w:val="0"/>
        <w:snapToGrid w:val="0"/>
        <w:spacing w:line="360" w:lineRule="auto"/>
        <w:ind w:firstLineChars="100" w:firstLine="240"/>
        <w:rPr>
          <w:ins w:id="2224" w:author="Filipodia" w:date="2019-01-16T10:27:00Z"/>
          <w:rFonts w:ascii="Book Antiqua" w:hAnsi="Book Antiqua" w:cs="Times New Roman"/>
          <w:sz w:val="24"/>
          <w:szCs w:val="24"/>
          <w:rPrChange w:id="2225" w:author="Filipodia" w:date="2019-01-16T10:50:00Z">
            <w:rPr>
              <w:ins w:id="2226" w:author="Filipodia" w:date="2019-01-16T10:27:00Z"/>
              <w:rFonts w:ascii="Book Antiqua" w:hAnsi="Book Antiqua" w:cs="Times New Roman"/>
              <w:sz w:val="24"/>
              <w:szCs w:val="24"/>
            </w:rPr>
          </w:rPrChange>
        </w:rPr>
      </w:pPr>
      <w:r w:rsidRPr="005F666A">
        <w:rPr>
          <w:rFonts w:ascii="Book Antiqua" w:hAnsi="Book Antiqua" w:cs="Times New Roman"/>
          <w:sz w:val="24"/>
          <w:szCs w:val="24"/>
          <w:rPrChange w:id="2227" w:author="Filipodia" w:date="2019-01-16T10:50:00Z">
            <w:rPr>
              <w:rFonts w:ascii="Book Antiqua" w:hAnsi="Book Antiqua" w:cs="Times New Roman"/>
              <w:sz w:val="24"/>
              <w:szCs w:val="24"/>
            </w:rPr>
          </w:rPrChange>
        </w:rPr>
        <w:t>Based on our present findings, relatively small lesions (&lt; 20</w:t>
      </w:r>
      <w:r w:rsidR="00625C18" w:rsidRPr="005F666A">
        <w:rPr>
          <w:rFonts w:ascii="Book Antiqua" w:eastAsia="SimSun" w:hAnsi="Book Antiqua" w:cs="Times New Roman"/>
          <w:sz w:val="24"/>
          <w:szCs w:val="24"/>
          <w:lang w:eastAsia="zh-CN"/>
          <w:rPrChange w:id="2228" w:author="Filipodia" w:date="2019-01-16T10:50:00Z">
            <w:rPr>
              <w:rFonts w:ascii="Book Antiqua" w:eastAsia="SimSun" w:hAnsi="Book Antiqua" w:cs="Times New Roman"/>
              <w:sz w:val="24"/>
              <w:szCs w:val="24"/>
              <w:lang w:eastAsia="zh-CN"/>
            </w:rPr>
          </w:rPrChange>
        </w:rPr>
        <w:t xml:space="preserve"> </w:t>
      </w:r>
      <w:r w:rsidRPr="005F666A">
        <w:rPr>
          <w:rFonts w:ascii="Book Antiqua" w:hAnsi="Book Antiqua" w:cs="Times New Roman"/>
          <w:sz w:val="24"/>
          <w:szCs w:val="24"/>
          <w:rPrChange w:id="2229" w:author="Filipodia" w:date="2019-01-16T10:50:00Z">
            <w:rPr>
              <w:rFonts w:ascii="Book Antiqua" w:hAnsi="Book Antiqua" w:cs="Times New Roman"/>
              <w:sz w:val="24"/>
              <w:szCs w:val="24"/>
            </w:rPr>
          </w:rPrChange>
        </w:rPr>
        <w:t xml:space="preserve">mm) represented a good indication for EMR, as </w:t>
      </w:r>
      <w:r w:rsidRPr="005F666A">
        <w:rPr>
          <w:rFonts w:ascii="Book Antiqua" w:hAnsi="Book Antiqua" w:cs="Times New Roman"/>
          <w:i/>
          <w:sz w:val="24"/>
          <w:szCs w:val="24"/>
          <w:rPrChange w:id="2230" w:author="Filipodia" w:date="2019-01-16T10:50:00Z">
            <w:rPr>
              <w:rFonts w:ascii="Book Antiqua" w:hAnsi="Book Antiqua" w:cs="Times New Roman"/>
              <w:i/>
              <w:sz w:val="24"/>
              <w:szCs w:val="24"/>
            </w:rPr>
          </w:rPrChange>
        </w:rPr>
        <w:t>en bloc</w:t>
      </w:r>
      <w:r w:rsidRPr="005F666A">
        <w:rPr>
          <w:rFonts w:ascii="Book Antiqua" w:hAnsi="Book Antiqua" w:cs="Times New Roman"/>
          <w:sz w:val="24"/>
          <w:szCs w:val="24"/>
          <w:rPrChange w:id="2231" w:author="Filipodia" w:date="2019-01-16T10:50:00Z">
            <w:rPr>
              <w:rFonts w:ascii="Book Antiqua" w:hAnsi="Book Antiqua" w:cs="Times New Roman"/>
              <w:sz w:val="24"/>
              <w:szCs w:val="24"/>
            </w:rPr>
          </w:rPrChange>
        </w:rPr>
        <w:t xml:space="preserve"> resection was achieved for most such tumors, with no local recurrence. ESD was mainly performed for larger lesions (</w:t>
      </w:r>
      <w:r w:rsidR="00625C18" w:rsidRPr="005F666A">
        <w:rPr>
          <w:rFonts w:ascii="Book Antiqua" w:hAnsi="Book Antiqua" w:cs="Times New Roman"/>
          <w:sz w:val="24"/>
          <w:szCs w:val="24"/>
          <w:rPrChange w:id="2232" w:author="Filipodia" w:date="2019-01-16T10:50:00Z">
            <w:rPr>
              <w:rFonts w:ascii="Book Antiqua" w:hAnsi="Book Antiqua" w:cs="Times New Roman"/>
              <w:sz w:val="24"/>
              <w:szCs w:val="24"/>
            </w:rPr>
          </w:rPrChange>
        </w:rPr>
        <w:t>≤</w:t>
      </w:r>
      <w:r w:rsidR="00625C18" w:rsidRPr="005F666A">
        <w:rPr>
          <w:rFonts w:ascii="Book Antiqua" w:eastAsia="SimSun" w:hAnsi="Book Antiqua" w:cs="Times New Roman"/>
          <w:sz w:val="24"/>
          <w:szCs w:val="24"/>
          <w:lang w:eastAsia="zh-CN"/>
          <w:rPrChange w:id="2233" w:author="Filipodia" w:date="2019-01-16T10:50:00Z">
            <w:rPr>
              <w:rFonts w:ascii="Book Antiqua" w:eastAsia="SimSun" w:hAnsi="Book Antiqua" w:cs="Times New Roman"/>
              <w:sz w:val="24"/>
              <w:szCs w:val="24"/>
              <w:lang w:eastAsia="zh-CN"/>
            </w:rPr>
          </w:rPrChange>
        </w:rPr>
        <w:t xml:space="preserve"> </w:t>
      </w:r>
      <w:r w:rsidRPr="005F666A">
        <w:rPr>
          <w:rFonts w:ascii="Book Antiqua" w:hAnsi="Book Antiqua" w:cs="Times New Roman"/>
          <w:sz w:val="24"/>
          <w:szCs w:val="24"/>
          <w:rPrChange w:id="2234" w:author="Filipodia" w:date="2019-01-16T10:50:00Z">
            <w:rPr>
              <w:rFonts w:ascii="Book Antiqua" w:hAnsi="Book Antiqua" w:cs="Times New Roman"/>
              <w:sz w:val="24"/>
              <w:szCs w:val="24"/>
            </w:rPr>
          </w:rPrChange>
        </w:rPr>
        <w:t xml:space="preserve">20 mm). The </w:t>
      </w:r>
      <w:r w:rsidRPr="005F666A">
        <w:rPr>
          <w:rFonts w:ascii="Book Antiqua" w:hAnsi="Book Antiqua" w:cs="Times New Roman"/>
          <w:i/>
          <w:sz w:val="24"/>
          <w:szCs w:val="24"/>
          <w:rPrChange w:id="2235" w:author="Filipodia" w:date="2019-01-16T10:50:00Z">
            <w:rPr>
              <w:rFonts w:ascii="Book Antiqua" w:hAnsi="Book Antiqua" w:cs="Times New Roman"/>
              <w:i/>
              <w:sz w:val="24"/>
              <w:szCs w:val="24"/>
            </w:rPr>
          </w:rPrChange>
        </w:rPr>
        <w:t>en bloc</w:t>
      </w:r>
      <w:r w:rsidRPr="005F666A">
        <w:rPr>
          <w:rFonts w:ascii="Book Antiqua" w:hAnsi="Book Antiqua" w:cs="Times New Roman"/>
          <w:sz w:val="24"/>
          <w:szCs w:val="24"/>
          <w:rPrChange w:id="2236" w:author="Filipodia" w:date="2019-01-16T10:50:00Z">
            <w:rPr>
              <w:rFonts w:ascii="Book Antiqua" w:hAnsi="Book Antiqua" w:cs="Times New Roman"/>
              <w:sz w:val="24"/>
              <w:szCs w:val="24"/>
            </w:rPr>
          </w:rPrChange>
        </w:rPr>
        <w:t xml:space="preserve"> resection rate was higher for ESD than for EMR (100% </w:t>
      </w:r>
      <w:r w:rsidRPr="005F666A">
        <w:rPr>
          <w:rFonts w:ascii="Book Antiqua" w:hAnsi="Book Antiqua" w:cs="Times New Roman"/>
          <w:i/>
          <w:sz w:val="24"/>
          <w:szCs w:val="24"/>
          <w:rPrChange w:id="2237" w:author="Filipodia" w:date="2019-01-16T10:50:00Z">
            <w:rPr>
              <w:rFonts w:ascii="Book Antiqua" w:hAnsi="Book Antiqua" w:cs="Times New Roman"/>
              <w:i/>
              <w:sz w:val="24"/>
              <w:szCs w:val="24"/>
            </w:rPr>
          </w:rPrChange>
        </w:rPr>
        <w:t>vs</w:t>
      </w:r>
      <w:r w:rsidRPr="005F666A">
        <w:rPr>
          <w:rFonts w:ascii="Book Antiqua" w:hAnsi="Book Antiqua" w:cs="Times New Roman"/>
          <w:sz w:val="24"/>
          <w:szCs w:val="24"/>
          <w:rPrChange w:id="2238" w:author="Filipodia" w:date="2019-01-16T10:50:00Z">
            <w:rPr>
              <w:rFonts w:ascii="Book Antiqua" w:hAnsi="Book Antiqua" w:cs="Times New Roman"/>
              <w:sz w:val="24"/>
              <w:szCs w:val="24"/>
            </w:rPr>
          </w:rPrChange>
        </w:rPr>
        <w:t xml:space="preserve"> 89%), and no recurrence was noted after ESD. We found no EMR-related adverse events in this series of SNADET patients. Studies on EMR for SNADETs reported an incidence of 0–33% for delayed bleeding</w:t>
      </w:r>
      <w:r w:rsidRPr="005F666A">
        <w:rPr>
          <w:rFonts w:ascii="Book Antiqua" w:hAnsi="Book Antiqua" w:cs="Times New Roman"/>
          <w:sz w:val="24"/>
          <w:szCs w:val="24"/>
          <w:vertAlign w:val="superscript"/>
          <w:rPrChange w:id="2239" w:author="Filipodia" w:date="2019-01-16T10:50:00Z">
            <w:rPr>
              <w:rFonts w:ascii="Book Antiqua" w:hAnsi="Book Antiqua" w:cs="Times New Roman"/>
              <w:sz w:val="24"/>
              <w:szCs w:val="24"/>
              <w:vertAlign w:val="superscript"/>
            </w:rPr>
          </w:rPrChange>
        </w:rPr>
        <w:t>[</w:t>
      </w:r>
      <w:r w:rsidR="00625C18" w:rsidRPr="005F666A">
        <w:rPr>
          <w:rFonts w:ascii="Book Antiqua" w:hAnsi="Book Antiqua" w:cs="Times New Roman"/>
          <w:sz w:val="24"/>
          <w:szCs w:val="24"/>
          <w:vertAlign w:val="superscript"/>
          <w:rPrChange w:id="2240" w:author="Filipodia" w:date="2019-01-16T10:50:00Z">
            <w:rPr>
              <w:rFonts w:ascii="Book Antiqua" w:hAnsi="Book Antiqua" w:cs="Times New Roman"/>
              <w:sz w:val="24"/>
              <w:szCs w:val="24"/>
              <w:vertAlign w:val="superscript"/>
            </w:rPr>
          </w:rPrChange>
        </w:rPr>
        <w:t>9,</w:t>
      </w:r>
      <w:r w:rsidR="00435529" w:rsidRPr="005F666A">
        <w:rPr>
          <w:rFonts w:ascii="Book Antiqua" w:hAnsi="Book Antiqua" w:cs="Times New Roman"/>
          <w:sz w:val="24"/>
          <w:szCs w:val="24"/>
          <w:vertAlign w:val="superscript"/>
          <w:rPrChange w:id="2241" w:author="Filipodia" w:date="2019-01-16T10:50:00Z">
            <w:rPr>
              <w:rFonts w:ascii="Book Antiqua" w:hAnsi="Book Antiqua" w:cs="Times New Roman"/>
              <w:sz w:val="24"/>
              <w:szCs w:val="24"/>
              <w:vertAlign w:val="superscript"/>
            </w:rPr>
          </w:rPrChange>
        </w:rPr>
        <w:t>2</w:t>
      </w:r>
      <w:r w:rsidR="00435529" w:rsidRPr="005F666A">
        <w:rPr>
          <w:rFonts w:ascii="Book Antiqua" w:eastAsia="SimSun" w:hAnsi="Book Antiqua" w:cs="Times New Roman"/>
          <w:sz w:val="24"/>
          <w:szCs w:val="24"/>
          <w:vertAlign w:val="superscript"/>
          <w:lang w:eastAsia="zh-CN"/>
          <w:rPrChange w:id="2242" w:author="Filipodia" w:date="2019-01-16T10:50:00Z">
            <w:rPr>
              <w:rFonts w:ascii="Book Antiqua" w:eastAsia="SimSun" w:hAnsi="Book Antiqua" w:cs="Times New Roman"/>
              <w:sz w:val="24"/>
              <w:szCs w:val="24"/>
              <w:vertAlign w:val="superscript"/>
              <w:lang w:eastAsia="zh-CN"/>
            </w:rPr>
          </w:rPrChange>
        </w:rPr>
        <w:t>1</w:t>
      </w:r>
      <w:r w:rsidR="00435529" w:rsidRPr="005F666A">
        <w:rPr>
          <w:rFonts w:ascii="Book Antiqua" w:hAnsi="Book Antiqua" w:cs="Times New Roman"/>
          <w:sz w:val="24"/>
          <w:szCs w:val="24"/>
          <w:vertAlign w:val="superscript"/>
          <w:rPrChange w:id="2243" w:author="Filipodia" w:date="2019-01-16T10:50:00Z">
            <w:rPr>
              <w:rFonts w:ascii="Book Antiqua" w:hAnsi="Book Antiqua" w:cs="Times New Roman"/>
              <w:sz w:val="24"/>
              <w:szCs w:val="24"/>
              <w:vertAlign w:val="superscript"/>
            </w:rPr>
          </w:rPrChange>
        </w:rPr>
        <w:t>,2</w:t>
      </w:r>
      <w:r w:rsidR="00435529" w:rsidRPr="005F666A">
        <w:rPr>
          <w:rFonts w:ascii="Book Antiqua" w:eastAsia="SimSun" w:hAnsi="Book Antiqua" w:cs="Times New Roman"/>
          <w:sz w:val="24"/>
          <w:szCs w:val="24"/>
          <w:vertAlign w:val="superscript"/>
          <w:lang w:eastAsia="zh-CN"/>
          <w:rPrChange w:id="2244" w:author="Filipodia" w:date="2019-01-16T10:50:00Z">
            <w:rPr>
              <w:rFonts w:ascii="Book Antiqua" w:eastAsia="SimSun" w:hAnsi="Book Antiqua" w:cs="Times New Roman"/>
              <w:sz w:val="24"/>
              <w:szCs w:val="24"/>
              <w:vertAlign w:val="superscript"/>
              <w:lang w:eastAsia="zh-CN"/>
            </w:rPr>
          </w:rPrChange>
        </w:rPr>
        <w:t>4</w:t>
      </w:r>
      <w:r w:rsidR="00435529" w:rsidRPr="005F666A">
        <w:rPr>
          <w:rFonts w:ascii="Book Antiqua" w:hAnsi="Book Antiqua" w:cs="Times New Roman"/>
          <w:sz w:val="24"/>
          <w:szCs w:val="24"/>
          <w:vertAlign w:val="superscript"/>
          <w:rPrChange w:id="2245" w:author="Filipodia" w:date="2019-01-16T10:50:00Z">
            <w:rPr>
              <w:rFonts w:ascii="Book Antiqua" w:hAnsi="Book Antiqua" w:cs="Times New Roman"/>
              <w:sz w:val="24"/>
              <w:szCs w:val="24"/>
              <w:vertAlign w:val="superscript"/>
            </w:rPr>
          </w:rPrChange>
        </w:rPr>
        <w:t>,2</w:t>
      </w:r>
      <w:r w:rsidR="00435529" w:rsidRPr="005F666A">
        <w:rPr>
          <w:rFonts w:ascii="Book Antiqua" w:eastAsia="SimSun" w:hAnsi="Book Antiqua" w:cs="Times New Roman"/>
          <w:sz w:val="24"/>
          <w:szCs w:val="24"/>
          <w:vertAlign w:val="superscript"/>
          <w:lang w:eastAsia="zh-CN"/>
          <w:rPrChange w:id="2246" w:author="Filipodia" w:date="2019-01-16T10:50:00Z">
            <w:rPr>
              <w:rFonts w:ascii="Book Antiqua" w:eastAsia="SimSun" w:hAnsi="Book Antiqua" w:cs="Times New Roman"/>
              <w:sz w:val="24"/>
              <w:szCs w:val="24"/>
              <w:vertAlign w:val="superscript"/>
              <w:lang w:eastAsia="zh-CN"/>
            </w:rPr>
          </w:rPrChange>
        </w:rPr>
        <w:t>8</w:t>
      </w:r>
      <w:r w:rsidR="00625C18" w:rsidRPr="005F666A">
        <w:rPr>
          <w:rFonts w:ascii="Book Antiqua" w:hAnsi="Book Antiqua" w:cs="Times New Roman"/>
          <w:sz w:val="24"/>
          <w:szCs w:val="24"/>
          <w:vertAlign w:val="superscript"/>
          <w:rPrChange w:id="2247" w:author="Filipodia" w:date="2019-01-16T10:50:00Z">
            <w:rPr>
              <w:rFonts w:ascii="Book Antiqua" w:hAnsi="Book Antiqua" w:cs="Times New Roman"/>
              <w:sz w:val="24"/>
              <w:szCs w:val="24"/>
              <w:vertAlign w:val="superscript"/>
            </w:rPr>
          </w:rPrChange>
        </w:rPr>
        <w:t>,</w:t>
      </w:r>
      <w:r w:rsidR="00435529" w:rsidRPr="005F666A">
        <w:rPr>
          <w:rFonts w:ascii="Book Antiqua" w:hAnsi="Book Antiqua" w:cs="Times New Roman"/>
          <w:sz w:val="24"/>
          <w:szCs w:val="24"/>
          <w:vertAlign w:val="superscript"/>
          <w:rPrChange w:id="2248" w:author="Filipodia" w:date="2019-01-16T10:50:00Z">
            <w:rPr>
              <w:rFonts w:ascii="Book Antiqua" w:hAnsi="Book Antiqua" w:cs="Times New Roman"/>
              <w:sz w:val="24"/>
              <w:szCs w:val="24"/>
              <w:vertAlign w:val="superscript"/>
            </w:rPr>
          </w:rPrChange>
        </w:rPr>
        <w:t>3</w:t>
      </w:r>
      <w:r w:rsidR="00435529" w:rsidRPr="005F666A">
        <w:rPr>
          <w:rFonts w:ascii="Book Antiqua" w:eastAsia="SimSun" w:hAnsi="Book Antiqua" w:cs="Times New Roman"/>
          <w:sz w:val="24"/>
          <w:szCs w:val="24"/>
          <w:vertAlign w:val="superscript"/>
          <w:lang w:eastAsia="zh-CN"/>
          <w:rPrChange w:id="2249" w:author="Filipodia" w:date="2019-01-16T10:50:00Z">
            <w:rPr>
              <w:rFonts w:ascii="Book Antiqua" w:eastAsia="SimSun" w:hAnsi="Book Antiqua" w:cs="Times New Roman"/>
              <w:sz w:val="24"/>
              <w:szCs w:val="24"/>
              <w:vertAlign w:val="superscript"/>
              <w:lang w:eastAsia="zh-CN"/>
            </w:rPr>
          </w:rPrChange>
        </w:rPr>
        <w:t>0</w:t>
      </w:r>
      <w:r w:rsidR="00435529" w:rsidRPr="005F666A">
        <w:rPr>
          <w:rFonts w:ascii="Book Antiqua" w:hAnsi="Book Antiqua" w:cs="Times New Roman"/>
          <w:sz w:val="24"/>
          <w:szCs w:val="24"/>
          <w:vertAlign w:val="superscript"/>
          <w:rPrChange w:id="2250" w:author="Filipodia" w:date="2019-01-16T10:50:00Z">
            <w:rPr>
              <w:rFonts w:ascii="Book Antiqua" w:hAnsi="Book Antiqua" w:cs="Times New Roman"/>
              <w:sz w:val="24"/>
              <w:szCs w:val="24"/>
              <w:vertAlign w:val="superscript"/>
            </w:rPr>
          </w:rPrChange>
        </w:rPr>
        <w:t>-3</w:t>
      </w:r>
      <w:r w:rsidR="00435529" w:rsidRPr="005F666A">
        <w:rPr>
          <w:rFonts w:ascii="Book Antiqua" w:eastAsia="SimSun" w:hAnsi="Book Antiqua" w:cs="Times New Roman"/>
          <w:sz w:val="24"/>
          <w:szCs w:val="24"/>
          <w:vertAlign w:val="superscript"/>
          <w:lang w:eastAsia="zh-CN"/>
          <w:rPrChange w:id="2251" w:author="Filipodia" w:date="2019-01-16T10:50:00Z">
            <w:rPr>
              <w:rFonts w:ascii="Book Antiqua" w:eastAsia="SimSun" w:hAnsi="Book Antiqua" w:cs="Times New Roman"/>
              <w:sz w:val="24"/>
              <w:szCs w:val="24"/>
              <w:vertAlign w:val="superscript"/>
              <w:lang w:eastAsia="zh-CN"/>
            </w:rPr>
          </w:rPrChange>
        </w:rPr>
        <w:t>3</w:t>
      </w:r>
      <w:r w:rsidRPr="005F666A">
        <w:rPr>
          <w:rFonts w:ascii="Book Antiqua" w:hAnsi="Book Antiqua" w:cs="Times New Roman"/>
          <w:sz w:val="24"/>
          <w:szCs w:val="24"/>
          <w:vertAlign w:val="superscript"/>
          <w:rPrChange w:id="2252" w:author="Filipodia" w:date="2019-01-16T10:50:00Z">
            <w:rPr>
              <w:rFonts w:ascii="Book Antiqua" w:hAnsi="Book Antiqua" w:cs="Times New Roman"/>
              <w:sz w:val="24"/>
              <w:szCs w:val="24"/>
              <w:vertAlign w:val="superscript"/>
            </w:rPr>
          </w:rPrChange>
        </w:rPr>
        <w:t>]</w:t>
      </w:r>
      <w:r w:rsidRPr="005F666A">
        <w:rPr>
          <w:rFonts w:ascii="Book Antiqua" w:hAnsi="Book Antiqua" w:cs="Times New Roman"/>
          <w:sz w:val="24"/>
          <w:szCs w:val="24"/>
          <w:rPrChange w:id="2253" w:author="Filipodia" w:date="2019-01-16T10:50:00Z">
            <w:rPr>
              <w:rFonts w:ascii="Book Antiqua" w:hAnsi="Book Antiqua" w:cs="Times New Roman"/>
              <w:sz w:val="24"/>
              <w:szCs w:val="24"/>
            </w:rPr>
          </w:rPrChange>
        </w:rPr>
        <w:t xml:space="preserve"> and 0</w:t>
      </w:r>
      <w:r w:rsidR="00EA11B8" w:rsidRPr="005F666A">
        <w:rPr>
          <w:rFonts w:ascii="Book Antiqua" w:eastAsia="SimSun" w:hAnsi="Book Antiqua" w:cs="Times New Roman"/>
          <w:sz w:val="24"/>
          <w:szCs w:val="24"/>
          <w:lang w:eastAsia="zh-CN"/>
          <w:rPrChange w:id="2254" w:author="Filipodia" w:date="2019-01-16T10:50:00Z">
            <w:rPr>
              <w:rFonts w:ascii="Book Antiqua" w:eastAsia="SimSun" w:hAnsi="Book Antiqua" w:cs="Times New Roman"/>
              <w:sz w:val="24"/>
              <w:szCs w:val="24"/>
              <w:lang w:eastAsia="zh-CN"/>
            </w:rPr>
          </w:rPrChange>
        </w:rPr>
        <w:t>-</w:t>
      </w:r>
      <w:r w:rsidRPr="005F666A">
        <w:rPr>
          <w:rFonts w:ascii="Book Antiqua" w:hAnsi="Book Antiqua" w:cs="Times New Roman"/>
          <w:sz w:val="24"/>
          <w:szCs w:val="24"/>
          <w:rPrChange w:id="2255" w:author="Filipodia" w:date="2019-01-16T10:50:00Z">
            <w:rPr>
              <w:rFonts w:ascii="Book Antiqua" w:hAnsi="Book Antiqua" w:cs="Times New Roman"/>
              <w:sz w:val="24"/>
              <w:szCs w:val="24"/>
            </w:rPr>
          </w:rPrChange>
        </w:rPr>
        <w:t>4% for perforation (intraoperative or delayed)</w:t>
      </w:r>
      <w:r w:rsidRPr="005F666A">
        <w:rPr>
          <w:rFonts w:ascii="Book Antiqua" w:hAnsi="Book Antiqua" w:cs="Times New Roman"/>
          <w:sz w:val="24"/>
          <w:szCs w:val="24"/>
          <w:vertAlign w:val="superscript"/>
          <w:rPrChange w:id="2256" w:author="Filipodia" w:date="2019-01-16T10:50:00Z">
            <w:rPr>
              <w:rFonts w:ascii="Book Antiqua" w:hAnsi="Book Antiqua" w:cs="Times New Roman"/>
              <w:sz w:val="24"/>
              <w:szCs w:val="24"/>
              <w:vertAlign w:val="superscript"/>
            </w:rPr>
          </w:rPrChange>
        </w:rPr>
        <w:t>[</w:t>
      </w:r>
      <w:r w:rsidR="00625C18" w:rsidRPr="005F666A">
        <w:rPr>
          <w:rFonts w:ascii="Book Antiqua" w:hAnsi="Book Antiqua" w:cs="Times New Roman"/>
          <w:sz w:val="24"/>
          <w:szCs w:val="24"/>
          <w:vertAlign w:val="superscript"/>
          <w:rPrChange w:id="2257" w:author="Filipodia" w:date="2019-01-16T10:50:00Z">
            <w:rPr>
              <w:rFonts w:ascii="Book Antiqua" w:hAnsi="Book Antiqua" w:cs="Times New Roman"/>
              <w:sz w:val="24"/>
              <w:szCs w:val="24"/>
              <w:vertAlign w:val="superscript"/>
            </w:rPr>
          </w:rPrChange>
        </w:rPr>
        <w:t>9,22,</w:t>
      </w:r>
      <w:r w:rsidR="00435529" w:rsidRPr="005F666A">
        <w:rPr>
          <w:rFonts w:ascii="Book Antiqua" w:hAnsi="Book Antiqua" w:cs="Times New Roman"/>
          <w:sz w:val="24"/>
          <w:szCs w:val="24"/>
          <w:vertAlign w:val="superscript"/>
          <w:rPrChange w:id="2258" w:author="Filipodia" w:date="2019-01-16T10:50:00Z">
            <w:rPr>
              <w:rFonts w:ascii="Book Antiqua" w:hAnsi="Book Antiqua" w:cs="Times New Roman"/>
              <w:sz w:val="24"/>
              <w:szCs w:val="24"/>
              <w:vertAlign w:val="superscript"/>
            </w:rPr>
          </w:rPrChange>
        </w:rPr>
        <w:t>3</w:t>
      </w:r>
      <w:r w:rsidR="00435529" w:rsidRPr="005F666A">
        <w:rPr>
          <w:rFonts w:ascii="Book Antiqua" w:eastAsia="SimSun" w:hAnsi="Book Antiqua" w:cs="Times New Roman"/>
          <w:sz w:val="24"/>
          <w:szCs w:val="24"/>
          <w:vertAlign w:val="superscript"/>
          <w:lang w:eastAsia="zh-CN"/>
          <w:rPrChange w:id="2259" w:author="Filipodia" w:date="2019-01-16T10:50:00Z">
            <w:rPr>
              <w:rFonts w:ascii="Book Antiqua" w:eastAsia="SimSun" w:hAnsi="Book Antiqua" w:cs="Times New Roman"/>
              <w:sz w:val="24"/>
              <w:szCs w:val="24"/>
              <w:vertAlign w:val="superscript"/>
              <w:lang w:eastAsia="zh-CN"/>
            </w:rPr>
          </w:rPrChange>
        </w:rPr>
        <w:t>0</w:t>
      </w:r>
      <w:r w:rsidR="00435529" w:rsidRPr="005F666A">
        <w:rPr>
          <w:rFonts w:ascii="Book Antiqua" w:hAnsi="Book Antiqua" w:cs="Times New Roman"/>
          <w:sz w:val="24"/>
          <w:szCs w:val="24"/>
          <w:vertAlign w:val="superscript"/>
          <w:rPrChange w:id="2260" w:author="Filipodia" w:date="2019-01-16T10:50:00Z">
            <w:rPr>
              <w:rFonts w:ascii="Book Antiqua" w:hAnsi="Book Antiqua" w:cs="Times New Roman"/>
              <w:sz w:val="24"/>
              <w:szCs w:val="24"/>
              <w:vertAlign w:val="superscript"/>
            </w:rPr>
          </w:rPrChange>
        </w:rPr>
        <w:t>,3</w:t>
      </w:r>
      <w:r w:rsidR="00435529" w:rsidRPr="005F666A">
        <w:rPr>
          <w:rFonts w:ascii="Book Antiqua" w:eastAsia="SimSun" w:hAnsi="Book Antiqua" w:cs="Times New Roman"/>
          <w:sz w:val="24"/>
          <w:szCs w:val="24"/>
          <w:vertAlign w:val="superscript"/>
          <w:lang w:eastAsia="zh-CN"/>
          <w:rPrChange w:id="2261" w:author="Filipodia" w:date="2019-01-16T10:50:00Z">
            <w:rPr>
              <w:rFonts w:ascii="Book Antiqua" w:eastAsia="SimSun" w:hAnsi="Book Antiqua" w:cs="Times New Roman"/>
              <w:sz w:val="24"/>
              <w:szCs w:val="24"/>
              <w:vertAlign w:val="superscript"/>
              <w:lang w:eastAsia="zh-CN"/>
            </w:rPr>
          </w:rPrChange>
        </w:rPr>
        <w:t>4</w:t>
      </w:r>
      <w:r w:rsidR="00625C18" w:rsidRPr="005F666A">
        <w:rPr>
          <w:rFonts w:ascii="Book Antiqua" w:hAnsi="Book Antiqua" w:cs="Times New Roman"/>
          <w:sz w:val="24"/>
          <w:szCs w:val="24"/>
          <w:vertAlign w:val="superscript"/>
          <w:rPrChange w:id="2262" w:author="Filipodia" w:date="2019-01-16T10:50:00Z">
            <w:rPr>
              <w:rFonts w:ascii="Book Antiqua" w:hAnsi="Book Antiqua" w:cs="Times New Roman"/>
              <w:sz w:val="24"/>
              <w:szCs w:val="24"/>
              <w:vertAlign w:val="superscript"/>
            </w:rPr>
          </w:rPrChange>
        </w:rPr>
        <w:t>,</w:t>
      </w:r>
      <w:r w:rsidR="00435529" w:rsidRPr="005F666A">
        <w:rPr>
          <w:rFonts w:ascii="Book Antiqua" w:hAnsi="Book Antiqua" w:cs="Times New Roman"/>
          <w:sz w:val="24"/>
          <w:szCs w:val="24"/>
          <w:vertAlign w:val="superscript"/>
          <w:rPrChange w:id="2263" w:author="Filipodia" w:date="2019-01-16T10:50:00Z">
            <w:rPr>
              <w:rFonts w:ascii="Book Antiqua" w:hAnsi="Book Antiqua" w:cs="Times New Roman"/>
              <w:sz w:val="24"/>
              <w:szCs w:val="24"/>
              <w:vertAlign w:val="superscript"/>
            </w:rPr>
          </w:rPrChange>
        </w:rPr>
        <w:t>3</w:t>
      </w:r>
      <w:r w:rsidR="00435529" w:rsidRPr="005F666A">
        <w:rPr>
          <w:rFonts w:ascii="Book Antiqua" w:eastAsia="SimSun" w:hAnsi="Book Antiqua" w:cs="Times New Roman"/>
          <w:sz w:val="24"/>
          <w:szCs w:val="24"/>
          <w:vertAlign w:val="superscript"/>
          <w:lang w:eastAsia="zh-CN"/>
          <w:rPrChange w:id="2264" w:author="Filipodia" w:date="2019-01-16T10:50:00Z">
            <w:rPr>
              <w:rFonts w:ascii="Book Antiqua" w:eastAsia="SimSun" w:hAnsi="Book Antiqua" w:cs="Times New Roman"/>
              <w:sz w:val="24"/>
              <w:szCs w:val="24"/>
              <w:vertAlign w:val="superscript"/>
              <w:lang w:eastAsia="zh-CN"/>
            </w:rPr>
          </w:rPrChange>
        </w:rPr>
        <w:t>5</w:t>
      </w:r>
      <w:r w:rsidRPr="005F666A">
        <w:rPr>
          <w:rFonts w:ascii="Book Antiqua" w:hAnsi="Book Antiqua" w:cs="Times New Roman"/>
          <w:sz w:val="24"/>
          <w:szCs w:val="24"/>
          <w:vertAlign w:val="superscript"/>
          <w:rPrChange w:id="2265" w:author="Filipodia" w:date="2019-01-16T10:50:00Z">
            <w:rPr>
              <w:rFonts w:ascii="Book Antiqua" w:hAnsi="Book Antiqua" w:cs="Times New Roman"/>
              <w:sz w:val="24"/>
              <w:szCs w:val="24"/>
              <w:vertAlign w:val="superscript"/>
            </w:rPr>
          </w:rPrChange>
        </w:rPr>
        <w:t>]</w:t>
      </w:r>
      <w:r w:rsidRPr="005F666A">
        <w:rPr>
          <w:rFonts w:ascii="Book Antiqua" w:hAnsi="Book Antiqua" w:cs="Times New Roman"/>
          <w:sz w:val="24"/>
          <w:szCs w:val="24"/>
          <w:rPrChange w:id="2266" w:author="Filipodia" w:date="2019-01-16T10:50:00Z">
            <w:rPr>
              <w:rFonts w:ascii="Book Antiqua" w:hAnsi="Book Antiqua" w:cs="Times New Roman"/>
              <w:sz w:val="24"/>
              <w:szCs w:val="24"/>
            </w:rPr>
          </w:rPrChange>
        </w:rPr>
        <w:t>. On the other hand, studies on ESD for SNADETs reported an incidence of 0–18.4% for delayed bleeding</w:t>
      </w:r>
      <w:r w:rsidRPr="005F666A">
        <w:rPr>
          <w:rFonts w:ascii="Book Antiqua" w:hAnsi="Book Antiqua" w:cs="Times New Roman"/>
          <w:sz w:val="24"/>
          <w:szCs w:val="24"/>
          <w:vertAlign w:val="superscript"/>
          <w:rPrChange w:id="2267" w:author="Filipodia" w:date="2019-01-16T10:50:00Z">
            <w:rPr>
              <w:rFonts w:ascii="Book Antiqua" w:hAnsi="Book Antiqua" w:cs="Times New Roman"/>
              <w:sz w:val="24"/>
              <w:szCs w:val="24"/>
              <w:vertAlign w:val="superscript"/>
            </w:rPr>
          </w:rPrChange>
        </w:rPr>
        <w:t>[</w:t>
      </w:r>
      <w:r w:rsidR="00625C18" w:rsidRPr="005F666A">
        <w:rPr>
          <w:rFonts w:ascii="Book Antiqua" w:hAnsi="Book Antiqua" w:cs="Times New Roman"/>
          <w:sz w:val="24"/>
          <w:szCs w:val="24"/>
          <w:vertAlign w:val="superscript"/>
          <w:rPrChange w:id="2268" w:author="Filipodia" w:date="2019-01-16T10:50:00Z">
            <w:rPr>
              <w:rFonts w:ascii="Book Antiqua" w:hAnsi="Book Antiqua" w:cs="Times New Roman"/>
              <w:sz w:val="24"/>
              <w:szCs w:val="24"/>
              <w:vertAlign w:val="superscript"/>
            </w:rPr>
          </w:rPrChange>
        </w:rPr>
        <w:t>8,</w:t>
      </w:r>
      <w:r w:rsidR="00435529" w:rsidRPr="005F666A">
        <w:rPr>
          <w:rFonts w:ascii="Book Antiqua" w:hAnsi="Book Antiqua" w:cs="Times New Roman"/>
          <w:sz w:val="24"/>
          <w:szCs w:val="24"/>
          <w:vertAlign w:val="superscript"/>
          <w:rPrChange w:id="2269" w:author="Filipodia" w:date="2019-01-16T10:50:00Z">
            <w:rPr>
              <w:rFonts w:ascii="Book Antiqua" w:hAnsi="Book Antiqua" w:cs="Times New Roman"/>
              <w:sz w:val="24"/>
              <w:szCs w:val="24"/>
              <w:vertAlign w:val="superscript"/>
            </w:rPr>
          </w:rPrChange>
        </w:rPr>
        <w:t>2</w:t>
      </w:r>
      <w:r w:rsidR="00435529" w:rsidRPr="005F666A">
        <w:rPr>
          <w:rFonts w:ascii="Book Antiqua" w:eastAsia="SimSun" w:hAnsi="Book Antiqua" w:cs="Times New Roman"/>
          <w:sz w:val="24"/>
          <w:szCs w:val="24"/>
          <w:vertAlign w:val="superscript"/>
          <w:lang w:eastAsia="zh-CN"/>
          <w:rPrChange w:id="2270" w:author="Filipodia" w:date="2019-01-16T10:50:00Z">
            <w:rPr>
              <w:rFonts w:ascii="Book Antiqua" w:eastAsia="SimSun" w:hAnsi="Book Antiqua" w:cs="Times New Roman"/>
              <w:sz w:val="24"/>
              <w:szCs w:val="24"/>
              <w:vertAlign w:val="superscript"/>
              <w:lang w:eastAsia="zh-CN"/>
            </w:rPr>
          </w:rPrChange>
        </w:rPr>
        <w:t>6</w:t>
      </w:r>
      <w:r w:rsidR="00435529" w:rsidRPr="005F666A">
        <w:rPr>
          <w:rFonts w:ascii="Book Antiqua" w:hAnsi="Book Antiqua" w:cs="Times New Roman"/>
          <w:sz w:val="24"/>
          <w:szCs w:val="24"/>
          <w:vertAlign w:val="superscript"/>
          <w:rPrChange w:id="2271" w:author="Filipodia" w:date="2019-01-16T10:50:00Z">
            <w:rPr>
              <w:rFonts w:ascii="Book Antiqua" w:hAnsi="Book Antiqua" w:cs="Times New Roman"/>
              <w:sz w:val="24"/>
              <w:szCs w:val="24"/>
              <w:vertAlign w:val="superscript"/>
            </w:rPr>
          </w:rPrChange>
        </w:rPr>
        <w:t>,2</w:t>
      </w:r>
      <w:r w:rsidR="00435529" w:rsidRPr="005F666A">
        <w:rPr>
          <w:rFonts w:ascii="Book Antiqua" w:eastAsia="SimSun" w:hAnsi="Book Antiqua" w:cs="Times New Roman"/>
          <w:sz w:val="24"/>
          <w:szCs w:val="24"/>
          <w:vertAlign w:val="superscript"/>
          <w:lang w:eastAsia="zh-CN"/>
          <w:rPrChange w:id="2272" w:author="Filipodia" w:date="2019-01-16T10:50:00Z">
            <w:rPr>
              <w:rFonts w:ascii="Book Antiqua" w:eastAsia="SimSun" w:hAnsi="Book Antiqua" w:cs="Times New Roman"/>
              <w:sz w:val="24"/>
              <w:szCs w:val="24"/>
              <w:vertAlign w:val="superscript"/>
              <w:lang w:eastAsia="zh-CN"/>
            </w:rPr>
          </w:rPrChange>
        </w:rPr>
        <w:t>7</w:t>
      </w:r>
      <w:r w:rsidR="00625C18" w:rsidRPr="005F666A">
        <w:rPr>
          <w:rFonts w:ascii="Book Antiqua" w:hAnsi="Book Antiqua" w:cs="Times New Roman"/>
          <w:sz w:val="24"/>
          <w:szCs w:val="24"/>
          <w:vertAlign w:val="superscript"/>
          <w:rPrChange w:id="2273" w:author="Filipodia" w:date="2019-01-16T10:50:00Z">
            <w:rPr>
              <w:rFonts w:ascii="Book Antiqua" w:hAnsi="Book Antiqua" w:cs="Times New Roman"/>
              <w:sz w:val="24"/>
              <w:szCs w:val="24"/>
              <w:vertAlign w:val="superscript"/>
            </w:rPr>
          </w:rPrChange>
        </w:rPr>
        <w:t>,</w:t>
      </w:r>
      <w:r w:rsidR="00435529" w:rsidRPr="005F666A">
        <w:rPr>
          <w:rFonts w:ascii="Book Antiqua" w:hAnsi="Book Antiqua" w:cs="Times New Roman"/>
          <w:sz w:val="24"/>
          <w:szCs w:val="24"/>
          <w:vertAlign w:val="superscript"/>
          <w:rPrChange w:id="2274" w:author="Filipodia" w:date="2019-01-16T10:50:00Z">
            <w:rPr>
              <w:rFonts w:ascii="Book Antiqua" w:hAnsi="Book Antiqua" w:cs="Times New Roman"/>
              <w:sz w:val="24"/>
              <w:szCs w:val="24"/>
              <w:vertAlign w:val="superscript"/>
            </w:rPr>
          </w:rPrChange>
        </w:rPr>
        <w:t>3</w:t>
      </w:r>
      <w:r w:rsidR="00435529" w:rsidRPr="005F666A">
        <w:rPr>
          <w:rFonts w:ascii="Book Antiqua" w:eastAsia="SimSun" w:hAnsi="Book Antiqua" w:cs="Times New Roman"/>
          <w:sz w:val="24"/>
          <w:szCs w:val="24"/>
          <w:vertAlign w:val="superscript"/>
          <w:lang w:eastAsia="zh-CN"/>
          <w:rPrChange w:id="2275" w:author="Filipodia" w:date="2019-01-16T10:50:00Z">
            <w:rPr>
              <w:rFonts w:ascii="Book Antiqua" w:eastAsia="SimSun" w:hAnsi="Book Antiqua" w:cs="Times New Roman"/>
              <w:sz w:val="24"/>
              <w:szCs w:val="24"/>
              <w:vertAlign w:val="superscript"/>
              <w:lang w:eastAsia="zh-CN"/>
            </w:rPr>
          </w:rPrChange>
        </w:rPr>
        <w:t>6</w:t>
      </w:r>
      <w:r w:rsidRPr="005F666A">
        <w:rPr>
          <w:rFonts w:ascii="Book Antiqua" w:eastAsia="MS Mincho" w:hAnsi="Book Antiqua" w:cs="Times New Roman"/>
          <w:sz w:val="24"/>
          <w:szCs w:val="24"/>
          <w:vertAlign w:val="superscript"/>
          <w:rPrChange w:id="2276" w:author="Filipodia" w:date="2019-01-16T10:50:00Z">
            <w:rPr>
              <w:rFonts w:ascii="Book Antiqua" w:eastAsia="MS Mincho" w:hAnsi="Book Antiqua" w:cs="Times New Roman"/>
              <w:sz w:val="24"/>
              <w:szCs w:val="24"/>
              <w:vertAlign w:val="superscript"/>
            </w:rPr>
          </w:rPrChange>
        </w:rPr>
        <w:t>]</w:t>
      </w:r>
      <w:r w:rsidRPr="005F666A">
        <w:rPr>
          <w:rFonts w:ascii="Book Antiqua" w:hAnsi="Book Antiqua" w:cs="Times New Roman"/>
          <w:sz w:val="24"/>
          <w:szCs w:val="24"/>
          <w:rPrChange w:id="2277" w:author="Filipodia" w:date="2019-01-16T10:50:00Z">
            <w:rPr>
              <w:rFonts w:ascii="Book Antiqua" w:hAnsi="Book Antiqua" w:cs="Times New Roman"/>
              <w:sz w:val="24"/>
              <w:szCs w:val="24"/>
            </w:rPr>
          </w:rPrChange>
        </w:rPr>
        <w:t xml:space="preserve"> and 0</w:t>
      </w:r>
      <w:r w:rsidR="00EA11B8" w:rsidRPr="005F666A">
        <w:rPr>
          <w:rFonts w:ascii="Book Antiqua" w:eastAsia="SimSun" w:hAnsi="Book Antiqua" w:cs="Times New Roman"/>
          <w:sz w:val="24"/>
          <w:szCs w:val="24"/>
          <w:lang w:eastAsia="zh-CN"/>
          <w:rPrChange w:id="2278" w:author="Filipodia" w:date="2019-01-16T10:50:00Z">
            <w:rPr>
              <w:rFonts w:ascii="Book Antiqua" w:eastAsia="SimSun" w:hAnsi="Book Antiqua" w:cs="Times New Roman"/>
              <w:sz w:val="24"/>
              <w:szCs w:val="24"/>
              <w:lang w:eastAsia="zh-CN"/>
            </w:rPr>
          </w:rPrChange>
        </w:rPr>
        <w:t>-</w:t>
      </w:r>
      <w:r w:rsidRPr="005F666A">
        <w:rPr>
          <w:rFonts w:ascii="Book Antiqua" w:hAnsi="Book Antiqua" w:cs="Times New Roman"/>
          <w:sz w:val="24"/>
          <w:szCs w:val="24"/>
          <w:rPrChange w:id="2279" w:author="Filipodia" w:date="2019-01-16T10:50:00Z">
            <w:rPr>
              <w:rFonts w:ascii="Book Antiqua" w:hAnsi="Book Antiqua" w:cs="Times New Roman"/>
              <w:sz w:val="24"/>
              <w:szCs w:val="24"/>
            </w:rPr>
          </w:rPrChange>
        </w:rPr>
        <w:t>50% for perforation</w:t>
      </w:r>
      <w:r w:rsidRPr="005F666A">
        <w:rPr>
          <w:rFonts w:ascii="Book Antiqua" w:hAnsi="Book Antiqua" w:cs="Times New Roman"/>
          <w:sz w:val="24"/>
          <w:szCs w:val="24"/>
          <w:vertAlign w:val="superscript"/>
          <w:rPrChange w:id="2280" w:author="Filipodia" w:date="2019-01-16T10:50:00Z">
            <w:rPr>
              <w:rFonts w:ascii="Book Antiqua" w:hAnsi="Book Antiqua" w:cs="Times New Roman"/>
              <w:sz w:val="24"/>
              <w:szCs w:val="24"/>
              <w:vertAlign w:val="superscript"/>
            </w:rPr>
          </w:rPrChange>
        </w:rPr>
        <w:t>[</w:t>
      </w:r>
      <w:r w:rsidR="00625C18" w:rsidRPr="005F666A">
        <w:rPr>
          <w:rFonts w:ascii="Book Antiqua" w:hAnsi="Book Antiqua" w:cs="Times New Roman"/>
          <w:sz w:val="24"/>
          <w:szCs w:val="24"/>
          <w:vertAlign w:val="superscript"/>
          <w:rPrChange w:id="2281" w:author="Filipodia" w:date="2019-01-16T10:50:00Z">
            <w:rPr>
              <w:rFonts w:ascii="Book Antiqua" w:hAnsi="Book Antiqua" w:cs="Times New Roman"/>
              <w:sz w:val="24"/>
              <w:szCs w:val="24"/>
              <w:vertAlign w:val="superscript"/>
            </w:rPr>
          </w:rPrChange>
        </w:rPr>
        <w:t>21,</w:t>
      </w:r>
      <w:r w:rsidR="00435529" w:rsidRPr="005F666A">
        <w:rPr>
          <w:rFonts w:ascii="Book Antiqua" w:hAnsi="Book Antiqua" w:cs="Times New Roman"/>
          <w:sz w:val="24"/>
          <w:szCs w:val="24"/>
          <w:vertAlign w:val="superscript"/>
          <w:rPrChange w:id="2282" w:author="Filipodia" w:date="2019-01-16T10:50:00Z">
            <w:rPr>
              <w:rFonts w:ascii="Book Antiqua" w:hAnsi="Book Antiqua" w:cs="Times New Roman"/>
              <w:sz w:val="24"/>
              <w:szCs w:val="24"/>
              <w:vertAlign w:val="superscript"/>
            </w:rPr>
          </w:rPrChange>
        </w:rPr>
        <w:t>2</w:t>
      </w:r>
      <w:r w:rsidR="00435529" w:rsidRPr="005F666A">
        <w:rPr>
          <w:rFonts w:ascii="Book Antiqua" w:eastAsia="SimSun" w:hAnsi="Book Antiqua" w:cs="Times New Roman"/>
          <w:sz w:val="24"/>
          <w:szCs w:val="24"/>
          <w:vertAlign w:val="superscript"/>
          <w:lang w:eastAsia="zh-CN"/>
          <w:rPrChange w:id="2283" w:author="Filipodia" w:date="2019-01-16T10:50:00Z">
            <w:rPr>
              <w:rFonts w:ascii="Book Antiqua" w:eastAsia="SimSun" w:hAnsi="Book Antiqua" w:cs="Times New Roman"/>
              <w:sz w:val="24"/>
              <w:szCs w:val="24"/>
              <w:vertAlign w:val="superscript"/>
              <w:lang w:eastAsia="zh-CN"/>
            </w:rPr>
          </w:rPrChange>
        </w:rPr>
        <w:t>5</w:t>
      </w:r>
      <w:r w:rsidR="00625C18" w:rsidRPr="005F666A">
        <w:rPr>
          <w:rFonts w:ascii="Book Antiqua" w:hAnsi="Book Antiqua" w:cs="Times New Roman"/>
          <w:sz w:val="24"/>
          <w:szCs w:val="24"/>
          <w:vertAlign w:val="superscript"/>
          <w:rPrChange w:id="2284" w:author="Filipodia" w:date="2019-01-16T10:50:00Z">
            <w:rPr>
              <w:rFonts w:ascii="Book Antiqua" w:hAnsi="Book Antiqua" w:cs="Times New Roman"/>
              <w:sz w:val="24"/>
              <w:szCs w:val="24"/>
              <w:vertAlign w:val="superscript"/>
            </w:rPr>
          </w:rPrChange>
        </w:rPr>
        <w:t>,</w:t>
      </w:r>
      <w:r w:rsidR="00435529" w:rsidRPr="005F666A">
        <w:rPr>
          <w:rFonts w:ascii="Book Antiqua" w:hAnsi="Book Antiqua" w:cs="Times New Roman"/>
          <w:sz w:val="24"/>
          <w:szCs w:val="24"/>
          <w:vertAlign w:val="superscript"/>
          <w:rPrChange w:id="2285" w:author="Filipodia" w:date="2019-01-16T10:50:00Z">
            <w:rPr>
              <w:rFonts w:ascii="Book Antiqua" w:hAnsi="Book Antiqua" w:cs="Times New Roman"/>
              <w:sz w:val="24"/>
              <w:szCs w:val="24"/>
              <w:vertAlign w:val="superscript"/>
            </w:rPr>
          </w:rPrChange>
        </w:rPr>
        <w:t>3</w:t>
      </w:r>
      <w:r w:rsidR="00435529" w:rsidRPr="005F666A">
        <w:rPr>
          <w:rFonts w:ascii="Book Antiqua" w:eastAsia="SimSun" w:hAnsi="Book Antiqua" w:cs="Times New Roman"/>
          <w:sz w:val="24"/>
          <w:szCs w:val="24"/>
          <w:vertAlign w:val="superscript"/>
          <w:lang w:eastAsia="zh-CN"/>
          <w:rPrChange w:id="2286" w:author="Filipodia" w:date="2019-01-16T10:50:00Z">
            <w:rPr>
              <w:rFonts w:ascii="Book Antiqua" w:eastAsia="SimSun" w:hAnsi="Book Antiqua" w:cs="Times New Roman"/>
              <w:sz w:val="24"/>
              <w:szCs w:val="24"/>
              <w:vertAlign w:val="superscript"/>
              <w:lang w:eastAsia="zh-CN"/>
            </w:rPr>
          </w:rPrChange>
        </w:rPr>
        <w:t>7</w:t>
      </w:r>
      <w:r w:rsidR="00435529" w:rsidRPr="005F666A">
        <w:rPr>
          <w:rFonts w:ascii="Book Antiqua" w:hAnsi="Book Antiqua" w:cs="Times New Roman"/>
          <w:sz w:val="24"/>
          <w:szCs w:val="24"/>
          <w:vertAlign w:val="superscript"/>
          <w:rPrChange w:id="2287" w:author="Filipodia" w:date="2019-01-16T10:50:00Z">
            <w:rPr>
              <w:rFonts w:ascii="Book Antiqua" w:hAnsi="Book Antiqua" w:cs="Times New Roman"/>
              <w:sz w:val="24"/>
              <w:szCs w:val="24"/>
              <w:vertAlign w:val="superscript"/>
            </w:rPr>
          </w:rPrChange>
        </w:rPr>
        <w:t>-</w:t>
      </w:r>
      <w:r w:rsidR="00435529" w:rsidRPr="005F666A">
        <w:rPr>
          <w:rFonts w:ascii="Book Antiqua" w:eastAsia="SimSun" w:hAnsi="Book Antiqua" w:cs="Times New Roman"/>
          <w:sz w:val="24"/>
          <w:szCs w:val="24"/>
          <w:vertAlign w:val="superscript"/>
          <w:lang w:eastAsia="zh-CN"/>
          <w:rPrChange w:id="2288" w:author="Filipodia" w:date="2019-01-16T10:50:00Z">
            <w:rPr>
              <w:rFonts w:ascii="Book Antiqua" w:eastAsia="SimSun" w:hAnsi="Book Antiqua" w:cs="Times New Roman"/>
              <w:sz w:val="24"/>
              <w:szCs w:val="24"/>
              <w:vertAlign w:val="superscript"/>
              <w:lang w:eastAsia="zh-CN"/>
            </w:rPr>
          </w:rPrChange>
        </w:rPr>
        <w:t>39</w:t>
      </w:r>
      <w:r w:rsidRPr="005F666A">
        <w:rPr>
          <w:rFonts w:ascii="Book Antiqua" w:eastAsia="MS Mincho" w:hAnsi="Book Antiqua" w:cs="Times New Roman"/>
          <w:sz w:val="24"/>
          <w:szCs w:val="24"/>
          <w:vertAlign w:val="superscript"/>
          <w:rPrChange w:id="2289" w:author="Filipodia" w:date="2019-01-16T10:50:00Z">
            <w:rPr>
              <w:rFonts w:ascii="Book Antiqua" w:eastAsia="MS Mincho" w:hAnsi="Book Antiqua" w:cs="Times New Roman"/>
              <w:sz w:val="24"/>
              <w:szCs w:val="24"/>
              <w:vertAlign w:val="superscript"/>
            </w:rPr>
          </w:rPrChange>
        </w:rPr>
        <w:t>]</w:t>
      </w:r>
      <w:r w:rsidRPr="005F666A">
        <w:rPr>
          <w:rFonts w:ascii="Book Antiqua" w:hAnsi="Book Antiqua" w:cs="Times New Roman"/>
          <w:sz w:val="24"/>
          <w:szCs w:val="24"/>
          <w:rPrChange w:id="2290" w:author="Filipodia" w:date="2019-01-16T10:50:00Z">
            <w:rPr>
              <w:rFonts w:ascii="Book Antiqua" w:hAnsi="Book Antiqua" w:cs="Times New Roman"/>
              <w:sz w:val="24"/>
              <w:szCs w:val="24"/>
            </w:rPr>
          </w:rPrChange>
        </w:rPr>
        <w:t xml:space="preserve">. </w:t>
      </w:r>
    </w:p>
    <w:p w14:paraId="28978F47" w14:textId="080DFAC6" w:rsidR="00640A29" w:rsidRPr="005F666A" w:rsidRDefault="00AF670B" w:rsidP="002A46AD">
      <w:pPr>
        <w:adjustRightInd w:val="0"/>
        <w:snapToGrid w:val="0"/>
        <w:spacing w:line="360" w:lineRule="auto"/>
        <w:ind w:firstLineChars="100" w:firstLine="240"/>
        <w:rPr>
          <w:rFonts w:ascii="Book Antiqua" w:hAnsi="Book Antiqua" w:cs="Times New Roman"/>
          <w:sz w:val="24"/>
          <w:szCs w:val="24"/>
          <w:rPrChange w:id="2291" w:author="Filipodia" w:date="2019-01-16T10:50:00Z">
            <w:rPr>
              <w:rFonts w:ascii="Book Antiqua" w:hAnsi="Book Antiqua" w:cs="Times New Roman"/>
              <w:sz w:val="24"/>
              <w:szCs w:val="24"/>
            </w:rPr>
          </w:rPrChange>
        </w:rPr>
      </w:pPr>
      <w:r w:rsidRPr="005F666A">
        <w:rPr>
          <w:rFonts w:ascii="Book Antiqua" w:hAnsi="Book Antiqua" w:cs="Times New Roman"/>
          <w:sz w:val="24"/>
          <w:szCs w:val="24"/>
          <w:rPrChange w:id="2292" w:author="Filipodia" w:date="2019-01-16T10:50:00Z">
            <w:rPr>
              <w:rFonts w:ascii="Book Antiqua" w:hAnsi="Book Antiqua" w:cs="Times New Roman"/>
              <w:sz w:val="24"/>
              <w:szCs w:val="24"/>
            </w:rPr>
          </w:rPrChange>
        </w:rPr>
        <w:t xml:space="preserve">Thus, our present findings confirm previous data suggesting that perforation rates are considerably higher for ESD than for EMR, though the absence of adverse events following EMR may affect the statistical robustness of these conclusions. Although ESD allows </w:t>
      </w:r>
      <w:r w:rsidRPr="005F666A">
        <w:rPr>
          <w:rFonts w:ascii="Book Antiqua" w:hAnsi="Book Antiqua" w:cs="Times New Roman"/>
          <w:i/>
          <w:sz w:val="24"/>
          <w:szCs w:val="24"/>
          <w:rPrChange w:id="2293" w:author="Filipodia" w:date="2019-01-16T10:50:00Z">
            <w:rPr>
              <w:rFonts w:ascii="Book Antiqua" w:hAnsi="Book Antiqua" w:cs="Times New Roman"/>
              <w:i/>
              <w:sz w:val="24"/>
              <w:szCs w:val="24"/>
            </w:rPr>
          </w:rPrChange>
        </w:rPr>
        <w:t>en bloc</w:t>
      </w:r>
      <w:r w:rsidRPr="005F666A">
        <w:rPr>
          <w:rFonts w:ascii="Book Antiqua" w:hAnsi="Book Antiqua" w:cs="Times New Roman"/>
          <w:sz w:val="24"/>
          <w:szCs w:val="24"/>
          <w:rPrChange w:id="2294" w:author="Filipodia" w:date="2019-01-16T10:50:00Z">
            <w:rPr>
              <w:rFonts w:ascii="Book Antiqua" w:hAnsi="Book Antiqua" w:cs="Times New Roman"/>
              <w:sz w:val="24"/>
              <w:szCs w:val="24"/>
            </w:rPr>
          </w:rPrChange>
        </w:rPr>
        <w:t xml:space="preserve"> resection even for large lesions, the decision to perform ESD should be taken in full consideration of all circumstances, and duodenal ESD should be performed by a skillful endoscopist. Taken together, these observations suggest that EMR may become the standard endoscopic treatment for SNADETs, particularly if the lesions are relatively small. </w:t>
      </w:r>
    </w:p>
    <w:p w14:paraId="7930D88C" w14:textId="62F35AAF" w:rsidR="00C36D10" w:rsidRPr="005F666A" w:rsidRDefault="00AF670B" w:rsidP="002A46AD">
      <w:pPr>
        <w:adjustRightInd w:val="0"/>
        <w:snapToGrid w:val="0"/>
        <w:spacing w:line="360" w:lineRule="auto"/>
        <w:ind w:firstLineChars="100" w:firstLine="240"/>
        <w:rPr>
          <w:rFonts w:ascii="Book Antiqua" w:hAnsi="Book Antiqua" w:cs="Times New Roman"/>
          <w:sz w:val="24"/>
          <w:szCs w:val="24"/>
          <w:rPrChange w:id="2295" w:author="Filipodia" w:date="2019-01-16T10:50:00Z">
            <w:rPr>
              <w:rFonts w:ascii="Book Antiqua" w:hAnsi="Book Antiqua" w:cs="Times New Roman"/>
              <w:sz w:val="24"/>
              <w:szCs w:val="24"/>
            </w:rPr>
          </w:rPrChange>
        </w:rPr>
      </w:pPr>
      <w:r w:rsidRPr="005F666A">
        <w:rPr>
          <w:rFonts w:ascii="Book Antiqua" w:hAnsi="Book Antiqua" w:cs="Times New Roman"/>
          <w:sz w:val="24"/>
          <w:szCs w:val="24"/>
          <w:rPrChange w:id="2296" w:author="Filipodia" w:date="2019-01-16T10:50:00Z">
            <w:rPr>
              <w:rFonts w:ascii="Book Antiqua" w:hAnsi="Book Antiqua" w:cs="Times New Roman"/>
              <w:sz w:val="24"/>
              <w:szCs w:val="24"/>
            </w:rPr>
          </w:rPrChange>
        </w:rPr>
        <w:t>W</w:t>
      </w:r>
      <w:r w:rsidR="00C36D10" w:rsidRPr="005F666A">
        <w:rPr>
          <w:rFonts w:ascii="Book Antiqua" w:hAnsi="Book Antiqua" w:cs="Times New Roman"/>
          <w:sz w:val="24"/>
          <w:szCs w:val="24"/>
          <w:rPrChange w:id="2297" w:author="Filipodia" w:date="2019-01-16T10:50:00Z">
            <w:rPr>
              <w:rFonts w:ascii="Book Antiqua" w:hAnsi="Book Antiqua" w:cs="Times New Roman"/>
              <w:sz w:val="24"/>
              <w:szCs w:val="24"/>
            </w:rPr>
          </w:rPrChange>
        </w:rPr>
        <w:t>e generally avoided taking a biopsy during preoperative endoscopy. The reason</w:t>
      </w:r>
      <w:r w:rsidR="00F67B75" w:rsidRPr="005F666A">
        <w:rPr>
          <w:rFonts w:ascii="Book Antiqua" w:hAnsi="Book Antiqua" w:cs="Times New Roman"/>
          <w:sz w:val="24"/>
          <w:szCs w:val="24"/>
          <w:rPrChange w:id="2298" w:author="Filipodia" w:date="2019-01-16T10:50:00Z">
            <w:rPr>
              <w:rFonts w:ascii="Book Antiqua" w:hAnsi="Book Antiqua" w:cs="Times New Roman"/>
              <w:sz w:val="24"/>
              <w:szCs w:val="24"/>
            </w:rPr>
          </w:rPrChange>
        </w:rPr>
        <w:t xml:space="preserve">s are </w:t>
      </w:r>
      <w:r w:rsidR="00C36D10" w:rsidRPr="005F666A">
        <w:rPr>
          <w:rFonts w:ascii="Book Antiqua" w:hAnsi="Book Antiqua" w:cs="Times New Roman"/>
          <w:sz w:val="24"/>
          <w:szCs w:val="24"/>
          <w:rPrChange w:id="2299" w:author="Filipodia" w:date="2019-01-16T10:50:00Z">
            <w:rPr>
              <w:rFonts w:ascii="Book Antiqua" w:hAnsi="Book Antiqua" w:cs="Times New Roman"/>
              <w:sz w:val="24"/>
              <w:szCs w:val="24"/>
            </w:rPr>
          </w:rPrChange>
        </w:rPr>
        <w:t>that the fibrosis after biopsy can increase the risk of perforation due to poor mucosal lifting and the diagnostic accuracy of preoperative biopsy may not be highly reliable. In fact, a multicenter case-series study showed that the overall accuracy of the preoperative diagnosis was significantly higher in endoscopic diagnosis than in histology from biopsy (endoscopy and biopsy, 75% and 68%, respectively)</w:t>
      </w:r>
      <w:r w:rsidR="00C36D10" w:rsidRPr="005F666A">
        <w:rPr>
          <w:rFonts w:ascii="Book Antiqua" w:hAnsi="Book Antiqua" w:cs="Times New Roman"/>
          <w:sz w:val="24"/>
          <w:szCs w:val="24"/>
          <w:vertAlign w:val="superscript"/>
          <w:rPrChange w:id="2300" w:author="Filipodia" w:date="2019-01-16T10:50:00Z">
            <w:rPr>
              <w:rFonts w:ascii="Book Antiqua" w:hAnsi="Book Antiqua" w:cs="Times New Roman"/>
              <w:sz w:val="24"/>
              <w:szCs w:val="24"/>
              <w:vertAlign w:val="superscript"/>
            </w:rPr>
          </w:rPrChange>
        </w:rPr>
        <w:t>[6]</w:t>
      </w:r>
      <w:r w:rsidR="00C36D10" w:rsidRPr="005F666A">
        <w:rPr>
          <w:rFonts w:ascii="Book Antiqua" w:hAnsi="Book Antiqua" w:cs="Times New Roman"/>
          <w:sz w:val="24"/>
          <w:szCs w:val="24"/>
          <w:rPrChange w:id="2301" w:author="Filipodia" w:date="2019-01-16T10:50:00Z">
            <w:rPr>
              <w:rFonts w:ascii="Book Antiqua" w:hAnsi="Book Antiqua" w:cs="Times New Roman"/>
              <w:sz w:val="24"/>
              <w:szCs w:val="24"/>
            </w:rPr>
          </w:rPrChange>
        </w:rPr>
        <w:t>. The other study also showed similar results that the accuracy of endoscopic diagnosis is superior to that of biopsy (endoscopy and biopsy, 78% and 74%, respectively) in preoperative endoscopy</w:t>
      </w:r>
      <w:r w:rsidR="00C36D10" w:rsidRPr="005F666A">
        <w:rPr>
          <w:rFonts w:ascii="Book Antiqua" w:hAnsi="Book Antiqua" w:cs="Times New Roman"/>
          <w:sz w:val="24"/>
          <w:szCs w:val="24"/>
          <w:vertAlign w:val="superscript"/>
          <w:rPrChange w:id="2302" w:author="Filipodia" w:date="2019-01-16T10:50:00Z">
            <w:rPr>
              <w:rFonts w:ascii="Book Antiqua" w:hAnsi="Book Antiqua" w:cs="Times New Roman"/>
              <w:sz w:val="24"/>
              <w:szCs w:val="24"/>
              <w:vertAlign w:val="superscript"/>
            </w:rPr>
          </w:rPrChange>
        </w:rPr>
        <w:t>[</w:t>
      </w:r>
      <w:r w:rsidR="00435529" w:rsidRPr="005F666A">
        <w:rPr>
          <w:rFonts w:ascii="Book Antiqua" w:hAnsi="Book Antiqua" w:cs="Times New Roman"/>
          <w:sz w:val="24"/>
          <w:szCs w:val="24"/>
          <w:vertAlign w:val="superscript"/>
          <w:rPrChange w:id="2303" w:author="Filipodia" w:date="2019-01-16T10:50:00Z">
            <w:rPr>
              <w:rFonts w:ascii="Book Antiqua" w:hAnsi="Book Antiqua" w:cs="Times New Roman"/>
              <w:sz w:val="24"/>
              <w:szCs w:val="24"/>
              <w:vertAlign w:val="superscript"/>
            </w:rPr>
          </w:rPrChange>
        </w:rPr>
        <w:t>4</w:t>
      </w:r>
      <w:r w:rsidR="00435529" w:rsidRPr="005F666A">
        <w:rPr>
          <w:rFonts w:ascii="Book Antiqua" w:eastAsia="SimSun" w:hAnsi="Book Antiqua" w:cs="Times New Roman"/>
          <w:sz w:val="24"/>
          <w:szCs w:val="24"/>
          <w:vertAlign w:val="superscript"/>
          <w:lang w:eastAsia="zh-CN"/>
          <w:rPrChange w:id="2304" w:author="Filipodia" w:date="2019-01-16T10:50:00Z">
            <w:rPr>
              <w:rFonts w:ascii="Book Antiqua" w:eastAsia="SimSun" w:hAnsi="Book Antiqua" w:cs="Times New Roman"/>
              <w:sz w:val="24"/>
              <w:szCs w:val="24"/>
              <w:vertAlign w:val="superscript"/>
              <w:lang w:eastAsia="zh-CN"/>
            </w:rPr>
          </w:rPrChange>
        </w:rPr>
        <w:t>0</w:t>
      </w:r>
      <w:r w:rsidR="00C36D10" w:rsidRPr="005F666A">
        <w:rPr>
          <w:rFonts w:ascii="Book Antiqua" w:hAnsi="Book Antiqua" w:cs="Times New Roman"/>
          <w:sz w:val="24"/>
          <w:szCs w:val="24"/>
          <w:vertAlign w:val="superscript"/>
          <w:rPrChange w:id="2305" w:author="Filipodia" w:date="2019-01-16T10:50:00Z">
            <w:rPr>
              <w:rFonts w:ascii="Book Antiqua" w:hAnsi="Book Antiqua" w:cs="Times New Roman"/>
              <w:sz w:val="24"/>
              <w:szCs w:val="24"/>
              <w:vertAlign w:val="superscript"/>
            </w:rPr>
          </w:rPrChange>
        </w:rPr>
        <w:t>]</w:t>
      </w:r>
      <w:r w:rsidR="00C36D10" w:rsidRPr="005F666A">
        <w:rPr>
          <w:rFonts w:ascii="Book Antiqua" w:hAnsi="Book Antiqua" w:cs="Times New Roman"/>
          <w:sz w:val="24"/>
          <w:szCs w:val="24"/>
          <w:rPrChange w:id="2306" w:author="Filipodia" w:date="2019-01-16T10:50:00Z">
            <w:rPr>
              <w:rFonts w:ascii="Book Antiqua" w:hAnsi="Book Antiqua" w:cs="Times New Roman"/>
              <w:sz w:val="24"/>
              <w:szCs w:val="24"/>
            </w:rPr>
          </w:rPrChange>
        </w:rPr>
        <w:t>.</w:t>
      </w:r>
    </w:p>
    <w:p w14:paraId="456C53B6" w14:textId="2BA336C8" w:rsidR="00AF670B" w:rsidRPr="005F666A" w:rsidRDefault="009B1C65" w:rsidP="002A46AD">
      <w:pPr>
        <w:adjustRightInd w:val="0"/>
        <w:snapToGrid w:val="0"/>
        <w:spacing w:line="360" w:lineRule="auto"/>
        <w:ind w:firstLineChars="100" w:firstLine="240"/>
        <w:rPr>
          <w:rFonts w:ascii="Book Antiqua" w:eastAsia="SimSun" w:hAnsi="Book Antiqua" w:cs="Times New Roman"/>
          <w:sz w:val="24"/>
          <w:szCs w:val="24"/>
          <w:lang w:eastAsia="zh-CN"/>
          <w:rPrChange w:id="2307" w:author="Filipodia" w:date="2019-01-16T10:50:00Z">
            <w:rPr>
              <w:rFonts w:ascii="Book Antiqua" w:eastAsia="SimSun" w:hAnsi="Book Antiqua" w:cs="Times New Roman"/>
              <w:sz w:val="24"/>
              <w:szCs w:val="24"/>
              <w:lang w:eastAsia="zh-CN"/>
            </w:rPr>
          </w:rPrChange>
        </w:rPr>
      </w:pPr>
      <w:r w:rsidRPr="005F666A">
        <w:rPr>
          <w:rFonts w:ascii="Book Antiqua" w:hAnsi="Book Antiqua" w:cs="Times New Roman"/>
          <w:sz w:val="24"/>
          <w:szCs w:val="24"/>
          <w:rPrChange w:id="2308" w:author="Filipodia" w:date="2019-01-16T10:50:00Z">
            <w:rPr>
              <w:rFonts w:ascii="Book Antiqua" w:hAnsi="Book Antiqua" w:cs="Times New Roman"/>
              <w:sz w:val="24"/>
              <w:szCs w:val="24"/>
            </w:rPr>
          </w:rPrChange>
        </w:rPr>
        <w:t>This study has</w:t>
      </w:r>
      <w:r w:rsidR="00E81314" w:rsidRPr="005F666A">
        <w:rPr>
          <w:rFonts w:ascii="Book Antiqua" w:hAnsi="Book Antiqua" w:cs="Times New Roman"/>
          <w:sz w:val="24"/>
          <w:szCs w:val="24"/>
          <w:rPrChange w:id="2309" w:author="Filipodia" w:date="2019-01-16T10:50:00Z">
            <w:rPr>
              <w:rFonts w:ascii="Book Antiqua" w:hAnsi="Book Antiqua" w:cs="Times New Roman"/>
              <w:sz w:val="24"/>
              <w:szCs w:val="24"/>
            </w:rPr>
          </w:rPrChange>
        </w:rPr>
        <w:t xml:space="preserve"> several limitations. </w:t>
      </w:r>
      <w:r w:rsidR="00AF670B" w:rsidRPr="005F666A">
        <w:rPr>
          <w:rFonts w:ascii="Book Antiqua" w:hAnsi="Book Antiqua" w:cs="Times New Roman"/>
          <w:sz w:val="24"/>
          <w:szCs w:val="24"/>
          <w:rPrChange w:id="2310" w:author="Filipodia" w:date="2019-01-16T10:50:00Z">
            <w:rPr>
              <w:rFonts w:ascii="Book Antiqua" w:hAnsi="Book Antiqua" w:cs="Times New Roman"/>
              <w:sz w:val="24"/>
              <w:szCs w:val="24"/>
            </w:rPr>
          </w:rPrChange>
        </w:rPr>
        <w:t>First, t</w:t>
      </w:r>
      <w:r w:rsidR="004451DF" w:rsidRPr="005F666A">
        <w:rPr>
          <w:rFonts w:ascii="Book Antiqua" w:hAnsi="Book Antiqua" w:cs="Times New Roman"/>
          <w:sz w:val="24"/>
          <w:szCs w:val="24"/>
          <w:rPrChange w:id="2311" w:author="Filipodia" w:date="2019-01-16T10:50:00Z">
            <w:rPr>
              <w:rFonts w:ascii="Book Antiqua" w:hAnsi="Book Antiqua" w:cs="Times New Roman"/>
              <w:sz w:val="24"/>
              <w:szCs w:val="24"/>
            </w:rPr>
          </w:rPrChange>
        </w:rPr>
        <w:t>his was</w:t>
      </w:r>
      <w:r w:rsidR="00E81314" w:rsidRPr="005F666A">
        <w:rPr>
          <w:rFonts w:ascii="Book Antiqua" w:hAnsi="Book Antiqua" w:cs="Times New Roman"/>
          <w:sz w:val="24"/>
          <w:szCs w:val="24"/>
          <w:rPrChange w:id="2312" w:author="Filipodia" w:date="2019-01-16T10:50:00Z">
            <w:rPr>
              <w:rFonts w:ascii="Book Antiqua" w:hAnsi="Book Antiqua" w:cs="Times New Roman"/>
              <w:sz w:val="24"/>
              <w:szCs w:val="24"/>
            </w:rPr>
          </w:rPrChange>
        </w:rPr>
        <w:t xml:space="preserve"> a retrospective, single-center study</w:t>
      </w:r>
      <w:r w:rsidR="008D311E" w:rsidRPr="005F666A">
        <w:rPr>
          <w:rFonts w:ascii="Book Antiqua" w:hAnsi="Book Antiqua" w:cs="Times New Roman"/>
          <w:sz w:val="24"/>
          <w:szCs w:val="24"/>
          <w:rPrChange w:id="2313" w:author="Filipodia" w:date="2019-01-16T10:50:00Z">
            <w:rPr>
              <w:rFonts w:ascii="Book Antiqua" w:hAnsi="Book Antiqua" w:cs="Times New Roman"/>
              <w:sz w:val="24"/>
              <w:szCs w:val="24"/>
            </w:rPr>
          </w:rPrChange>
        </w:rPr>
        <w:t xml:space="preserve">. </w:t>
      </w:r>
      <w:r w:rsidR="00AF670B" w:rsidRPr="005F666A">
        <w:rPr>
          <w:rFonts w:ascii="Book Antiqua" w:hAnsi="Book Antiqua" w:cs="Times New Roman"/>
          <w:sz w:val="24"/>
          <w:szCs w:val="24"/>
          <w:rPrChange w:id="2314" w:author="Filipodia" w:date="2019-01-16T10:50:00Z">
            <w:rPr>
              <w:rFonts w:ascii="Book Antiqua" w:hAnsi="Book Antiqua" w:cs="Times New Roman"/>
              <w:sz w:val="24"/>
              <w:szCs w:val="24"/>
            </w:rPr>
          </w:rPrChange>
        </w:rPr>
        <w:t xml:space="preserve">Furthermore, </w:t>
      </w:r>
      <w:r w:rsidR="00943923" w:rsidRPr="005F666A">
        <w:rPr>
          <w:rFonts w:ascii="Book Antiqua" w:hAnsi="Book Antiqua" w:cs="Times New Roman"/>
          <w:sz w:val="24"/>
          <w:szCs w:val="24"/>
          <w:rPrChange w:id="2315" w:author="Filipodia" w:date="2019-01-16T10:50:00Z">
            <w:rPr>
              <w:rFonts w:ascii="Book Antiqua" w:hAnsi="Book Antiqua" w:cs="Times New Roman"/>
              <w:sz w:val="24"/>
              <w:szCs w:val="24"/>
            </w:rPr>
          </w:rPrChange>
        </w:rPr>
        <w:t xml:space="preserve">we could not </w:t>
      </w:r>
      <w:r w:rsidR="00AF670B" w:rsidRPr="005F666A">
        <w:rPr>
          <w:rFonts w:ascii="Book Antiqua" w:hAnsi="Book Antiqua" w:cs="Times New Roman"/>
          <w:sz w:val="24"/>
          <w:szCs w:val="24"/>
          <w:rPrChange w:id="2316" w:author="Filipodia" w:date="2019-01-16T10:50:00Z">
            <w:rPr>
              <w:rFonts w:ascii="Book Antiqua" w:hAnsi="Book Antiqua" w:cs="Times New Roman"/>
              <w:sz w:val="24"/>
              <w:szCs w:val="24"/>
            </w:rPr>
          </w:rPrChange>
        </w:rPr>
        <w:t>follow-up</w:t>
      </w:r>
      <w:r w:rsidR="00943923" w:rsidRPr="005F666A">
        <w:rPr>
          <w:rFonts w:ascii="Book Antiqua" w:hAnsi="Book Antiqua" w:cs="Times New Roman"/>
          <w:sz w:val="24"/>
          <w:szCs w:val="24"/>
          <w:rPrChange w:id="2317" w:author="Filipodia" w:date="2019-01-16T10:50:00Z">
            <w:rPr>
              <w:rFonts w:ascii="Book Antiqua" w:hAnsi="Book Antiqua" w:cs="Times New Roman"/>
              <w:sz w:val="24"/>
              <w:szCs w:val="24"/>
            </w:rPr>
          </w:rPrChange>
        </w:rPr>
        <w:t xml:space="preserve"> some patients</w:t>
      </w:r>
      <w:r w:rsidR="00AF670B" w:rsidRPr="005F666A">
        <w:rPr>
          <w:rFonts w:ascii="Book Antiqua" w:hAnsi="Book Antiqua" w:cs="Times New Roman"/>
          <w:sz w:val="24"/>
          <w:szCs w:val="24"/>
          <w:rPrChange w:id="2318" w:author="Filipodia" w:date="2019-01-16T10:50:00Z">
            <w:rPr>
              <w:rFonts w:ascii="Book Antiqua" w:hAnsi="Book Antiqua" w:cs="Times New Roman"/>
              <w:sz w:val="24"/>
              <w:szCs w:val="24"/>
            </w:rPr>
          </w:rPrChange>
        </w:rPr>
        <w:t>, although the number of such patients was low</w:t>
      </w:r>
      <w:r w:rsidR="00640A29" w:rsidRPr="005F666A">
        <w:rPr>
          <w:rFonts w:ascii="Book Antiqua" w:hAnsi="Book Antiqua" w:cs="Times New Roman"/>
          <w:sz w:val="24"/>
          <w:szCs w:val="24"/>
          <w:rPrChange w:id="2319" w:author="Filipodia" w:date="2019-01-16T10:50:00Z">
            <w:rPr>
              <w:rFonts w:ascii="Book Antiqua" w:hAnsi="Book Antiqua" w:cs="Times New Roman"/>
              <w:sz w:val="24"/>
              <w:szCs w:val="24"/>
            </w:rPr>
          </w:rPrChange>
        </w:rPr>
        <w:t xml:space="preserve"> </w:t>
      </w:r>
      <w:r w:rsidR="007E115E" w:rsidRPr="005F666A">
        <w:rPr>
          <w:rFonts w:ascii="Book Antiqua" w:hAnsi="Book Antiqua" w:cs="Times New Roman"/>
          <w:sz w:val="24"/>
          <w:szCs w:val="24"/>
          <w:rPrChange w:id="2320" w:author="Filipodia" w:date="2019-01-16T10:50:00Z">
            <w:rPr>
              <w:rFonts w:ascii="Book Antiqua" w:hAnsi="Book Antiqua" w:cs="Times New Roman"/>
              <w:sz w:val="24"/>
              <w:szCs w:val="24"/>
            </w:rPr>
          </w:rPrChange>
        </w:rPr>
        <w:t>(</w:t>
      </w:r>
      <w:r w:rsidR="001227FF" w:rsidRPr="005F666A">
        <w:rPr>
          <w:rFonts w:ascii="Book Antiqua" w:hAnsi="Book Antiqua" w:cs="Times New Roman"/>
          <w:sz w:val="24"/>
          <w:szCs w:val="24"/>
          <w:rPrChange w:id="2321" w:author="Filipodia" w:date="2019-01-16T10:50:00Z">
            <w:rPr>
              <w:rFonts w:ascii="Book Antiqua" w:hAnsi="Book Antiqua" w:cs="Times New Roman"/>
              <w:sz w:val="24"/>
              <w:szCs w:val="24"/>
            </w:rPr>
          </w:rPrChange>
        </w:rPr>
        <w:t>7.6</w:t>
      </w:r>
      <w:r w:rsidR="007E115E" w:rsidRPr="005F666A">
        <w:rPr>
          <w:rFonts w:ascii="Book Antiqua" w:hAnsi="Book Antiqua" w:cs="Times New Roman"/>
          <w:sz w:val="24"/>
          <w:szCs w:val="24"/>
          <w:rPrChange w:id="2322" w:author="Filipodia" w:date="2019-01-16T10:50:00Z">
            <w:rPr>
              <w:rFonts w:ascii="Book Antiqua" w:hAnsi="Book Antiqua" w:cs="Times New Roman"/>
              <w:sz w:val="24"/>
              <w:szCs w:val="24"/>
            </w:rPr>
          </w:rPrChange>
        </w:rPr>
        <w:t>%</w:t>
      </w:r>
      <w:r w:rsidR="007623AA" w:rsidRPr="005F666A">
        <w:rPr>
          <w:rFonts w:ascii="Book Antiqua" w:hAnsi="Book Antiqua" w:cs="Times New Roman"/>
          <w:sz w:val="24"/>
          <w:szCs w:val="24"/>
          <w:rPrChange w:id="2323" w:author="Filipodia" w:date="2019-01-16T10:50:00Z">
            <w:rPr>
              <w:rFonts w:ascii="Book Antiqua" w:hAnsi="Book Antiqua" w:cs="Times New Roman"/>
              <w:sz w:val="24"/>
              <w:szCs w:val="24"/>
            </w:rPr>
          </w:rPrChange>
        </w:rPr>
        <w:t>, 10/131</w:t>
      </w:r>
      <w:r w:rsidR="007E115E" w:rsidRPr="005F666A">
        <w:rPr>
          <w:rFonts w:ascii="Book Antiqua" w:hAnsi="Book Antiqua" w:cs="Times New Roman"/>
          <w:sz w:val="24"/>
          <w:szCs w:val="24"/>
          <w:rPrChange w:id="2324" w:author="Filipodia" w:date="2019-01-16T10:50:00Z">
            <w:rPr>
              <w:rFonts w:ascii="Book Antiqua" w:hAnsi="Book Antiqua" w:cs="Times New Roman"/>
              <w:sz w:val="24"/>
              <w:szCs w:val="24"/>
            </w:rPr>
          </w:rPrChange>
        </w:rPr>
        <w:t>)</w:t>
      </w:r>
      <w:r w:rsidR="00AF670B" w:rsidRPr="005F666A">
        <w:rPr>
          <w:rFonts w:ascii="Book Antiqua" w:hAnsi="Book Antiqua" w:cs="Times New Roman"/>
          <w:sz w:val="24"/>
          <w:szCs w:val="24"/>
          <w:rPrChange w:id="2325" w:author="Filipodia" w:date="2019-01-16T10:50:00Z">
            <w:rPr>
              <w:rFonts w:ascii="Book Antiqua" w:hAnsi="Book Antiqua" w:cs="Times New Roman"/>
              <w:sz w:val="24"/>
              <w:szCs w:val="24"/>
            </w:rPr>
          </w:rPrChange>
        </w:rPr>
        <w:t>. Second, very few</w:t>
      </w:r>
      <w:r w:rsidR="005B7A78" w:rsidRPr="005F666A">
        <w:rPr>
          <w:rFonts w:ascii="Book Antiqua" w:hAnsi="Book Antiqua" w:cs="Times New Roman"/>
          <w:sz w:val="24"/>
          <w:szCs w:val="24"/>
          <w:rPrChange w:id="2326" w:author="Filipodia" w:date="2019-01-16T10:50:00Z">
            <w:rPr>
              <w:rFonts w:ascii="Book Antiqua" w:hAnsi="Book Antiqua" w:cs="Times New Roman"/>
              <w:sz w:val="24"/>
              <w:szCs w:val="24"/>
            </w:rPr>
          </w:rPrChange>
        </w:rPr>
        <w:t xml:space="preserve"> ESD procedures</w:t>
      </w:r>
      <w:r w:rsidR="008D311E" w:rsidRPr="005F666A">
        <w:rPr>
          <w:rFonts w:ascii="Book Antiqua" w:hAnsi="Book Antiqua" w:cs="Times New Roman"/>
          <w:sz w:val="24"/>
          <w:szCs w:val="24"/>
          <w:rPrChange w:id="2327" w:author="Filipodia" w:date="2019-01-16T10:50:00Z">
            <w:rPr>
              <w:rFonts w:ascii="Book Antiqua" w:hAnsi="Book Antiqua" w:cs="Times New Roman"/>
              <w:sz w:val="24"/>
              <w:szCs w:val="24"/>
            </w:rPr>
          </w:rPrChange>
        </w:rPr>
        <w:t xml:space="preserve"> </w:t>
      </w:r>
      <w:r w:rsidR="00AF670B" w:rsidRPr="005F666A">
        <w:rPr>
          <w:rFonts w:ascii="Book Antiqua" w:hAnsi="Book Antiqua" w:cs="Times New Roman"/>
          <w:sz w:val="24"/>
          <w:szCs w:val="24"/>
          <w:rPrChange w:id="2328" w:author="Filipodia" w:date="2019-01-16T10:50:00Z">
            <w:rPr>
              <w:rFonts w:ascii="Book Antiqua" w:hAnsi="Book Antiqua" w:cs="Times New Roman"/>
              <w:sz w:val="24"/>
              <w:szCs w:val="24"/>
            </w:rPr>
          </w:rPrChange>
        </w:rPr>
        <w:t>were performed in this series. To confirm our present findings and promote the standardization of ER for SNADETs, future studies should have multi-center sampling and a prospective design.</w:t>
      </w:r>
    </w:p>
    <w:p w14:paraId="7A65A4E5" w14:textId="1DF55F4D" w:rsidR="000B3E8D" w:rsidRPr="005F666A" w:rsidRDefault="00625C18" w:rsidP="002A46AD">
      <w:pPr>
        <w:adjustRightInd w:val="0"/>
        <w:snapToGrid w:val="0"/>
        <w:spacing w:line="360" w:lineRule="auto"/>
        <w:ind w:firstLineChars="100" w:firstLine="240"/>
        <w:rPr>
          <w:rFonts w:ascii="Book Antiqua" w:hAnsi="Book Antiqua" w:cs="Times New Roman"/>
          <w:sz w:val="24"/>
          <w:szCs w:val="24"/>
          <w:rPrChange w:id="2329" w:author="Filipodia" w:date="2019-01-16T10:50:00Z">
            <w:rPr>
              <w:rFonts w:ascii="Book Antiqua" w:hAnsi="Book Antiqua" w:cs="Times New Roman"/>
              <w:sz w:val="24"/>
              <w:szCs w:val="24"/>
            </w:rPr>
          </w:rPrChange>
        </w:rPr>
      </w:pPr>
      <w:r w:rsidRPr="005F666A">
        <w:rPr>
          <w:rStyle w:val="shorttext"/>
          <w:rFonts w:ascii="Book Antiqua" w:eastAsia="SimSun" w:hAnsi="Book Antiqua" w:cs="Times New Roman"/>
          <w:sz w:val="24"/>
          <w:szCs w:val="24"/>
          <w:lang w:eastAsia="zh-CN"/>
          <w:rPrChange w:id="2330" w:author="Filipodia" w:date="2019-01-16T10:50:00Z">
            <w:rPr>
              <w:rStyle w:val="shorttext"/>
              <w:rFonts w:ascii="Book Antiqua" w:eastAsia="SimSun" w:hAnsi="Book Antiqua" w:cs="Times New Roman"/>
              <w:sz w:val="24"/>
              <w:szCs w:val="24"/>
              <w:lang w:eastAsia="zh-CN"/>
            </w:rPr>
          </w:rPrChange>
        </w:rPr>
        <w:t xml:space="preserve">In </w:t>
      </w:r>
      <w:r w:rsidRPr="005F666A">
        <w:rPr>
          <w:rStyle w:val="shorttext"/>
          <w:rFonts w:ascii="Book Antiqua" w:hAnsi="Book Antiqua" w:cs="Times New Roman"/>
          <w:sz w:val="24"/>
          <w:szCs w:val="24"/>
          <w:rPrChange w:id="2331" w:author="Filipodia" w:date="2019-01-16T10:50:00Z">
            <w:rPr>
              <w:rStyle w:val="shorttext"/>
              <w:rFonts w:ascii="Book Antiqua" w:hAnsi="Book Antiqua" w:cs="Times New Roman"/>
              <w:sz w:val="24"/>
              <w:szCs w:val="24"/>
            </w:rPr>
          </w:rPrChange>
        </w:rPr>
        <w:t>conclusion</w:t>
      </w:r>
      <w:r w:rsidRPr="005F666A">
        <w:rPr>
          <w:rFonts w:ascii="Book Antiqua" w:eastAsia="SimSun" w:hAnsi="Book Antiqua" w:cs="Times New Roman"/>
          <w:sz w:val="24"/>
          <w:szCs w:val="24"/>
          <w:lang w:eastAsia="zh-CN"/>
          <w:rPrChange w:id="2332" w:author="Filipodia" w:date="2019-01-16T10:50:00Z">
            <w:rPr>
              <w:rFonts w:ascii="Book Antiqua" w:eastAsia="SimSun" w:hAnsi="Book Antiqua" w:cs="Times New Roman"/>
              <w:sz w:val="24"/>
              <w:szCs w:val="24"/>
              <w:lang w:eastAsia="zh-CN"/>
            </w:rPr>
          </w:rPrChange>
        </w:rPr>
        <w:t>, t</w:t>
      </w:r>
      <w:r w:rsidR="002E4FC9" w:rsidRPr="005F666A">
        <w:rPr>
          <w:rFonts w:ascii="Book Antiqua" w:hAnsi="Book Antiqua" w:cs="Times New Roman"/>
          <w:sz w:val="24"/>
          <w:szCs w:val="24"/>
          <w:rPrChange w:id="2333" w:author="Filipodia" w:date="2019-01-16T10:50:00Z">
            <w:rPr>
              <w:rFonts w:ascii="Book Antiqua" w:hAnsi="Book Antiqua" w:cs="Times New Roman"/>
              <w:sz w:val="24"/>
              <w:szCs w:val="24"/>
            </w:rPr>
          </w:rPrChange>
        </w:rPr>
        <w:t xml:space="preserve">his study suggests that ER </w:t>
      </w:r>
      <w:r w:rsidR="00AF670B" w:rsidRPr="005F666A">
        <w:rPr>
          <w:rFonts w:ascii="Book Antiqua" w:hAnsi="Book Antiqua" w:cs="Times New Roman"/>
          <w:sz w:val="24"/>
          <w:szCs w:val="24"/>
          <w:rPrChange w:id="2334" w:author="Filipodia" w:date="2019-01-16T10:50:00Z">
            <w:rPr>
              <w:rFonts w:ascii="Book Antiqua" w:hAnsi="Book Antiqua" w:cs="Times New Roman"/>
              <w:sz w:val="24"/>
              <w:szCs w:val="24"/>
            </w:rPr>
          </w:rPrChange>
        </w:rPr>
        <w:t>would</w:t>
      </w:r>
      <w:r w:rsidR="002E4FC9" w:rsidRPr="005F666A">
        <w:rPr>
          <w:rFonts w:ascii="Book Antiqua" w:hAnsi="Book Antiqua" w:cs="Times New Roman"/>
          <w:sz w:val="24"/>
          <w:szCs w:val="24"/>
          <w:rPrChange w:id="2335" w:author="Filipodia" w:date="2019-01-16T10:50:00Z">
            <w:rPr>
              <w:rFonts w:ascii="Book Antiqua" w:hAnsi="Book Antiqua" w:cs="Times New Roman"/>
              <w:sz w:val="24"/>
              <w:szCs w:val="24"/>
            </w:rPr>
          </w:rPrChange>
        </w:rPr>
        <w:t xml:space="preserve"> provide good long-term outcomes in</w:t>
      </w:r>
      <w:del w:id="2336" w:author="Filipodia" w:date="2019-01-16T10:29:00Z">
        <w:r w:rsidR="002E4FC9" w:rsidRPr="005F666A" w:rsidDel="00DB6ED6">
          <w:rPr>
            <w:rFonts w:ascii="Book Antiqua" w:hAnsi="Book Antiqua" w:cs="Times New Roman"/>
            <w:sz w:val="24"/>
            <w:szCs w:val="24"/>
            <w:rPrChange w:id="2337" w:author="Filipodia" w:date="2019-01-16T10:50:00Z">
              <w:rPr>
                <w:rFonts w:ascii="Book Antiqua" w:hAnsi="Book Antiqua" w:cs="Times New Roman"/>
                <w:sz w:val="24"/>
                <w:szCs w:val="24"/>
              </w:rPr>
            </w:rPrChange>
          </w:rPr>
          <w:delText xml:space="preserve"> the</w:delText>
        </w:r>
      </w:del>
      <w:r w:rsidR="002E4FC9" w:rsidRPr="005F666A">
        <w:rPr>
          <w:rFonts w:ascii="Book Antiqua" w:hAnsi="Book Antiqua" w:cs="Times New Roman"/>
          <w:sz w:val="24"/>
          <w:szCs w:val="24"/>
          <w:rPrChange w:id="2338" w:author="Filipodia" w:date="2019-01-16T10:50:00Z">
            <w:rPr>
              <w:rFonts w:ascii="Book Antiqua" w:hAnsi="Book Antiqua" w:cs="Times New Roman"/>
              <w:sz w:val="24"/>
              <w:szCs w:val="24"/>
            </w:rPr>
          </w:rPrChange>
        </w:rPr>
        <w:t xml:space="preserve"> patients with SNADETs</w:t>
      </w:r>
      <w:r w:rsidR="0066749D" w:rsidRPr="005F666A">
        <w:rPr>
          <w:rFonts w:ascii="Book Antiqua" w:hAnsi="Book Antiqua" w:cs="Times New Roman"/>
          <w:sz w:val="24"/>
          <w:szCs w:val="24"/>
          <w:rPrChange w:id="2339" w:author="Filipodia" w:date="2019-01-16T10:50:00Z">
            <w:rPr>
              <w:rFonts w:ascii="Book Antiqua" w:hAnsi="Book Antiqua" w:cs="Times New Roman"/>
              <w:sz w:val="24"/>
              <w:szCs w:val="24"/>
            </w:rPr>
          </w:rPrChange>
        </w:rPr>
        <w:t>, albeit</w:t>
      </w:r>
      <w:r w:rsidR="0029319E" w:rsidRPr="005F666A">
        <w:rPr>
          <w:rFonts w:ascii="Book Antiqua" w:hAnsi="Book Antiqua" w:cs="Times New Roman"/>
          <w:sz w:val="24"/>
          <w:szCs w:val="24"/>
          <w:rPrChange w:id="2340" w:author="Filipodia" w:date="2019-01-16T10:50:00Z">
            <w:rPr>
              <w:rFonts w:ascii="Book Antiqua" w:hAnsi="Book Antiqua" w:cs="Times New Roman"/>
              <w:sz w:val="24"/>
              <w:szCs w:val="24"/>
            </w:rPr>
          </w:rPrChange>
        </w:rPr>
        <w:t xml:space="preserve"> </w:t>
      </w:r>
      <w:del w:id="2341" w:author="Filipodia" w:date="2019-01-16T10:29:00Z">
        <w:r w:rsidR="0029319E" w:rsidRPr="005F666A" w:rsidDel="00DB6ED6">
          <w:rPr>
            <w:rFonts w:ascii="Book Antiqua" w:hAnsi="Book Antiqua" w:cs="Times New Roman"/>
            <w:sz w:val="24"/>
            <w:szCs w:val="24"/>
            <w:rPrChange w:id="2342" w:author="Filipodia" w:date="2019-01-16T10:50:00Z">
              <w:rPr>
                <w:rFonts w:ascii="Book Antiqua" w:hAnsi="Book Antiqua" w:cs="Times New Roman"/>
                <w:sz w:val="24"/>
                <w:szCs w:val="24"/>
              </w:rPr>
            </w:rPrChange>
          </w:rPr>
          <w:delText xml:space="preserve">the </w:delText>
        </w:r>
      </w:del>
      <w:ins w:id="2343" w:author="Filipodia" w:date="2019-01-16T10:29:00Z">
        <w:r w:rsidR="00DB6ED6" w:rsidRPr="005F666A">
          <w:rPr>
            <w:rFonts w:ascii="Book Antiqua" w:hAnsi="Book Antiqua" w:cs="Times New Roman"/>
            <w:sz w:val="24"/>
            <w:szCs w:val="24"/>
            <w:rPrChange w:id="2344" w:author="Filipodia" w:date="2019-01-16T10:50:00Z">
              <w:rPr>
                <w:rFonts w:ascii="Book Antiqua" w:hAnsi="Book Antiqua" w:cs="Times New Roman"/>
                <w:sz w:val="24"/>
                <w:szCs w:val="24"/>
              </w:rPr>
            </w:rPrChange>
          </w:rPr>
          <w:t xml:space="preserve">a </w:t>
        </w:r>
      </w:ins>
      <w:r w:rsidR="0029319E" w:rsidRPr="005F666A">
        <w:rPr>
          <w:rFonts w:ascii="Book Antiqua" w:hAnsi="Book Antiqua" w:cs="Times New Roman"/>
          <w:sz w:val="24"/>
          <w:szCs w:val="24"/>
          <w:rPrChange w:id="2345" w:author="Filipodia" w:date="2019-01-16T10:50:00Z">
            <w:rPr>
              <w:rFonts w:ascii="Book Antiqua" w:hAnsi="Book Antiqua" w:cs="Times New Roman"/>
              <w:sz w:val="24"/>
              <w:szCs w:val="24"/>
            </w:rPr>
          </w:rPrChange>
        </w:rPr>
        <w:t xml:space="preserve">high incidence of adverse events </w:t>
      </w:r>
      <w:ins w:id="2346" w:author="Filipodia" w:date="2019-01-16T10:29:00Z">
        <w:r w:rsidR="00DB6ED6" w:rsidRPr="005F666A">
          <w:rPr>
            <w:rFonts w:ascii="Book Antiqua" w:hAnsi="Book Antiqua" w:cs="Times New Roman"/>
            <w:sz w:val="24"/>
            <w:szCs w:val="24"/>
            <w:rPrChange w:id="2347" w:author="Filipodia" w:date="2019-01-16T10:50:00Z">
              <w:rPr>
                <w:rFonts w:ascii="Book Antiqua" w:hAnsi="Book Antiqua" w:cs="Times New Roman"/>
                <w:sz w:val="24"/>
                <w:szCs w:val="24"/>
              </w:rPr>
            </w:rPrChange>
          </w:rPr>
          <w:t xml:space="preserve">is </w:t>
        </w:r>
      </w:ins>
      <w:r w:rsidR="0029319E" w:rsidRPr="005F666A">
        <w:rPr>
          <w:rFonts w:ascii="Book Antiqua" w:hAnsi="Book Antiqua" w:cs="Times New Roman"/>
          <w:sz w:val="24"/>
          <w:szCs w:val="24"/>
          <w:rPrChange w:id="2348" w:author="Filipodia" w:date="2019-01-16T10:50:00Z">
            <w:rPr>
              <w:rFonts w:ascii="Book Antiqua" w:hAnsi="Book Antiqua" w:cs="Times New Roman"/>
              <w:sz w:val="24"/>
              <w:szCs w:val="24"/>
            </w:rPr>
          </w:rPrChange>
        </w:rPr>
        <w:t>associated with ESD</w:t>
      </w:r>
      <w:r w:rsidR="0066749D" w:rsidRPr="005F666A">
        <w:rPr>
          <w:rFonts w:ascii="Book Antiqua" w:hAnsi="Book Antiqua" w:cs="Times New Roman"/>
          <w:sz w:val="24"/>
          <w:szCs w:val="24"/>
          <w:rPrChange w:id="2349" w:author="Filipodia" w:date="2019-01-16T10:50:00Z">
            <w:rPr>
              <w:rFonts w:ascii="Book Antiqua" w:hAnsi="Book Antiqua" w:cs="Times New Roman"/>
              <w:sz w:val="24"/>
              <w:szCs w:val="24"/>
            </w:rPr>
          </w:rPrChange>
        </w:rPr>
        <w:t>.</w:t>
      </w:r>
      <w:r w:rsidR="0029319E" w:rsidRPr="005F666A">
        <w:rPr>
          <w:rFonts w:ascii="Book Antiqua" w:hAnsi="Book Antiqua" w:cs="Times New Roman"/>
          <w:sz w:val="24"/>
          <w:szCs w:val="24"/>
          <w:rPrChange w:id="2350" w:author="Filipodia" w:date="2019-01-16T10:50:00Z">
            <w:rPr>
              <w:rFonts w:ascii="Book Antiqua" w:hAnsi="Book Antiqua" w:cs="Times New Roman"/>
              <w:sz w:val="24"/>
              <w:szCs w:val="24"/>
            </w:rPr>
          </w:rPrChange>
        </w:rPr>
        <w:t xml:space="preserve"> </w:t>
      </w:r>
      <w:r w:rsidR="0066749D" w:rsidRPr="005F666A">
        <w:rPr>
          <w:rFonts w:ascii="Book Antiqua" w:hAnsi="Book Antiqua" w:cs="Times New Roman"/>
          <w:sz w:val="24"/>
          <w:szCs w:val="24"/>
          <w:rPrChange w:id="2351" w:author="Filipodia" w:date="2019-01-16T10:50:00Z">
            <w:rPr>
              <w:rFonts w:ascii="Book Antiqua" w:hAnsi="Book Antiqua" w:cs="Times New Roman"/>
              <w:sz w:val="24"/>
              <w:szCs w:val="24"/>
            </w:rPr>
          </w:rPrChange>
        </w:rPr>
        <w:t xml:space="preserve">EMR </w:t>
      </w:r>
      <w:r w:rsidR="00AF670B" w:rsidRPr="005F666A">
        <w:rPr>
          <w:rFonts w:ascii="Book Antiqua" w:hAnsi="Book Antiqua" w:cs="Times New Roman"/>
          <w:sz w:val="24"/>
          <w:szCs w:val="24"/>
          <w:rPrChange w:id="2352" w:author="Filipodia" w:date="2019-01-16T10:50:00Z">
            <w:rPr>
              <w:rFonts w:ascii="Book Antiqua" w:hAnsi="Book Antiqua" w:cs="Times New Roman"/>
              <w:sz w:val="24"/>
              <w:szCs w:val="24"/>
            </w:rPr>
          </w:rPrChange>
        </w:rPr>
        <w:t>should be a first</w:t>
      </w:r>
      <w:ins w:id="2353" w:author="Filipodia" w:date="2019-01-16T10:29:00Z">
        <w:r w:rsidR="00DB6ED6" w:rsidRPr="005F666A">
          <w:rPr>
            <w:rFonts w:ascii="Book Antiqua" w:hAnsi="Book Antiqua" w:cs="Times New Roman"/>
            <w:sz w:val="24"/>
            <w:szCs w:val="24"/>
            <w:rPrChange w:id="2354" w:author="Filipodia" w:date="2019-01-16T10:50:00Z">
              <w:rPr>
                <w:rFonts w:ascii="Book Antiqua" w:hAnsi="Book Antiqua" w:cs="Times New Roman"/>
                <w:sz w:val="24"/>
                <w:szCs w:val="24"/>
              </w:rPr>
            </w:rPrChange>
          </w:rPr>
          <w:t>-</w:t>
        </w:r>
      </w:ins>
      <w:del w:id="2355" w:author="Filipodia" w:date="2019-01-16T10:29:00Z">
        <w:r w:rsidR="00AF670B" w:rsidRPr="005F666A" w:rsidDel="00DB6ED6">
          <w:rPr>
            <w:rFonts w:ascii="Book Antiqua" w:hAnsi="Book Antiqua" w:cs="Times New Roman"/>
            <w:sz w:val="24"/>
            <w:szCs w:val="24"/>
            <w:rPrChange w:id="2356" w:author="Filipodia" w:date="2019-01-16T10:50:00Z">
              <w:rPr>
                <w:rFonts w:ascii="Book Antiqua" w:hAnsi="Book Antiqua" w:cs="Times New Roman"/>
                <w:sz w:val="24"/>
                <w:szCs w:val="24"/>
              </w:rPr>
            </w:rPrChange>
          </w:rPr>
          <w:delText xml:space="preserve"> </w:delText>
        </w:r>
      </w:del>
      <w:r w:rsidR="00AF670B" w:rsidRPr="005F666A">
        <w:rPr>
          <w:rFonts w:ascii="Book Antiqua" w:hAnsi="Book Antiqua" w:cs="Times New Roman"/>
          <w:sz w:val="24"/>
          <w:szCs w:val="24"/>
          <w:rPrChange w:id="2357" w:author="Filipodia" w:date="2019-01-16T10:50:00Z">
            <w:rPr>
              <w:rFonts w:ascii="Book Antiqua" w:hAnsi="Book Antiqua" w:cs="Times New Roman"/>
              <w:sz w:val="24"/>
              <w:szCs w:val="24"/>
            </w:rPr>
          </w:rPrChange>
        </w:rPr>
        <w:t xml:space="preserve">line </w:t>
      </w:r>
      <w:r w:rsidR="0066749D" w:rsidRPr="005F666A">
        <w:rPr>
          <w:rFonts w:ascii="Book Antiqua" w:hAnsi="Book Antiqua" w:cs="Times New Roman"/>
          <w:sz w:val="24"/>
          <w:szCs w:val="24"/>
          <w:rPrChange w:id="2358" w:author="Filipodia" w:date="2019-01-16T10:50:00Z">
            <w:rPr>
              <w:rFonts w:ascii="Book Antiqua" w:hAnsi="Book Antiqua" w:cs="Times New Roman"/>
              <w:sz w:val="24"/>
              <w:szCs w:val="24"/>
            </w:rPr>
          </w:rPrChange>
        </w:rPr>
        <w:t xml:space="preserve">treatment for </w:t>
      </w:r>
      <w:r w:rsidR="00AF670B" w:rsidRPr="005F666A">
        <w:rPr>
          <w:rFonts w:ascii="Book Antiqua" w:hAnsi="Book Antiqua" w:cs="Times New Roman"/>
          <w:sz w:val="24"/>
          <w:szCs w:val="24"/>
          <w:rPrChange w:id="2359" w:author="Filipodia" w:date="2019-01-16T10:50:00Z">
            <w:rPr>
              <w:rFonts w:ascii="Book Antiqua" w:hAnsi="Book Antiqua" w:cs="Times New Roman"/>
              <w:sz w:val="24"/>
              <w:szCs w:val="24"/>
            </w:rPr>
          </w:rPrChange>
        </w:rPr>
        <w:t>SNADETs</w:t>
      </w:r>
      <w:ins w:id="2360" w:author="Filipodia" w:date="2019-01-16T10:29:00Z">
        <w:r w:rsidR="00DB6ED6" w:rsidRPr="005F666A">
          <w:rPr>
            <w:rFonts w:ascii="Book Antiqua" w:hAnsi="Book Antiqua" w:cs="Times New Roman"/>
            <w:sz w:val="24"/>
            <w:szCs w:val="24"/>
            <w:rPrChange w:id="2361" w:author="Filipodia" w:date="2019-01-16T10:50:00Z">
              <w:rPr>
                <w:rFonts w:ascii="Book Antiqua" w:hAnsi="Book Antiqua" w:cs="Times New Roman"/>
                <w:sz w:val="24"/>
                <w:szCs w:val="24"/>
              </w:rPr>
            </w:rPrChange>
          </w:rPr>
          <w:t>,</w:t>
        </w:r>
      </w:ins>
      <w:r w:rsidR="00AF670B" w:rsidRPr="005F666A">
        <w:rPr>
          <w:rFonts w:ascii="Book Antiqua" w:hAnsi="Book Antiqua" w:cs="Times New Roman"/>
          <w:sz w:val="24"/>
          <w:szCs w:val="24"/>
          <w:rPrChange w:id="2362" w:author="Filipodia" w:date="2019-01-16T10:50:00Z">
            <w:rPr>
              <w:rFonts w:ascii="Book Antiqua" w:hAnsi="Book Antiqua" w:cs="Times New Roman"/>
              <w:sz w:val="24"/>
              <w:szCs w:val="24"/>
            </w:rPr>
          </w:rPrChange>
        </w:rPr>
        <w:t xml:space="preserve"> especially </w:t>
      </w:r>
      <w:r w:rsidR="0066749D" w:rsidRPr="005F666A">
        <w:rPr>
          <w:rFonts w:ascii="Book Antiqua" w:hAnsi="Book Antiqua" w:cs="Times New Roman"/>
          <w:sz w:val="24"/>
          <w:szCs w:val="24"/>
          <w:rPrChange w:id="2363" w:author="Filipodia" w:date="2019-01-16T10:50:00Z">
            <w:rPr>
              <w:rFonts w:ascii="Book Antiqua" w:hAnsi="Book Antiqua" w:cs="Times New Roman"/>
              <w:sz w:val="24"/>
              <w:szCs w:val="24"/>
            </w:rPr>
          </w:rPrChange>
        </w:rPr>
        <w:t>small lesions</w:t>
      </w:r>
      <w:r w:rsidR="00AF670B" w:rsidRPr="005F666A">
        <w:rPr>
          <w:rFonts w:ascii="Book Antiqua" w:hAnsi="Book Antiqua" w:cs="Times New Roman"/>
          <w:sz w:val="24"/>
          <w:szCs w:val="24"/>
          <w:rPrChange w:id="2364" w:author="Filipodia" w:date="2019-01-16T10:50:00Z">
            <w:rPr>
              <w:rFonts w:ascii="Book Antiqua" w:hAnsi="Book Antiqua" w:cs="Times New Roman"/>
              <w:sz w:val="24"/>
              <w:szCs w:val="24"/>
            </w:rPr>
          </w:rPrChange>
        </w:rPr>
        <w:t>.</w:t>
      </w:r>
    </w:p>
    <w:p w14:paraId="2873E745" w14:textId="77777777" w:rsidR="000B3E8D" w:rsidRPr="005F666A" w:rsidRDefault="000B3E8D" w:rsidP="002A46AD">
      <w:pPr>
        <w:adjustRightInd w:val="0"/>
        <w:snapToGrid w:val="0"/>
        <w:spacing w:line="360" w:lineRule="auto"/>
        <w:rPr>
          <w:rFonts w:ascii="Book Antiqua" w:hAnsi="Book Antiqua"/>
          <w:b/>
          <w:sz w:val="24"/>
          <w:szCs w:val="24"/>
          <w:rPrChange w:id="2365" w:author="Filipodia" w:date="2019-01-16T10:50:00Z">
            <w:rPr>
              <w:rFonts w:ascii="Book Antiqua" w:hAnsi="Book Antiqua"/>
              <w:b/>
              <w:sz w:val="24"/>
              <w:szCs w:val="24"/>
            </w:rPr>
          </w:rPrChange>
        </w:rPr>
      </w:pPr>
    </w:p>
    <w:p w14:paraId="1079445C" w14:textId="7F008871" w:rsidR="000B3E8D" w:rsidRPr="005F666A" w:rsidRDefault="00625C18" w:rsidP="002A46AD">
      <w:pPr>
        <w:adjustRightInd w:val="0"/>
        <w:snapToGrid w:val="0"/>
        <w:spacing w:line="360" w:lineRule="auto"/>
        <w:rPr>
          <w:rFonts w:ascii="Book Antiqua" w:eastAsia="SimSun" w:hAnsi="Book Antiqua"/>
          <w:b/>
          <w:sz w:val="24"/>
          <w:szCs w:val="24"/>
          <w:lang w:eastAsia="zh-CN"/>
          <w:rPrChange w:id="2366" w:author="Filipodia" w:date="2019-01-16T10:50:00Z">
            <w:rPr>
              <w:rFonts w:ascii="Book Antiqua" w:eastAsia="SimSun" w:hAnsi="Book Antiqua"/>
              <w:b/>
              <w:sz w:val="24"/>
              <w:szCs w:val="24"/>
              <w:lang w:eastAsia="zh-CN"/>
            </w:rPr>
          </w:rPrChange>
        </w:rPr>
      </w:pPr>
      <w:r w:rsidRPr="005F666A">
        <w:rPr>
          <w:rFonts w:ascii="Book Antiqua" w:hAnsi="Book Antiqua"/>
          <w:b/>
          <w:sz w:val="24"/>
          <w:szCs w:val="24"/>
          <w:rPrChange w:id="2367" w:author="Filipodia" w:date="2019-01-16T10:50:00Z">
            <w:rPr>
              <w:rFonts w:ascii="Book Antiqua" w:hAnsi="Book Antiqua"/>
              <w:b/>
              <w:sz w:val="24"/>
              <w:szCs w:val="24"/>
            </w:rPr>
          </w:rPrChange>
        </w:rPr>
        <w:t>ARTICLE HIGHLIGHTS</w:t>
      </w:r>
    </w:p>
    <w:p w14:paraId="17403120" w14:textId="77777777" w:rsidR="000B3E8D" w:rsidRPr="005F666A" w:rsidRDefault="000B3E8D" w:rsidP="002A46AD">
      <w:pPr>
        <w:adjustRightInd w:val="0"/>
        <w:snapToGrid w:val="0"/>
        <w:spacing w:line="360" w:lineRule="auto"/>
        <w:rPr>
          <w:rFonts w:ascii="Book Antiqua" w:hAnsi="Book Antiqua"/>
          <w:b/>
          <w:i/>
          <w:sz w:val="24"/>
          <w:szCs w:val="24"/>
          <w:rPrChange w:id="2368" w:author="Filipodia" w:date="2019-01-16T10:50:00Z">
            <w:rPr>
              <w:rFonts w:ascii="Book Antiqua" w:hAnsi="Book Antiqua"/>
              <w:b/>
              <w:i/>
              <w:sz w:val="24"/>
              <w:szCs w:val="24"/>
            </w:rPr>
          </w:rPrChange>
        </w:rPr>
      </w:pPr>
      <w:r w:rsidRPr="005F666A">
        <w:rPr>
          <w:rFonts w:ascii="Book Antiqua" w:hAnsi="Book Antiqua"/>
          <w:b/>
          <w:i/>
          <w:sz w:val="24"/>
          <w:szCs w:val="24"/>
          <w:rPrChange w:id="2369" w:author="Filipodia" w:date="2019-01-16T10:50:00Z">
            <w:rPr>
              <w:rFonts w:ascii="Book Antiqua" w:hAnsi="Book Antiqua"/>
              <w:b/>
              <w:i/>
              <w:sz w:val="24"/>
              <w:szCs w:val="24"/>
            </w:rPr>
          </w:rPrChange>
        </w:rPr>
        <w:t>Research background</w:t>
      </w:r>
    </w:p>
    <w:p w14:paraId="14A958D7" w14:textId="090DA03B" w:rsidR="000B3E8D" w:rsidRPr="005F666A" w:rsidRDefault="00AF670B" w:rsidP="002A46AD">
      <w:pPr>
        <w:adjustRightInd w:val="0"/>
        <w:snapToGrid w:val="0"/>
        <w:spacing w:line="360" w:lineRule="auto"/>
        <w:rPr>
          <w:rFonts w:ascii="Book Antiqua" w:hAnsi="Book Antiqua"/>
          <w:sz w:val="24"/>
          <w:szCs w:val="24"/>
          <w:rPrChange w:id="2370" w:author="Filipodia" w:date="2019-01-16T10:50:00Z">
            <w:rPr>
              <w:rFonts w:ascii="Book Antiqua" w:hAnsi="Book Antiqua"/>
              <w:sz w:val="24"/>
              <w:szCs w:val="24"/>
            </w:rPr>
          </w:rPrChange>
        </w:rPr>
      </w:pPr>
      <w:bookmarkStart w:id="2371" w:name="_Hlk530639197"/>
      <w:r w:rsidRPr="005F666A">
        <w:rPr>
          <w:rFonts w:ascii="Book Antiqua" w:hAnsi="Book Antiqua"/>
          <w:sz w:val="24"/>
          <w:szCs w:val="24"/>
          <w:rPrChange w:id="2372" w:author="Filipodia" w:date="2019-01-16T10:50:00Z">
            <w:rPr>
              <w:rFonts w:ascii="Book Antiqua" w:hAnsi="Book Antiqua"/>
              <w:sz w:val="24"/>
              <w:szCs w:val="24"/>
            </w:rPr>
          </w:rPrChange>
        </w:rPr>
        <w:t xml:space="preserve">Endoscopic resection </w:t>
      </w:r>
      <w:ins w:id="2373" w:author="Filipodia" w:date="2019-01-16T10:30:00Z">
        <w:r w:rsidR="00DB6ED6" w:rsidRPr="005F666A">
          <w:rPr>
            <w:rFonts w:ascii="Book Antiqua" w:hAnsi="Book Antiqua"/>
            <w:sz w:val="24"/>
            <w:szCs w:val="24"/>
            <w:rPrChange w:id="2374" w:author="Filipodia" w:date="2019-01-16T10:50:00Z">
              <w:rPr>
                <w:rFonts w:ascii="Book Antiqua" w:hAnsi="Book Antiqua"/>
                <w:sz w:val="24"/>
                <w:szCs w:val="24"/>
              </w:rPr>
            </w:rPrChange>
          </w:rPr>
          <w:t xml:space="preserve">(ER) </w:t>
        </w:r>
      </w:ins>
      <w:r w:rsidRPr="005F666A">
        <w:rPr>
          <w:rFonts w:ascii="Book Antiqua" w:hAnsi="Book Antiqua"/>
          <w:sz w:val="24"/>
          <w:szCs w:val="24"/>
          <w:rPrChange w:id="2375" w:author="Filipodia" w:date="2019-01-16T10:50:00Z">
            <w:rPr>
              <w:rFonts w:ascii="Book Antiqua" w:hAnsi="Book Antiqua"/>
              <w:sz w:val="24"/>
              <w:szCs w:val="24"/>
            </w:rPr>
          </w:rPrChange>
        </w:rPr>
        <w:t xml:space="preserve">for </w:t>
      </w:r>
      <w:r w:rsidR="00C86B77" w:rsidRPr="005F666A">
        <w:rPr>
          <w:rFonts w:ascii="Book Antiqua" w:eastAsia="Meiryo" w:hAnsi="Book Antiqua" w:cs="Times New Roman"/>
          <w:sz w:val="24"/>
          <w:szCs w:val="24"/>
          <w:rPrChange w:id="2376" w:author="Filipodia" w:date="2019-01-16T10:50:00Z">
            <w:rPr>
              <w:rFonts w:ascii="Book Antiqua" w:eastAsia="Meiryo" w:hAnsi="Book Antiqua" w:cs="Times New Roman"/>
              <w:sz w:val="24"/>
              <w:szCs w:val="24"/>
            </w:rPr>
          </w:rPrChange>
        </w:rPr>
        <w:t>superficial non-ampullary duodenal epithelial tumor</w:t>
      </w:r>
      <w:r w:rsidR="00C86B77" w:rsidRPr="005F666A">
        <w:rPr>
          <w:rFonts w:ascii="Book Antiqua" w:eastAsia="SimSun" w:hAnsi="Book Antiqua" w:cs="Times New Roman"/>
          <w:sz w:val="24"/>
          <w:szCs w:val="24"/>
          <w:lang w:eastAsia="zh-CN"/>
          <w:rPrChange w:id="2377" w:author="Filipodia" w:date="2019-01-16T10:50:00Z">
            <w:rPr>
              <w:rFonts w:ascii="Book Antiqua" w:eastAsia="SimSun" w:hAnsi="Book Antiqua" w:cs="Times New Roman"/>
              <w:sz w:val="24"/>
              <w:szCs w:val="24"/>
              <w:lang w:eastAsia="zh-CN"/>
            </w:rPr>
          </w:rPrChange>
        </w:rPr>
        <w:t xml:space="preserve"> (</w:t>
      </w:r>
      <w:r w:rsidRPr="005F666A">
        <w:rPr>
          <w:rFonts w:ascii="Book Antiqua" w:hAnsi="Book Antiqua"/>
          <w:sz w:val="24"/>
          <w:szCs w:val="24"/>
          <w:rPrChange w:id="2378" w:author="Filipodia" w:date="2019-01-16T10:50:00Z">
            <w:rPr>
              <w:rFonts w:ascii="Book Antiqua" w:hAnsi="Book Antiqua"/>
              <w:sz w:val="24"/>
              <w:szCs w:val="24"/>
            </w:rPr>
          </w:rPrChange>
        </w:rPr>
        <w:t>SNADET</w:t>
      </w:r>
      <w:r w:rsidR="00C86B77" w:rsidRPr="005F666A">
        <w:rPr>
          <w:rFonts w:ascii="Book Antiqua" w:eastAsia="SimSun" w:hAnsi="Book Antiqua"/>
          <w:sz w:val="24"/>
          <w:szCs w:val="24"/>
          <w:lang w:eastAsia="zh-CN"/>
          <w:rPrChange w:id="2379" w:author="Filipodia" w:date="2019-01-16T10:50:00Z">
            <w:rPr>
              <w:rFonts w:ascii="Book Antiqua" w:eastAsia="SimSun" w:hAnsi="Book Antiqua"/>
              <w:sz w:val="24"/>
              <w:szCs w:val="24"/>
              <w:lang w:eastAsia="zh-CN"/>
            </w:rPr>
          </w:rPrChange>
        </w:rPr>
        <w:t>)</w:t>
      </w:r>
      <w:r w:rsidRPr="005F666A">
        <w:rPr>
          <w:rFonts w:ascii="Book Antiqua" w:hAnsi="Book Antiqua"/>
          <w:sz w:val="24"/>
          <w:szCs w:val="24"/>
          <w:rPrChange w:id="2380" w:author="Filipodia" w:date="2019-01-16T10:50:00Z">
            <w:rPr>
              <w:rFonts w:ascii="Book Antiqua" w:hAnsi="Book Antiqua"/>
              <w:sz w:val="24"/>
              <w:szCs w:val="24"/>
            </w:rPr>
          </w:rPrChange>
        </w:rPr>
        <w:t xml:space="preserve"> is a challenging technique, due to the anatomical peculiarity of the procedure and the high frequency of the adverse event.</w:t>
      </w:r>
      <w:bookmarkEnd w:id="2371"/>
      <w:r w:rsidRPr="005F666A">
        <w:rPr>
          <w:rFonts w:ascii="Book Antiqua" w:hAnsi="Book Antiqua"/>
          <w:sz w:val="24"/>
          <w:szCs w:val="24"/>
          <w:rPrChange w:id="2381" w:author="Filipodia" w:date="2019-01-16T10:50:00Z">
            <w:rPr>
              <w:rFonts w:ascii="Book Antiqua" w:hAnsi="Book Antiqua"/>
              <w:sz w:val="24"/>
              <w:szCs w:val="24"/>
            </w:rPr>
          </w:rPrChange>
        </w:rPr>
        <w:t xml:space="preserve"> Moreover, there are few reports on the treatment outcome of </w:t>
      </w:r>
      <w:del w:id="2382" w:author="Filipodia" w:date="2019-01-16T10:31:00Z">
        <w:r w:rsidRPr="005F666A" w:rsidDel="000F3E16">
          <w:rPr>
            <w:rFonts w:ascii="Book Antiqua" w:hAnsi="Book Antiqua"/>
            <w:sz w:val="24"/>
            <w:szCs w:val="24"/>
            <w:rPrChange w:id="2383" w:author="Filipodia" w:date="2019-01-16T10:50:00Z">
              <w:rPr>
                <w:rFonts w:ascii="Book Antiqua" w:hAnsi="Book Antiqua"/>
                <w:sz w:val="24"/>
                <w:szCs w:val="24"/>
              </w:rPr>
            </w:rPrChange>
          </w:rPr>
          <w:delText>endoscopic resection</w:delText>
        </w:r>
      </w:del>
      <w:ins w:id="2384" w:author="Filipodia" w:date="2019-01-16T10:31:00Z">
        <w:r w:rsidR="000F3E16" w:rsidRPr="005F666A">
          <w:rPr>
            <w:rFonts w:ascii="Book Antiqua" w:hAnsi="Book Antiqua"/>
            <w:sz w:val="24"/>
            <w:szCs w:val="24"/>
            <w:rPrChange w:id="2385" w:author="Filipodia" w:date="2019-01-16T10:50:00Z">
              <w:rPr>
                <w:rFonts w:ascii="Book Antiqua" w:hAnsi="Book Antiqua"/>
                <w:sz w:val="24"/>
                <w:szCs w:val="24"/>
              </w:rPr>
            </w:rPrChange>
          </w:rPr>
          <w:t>ER</w:t>
        </w:r>
      </w:ins>
      <w:r w:rsidRPr="005F666A">
        <w:rPr>
          <w:rFonts w:ascii="Book Antiqua" w:hAnsi="Book Antiqua"/>
          <w:sz w:val="24"/>
          <w:szCs w:val="24"/>
          <w:rPrChange w:id="2386" w:author="Filipodia" w:date="2019-01-16T10:50:00Z">
            <w:rPr>
              <w:rFonts w:ascii="Book Antiqua" w:hAnsi="Book Antiqua"/>
              <w:sz w:val="24"/>
              <w:szCs w:val="24"/>
            </w:rPr>
          </w:rPrChange>
        </w:rPr>
        <w:t xml:space="preserve"> in many cases because of its relative rarity.</w:t>
      </w:r>
    </w:p>
    <w:p w14:paraId="1018D0B4" w14:textId="77777777" w:rsidR="000B3E8D" w:rsidRPr="005F666A" w:rsidRDefault="000B3E8D" w:rsidP="002A46AD">
      <w:pPr>
        <w:adjustRightInd w:val="0"/>
        <w:snapToGrid w:val="0"/>
        <w:spacing w:line="360" w:lineRule="auto"/>
        <w:rPr>
          <w:rFonts w:ascii="Book Antiqua" w:hAnsi="Book Antiqua"/>
          <w:sz w:val="24"/>
          <w:szCs w:val="24"/>
          <w:rPrChange w:id="2387" w:author="Filipodia" w:date="2019-01-16T10:50:00Z">
            <w:rPr>
              <w:rFonts w:ascii="Book Antiqua" w:hAnsi="Book Antiqua"/>
              <w:sz w:val="24"/>
              <w:szCs w:val="24"/>
            </w:rPr>
          </w:rPrChange>
        </w:rPr>
      </w:pPr>
    </w:p>
    <w:p w14:paraId="403683E5" w14:textId="3283D736" w:rsidR="005E4277" w:rsidRPr="005F666A" w:rsidRDefault="000B3E8D" w:rsidP="002A46AD">
      <w:pPr>
        <w:adjustRightInd w:val="0"/>
        <w:snapToGrid w:val="0"/>
        <w:spacing w:line="360" w:lineRule="auto"/>
        <w:rPr>
          <w:rFonts w:ascii="Book Antiqua" w:hAnsi="Book Antiqua"/>
          <w:b/>
          <w:i/>
          <w:sz w:val="24"/>
          <w:szCs w:val="24"/>
          <w:rPrChange w:id="2388" w:author="Filipodia" w:date="2019-01-16T10:50:00Z">
            <w:rPr>
              <w:rFonts w:ascii="Book Antiqua" w:hAnsi="Book Antiqua"/>
              <w:b/>
              <w:i/>
              <w:sz w:val="24"/>
              <w:szCs w:val="24"/>
            </w:rPr>
          </w:rPrChange>
        </w:rPr>
      </w:pPr>
      <w:r w:rsidRPr="005F666A">
        <w:rPr>
          <w:rFonts w:ascii="Book Antiqua" w:hAnsi="Book Antiqua"/>
          <w:b/>
          <w:i/>
          <w:sz w:val="24"/>
          <w:szCs w:val="24"/>
          <w:rPrChange w:id="2389" w:author="Filipodia" w:date="2019-01-16T10:50:00Z">
            <w:rPr>
              <w:rFonts w:ascii="Book Antiqua" w:hAnsi="Book Antiqua"/>
              <w:b/>
              <w:i/>
              <w:sz w:val="24"/>
              <w:szCs w:val="24"/>
            </w:rPr>
          </w:rPrChange>
        </w:rPr>
        <w:t>Research motivation</w:t>
      </w:r>
    </w:p>
    <w:p w14:paraId="398EEF2C" w14:textId="5E90BC48" w:rsidR="000B3E8D" w:rsidRPr="005F666A" w:rsidRDefault="00AF670B" w:rsidP="002A46AD">
      <w:pPr>
        <w:adjustRightInd w:val="0"/>
        <w:snapToGrid w:val="0"/>
        <w:spacing w:line="360" w:lineRule="auto"/>
        <w:rPr>
          <w:rFonts w:ascii="Book Antiqua" w:hAnsi="Book Antiqua"/>
          <w:sz w:val="24"/>
          <w:szCs w:val="24"/>
          <w:rPrChange w:id="2390" w:author="Filipodia" w:date="2019-01-16T10:50:00Z">
            <w:rPr>
              <w:rFonts w:ascii="Book Antiqua" w:hAnsi="Book Antiqua"/>
              <w:sz w:val="24"/>
              <w:szCs w:val="24"/>
            </w:rPr>
          </w:rPrChange>
        </w:rPr>
      </w:pPr>
      <w:r w:rsidRPr="005F666A">
        <w:rPr>
          <w:rFonts w:ascii="Book Antiqua" w:hAnsi="Book Antiqua"/>
          <w:sz w:val="24"/>
          <w:szCs w:val="24"/>
          <w:rPrChange w:id="2391" w:author="Filipodia" w:date="2019-01-16T10:50:00Z">
            <w:rPr>
              <w:rFonts w:ascii="Book Antiqua" w:hAnsi="Book Antiqua"/>
              <w:sz w:val="24"/>
              <w:szCs w:val="24"/>
            </w:rPr>
          </w:rPrChange>
        </w:rPr>
        <w:t>We aimed to determine the standardized criteria for endoscopic management of SNADNETs.</w:t>
      </w:r>
    </w:p>
    <w:p w14:paraId="10E6A2B5" w14:textId="77777777" w:rsidR="000B3E8D" w:rsidRPr="005F666A" w:rsidRDefault="000B3E8D" w:rsidP="002A46AD">
      <w:pPr>
        <w:adjustRightInd w:val="0"/>
        <w:snapToGrid w:val="0"/>
        <w:spacing w:line="360" w:lineRule="auto"/>
        <w:rPr>
          <w:rFonts w:ascii="Book Antiqua" w:hAnsi="Book Antiqua"/>
          <w:sz w:val="24"/>
          <w:szCs w:val="24"/>
          <w:rPrChange w:id="2392" w:author="Filipodia" w:date="2019-01-16T10:50:00Z">
            <w:rPr>
              <w:rFonts w:ascii="Book Antiqua" w:hAnsi="Book Antiqua"/>
              <w:sz w:val="24"/>
              <w:szCs w:val="24"/>
            </w:rPr>
          </w:rPrChange>
        </w:rPr>
      </w:pPr>
    </w:p>
    <w:p w14:paraId="7AFCB29F" w14:textId="77777777" w:rsidR="000B3E8D" w:rsidRPr="005F666A" w:rsidRDefault="000B3E8D" w:rsidP="002A46AD">
      <w:pPr>
        <w:adjustRightInd w:val="0"/>
        <w:snapToGrid w:val="0"/>
        <w:spacing w:line="360" w:lineRule="auto"/>
        <w:rPr>
          <w:rFonts w:ascii="Book Antiqua" w:hAnsi="Book Antiqua"/>
          <w:b/>
          <w:i/>
          <w:sz w:val="24"/>
          <w:szCs w:val="24"/>
          <w:rPrChange w:id="2393" w:author="Filipodia" w:date="2019-01-16T10:50:00Z">
            <w:rPr>
              <w:rFonts w:ascii="Book Antiqua" w:hAnsi="Book Antiqua"/>
              <w:b/>
              <w:i/>
              <w:sz w:val="24"/>
              <w:szCs w:val="24"/>
            </w:rPr>
          </w:rPrChange>
        </w:rPr>
      </w:pPr>
      <w:r w:rsidRPr="005F666A">
        <w:rPr>
          <w:rFonts w:ascii="Book Antiqua" w:hAnsi="Book Antiqua"/>
          <w:b/>
          <w:i/>
          <w:sz w:val="24"/>
          <w:szCs w:val="24"/>
          <w:rPrChange w:id="2394" w:author="Filipodia" w:date="2019-01-16T10:50:00Z">
            <w:rPr>
              <w:rFonts w:ascii="Book Antiqua" w:hAnsi="Book Antiqua"/>
              <w:b/>
              <w:i/>
              <w:sz w:val="24"/>
              <w:szCs w:val="24"/>
            </w:rPr>
          </w:rPrChange>
        </w:rPr>
        <w:t xml:space="preserve">Research objectives </w:t>
      </w:r>
    </w:p>
    <w:p w14:paraId="4B5D78CB" w14:textId="6DDE2115" w:rsidR="000B3E8D" w:rsidRPr="005F666A" w:rsidRDefault="00AF670B" w:rsidP="002A46AD">
      <w:pPr>
        <w:adjustRightInd w:val="0"/>
        <w:snapToGrid w:val="0"/>
        <w:spacing w:line="360" w:lineRule="auto"/>
        <w:rPr>
          <w:rFonts w:ascii="Book Antiqua" w:hAnsi="Book Antiqua"/>
          <w:sz w:val="24"/>
          <w:szCs w:val="24"/>
          <w:rPrChange w:id="2395" w:author="Filipodia" w:date="2019-01-16T10:50:00Z">
            <w:rPr>
              <w:rFonts w:ascii="Book Antiqua" w:hAnsi="Book Antiqua"/>
              <w:sz w:val="24"/>
              <w:szCs w:val="24"/>
            </w:rPr>
          </w:rPrChange>
        </w:rPr>
      </w:pPr>
      <w:r w:rsidRPr="005F666A">
        <w:rPr>
          <w:rFonts w:ascii="Book Antiqua" w:hAnsi="Book Antiqua"/>
          <w:sz w:val="24"/>
          <w:szCs w:val="24"/>
          <w:rPrChange w:id="2396" w:author="Filipodia" w:date="2019-01-16T10:50:00Z">
            <w:rPr>
              <w:rFonts w:ascii="Book Antiqua" w:hAnsi="Book Antiqua"/>
              <w:sz w:val="24"/>
              <w:szCs w:val="24"/>
            </w:rPr>
          </w:rPrChange>
        </w:rPr>
        <w:t xml:space="preserve">Based on the research background, we analyzed the results of the short-term and long-term treatment of over 100 cases of </w:t>
      </w:r>
      <w:r w:rsidRPr="005F666A">
        <w:rPr>
          <w:rFonts w:ascii="Book Antiqua" w:hAnsi="Book Antiqua" w:cs="Times New Roman"/>
          <w:kern w:val="0"/>
          <w:sz w:val="24"/>
          <w:szCs w:val="24"/>
          <w:rPrChange w:id="2397" w:author="Filipodia" w:date="2019-01-16T10:50:00Z">
            <w:rPr>
              <w:rFonts w:ascii="Book Antiqua" w:hAnsi="Book Antiqua" w:cs="Times New Roman"/>
              <w:kern w:val="0"/>
              <w:sz w:val="24"/>
              <w:szCs w:val="24"/>
            </w:rPr>
          </w:rPrChange>
        </w:rPr>
        <w:t xml:space="preserve">SNADET </w:t>
      </w:r>
      <w:r w:rsidRPr="005F666A">
        <w:rPr>
          <w:rFonts w:ascii="Book Antiqua" w:hAnsi="Book Antiqua"/>
          <w:sz w:val="24"/>
          <w:szCs w:val="24"/>
          <w:rPrChange w:id="2398" w:author="Filipodia" w:date="2019-01-16T10:50:00Z">
            <w:rPr>
              <w:rFonts w:ascii="Book Antiqua" w:hAnsi="Book Antiqua"/>
              <w:sz w:val="24"/>
              <w:szCs w:val="24"/>
            </w:rPr>
          </w:rPrChange>
        </w:rPr>
        <w:t xml:space="preserve">and investigated the effectiveness of </w:t>
      </w:r>
      <w:del w:id="2399" w:author="Filipodia" w:date="2019-01-16T10:30:00Z">
        <w:r w:rsidR="00C86B77" w:rsidRPr="005F666A" w:rsidDel="00DB6ED6">
          <w:rPr>
            <w:rFonts w:ascii="Book Antiqua" w:hAnsi="Book Antiqua" w:cs="Times New Roman"/>
            <w:kern w:val="0"/>
            <w:sz w:val="24"/>
            <w:szCs w:val="24"/>
            <w:rPrChange w:id="2400" w:author="Filipodia" w:date="2019-01-16T10:50:00Z">
              <w:rPr>
                <w:rFonts w:ascii="Book Antiqua" w:hAnsi="Book Antiqua" w:cs="Times New Roman"/>
                <w:kern w:val="0"/>
                <w:sz w:val="24"/>
                <w:szCs w:val="24"/>
              </w:rPr>
            </w:rPrChange>
          </w:rPr>
          <w:delText>endoscopic resection</w:delText>
        </w:r>
        <w:r w:rsidR="00C86B77" w:rsidRPr="005F666A" w:rsidDel="00DB6ED6">
          <w:rPr>
            <w:rFonts w:ascii="Book Antiqua" w:hAnsi="Book Antiqua"/>
            <w:sz w:val="24"/>
            <w:szCs w:val="24"/>
            <w:rPrChange w:id="2401" w:author="Filipodia" w:date="2019-01-16T10:50:00Z">
              <w:rPr>
                <w:rFonts w:ascii="Book Antiqua" w:hAnsi="Book Antiqua"/>
                <w:sz w:val="24"/>
                <w:szCs w:val="24"/>
              </w:rPr>
            </w:rPrChange>
          </w:rPr>
          <w:delText xml:space="preserve"> </w:delText>
        </w:r>
        <w:r w:rsidR="00C86B77" w:rsidRPr="005F666A" w:rsidDel="00DB6ED6">
          <w:rPr>
            <w:rFonts w:ascii="Book Antiqua" w:eastAsia="SimSun" w:hAnsi="Book Antiqua"/>
            <w:sz w:val="24"/>
            <w:szCs w:val="24"/>
            <w:lang w:eastAsia="zh-CN"/>
            <w:rPrChange w:id="2402" w:author="Filipodia" w:date="2019-01-16T10:50:00Z">
              <w:rPr>
                <w:rFonts w:ascii="Book Antiqua" w:eastAsia="SimSun" w:hAnsi="Book Antiqua"/>
                <w:sz w:val="24"/>
                <w:szCs w:val="24"/>
                <w:lang w:eastAsia="zh-CN"/>
              </w:rPr>
            </w:rPrChange>
          </w:rPr>
          <w:delText>(</w:delText>
        </w:r>
      </w:del>
      <w:r w:rsidRPr="005F666A">
        <w:rPr>
          <w:rFonts w:ascii="Book Antiqua" w:hAnsi="Book Antiqua"/>
          <w:sz w:val="24"/>
          <w:szCs w:val="24"/>
          <w:rPrChange w:id="2403" w:author="Filipodia" w:date="2019-01-16T10:50:00Z">
            <w:rPr>
              <w:rFonts w:ascii="Book Antiqua" w:hAnsi="Book Antiqua"/>
              <w:sz w:val="24"/>
              <w:szCs w:val="24"/>
            </w:rPr>
          </w:rPrChange>
        </w:rPr>
        <w:t>ER</w:t>
      </w:r>
      <w:del w:id="2404" w:author="Filipodia" w:date="2019-01-16T10:30:00Z">
        <w:r w:rsidR="00C86B77" w:rsidRPr="005F666A" w:rsidDel="00DB6ED6">
          <w:rPr>
            <w:rFonts w:ascii="Book Antiqua" w:eastAsia="SimSun" w:hAnsi="Book Antiqua"/>
            <w:sz w:val="24"/>
            <w:szCs w:val="24"/>
            <w:lang w:eastAsia="zh-CN"/>
            <w:rPrChange w:id="2405" w:author="Filipodia" w:date="2019-01-16T10:50:00Z">
              <w:rPr>
                <w:rFonts w:ascii="Book Antiqua" w:eastAsia="SimSun" w:hAnsi="Book Antiqua"/>
                <w:sz w:val="24"/>
                <w:szCs w:val="24"/>
                <w:lang w:eastAsia="zh-CN"/>
              </w:rPr>
            </w:rPrChange>
          </w:rPr>
          <w:delText>)</w:delText>
        </w:r>
      </w:del>
      <w:r w:rsidRPr="005F666A">
        <w:rPr>
          <w:rFonts w:ascii="Book Antiqua" w:hAnsi="Book Antiqua"/>
          <w:sz w:val="24"/>
          <w:szCs w:val="24"/>
          <w:rPrChange w:id="2406" w:author="Filipodia" w:date="2019-01-16T10:50:00Z">
            <w:rPr>
              <w:rFonts w:ascii="Book Antiqua" w:hAnsi="Book Antiqua"/>
              <w:sz w:val="24"/>
              <w:szCs w:val="24"/>
            </w:rPr>
          </w:rPrChange>
        </w:rPr>
        <w:t xml:space="preserve"> in these cases.</w:t>
      </w:r>
    </w:p>
    <w:p w14:paraId="5BEFE753" w14:textId="77777777" w:rsidR="000B3E8D" w:rsidRPr="005F666A" w:rsidRDefault="000B3E8D" w:rsidP="002A46AD">
      <w:pPr>
        <w:adjustRightInd w:val="0"/>
        <w:snapToGrid w:val="0"/>
        <w:spacing w:line="360" w:lineRule="auto"/>
        <w:rPr>
          <w:rFonts w:ascii="Book Antiqua" w:hAnsi="Book Antiqua"/>
          <w:sz w:val="24"/>
          <w:szCs w:val="24"/>
          <w:rPrChange w:id="2407" w:author="Filipodia" w:date="2019-01-16T10:50:00Z">
            <w:rPr>
              <w:rFonts w:ascii="Book Antiqua" w:hAnsi="Book Antiqua"/>
              <w:sz w:val="24"/>
              <w:szCs w:val="24"/>
            </w:rPr>
          </w:rPrChange>
        </w:rPr>
      </w:pPr>
    </w:p>
    <w:p w14:paraId="17083AB6" w14:textId="77777777" w:rsidR="000B3E8D" w:rsidRPr="005F666A" w:rsidRDefault="000B3E8D" w:rsidP="002A46AD">
      <w:pPr>
        <w:adjustRightInd w:val="0"/>
        <w:snapToGrid w:val="0"/>
        <w:spacing w:line="360" w:lineRule="auto"/>
        <w:rPr>
          <w:rFonts w:ascii="Book Antiqua" w:hAnsi="Book Antiqua"/>
          <w:b/>
          <w:i/>
          <w:sz w:val="24"/>
          <w:szCs w:val="24"/>
          <w:rPrChange w:id="2408" w:author="Filipodia" w:date="2019-01-16T10:50:00Z">
            <w:rPr>
              <w:rFonts w:ascii="Book Antiqua" w:hAnsi="Book Antiqua"/>
              <w:b/>
              <w:i/>
              <w:sz w:val="24"/>
              <w:szCs w:val="24"/>
            </w:rPr>
          </w:rPrChange>
        </w:rPr>
      </w:pPr>
      <w:r w:rsidRPr="005F666A">
        <w:rPr>
          <w:rFonts w:ascii="Book Antiqua" w:hAnsi="Book Antiqua"/>
          <w:b/>
          <w:i/>
          <w:sz w:val="24"/>
          <w:szCs w:val="24"/>
          <w:rPrChange w:id="2409" w:author="Filipodia" w:date="2019-01-16T10:50:00Z">
            <w:rPr>
              <w:rFonts w:ascii="Book Antiqua" w:hAnsi="Book Antiqua"/>
              <w:b/>
              <w:i/>
              <w:sz w:val="24"/>
              <w:szCs w:val="24"/>
            </w:rPr>
          </w:rPrChange>
        </w:rPr>
        <w:t>Research methods</w:t>
      </w:r>
    </w:p>
    <w:p w14:paraId="4E3338F8" w14:textId="43E0D589" w:rsidR="00F41ED5" w:rsidRPr="005F666A" w:rsidRDefault="00F41ED5" w:rsidP="002A46AD">
      <w:pPr>
        <w:adjustRightInd w:val="0"/>
        <w:snapToGrid w:val="0"/>
        <w:spacing w:line="360" w:lineRule="auto"/>
        <w:rPr>
          <w:rFonts w:ascii="Book Antiqua" w:eastAsia="SimSun" w:hAnsi="Book Antiqua" w:cs="Times New Roman"/>
          <w:sz w:val="24"/>
          <w:szCs w:val="24"/>
          <w:lang w:eastAsia="zh-CN"/>
          <w:rPrChange w:id="2410" w:author="Filipodia" w:date="2019-01-16T10:50:00Z">
            <w:rPr>
              <w:rFonts w:ascii="Book Antiqua" w:eastAsia="SimSun" w:hAnsi="Book Antiqua" w:cs="Times New Roman"/>
              <w:sz w:val="24"/>
              <w:szCs w:val="24"/>
              <w:lang w:eastAsia="zh-CN"/>
            </w:rPr>
          </w:rPrChange>
        </w:rPr>
      </w:pPr>
      <w:r w:rsidRPr="005F666A">
        <w:rPr>
          <w:rFonts w:ascii="Book Antiqua" w:hAnsi="Book Antiqua" w:cs="Times New Roman"/>
          <w:kern w:val="0"/>
          <w:sz w:val="24"/>
          <w:szCs w:val="24"/>
          <w:rPrChange w:id="2411" w:author="Filipodia" w:date="2019-01-16T10:50:00Z">
            <w:rPr>
              <w:rFonts w:ascii="Book Antiqua" w:hAnsi="Book Antiqua" w:cs="Times New Roman"/>
              <w:kern w:val="0"/>
              <w:sz w:val="24"/>
              <w:szCs w:val="24"/>
            </w:rPr>
          </w:rPrChange>
        </w:rPr>
        <w:t xml:space="preserve">This study analyzed the short- and long-term outcomes of </w:t>
      </w:r>
      <w:del w:id="2412" w:author="Filipodia" w:date="2019-01-16T10:30:00Z">
        <w:r w:rsidRPr="005F666A" w:rsidDel="00D43603">
          <w:rPr>
            <w:rFonts w:ascii="Book Antiqua" w:hAnsi="Book Antiqua" w:cs="Times New Roman"/>
            <w:kern w:val="0"/>
            <w:sz w:val="24"/>
            <w:szCs w:val="24"/>
            <w:rPrChange w:id="2413" w:author="Filipodia" w:date="2019-01-16T10:50:00Z">
              <w:rPr>
                <w:rFonts w:ascii="Book Antiqua" w:hAnsi="Book Antiqua" w:cs="Times New Roman"/>
                <w:kern w:val="0"/>
                <w:sz w:val="24"/>
                <w:szCs w:val="24"/>
              </w:rPr>
            </w:rPrChange>
          </w:rPr>
          <w:delText>endoscopic resection</w:delText>
        </w:r>
      </w:del>
      <w:ins w:id="2414" w:author="Filipodia" w:date="2019-01-16T10:30:00Z">
        <w:r w:rsidR="00D43603" w:rsidRPr="005F666A">
          <w:rPr>
            <w:rFonts w:ascii="Book Antiqua" w:hAnsi="Book Antiqua" w:cs="Times New Roman"/>
            <w:kern w:val="0"/>
            <w:sz w:val="24"/>
            <w:szCs w:val="24"/>
            <w:rPrChange w:id="2415" w:author="Filipodia" w:date="2019-01-16T10:50:00Z">
              <w:rPr>
                <w:rFonts w:ascii="Book Antiqua" w:hAnsi="Book Antiqua" w:cs="Times New Roman"/>
                <w:kern w:val="0"/>
                <w:sz w:val="24"/>
                <w:szCs w:val="24"/>
              </w:rPr>
            </w:rPrChange>
          </w:rPr>
          <w:t>ER</w:t>
        </w:r>
      </w:ins>
      <w:r w:rsidRPr="005F666A">
        <w:rPr>
          <w:rFonts w:ascii="Book Antiqua" w:hAnsi="Book Antiqua" w:cs="Times New Roman"/>
          <w:kern w:val="0"/>
          <w:sz w:val="24"/>
          <w:szCs w:val="24"/>
          <w:rPrChange w:id="2416" w:author="Filipodia" w:date="2019-01-16T10:50:00Z">
            <w:rPr>
              <w:rFonts w:ascii="Book Antiqua" w:hAnsi="Book Antiqua" w:cs="Times New Roman"/>
              <w:kern w:val="0"/>
              <w:sz w:val="24"/>
              <w:szCs w:val="24"/>
            </w:rPr>
          </w:rPrChange>
        </w:rPr>
        <w:t xml:space="preserve">. </w:t>
      </w:r>
      <w:r w:rsidRPr="005F666A">
        <w:rPr>
          <w:rFonts w:ascii="Book Antiqua" w:hAnsi="Book Antiqua" w:cs="Times New Roman"/>
          <w:sz w:val="24"/>
          <w:szCs w:val="24"/>
          <w:rPrChange w:id="2417" w:author="Filipodia" w:date="2019-01-16T10:50:00Z">
            <w:rPr>
              <w:rFonts w:ascii="Book Antiqua" w:hAnsi="Book Antiqua" w:cs="Times New Roman"/>
              <w:sz w:val="24"/>
              <w:szCs w:val="24"/>
            </w:rPr>
          </w:rPrChange>
        </w:rPr>
        <w:t xml:space="preserve">Short-term outcomes of </w:t>
      </w:r>
      <w:del w:id="2418" w:author="Filipodia" w:date="2019-01-16T10:30:00Z">
        <w:r w:rsidRPr="005F666A" w:rsidDel="00D43603">
          <w:rPr>
            <w:rFonts w:ascii="Book Antiqua" w:hAnsi="Book Antiqua" w:cs="Times New Roman"/>
            <w:sz w:val="24"/>
            <w:szCs w:val="24"/>
            <w:rPrChange w:id="2419" w:author="Filipodia" w:date="2019-01-16T10:50:00Z">
              <w:rPr>
                <w:rFonts w:ascii="Book Antiqua" w:hAnsi="Book Antiqua" w:cs="Times New Roman"/>
                <w:sz w:val="24"/>
                <w:szCs w:val="24"/>
              </w:rPr>
            </w:rPrChange>
          </w:rPr>
          <w:delText>endoscopic resection</w:delText>
        </w:r>
      </w:del>
      <w:ins w:id="2420" w:author="Filipodia" w:date="2019-01-16T10:30:00Z">
        <w:r w:rsidR="00D43603" w:rsidRPr="005F666A">
          <w:rPr>
            <w:rFonts w:ascii="Book Antiqua" w:hAnsi="Book Antiqua" w:cs="Times New Roman"/>
            <w:sz w:val="24"/>
            <w:szCs w:val="24"/>
            <w:rPrChange w:id="2421" w:author="Filipodia" w:date="2019-01-16T10:50:00Z">
              <w:rPr>
                <w:rFonts w:ascii="Book Antiqua" w:hAnsi="Book Antiqua" w:cs="Times New Roman"/>
                <w:sz w:val="24"/>
                <w:szCs w:val="24"/>
              </w:rPr>
            </w:rPrChange>
          </w:rPr>
          <w:t>ER</w:t>
        </w:r>
      </w:ins>
      <w:r w:rsidRPr="005F666A">
        <w:rPr>
          <w:rFonts w:ascii="Book Antiqua" w:hAnsi="Book Antiqua" w:cs="Times New Roman"/>
          <w:sz w:val="24"/>
          <w:szCs w:val="24"/>
          <w:rPrChange w:id="2422" w:author="Filipodia" w:date="2019-01-16T10:50:00Z">
            <w:rPr>
              <w:rFonts w:ascii="Book Antiqua" w:hAnsi="Book Antiqua" w:cs="Times New Roman"/>
              <w:sz w:val="24"/>
              <w:szCs w:val="24"/>
            </w:rPr>
          </w:rPrChange>
        </w:rPr>
        <w:t xml:space="preserve"> included </w:t>
      </w:r>
      <w:r w:rsidRPr="005F666A">
        <w:rPr>
          <w:rFonts w:ascii="Book Antiqua" w:hAnsi="Book Antiqua" w:cs="Times New Roman"/>
          <w:i/>
          <w:sz w:val="24"/>
          <w:szCs w:val="24"/>
          <w:rPrChange w:id="2423" w:author="Filipodia" w:date="2019-01-16T10:50:00Z">
            <w:rPr>
              <w:rFonts w:ascii="Book Antiqua" w:hAnsi="Book Antiqua" w:cs="Times New Roman"/>
              <w:i/>
              <w:sz w:val="24"/>
              <w:szCs w:val="24"/>
            </w:rPr>
          </w:rPrChange>
        </w:rPr>
        <w:t>en bloc</w:t>
      </w:r>
      <w:r w:rsidRPr="005F666A">
        <w:rPr>
          <w:rFonts w:ascii="Book Antiqua" w:hAnsi="Book Antiqua" w:cs="Times New Roman"/>
          <w:sz w:val="24"/>
          <w:szCs w:val="24"/>
          <w:rPrChange w:id="2424" w:author="Filipodia" w:date="2019-01-16T10:50:00Z">
            <w:rPr>
              <w:rFonts w:ascii="Book Antiqua" w:hAnsi="Book Antiqua" w:cs="Times New Roman"/>
              <w:sz w:val="24"/>
              <w:szCs w:val="24"/>
            </w:rPr>
          </w:rPrChange>
        </w:rPr>
        <w:t xml:space="preserve"> and R0 resection rates, as well as the a</w:t>
      </w:r>
      <w:r w:rsidRPr="005F666A">
        <w:rPr>
          <w:rFonts w:ascii="Book Antiqua" w:eastAsia="MS PGothic" w:hAnsi="Book Antiqua" w:cs="Times New Roman"/>
          <w:kern w:val="0"/>
          <w:sz w:val="24"/>
          <w:szCs w:val="24"/>
          <w:rPrChange w:id="2425" w:author="Filipodia" w:date="2019-01-16T10:50:00Z">
            <w:rPr>
              <w:rFonts w:ascii="Book Antiqua" w:eastAsia="MS PGothic" w:hAnsi="Book Antiqua" w:cs="Times New Roman"/>
              <w:kern w:val="0"/>
              <w:sz w:val="24"/>
              <w:szCs w:val="24"/>
            </w:rPr>
          </w:rPrChange>
        </w:rPr>
        <w:t>dverse events</w:t>
      </w:r>
      <w:r w:rsidRPr="005F666A">
        <w:rPr>
          <w:rFonts w:ascii="Book Antiqua" w:hAnsi="Book Antiqua" w:cs="Times New Roman"/>
          <w:sz w:val="24"/>
          <w:szCs w:val="24"/>
          <w:rPrChange w:id="2426" w:author="Filipodia" w:date="2019-01-16T10:50:00Z">
            <w:rPr>
              <w:rFonts w:ascii="Book Antiqua" w:hAnsi="Book Antiqua" w:cs="Times New Roman"/>
              <w:sz w:val="24"/>
              <w:szCs w:val="24"/>
            </w:rPr>
          </w:rPrChange>
        </w:rPr>
        <w:t xml:space="preserve">. Long-term outcomes included local recurrence detected on endoscopic surveillance and disease-specific mortality in patients followed up for </w:t>
      </w:r>
      <w:r w:rsidR="00FA7B2B" w:rsidRPr="005F666A">
        <w:rPr>
          <w:rFonts w:ascii="Book Antiqua" w:hAnsi="Book Antiqua" w:cs="Times New Roman"/>
          <w:sz w:val="24"/>
          <w:szCs w:val="24"/>
          <w:rPrChange w:id="2427" w:author="Filipodia" w:date="2019-01-16T10:50:00Z">
            <w:rPr>
              <w:rFonts w:ascii="Book Antiqua" w:hAnsi="Book Antiqua" w:cs="Times New Roman"/>
              <w:sz w:val="24"/>
              <w:szCs w:val="24"/>
            </w:rPr>
          </w:rPrChange>
        </w:rPr>
        <w:t>≥</w:t>
      </w:r>
      <w:r w:rsidR="00C86B77" w:rsidRPr="005F666A">
        <w:rPr>
          <w:rFonts w:ascii="Times New Roman" w:eastAsia="SimSun" w:hAnsi="Times New Roman" w:cs="Times New Roman"/>
          <w:sz w:val="24"/>
          <w:szCs w:val="24"/>
          <w:lang w:eastAsia="zh-CN"/>
          <w:rPrChange w:id="2428" w:author="Filipodia" w:date="2019-01-16T10:50:00Z">
            <w:rPr>
              <w:rFonts w:ascii="Times New Roman" w:eastAsia="SimSun" w:hAnsi="Times New Roman" w:cs="Times New Roman"/>
              <w:sz w:val="24"/>
              <w:szCs w:val="24"/>
              <w:lang w:eastAsia="zh-CN"/>
            </w:rPr>
          </w:rPrChange>
        </w:rPr>
        <w:t xml:space="preserve"> </w:t>
      </w:r>
      <w:r w:rsidRPr="005F666A">
        <w:rPr>
          <w:rFonts w:ascii="Book Antiqua" w:hAnsi="Book Antiqua" w:cs="Times New Roman"/>
          <w:sz w:val="24"/>
          <w:szCs w:val="24"/>
          <w:rPrChange w:id="2429" w:author="Filipodia" w:date="2019-01-16T10:50:00Z">
            <w:rPr>
              <w:rFonts w:ascii="Book Antiqua" w:hAnsi="Book Antiqua" w:cs="Times New Roman"/>
              <w:sz w:val="24"/>
              <w:szCs w:val="24"/>
            </w:rPr>
          </w:rPrChange>
        </w:rPr>
        <w:t xml:space="preserve">12 mo after </w:t>
      </w:r>
      <w:del w:id="2430" w:author="Filipodia" w:date="2019-01-16T10:30:00Z">
        <w:r w:rsidRPr="005F666A" w:rsidDel="00D43603">
          <w:rPr>
            <w:rFonts w:ascii="Book Antiqua" w:hAnsi="Book Antiqua" w:cs="Times New Roman"/>
            <w:sz w:val="24"/>
            <w:szCs w:val="24"/>
            <w:rPrChange w:id="2431" w:author="Filipodia" w:date="2019-01-16T10:50:00Z">
              <w:rPr>
                <w:rFonts w:ascii="Book Antiqua" w:hAnsi="Book Antiqua" w:cs="Times New Roman"/>
                <w:sz w:val="24"/>
                <w:szCs w:val="24"/>
              </w:rPr>
            </w:rPrChange>
          </w:rPr>
          <w:delText>endoscopic resection</w:delText>
        </w:r>
      </w:del>
      <w:ins w:id="2432" w:author="Filipodia" w:date="2019-01-16T10:30:00Z">
        <w:r w:rsidR="00D43603" w:rsidRPr="005F666A">
          <w:rPr>
            <w:rFonts w:ascii="Book Antiqua" w:hAnsi="Book Antiqua" w:cs="Times New Roman"/>
            <w:sz w:val="24"/>
            <w:szCs w:val="24"/>
            <w:rPrChange w:id="2433" w:author="Filipodia" w:date="2019-01-16T10:50:00Z">
              <w:rPr>
                <w:rFonts w:ascii="Book Antiqua" w:hAnsi="Book Antiqua" w:cs="Times New Roman"/>
                <w:sz w:val="24"/>
                <w:szCs w:val="24"/>
              </w:rPr>
            </w:rPrChange>
          </w:rPr>
          <w:t>ER</w:t>
        </w:r>
      </w:ins>
      <w:r w:rsidRPr="005F666A">
        <w:rPr>
          <w:rFonts w:ascii="Book Antiqua" w:hAnsi="Book Antiqua" w:cs="Times New Roman"/>
          <w:sz w:val="24"/>
          <w:szCs w:val="24"/>
          <w:rPrChange w:id="2434" w:author="Filipodia" w:date="2019-01-16T10:50:00Z">
            <w:rPr>
              <w:rFonts w:ascii="Book Antiqua" w:hAnsi="Book Antiqua" w:cs="Times New Roman"/>
              <w:sz w:val="24"/>
              <w:szCs w:val="24"/>
            </w:rPr>
          </w:rPrChange>
        </w:rPr>
        <w:t>.</w:t>
      </w:r>
      <w:r w:rsidR="00C86B77" w:rsidRPr="005F666A">
        <w:rPr>
          <w:rFonts w:ascii="Book Antiqua" w:eastAsia="SimSun" w:hAnsi="Book Antiqua" w:cs="Times New Roman"/>
          <w:sz w:val="24"/>
          <w:szCs w:val="24"/>
          <w:lang w:eastAsia="zh-CN"/>
          <w:rPrChange w:id="2435" w:author="Filipodia" w:date="2019-01-16T10:50:00Z">
            <w:rPr>
              <w:rFonts w:ascii="Book Antiqua" w:eastAsia="SimSun" w:hAnsi="Book Antiqua" w:cs="Times New Roman"/>
              <w:sz w:val="24"/>
              <w:szCs w:val="24"/>
              <w:lang w:eastAsia="zh-CN"/>
            </w:rPr>
          </w:rPrChange>
        </w:rPr>
        <w:t xml:space="preserve"> </w:t>
      </w:r>
      <w:r w:rsidRPr="005F666A">
        <w:rPr>
          <w:rFonts w:ascii="Book Antiqua" w:hAnsi="Book Antiqua" w:cs="Times New Roman"/>
          <w:kern w:val="0"/>
          <w:sz w:val="24"/>
          <w:szCs w:val="24"/>
          <w:rPrChange w:id="2436" w:author="Filipodia" w:date="2019-01-16T10:50:00Z">
            <w:rPr>
              <w:rFonts w:ascii="Book Antiqua" w:hAnsi="Book Antiqua" w:cs="Times New Roman"/>
              <w:kern w:val="0"/>
              <w:sz w:val="24"/>
              <w:szCs w:val="24"/>
            </w:rPr>
          </w:rPrChange>
        </w:rPr>
        <w:t>This retrospective study included a case series of 131 patients (147 SNADETs) who underwent endoscopic mucosal resection (EMR) or endoscopic submucosal dissection (ESD) be</w:t>
      </w:r>
      <w:r w:rsidR="00C86B77" w:rsidRPr="005F666A">
        <w:rPr>
          <w:rFonts w:ascii="Book Antiqua" w:hAnsi="Book Antiqua" w:cs="Times New Roman"/>
          <w:kern w:val="0"/>
          <w:sz w:val="24"/>
          <w:szCs w:val="24"/>
          <w:rPrChange w:id="2437" w:author="Filipodia" w:date="2019-01-16T10:50:00Z">
            <w:rPr>
              <w:rFonts w:ascii="Book Antiqua" w:hAnsi="Book Antiqua" w:cs="Times New Roman"/>
              <w:kern w:val="0"/>
              <w:sz w:val="24"/>
              <w:szCs w:val="24"/>
            </w:rPr>
          </w:rPrChange>
        </w:rPr>
        <w:t>tween March 2004 and July 2017.</w:t>
      </w:r>
    </w:p>
    <w:p w14:paraId="4D1CD41A" w14:textId="77777777" w:rsidR="000B3E8D" w:rsidRPr="005F666A" w:rsidRDefault="000B3E8D" w:rsidP="002A46AD">
      <w:pPr>
        <w:adjustRightInd w:val="0"/>
        <w:snapToGrid w:val="0"/>
        <w:spacing w:line="360" w:lineRule="auto"/>
        <w:rPr>
          <w:rFonts w:ascii="Book Antiqua" w:hAnsi="Book Antiqua"/>
          <w:sz w:val="24"/>
          <w:szCs w:val="24"/>
          <w:rPrChange w:id="2438" w:author="Filipodia" w:date="2019-01-16T10:50:00Z">
            <w:rPr>
              <w:rFonts w:ascii="Book Antiqua" w:hAnsi="Book Antiqua"/>
              <w:sz w:val="24"/>
              <w:szCs w:val="24"/>
            </w:rPr>
          </w:rPrChange>
        </w:rPr>
      </w:pPr>
    </w:p>
    <w:p w14:paraId="6601C3F5" w14:textId="77777777" w:rsidR="000B3E8D" w:rsidRPr="005F666A" w:rsidRDefault="000B3E8D" w:rsidP="002A46AD">
      <w:pPr>
        <w:adjustRightInd w:val="0"/>
        <w:snapToGrid w:val="0"/>
        <w:spacing w:line="360" w:lineRule="auto"/>
        <w:rPr>
          <w:rFonts w:ascii="Book Antiqua" w:hAnsi="Book Antiqua"/>
          <w:b/>
          <w:i/>
          <w:sz w:val="24"/>
          <w:szCs w:val="24"/>
          <w:rPrChange w:id="2439" w:author="Filipodia" w:date="2019-01-16T10:50:00Z">
            <w:rPr>
              <w:rFonts w:ascii="Book Antiqua" w:hAnsi="Book Antiqua"/>
              <w:b/>
              <w:i/>
              <w:sz w:val="24"/>
              <w:szCs w:val="24"/>
            </w:rPr>
          </w:rPrChange>
        </w:rPr>
      </w:pPr>
      <w:r w:rsidRPr="005F666A">
        <w:rPr>
          <w:rFonts w:ascii="Book Antiqua" w:hAnsi="Book Antiqua"/>
          <w:b/>
          <w:i/>
          <w:sz w:val="24"/>
          <w:szCs w:val="24"/>
          <w:rPrChange w:id="2440" w:author="Filipodia" w:date="2019-01-16T10:50:00Z">
            <w:rPr>
              <w:rFonts w:ascii="Book Antiqua" w:hAnsi="Book Antiqua"/>
              <w:b/>
              <w:i/>
              <w:sz w:val="24"/>
              <w:szCs w:val="24"/>
            </w:rPr>
          </w:rPrChange>
        </w:rPr>
        <w:t>Research results</w:t>
      </w:r>
    </w:p>
    <w:p w14:paraId="6CC77806" w14:textId="6A3189EE" w:rsidR="000B3E8D" w:rsidRPr="005F666A" w:rsidRDefault="00F41ED5" w:rsidP="002A46AD">
      <w:pPr>
        <w:adjustRightInd w:val="0"/>
        <w:snapToGrid w:val="0"/>
        <w:spacing w:line="360" w:lineRule="auto"/>
        <w:rPr>
          <w:rFonts w:ascii="Book Antiqua" w:hAnsi="Book Antiqua"/>
          <w:sz w:val="24"/>
          <w:szCs w:val="24"/>
          <w:rPrChange w:id="2441" w:author="Filipodia" w:date="2019-01-16T10:50:00Z">
            <w:rPr>
              <w:rFonts w:ascii="Book Antiqua" w:hAnsi="Book Antiqua"/>
              <w:sz w:val="24"/>
              <w:szCs w:val="24"/>
            </w:rPr>
          </w:rPrChange>
        </w:rPr>
      </w:pPr>
      <w:r w:rsidRPr="005F666A">
        <w:rPr>
          <w:rFonts w:ascii="Book Antiqua" w:hAnsi="Book Antiqua" w:cs="Times New Roman"/>
          <w:kern w:val="0"/>
          <w:sz w:val="24"/>
          <w:szCs w:val="24"/>
          <w:rPrChange w:id="2442" w:author="Filipodia" w:date="2019-01-16T10:50:00Z">
            <w:rPr>
              <w:rFonts w:ascii="Book Antiqua" w:hAnsi="Book Antiqua" w:cs="Times New Roman"/>
              <w:kern w:val="0"/>
              <w:sz w:val="24"/>
              <w:szCs w:val="24"/>
            </w:rPr>
          </w:rPrChange>
        </w:rPr>
        <w:t>Over a median follow-up of 43 mo, recurrence was found in four lesions and those were treated endoscopically. No adverse events were observed in EMR-treated patients, whereas ESD for SNADETs carries a risk of bleeding and perforation. No patient died due to tumor recurrence.</w:t>
      </w:r>
    </w:p>
    <w:p w14:paraId="3B547F35" w14:textId="77777777" w:rsidR="000B3E8D" w:rsidRPr="005F666A" w:rsidRDefault="000B3E8D" w:rsidP="002A46AD">
      <w:pPr>
        <w:adjustRightInd w:val="0"/>
        <w:snapToGrid w:val="0"/>
        <w:spacing w:line="360" w:lineRule="auto"/>
        <w:rPr>
          <w:rFonts w:ascii="Book Antiqua" w:hAnsi="Book Antiqua"/>
          <w:sz w:val="24"/>
          <w:szCs w:val="24"/>
          <w:rPrChange w:id="2443" w:author="Filipodia" w:date="2019-01-16T10:50:00Z">
            <w:rPr>
              <w:rFonts w:ascii="Book Antiqua" w:hAnsi="Book Antiqua"/>
              <w:sz w:val="24"/>
              <w:szCs w:val="24"/>
            </w:rPr>
          </w:rPrChange>
        </w:rPr>
      </w:pPr>
    </w:p>
    <w:p w14:paraId="05522BC5" w14:textId="77777777" w:rsidR="000B3E8D" w:rsidRPr="005F666A" w:rsidRDefault="000B3E8D" w:rsidP="002A46AD">
      <w:pPr>
        <w:adjustRightInd w:val="0"/>
        <w:snapToGrid w:val="0"/>
        <w:spacing w:line="360" w:lineRule="auto"/>
        <w:rPr>
          <w:rFonts w:ascii="Book Antiqua" w:hAnsi="Book Antiqua"/>
          <w:b/>
          <w:i/>
          <w:sz w:val="24"/>
          <w:szCs w:val="24"/>
          <w:rPrChange w:id="2444" w:author="Filipodia" w:date="2019-01-16T10:50:00Z">
            <w:rPr>
              <w:rFonts w:ascii="Book Antiqua" w:hAnsi="Book Antiqua"/>
              <w:b/>
              <w:i/>
              <w:sz w:val="24"/>
              <w:szCs w:val="24"/>
            </w:rPr>
          </w:rPrChange>
        </w:rPr>
      </w:pPr>
      <w:r w:rsidRPr="005F666A">
        <w:rPr>
          <w:rFonts w:ascii="Book Antiqua" w:hAnsi="Book Antiqua"/>
          <w:b/>
          <w:i/>
          <w:sz w:val="24"/>
          <w:szCs w:val="24"/>
          <w:rPrChange w:id="2445" w:author="Filipodia" w:date="2019-01-16T10:50:00Z">
            <w:rPr>
              <w:rFonts w:ascii="Book Antiqua" w:hAnsi="Book Antiqua"/>
              <w:b/>
              <w:i/>
              <w:sz w:val="24"/>
              <w:szCs w:val="24"/>
            </w:rPr>
          </w:rPrChange>
        </w:rPr>
        <w:t>Research conclusions</w:t>
      </w:r>
    </w:p>
    <w:p w14:paraId="1AC25843" w14:textId="77777777" w:rsidR="00F41ED5" w:rsidRPr="005F666A" w:rsidRDefault="00F41ED5" w:rsidP="002A46AD">
      <w:pPr>
        <w:adjustRightInd w:val="0"/>
        <w:snapToGrid w:val="0"/>
        <w:spacing w:line="360" w:lineRule="auto"/>
        <w:rPr>
          <w:rFonts w:ascii="Book Antiqua" w:hAnsi="Book Antiqua"/>
          <w:sz w:val="24"/>
          <w:szCs w:val="24"/>
          <w:rPrChange w:id="2446" w:author="Filipodia" w:date="2019-01-16T10:50:00Z">
            <w:rPr>
              <w:rFonts w:ascii="Book Antiqua" w:hAnsi="Book Antiqua"/>
              <w:sz w:val="24"/>
              <w:szCs w:val="24"/>
            </w:rPr>
          </w:rPrChange>
        </w:rPr>
      </w:pPr>
      <w:r w:rsidRPr="005F666A">
        <w:rPr>
          <w:rFonts w:ascii="Book Antiqua" w:hAnsi="Book Antiqua" w:cs="Times New Roman"/>
          <w:sz w:val="24"/>
          <w:szCs w:val="24"/>
          <w:rPrChange w:id="2447" w:author="Filipodia" w:date="2019-01-16T10:50:00Z">
            <w:rPr>
              <w:rFonts w:ascii="Book Antiqua" w:hAnsi="Book Antiqua" w:cs="Times New Roman"/>
              <w:sz w:val="24"/>
              <w:szCs w:val="24"/>
            </w:rPr>
          </w:rPrChange>
        </w:rPr>
        <w:t>Our findings suggest that ER provides good long-term outcomes in patients with SNADETs. EMR</w:t>
      </w:r>
      <w:r w:rsidRPr="005F666A">
        <w:rPr>
          <w:rFonts w:ascii="Book Antiqua" w:hAnsi="Book Antiqua" w:cs="Times New Roman"/>
          <w:kern w:val="0"/>
          <w:sz w:val="24"/>
          <w:szCs w:val="24"/>
          <w:rPrChange w:id="2448" w:author="Filipodia" w:date="2019-01-16T10:50:00Z">
            <w:rPr>
              <w:rFonts w:ascii="Book Antiqua" w:hAnsi="Book Antiqua" w:cs="Times New Roman"/>
              <w:kern w:val="0"/>
              <w:sz w:val="24"/>
              <w:szCs w:val="24"/>
            </w:rPr>
          </w:rPrChange>
        </w:rPr>
        <w:t xml:space="preserve"> was not associated with any adverse events and, therefore, could be considered as a standard treatment for small SNADETs.</w:t>
      </w:r>
    </w:p>
    <w:p w14:paraId="3C65CDB4" w14:textId="77777777" w:rsidR="000B3E8D" w:rsidRPr="005F666A" w:rsidRDefault="000B3E8D" w:rsidP="002A46AD">
      <w:pPr>
        <w:adjustRightInd w:val="0"/>
        <w:snapToGrid w:val="0"/>
        <w:spacing w:line="360" w:lineRule="auto"/>
        <w:rPr>
          <w:rFonts w:ascii="Book Antiqua" w:hAnsi="Book Antiqua"/>
          <w:sz w:val="24"/>
          <w:szCs w:val="24"/>
          <w:rPrChange w:id="2449" w:author="Filipodia" w:date="2019-01-16T10:50:00Z">
            <w:rPr>
              <w:rFonts w:ascii="Book Antiqua" w:hAnsi="Book Antiqua"/>
              <w:sz w:val="24"/>
              <w:szCs w:val="24"/>
            </w:rPr>
          </w:rPrChange>
        </w:rPr>
      </w:pPr>
    </w:p>
    <w:p w14:paraId="50555D80" w14:textId="77777777" w:rsidR="000B3E8D" w:rsidRPr="005F666A" w:rsidRDefault="000B3E8D" w:rsidP="002A46AD">
      <w:pPr>
        <w:adjustRightInd w:val="0"/>
        <w:snapToGrid w:val="0"/>
        <w:spacing w:line="360" w:lineRule="auto"/>
        <w:rPr>
          <w:rFonts w:ascii="Book Antiqua" w:hAnsi="Book Antiqua"/>
          <w:b/>
          <w:i/>
          <w:sz w:val="24"/>
          <w:szCs w:val="24"/>
          <w:rPrChange w:id="2450" w:author="Filipodia" w:date="2019-01-16T10:50:00Z">
            <w:rPr>
              <w:rFonts w:ascii="Book Antiqua" w:hAnsi="Book Antiqua"/>
              <w:b/>
              <w:i/>
              <w:sz w:val="24"/>
              <w:szCs w:val="24"/>
            </w:rPr>
          </w:rPrChange>
        </w:rPr>
      </w:pPr>
      <w:r w:rsidRPr="005F666A">
        <w:rPr>
          <w:rFonts w:ascii="Book Antiqua" w:hAnsi="Book Antiqua"/>
          <w:b/>
          <w:i/>
          <w:sz w:val="24"/>
          <w:szCs w:val="24"/>
          <w:rPrChange w:id="2451" w:author="Filipodia" w:date="2019-01-16T10:50:00Z">
            <w:rPr>
              <w:rFonts w:ascii="Book Antiqua" w:hAnsi="Book Antiqua"/>
              <w:b/>
              <w:i/>
              <w:sz w:val="24"/>
              <w:szCs w:val="24"/>
            </w:rPr>
          </w:rPrChange>
        </w:rPr>
        <w:t>Research perspectives</w:t>
      </w:r>
    </w:p>
    <w:p w14:paraId="53B29AF2" w14:textId="09856540" w:rsidR="00E219D0" w:rsidRPr="005F666A" w:rsidRDefault="00F41ED5" w:rsidP="002A46AD">
      <w:pPr>
        <w:adjustRightInd w:val="0"/>
        <w:snapToGrid w:val="0"/>
        <w:spacing w:line="360" w:lineRule="auto"/>
        <w:rPr>
          <w:rFonts w:ascii="Book Antiqua" w:eastAsia="SimSun" w:hAnsi="Book Antiqua" w:cs="Times New Roman"/>
          <w:sz w:val="24"/>
          <w:szCs w:val="24"/>
          <w:lang w:eastAsia="zh-CN"/>
          <w:rPrChange w:id="2452" w:author="Filipodia" w:date="2019-01-16T10:50:00Z">
            <w:rPr>
              <w:rFonts w:ascii="Book Antiqua" w:eastAsia="SimSun" w:hAnsi="Book Antiqua" w:cs="Times New Roman"/>
              <w:sz w:val="24"/>
              <w:szCs w:val="24"/>
              <w:lang w:eastAsia="zh-CN"/>
            </w:rPr>
          </w:rPrChange>
        </w:rPr>
      </w:pPr>
      <w:r w:rsidRPr="005F666A">
        <w:rPr>
          <w:rFonts w:ascii="Book Antiqua" w:hAnsi="Book Antiqua" w:cs="Times New Roman"/>
          <w:sz w:val="24"/>
          <w:szCs w:val="24"/>
          <w:rPrChange w:id="2453" w:author="Filipodia" w:date="2019-01-16T10:50:00Z">
            <w:rPr>
              <w:rFonts w:ascii="Book Antiqua" w:hAnsi="Book Antiqua" w:cs="Times New Roman"/>
              <w:sz w:val="24"/>
              <w:szCs w:val="24"/>
            </w:rPr>
          </w:rPrChange>
        </w:rPr>
        <w:t>For small SNADETs, EMR is likely to become the standard treatment strategy</w:t>
      </w:r>
      <w:r w:rsidR="00C86B77" w:rsidRPr="005F666A">
        <w:rPr>
          <w:rFonts w:ascii="Book Antiqua" w:eastAsia="SimSun" w:hAnsi="Book Antiqua" w:cs="Times New Roman"/>
          <w:sz w:val="24"/>
          <w:szCs w:val="24"/>
          <w:lang w:eastAsia="zh-CN"/>
          <w:rPrChange w:id="2454" w:author="Filipodia" w:date="2019-01-16T10:50:00Z">
            <w:rPr>
              <w:rFonts w:ascii="Book Antiqua" w:eastAsia="SimSun" w:hAnsi="Book Antiqua" w:cs="Times New Roman"/>
              <w:sz w:val="24"/>
              <w:szCs w:val="24"/>
              <w:lang w:eastAsia="zh-CN"/>
            </w:rPr>
          </w:rPrChange>
        </w:rPr>
        <w:t>.</w:t>
      </w:r>
    </w:p>
    <w:p w14:paraId="3EDB6415" w14:textId="5D8A1068" w:rsidR="00C86B77" w:rsidRPr="005F666A" w:rsidRDefault="00C86B77" w:rsidP="002A46AD">
      <w:pPr>
        <w:widowControl/>
        <w:snapToGrid w:val="0"/>
        <w:spacing w:line="360" w:lineRule="auto"/>
        <w:jc w:val="left"/>
        <w:rPr>
          <w:rFonts w:ascii="Book Antiqua" w:eastAsia="MS PGothic" w:hAnsi="Book Antiqua" w:cs="Times New Roman"/>
          <w:b/>
          <w:kern w:val="0"/>
          <w:sz w:val="24"/>
          <w:szCs w:val="24"/>
          <w:rPrChange w:id="2455" w:author="Filipodia" w:date="2019-01-16T10:50:00Z">
            <w:rPr>
              <w:rFonts w:ascii="Book Antiqua" w:eastAsia="MS PGothic" w:hAnsi="Book Antiqua" w:cs="Times New Roman"/>
              <w:b/>
              <w:kern w:val="0"/>
              <w:sz w:val="24"/>
              <w:szCs w:val="24"/>
            </w:rPr>
          </w:rPrChange>
        </w:rPr>
      </w:pPr>
      <w:r w:rsidRPr="005F666A">
        <w:rPr>
          <w:rFonts w:ascii="Book Antiqua" w:hAnsi="Book Antiqua" w:cs="Times New Roman"/>
          <w:b/>
          <w:rPrChange w:id="2456" w:author="Filipodia" w:date="2019-01-16T10:50:00Z">
            <w:rPr>
              <w:rFonts w:ascii="Book Antiqua" w:hAnsi="Book Antiqua" w:cs="Times New Roman"/>
              <w:b/>
            </w:rPr>
          </w:rPrChange>
        </w:rPr>
        <w:br w:type="page"/>
      </w:r>
    </w:p>
    <w:p w14:paraId="55F2D38A" w14:textId="53BAC318" w:rsidR="00CC2CA2" w:rsidRPr="005F666A" w:rsidRDefault="000B3E8D" w:rsidP="002A46AD">
      <w:pPr>
        <w:pStyle w:val="NormalWeb"/>
        <w:widowControl w:val="0"/>
        <w:adjustRightInd w:val="0"/>
        <w:snapToGrid w:val="0"/>
        <w:spacing w:before="0" w:beforeAutospacing="0" w:after="0" w:afterAutospacing="0" w:line="360" w:lineRule="auto"/>
        <w:jc w:val="both"/>
        <w:rPr>
          <w:rFonts w:ascii="Book Antiqua" w:eastAsia="SimSun" w:hAnsi="Book Antiqua" w:cs="Times New Roman"/>
          <w:b/>
          <w:lang w:eastAsia="zh-CN"/>
          <w:rPrChange w:id="2457" w:author="Filipodia" w:date="2019-01-16T10:50:00Z">
            <w:rPr>
              <w:rFonts w:ascii="Book Antiqua" w:eastAsia="SimSun" w:hAnsi="Book Antiqua" w:cs="Times New Roman"/>
              <w:b/>
              <w:lang w:eastAsia="zh-CN"/>
            </w:rPr>
          </w:rPrChange>
        </w:rPr>
      </w:pPr>
      <w:r w:rsidRPr="005F666A">
        <w:rPr>
          <w:rFonts w:ascii="Book Antiqua" w:hAnsi="Book Antiqua" w:cs="Times New Roman"/>
          <w:b/>
          <w:rPrChange w:id="2458" w:author="Filipodia" w:date="2019-01-16T10:50:00Z">
            <w:rPr>
              <w:rFonts w:ascii="Book Antiqua" w:hAnsi="Book Antiqua" w:cs="Times New Roman"/>
              <w:b/>
            </w:rPr>
          </w:rPrChange>
        </w:rPr>
        <w:t>REFERENCES</w:t>
      </w:r>
    </w:p>
    <w:p w14:paraId="34524014" w14:textId="77777777" w:rsidR="00030D1C" w:rsidRPr="005F666A" w:rsidRDefault="00030D1C" w:rsidP="002A46AD">
      <w:pPr>
        <w:snapToGrid w:val="0"/>
        <w:spacing w:line="360" w:lineRule="auto"/>
        <w:rPr>
          <w:rFonts w:ascii="Book Antiqua" w:eastAsia="SimSun" w:hAnsi="Book Antiqua" w:cs="Times New Roman"/>
          <w:sz w:val="24"/>
          <w:szCs w:val="24"/>
          <w:lang w:eastAsia="zh-CN"/>
          <w:rPrChange w:id="2459" w:author="Filipodia" w:date="2019-01-16T10:50:00Z">
            <w:rPr>
              <w:rFonts w:ascii="Book Antiqua" w:eastAsia="SimSun" w:hAnsi="Book Antiqua" w:cs="Times New Roman"/>
              <w:sz w:val="24"/>
              <w:szCs w:val="24"/>
              <w:lang w:eastAsia="zh-CN"/>
            </w:rPr>
          </w:rPrChange>
        </w:rPr>
      </w:pPr>
      <w:bookmarkStart w:id="2460" w:name="OLE_LINK33"/>
      <w:bookmarkStart w:id="2461" w:name="OLE_LINK34"/>
      <w:bookmarkStart w:id="2462" w:name="OLE_LINK102"/>
      <w:bookmarkStart w:id="2463" w:name="OLE_LINK103"/>
      <w:bookmarkStart w:id="2464" w:name="OLE_LINK112"/>
      <w:r w:rsidRPr="005F666A">
        <w:rPr>
          <w:rFonts w:ascii="Book Antiqua" w:eastAsia="SimSun" w:hAnsi="Book Antiqua" w:cs="Times New Roman"/>
          <w:sz w:val="24"/>
          <w:szCs w:val="24"/>
          <w:lang w:eastAsia="zh-CN"/>
          <w:rPrChange w:id="2465" w:author="Filipodia" w:date="2019-01-16T10:50:00Z">
            <w:rPr>
              <w:rFonts w:ascii="Book Antiqua" w:eastAsia="SimSun" w:hAnsi="Book Antiqua" w:cs="Times New Roman"/>
              <w:sz w:val="24"/>
              <w:szCs w:val="24"/>
              <w:lang w:eastAsia="zh-CN"/>
            </w:rPr>
          </w:rPrChange>
        </w:rPr>
        <w:t xml:space="preserve">1 </w:t>
      </w:r>
      <w:bookmarkStart w:id="2466" w:name="OLE_LINK17"/>
      <w:bookmarkStart w:id="2467" w:name="OLE_LINK18"/>
      <w:r w:rsidRPr="005F666A">
        <w:rPr>
          <w:rFonts w:ascii="Book Antiqua" w:eastAsia="SimSun" w:hAnsi="Book Antiqua" w:cs="Times New Roman"/>
          <w:b/>
          <w:sz w:val="24"/>
          <w:szCs w:val="24"/>
          <w:lang w:eastAsia="zh-CN"/>
          <w:rPrChange w:id="2468" w:author="Filipodia" w:date="2019-01-16T10:50:00Z">
            <w:rPr>
              <w:rFonts w:ascii="Book Antiqua" w:eastAsia="SimSun" w:hAnsi="Book Antiqua" w:cs="Times New Roman"/>
              <w:b/>
              <w:sz w:val="24"/>
              <w:szCs w:val="24"/>
              <w:lang w:eastAsia="zh-CN"/>
            </w:rPr>
          </w:rPrChange>
        </w:rPr>
        <w:t>Shukla SK</w:t>
      </w:r>
      <w:r w:rsidRPr="005F666A">
        <w:rPr>
          <w:rFonts w:ascii="Book Antiqua" w:eastAsia="SimSun" w:hAnsi="Book Antiqua" w:cs="Times New Roman"/>
          <w:sz w:val="24"/>
          <w:szCs w:val="24"/>
          <w:lang w:eastAsia="zh-CN"/>
          <w:rPrChange w:id="2469" w:author="Filipodia" w:date="2019-01-16T10:50:00Z">
            <w:rPr>
              <w:rFonts w:ascii="Book Antiqua" w:eastAsia="SimSun" w:hAnsi="Book Antiqua" w:cs="Times New Roman"/>
              <w:sz w:val="24"/>
              <w:szCs w:val="24"/>
              <w:lang w:eastAsia="zh-CN"/>
            </w:rPr>
          </w:rPrChange>
        </w:rPr>
        <w:t xml:space="preserve">, Elias EG. </w:t>
      </w:r>
      <w:bookmarkStart w:id="2470" w:name="OLE_LINK15"/>
      <w:bookmarkStart w:id="2471" w:name="OLE_LINK16"/>
      <w:r w:rsidRPr="005F666A">
        <w:rPr>
          <w:rFonts w:ascii="Book Antiqua" w:eastAsia="SimSun" w:hAnsi="Book Antiqua" w:cs="Times New Roman"/>
          <w:sz w:val="24"/>
          <w:szCs w:val="24"/>
          <w:lang w:eastAsia="zh-CN"/>
          <w:rPrChange w:id="2472" w:author="Filipodia" w:date="2019-01-16T10:50:00Z">
            <w:rPr>
              <w:rFonts w:ascii="Book Antiqua" w:eastAsia="SimSun" w:hAnsi="Book Antiqua" w:cs="Times New Roman"/>
              <w:sz w:val="24"/>
              <w:szCs w:val="24"/>
              <w:lang w:eastAsia="zh-CN"/>
            </w:rPr>
          </w:rPrChange>
        </w:rPr>
        <w:t>Primary neoplasms of the duodenum.</w:t>
      </w:r>
      <w:bookmarkEnd w:id="2470"/>
      <w:bookmarkEnd w:id="2471"/>
      <w:r w:rsidRPr="005F666A">
        <w:rPr>
          <w:rFonts w:ascii="Book Antiqua" w:eastAsia="SimSun" w:hAnsi="Book Antiqua" w:cs="Times New Roman"/>
          <w:sz w:val="24"/>
          <w:szCs w:val="24"/>
          <w:lang w:eastAsia="zh-CN"/>
          <w:rPrChange w:id="2473" w:author="Filipodia" w:date="2019-01-16T10:50:00Z">
            <w:rPr>
              <w:rFonts w:ascii="Book Antiqua" w:eastAsia="SimSun" w:hAnsi="Book Antiqua" w:cs="Times New Roman"/>
              <w:sz w:val="24"/>
              <w:szCs w:val="24"/>
              <w:lang w:eastAsia="zh-CN"/>
            </w:rPr>
          </w:rPrChange>
        </w:rPr>
        <w:t xml:space="preserve"> </w:t>
      </w:r>
      <w:r w:rsidRPr="005F666A">
        <w:rPr>
          <w:rFonts w:ascii="Book Antiqua" w:eastAsia="SimSun" w:hAnsi="Book Antiqua" w:cs="Times New Roman"/>
          <w:i/>
          <w:sz w:val="24"/>
          <w:szCs w:val="24"/>
          <w:lang w:eastAsia="zh-CN"/>
          <w:rPrChange w:id="2474" w:author="Filipodia" w:date="2019-01-16T10:50:00Z">
            <w:rPr>
              <w:rFonts w:ascii="Book Antiqua" w:eastAsia="SimSun" w:hAnsi="Book Antiqua" w:cs="Times New Roman"/>
              <w:i/>
              <w:sz w:val="24"/>
              <w:szCs w:val="24"/>
              <w:lang w:eastAsia="zh-CN"/>
            </w:rPr>
          </w:rPrChange>
        </w:rPr>
        <w:t>Surg Gynecol Obstet</w:t>
      </w:r>
      <w:r w:rsidRPr="005F666A">
        <w:rPr>
          <w:rFonts w:ascii="Book Antiqua" w:eastAsia="SimSun" w:hAnsi="Book Antiqua" w:cs="Times New Roman"/>
          <w:sz w:val="24"/>
          <w:szCs w:val="24"/>
          <w:lang w:eastAsia="zh-CN"/>
          <w:rPrChange w:id="2475" w:author="Filipodia" w:date="2019-01-16T10:50:00Z">
            <w:rPr>
              <w:rFonts w:ascii="Book Antiqua" w:eastAsia="SimSun" w:hAnsi="Book Antiqua" w:cs="Times New Roman"/>
              <w:sz w:val="24"/>
              <w:szCs w:val="24"/>
              <w:lang w:eastAsia="zh-CN"/>
            </w:rPr>
          </w:rPrChange>
        </w:rPr>
        <w:t xml:space="preserve"> 1976; </w:t>
      </w:r>
      <w:r w:rsidRPr="005F666A">
        <w:rPr>
          <w:rFonts w:ascii="Book Antiqua" w:eastAsia="SimSun" w:hAnsi="Book Antiqua" w:cs="Times New Roman"/>
          <w:b/>
          <w:sz w:val="24"/>
          <w:szCs w:val="24"/>
          <w:lang w:eastAsia="zh-CN"/>
          <w:rPrChange w:id="2476" w:author="Filipodia" w:date="2019-01-16T10:50:00Z">
            <w:rPr>
              <w:rFonts w:ascii="Book Antiqua" w:eastAsia="SimSun" w:hAnsi="Book Antiqua" w:cs="Times New Roman"/>
              <w:b/>
              <w:sz w:val="24"/>
              <w:szCs w:val="24"/>
              <w:lang w:eastAsia="zh-CN"/>
            </w:rPr>
          </w:rPrChange>
        </w:rPr>
        <w:t>142</w:t>
      </w:r>
      <w:r w:rsidRPr="005F666A">
        <w:rPr>
          <w:rFonts w:ascii="Book Antiqua" w:eastAsia="SimSun" w:hAnsi="Book Antiqua" w:cs="Times New Roman"/>
          <w:sz w:val="24"/>
          <w:szCs w:val="24"/>
          <w:lang w:eastAsia="zh-CN"/>
          <w:rPrChange w:id="2477" w:author="Filipodia" w:date="2019-01-16T10:50:00Z">
            <w:rPr>
              <w:rFonts w:ascii="Book Antiqua" w:eastAsia="SimSun" w:hAnsi="Book Antiqua" w:cs="Times New Roman"/>
              <w:sz w:val="24"/>
              <w:szCs w:val="24"/>
              <w:lang w:eastAsia="zh-CN"/>
            </w:rPr>
          </w:rPrChange>
        </w:rPr>
        <w:t>: 858-860 [PMID: 936029]</w:t>
      </w:r>
      <w:bookmarkEnd w:id="2466"/>
      <w:bookmarkEnd w:id="2467"/>
    </w:p>
    <w:p w14:paraId="5271211F" w14:textId="77777777" w:rsidR="00030D1C" w:rsidRPr="005F666A" w:rsidRDefault="00030D1C" w:rsidP="002A46AD">
      <w:pPr>
        <w:snapToGrid w:val="0"/>
        <w:spacing w:line="360" w:lineRule="auto"/>
        <w:rPr>
          <w:rFonts w:ascii="Book Antiqua" w:eastAsia="SimSun" w:hAnsi="Book Antiqua" w:cs="Times New Roman"/>
          <w:sz w:val="24"/>
          <w:szCs w:val="24"/>
          <w:lang w:eastAsia="zh-CN"/>
          <w:rPrChange w:id="2478" w:author="Filipodia" w:date="2019-01-16T10:50:00Z">
            <w:rPr>
              <w:rFonts w:ascii="Book Antiqua" w:eastAsia="SimSun" w:hAnsi="Book Antiqua" w:cs="Times New Roman"/>
              <w:sz w:val="24"/>
              <w:szCs w:val="24"/>
              <w:lang w:eastAsia="zh-CN"/>
            </w:rPr>
          </w:rPrChange>
        </w:rPr>
      </w:pPr>
      <w:r w:rsidRPr="005F666A">
        <w:rPr>
          <w:rFonts w:ascii="Book Antiqua" w:eastAsia="SimSun" w:hAnsi="Book Antiqua" w:cs="Times New Roman"/>
          <w:sz w:val="24"/>
          <w:szCs w:val="24"/>
          <w:lang w:eastAsia="zh-CN"/>
          <w:rPrChange w:id="2479" w:author="Filipodia" w:date="2019-01-16T10:50:00Z">
            <w:rPr>
              <w:rFonts w:ascii="Book Antiqua" w:eastAsia="SimSun" w:hAnsi="Book Antiqua" w:cs="Times New Roman"/>
              <w:sz w:val="24"/>
              <w:szCs w:val="24"/>
              <w:lang w:eastAsia="zh-CN"/>
            </w:rPr>
          </w:rPrChange>
        </w:rPr>
        <w:t xml:space="preserve">2 </w:t>
      </w:r>
      <w:r w:rsidRPr="005F666A">
        <w:rPr>
          <w:rFonts w:ascii="Book Antiqua" w:eastAsia="SimSun" w:hAnsi="Book Antiqua" w:cs="Times New Roman"/>
          <w:b/>
          <w:sz w:val="24"/>
          <w:szCs w:val="24"/>
          <w:lang w:eastAsia="zh-CN"/>
          <w:rPrChange w:id="2480" w:author="Filipodia" w:date="2019-01-16T10:50:00Z">
            <w:rPr>
              <w:rFonts w:ascii="Book Antiqua" w:eastAsia="SimSun" w:hAnsi="Book Antiqua" w:cs="Times New Roman"/>
              <w:b/>
              <w:sz w:val="24"/>
              <w:szCs w:val="24"/>
              <w:lang w:eastAsia="zh-CN"/>
            </w:rPr>
          </w:rPrChange>
        </w:rPr>
        <w:t>Murray MA</w:t>
      </w:r>
      <w:r w:rsidRPr="005F666A">
        <w:rPr>
          <w:rFonts w:ascii="Book Antiqua" w:eastAsia="SimSun" w:hAnsi="Book Antiqua" w:cs="Times New Roman"/>
          <w:sz w:val="24"/>
          <w:szCs w:val="24"/>
          <w:lang w:eastAsia="zh-CN"/>
          <w:rPrChange w:id="2481" w:author="Filipodia" w:date="2019-01-16T10:50:00Z">
            <w:rPr>
              <w:rFonts w:ascii="Book Antiqua" w:eastAsia="SimSun" w:hAnsi="Book Antiqua" w:cs="Times New Roman"/>
              <w:sz w:val="24"/>
              <w:szCs w:val="24"/>
              <w:lang w:eastAsia="zh-CN"/>
            </w:rPr>
          </w:rPrChange>
        </w:rPr>
        <w:t xml:space="preserve">, Zimmerman MJ, Ee HC. Sporadic duodenal adenoma is associated with colorectal neoplasia. </w:t>
      </w:r>
      <w:r w:rsidRPr="005F666A">
        <w:rPr>
          <w:rFonts w:ascii="Book Antiqua" w:eastAsia="SimSun" w:hAnsi="Book Antiqua" w:cs="Times New Roman"/>
          <w:i/>
          <w:sz w:val="24"/>
          <w:szCs w:val="24"/>
          <w:lang w:eastAsia="zh-CN"/>
          <w:rPrChange w:id="2482" w:author="Filipodia" w:date="2019-01-16T10:50:00Z">
            <w:rPr>
              <w:rFonts w:ascii="Book Antiqua" w:eastAsia="SimSun" w:hAnsi="Book Antiqua" w:cs="Times New Roman"/>
              <w:i/>
              <w:sz w:val="24"/>
              <w:szCs w:val="24"/>
              <w:lang w:eastAsia="zh-CN"/>
            </w:rPr>
          </w:rPrChange>
        </w:rPr>
        <w:t>Gut</w:t>
      </w:r>
      <w:r w:rsidRPr="005F666A">
        <w:rPr>
          <w:rFonts w:ascii="Book Antiqua" w:eastAsia="SimSun" w:hAnsi="Book Antiqua" w:cs="Times New Roman"/>
          <w:sz w:val="24"/>
          <w:szCs w:val="24"/>
          <w:lang w:eastAsia="zh-CN"/>
          <w:rPrChange w:id="2483" w:author="Filipodia" w:date="2019-01-16T10:50:00Z">
            <w:rPr>
              <w:rFonts w:ascii="Book Antiqua" w:eastAsia="SimSun" w:hAnsi="Book Antiqua" w:cs="Times New Roman"/>
              <w:sz w:val="24"/>
              <w:szCs w:val="24"/>
              <w:lang w:eastAsia="zh-CN"/>
            </w:rPr>
          </w:rPrChange>
        </w:rPr>
        <w:t xml:space="preserve"> 2004; </w:t>
      </w:r>
      <w:r w:rsidRPr="005F666A">
        <w:rPr>
          <w:rFonts w:ascii="Book Antiqua" w:eastAsia="SimSun" w:hAnsi="Book Antiqua" w:cs="Times New Roman"/>
          <w:b/>
          <w:sz w:val="24"/>
          <w:szCs w:val="24"/>
          <w:lang w:eastAsia="zh-CN"/>
          <w:rPrChange w:id="2484" w:author="Filipodia" w:date="2019-01-16T10:50:00Z">
            <w:rPr>
              <w:rFonts w:ascii="Book Antiqua" w:eastAsia="SimSun" w:hAnsi="Book Antiqua" w:cs="Times New Roman"/>
              <w:b/>
              <w:sz w:val="24"/>
              <w:szCs w:val="24"/>
              <w:lang w:eastAsia="zh-CN"/>
            </w:rPr>
          </w:rPrChange>
        </w:rPr>
        <w:t>53</w:t>
      </w:r>
      <w:r w:rsidRPr="005F666A">
        <w:rPr>
          <w:rFonts w:ascii="Book Antiqua" w:eastAsia="SimSun" w:hAnsi="Book Antiqua" w:cs="Times New Roman"/>
          <w:sz w:val="24"/>
          <w:szCs w:val="24"/>
          <w:lang w:eastAsia="zh-CN"/>
          <w:rPrChange w:id="2485" w:author="Filipodia" w:date="2019-01-16T10:50:00Z">
            <w:rPr>
              <w:rFonts w:ascii="Book Antiqua" w:eastAsia="SimSun" w:hAnsi="Book Antiqua" w:cs="Times New Roman"/>
              <w:sz w:val="24"/>
              <w:szCs w:val="24"/>
              <w:lang w:eastAsia="zh-CN"/>
            </w:rPr>
          </w:rPrChange>
        </w:rPr>
        <w:t>: 261-265 [PMID: 14724161 DOI: 10.1136/gut.2003.025320]</w:t>
      </w:r>
    </w:p>
    <w:p w14:paraId="591084A4" w14:textId="77777777" w:rsidR="00030D1C" w:rsidRPr="005F666A" w:rsidRDefault="00030D1C" w:rsidP="002A46AD">
      <w:pPr>
        <w:snapToGrid w:val="0"/>
        <w:spacing w:line="360" w:lineRule="auto"/>
        <w:rPr>
          <w:rFonts w:ascii="Book Antiqua" w:eastAsia="SimSun" w:hAnsi="Book Antiqua" w:cs="Times New Roman"/>
          <w:sz w:val="24"/>
          <w:szCs w:val="24"/>
          <w:lang w:eastAsia="zh-CN"/>
          <w:rPrChange w:id="2486" w:author="Filipodia" w:date="2019-01-16T10:50:00Z">
            <w:rPr>
              <w:rFonts w:ascii="Book Antiqua" w:eastAsia="SimSun" w:hAnsi="Book Antiqua" w:cs="Times New Roman"/>
              <w:sz w:val="24"/>
              <w:szCs w:val="24"/>
              <w:lang w:eastAsia="zh-CN"/>
            </w:rPr>
          </w:rPrChange>
        </w:rPr>
      </w:pPr>
      <w:r w:rsidRPr="005F666A">
        <w:rPr>
          <w:rFonts w:ascii="Book Antiqua" w:eastAsia="SimSun" w:hAnsi="Book Antiqua" w:cs="Times New Roman"/>
          <w:sz w:val="24"/>
          <w:szCs w:val="24"/>
          <w:lang w:eastAsia="zh-CN"/>
          <w:rPrChange w:id="2487" w:author="Filipodia" w:date="2019-01-16T10:50:00Z">
            <w:rPr>
              <w:rFonts w:ascii="Book Antiqua" w:eastAsia="SimSun" w:hAnsi="Book Antiqua" w:cs="Times New Roman"/>
              <w:sz w:val="24"/>
              <w:szCs w:val="24"/>
              <w:lang w:eastAsia="zh-CN"/>
            </w:rPr>
          </w:rPrChange>
        </w:rPr>
        <w:t xml:space="preserve">3 </w:t>
      </w:r>
      <w:r w:rsidRPr="005F666A">
        <w:rPr>
          <w:rFonts w:ascii="Book Antiqua" w:eastAsia="SimSun" w:hAnsi="Book Antiqua" w:cs="Times New Roman"/>
          <w:b/>
          <w:sz w:val="24"/>
          <w:szCs w:val="24"/>
          <w:lang w:eastAsia="zh-CN"/>
          <w:rPrChange w:id="2488" w:author="Filipodia" w:date="2019-01-16T10:50:00Z">
            <w:rPr>
              <w:rFonts w:ascii="Book Antiqua" w:eastAsia="SimSun" w:hAnsi="Book Antiqua" w:cs="Times New Roman"/>
              <w:b/>
              <w:sz w:val="24"/>
              <w:szCs w:val="24"/>
              <w:lang w:eastAsia="zh-CN"/>
            </w:rPr>
          </w:rPrChange>
        </w:rPr>
        <w:t>Jepsen JM</w:t>
      </w:r>
      <w:r w:rsidRPr="005F666A">
        <w:rPr>
          <w:rFonts w:ascii="Book Antiqua" w:eastAsia="SimSun" w:hAnsi="Book Antiqua" w:cs="Times New Roman"/>
          <w:sz w:val="24"/>
          <w:szCs w:val="24"/>
          <w:lang w:eastAsia="zh-CN"/>
          <w:rPrChange w:id="2489" w:author="Filipodia" w:date="2019-01-16T10:50:00Z">
            <w:rPr>
              <w:rFonts w:ascii="Book Antiqua" w:eastAsia="SimSun" w:hAnsi="Book Antiqua" w:cs="Times New Roman"/>
              <w:sz w:val="24"/>
              <w:szCs w:val="24"/>
              <w:lang w:eastAsia="zh-CN"/>
            </w:rPr>
          </w:rPrChange>
        </w:rPr>
        <w:t xml:space="preserve">, Persson M, Jakobsen NO, Christiansen T, Skoubo-Kristensen E, Funch-Jensen P, Kruse A, Thommesen P. Prospective study of prevalence and endoscopic and histopathologic characteristics of duodenal polyps in patients submitted to upper endoscopy. </w:t>
      </w:r>
      <w:r w:rsidRPr="005F666A">
        <w:rPr>
          <w:rFonts w:ascii="Book Antiqua" w:eastAsia="SimSun" w:hAnsi="Book Antiqua" w:cs="Times New Roman"/>
          <w:i/>
          <w:sz w:val="24"/>
          <w:szCs w:val="24"/>
          <w:lang w:eastAsia="zh-CN"/>
          <w:rPrChange w:id="2490" w:author="Filipodia" w:date="2019-01-16T10:50:00Z">
            <w:rPr>
              <w:rFonts w:ascii="Book Antiqua" w:eastAsia="SimSun" w:hAnsi="Book Antiqua" w:cs="Times New Roman"/>
              <w:i/>
              <w:sz w:val="24"/>
              <w:szCs w:val="24"/>
              <w:lang w:eastAsia="zh-CN"/>
            </w:rPr>
          </w:rPrChange>
        </w:rPr>
        <w:t>Scand J Gastroenterol</w:t>
      </w:r>
      <w:r w:rsidRPr="005F666A">
        <w:rPr>
          <w:rFonts w:ascii="Book Antiqua" w:eastAsia="SimSun" w:hAnsi="Book Antiqua" w:cs="Times New Roman"/>
          <w:sz w:val="24"/>
          <w:szCs w:val="24"/>
          <w:lang w:eastAsia="zh-CN"/>
          <w:rPrChange w:id="2491" w:author="Filipodia" w:date="2019-01-16T10:50:00Z">
            <w:rPr>
              <w:rFonts w:ascii="Book Antiqua" w:eastAsia="SimSun" w:hAnsi="Book Antiqua" w:cs="Times New Roman"/>
              <w:sz w:val="24"/>
              <w:szCs w:val="24"/>
              <w:lang w:eastAsia="zh-CN"/>
            </w:rPr>
          </w:rPrChange>
        </w:rPr>
        <w:t xml:space="preserve"> 1994; </w:t>
      </w:r>
      <w:r w:rsidRPr="005F666A">
        <w:rPr>
          <w:rFonts w:ascii="Book Antiqua" w:eastAsia="SimSun" w:hAnsi="Book Antiqua" w:cs="Times New Roman"/>
          <w:b/>
          <w:sz w:val="24"/>
          <w:szCs w:val="24"/>
          <w:lang w:eastAsia="zh-CN"/>
          <w:rPrChange w:id="2492" w:author="Filipodia" w:date="2019-01-16T10:50:00Z">
            <w:rPr>
              <w:rFonts w:ascii="Book Antiqua" w:eastAsia="SimSun" w:hAnsi="Book Antiqua" w:cs="Times New Roman"/>
              <w:b/>
              <w:sz w:val="24"/>
              <w:szCs w:val="24"/>
              <w:lang w:eastAsia="zh-CN"/>
            </w:rPr>
          </w:rPrChange>
        </w:rPr>
        <w:t>29</w:t>
      </w:r>
      <w:r w:rsidRPr="005F666A">
        <w:rPr>
          <w:rFonts w:ascii="Book Antiqua" w:eastAsia="SimSun" w:hAnsi="Book Antiqua" w:cs="Times New Roman"/>
          <w:sz w:val="24"/>
          <w:szCs w:val="24"/>
          <w:lang w:eastAsia="zh-CN"/>
          <w:rPrChange w:id="2493" w:author="Filipodia" w:date="2019-01-16T10:50:00Z">
            <w:rPr>
              <w:rFonts w:ascii="Book Antiqua" w:eastAsia="SimSun" w:hAnsi="Book Antiqua" w:cs="Times New Roman"/>
              <w:sz w:val="24"/>
              <w:szCs w:val="24"/>
              <w:lang w:eastAsia="zh-CN"/>
            </w:rPr>
          </w:rPrChange>
        </w:rPr>
        <w:t>: 483-487 [PMID: 8079103 DOI: 10.3109/00365529409092458]</w:t>
      </w:r>
    </w:p>
    <w:p w14:paraId="69BD745F" w14:textId="7CB80C3A" w:rsidR="00030D1C" w:rsidRPr="005F666A" w:rsidRDefault="00030D1C" w:rsidP="002A46AD">
      <w:pPr>
        <w:snapToGrid w:val="0"/>
        <w:spacing w:line="360" w:lineRule="auto"/>
        <w:rPr>
          <w:rFonts w:ascii="Book Antiqua" w:eastAsia="SimSun" w:hAnsi="Book Antiqua" w:cs="Times New Roman"/>
          <w:sz w:val="24"/>
          <w:szCs w:val="24"/>
          <w:lang w:eastAsia="zh-CN"/>
          <w:rPrChange w:id="2494" w:author="Filipodia" w:date="2019-01-16T10:50:00Z">
            <w:rPr>
              <w:rFonts w:ascii="Book Antiqua" w:eastAsia="SimSun" w:hAnsi="Book Antiqua" w:cs="Times New Roman"/>
              <w:sz w:val="24"/>
              <w:szCs w:val="24"/>
              <w:lang w:eastAsia="zh-CN"/>
            </w:rPr>
          </w:rPrChange>
        </w:rPr>
      </w:pPr>
      <w:r w:rsidRPr="005F666A">
        <w:rPr>
          <w:rFonts w:ascii="Book Antiqua" w:eastAsia="SimSun" w:hAnsi="Book Antiqua" w:cs="Times New Roman"/>
          <w:sz w:val="24"/>
          <w:szCs w:val="24"/>
          <w:lang w:eastAsia="zh-CN"/>
          <w:rPrChange w:id="2495" w:author="Filipodia" w:date="2019-01-16T10:50:00Z">
            <w:rPr>
              <w:rFonts w:ascii="Book Antiqua" w:eastAsia="SimSun" w:hAnsi="Book Antiqua" w:cs="Times New Roman"/>
              <w:sz w:val="24"/>
              <w:szCs w:val="24"/>
              <w:lang w:eastAsia="zh-CN"/>
            </w:rPr>
          </w:rPrChange>
        </w:rPr>
        <w:t xml:space="preserve">4 </w:t>
      </w:r>
      <w:r w:rsidRPr="005F666A">
        <w:rPr>
          <w:rFonts w:ascii="Book Antiqua" w:eastAsia="SimSun" w:hAnsi="Book Antiqua" w:cs="Times New Roman"/>
          <w:b/>
          <w:sz w:val="24"/>
          <w:szCs w:val="24"/>
          <w:lang w:eastAsia="zh-CN"/>
          <w:rPrChange w:id="2496" w:author="Filipodia" w:date="2019-01-16T10:50:00Z">
            <w:rPr>
              <w:rFonts w:ascii="Book Antiqua" w:eastAsia="SimSun" w:hAnsi="Book Antiqua" w:cs="Times New Roman"/>
              <w:b/>
              <w:sz w:val="24"/>
              <w:szCs w:val="24"/>
              <w:lang w:eastAsia="zh-CN"/>
            </w:rPr>
          </w:rPrChange>
        </w:rPr>
        <w:t>Howe JR</w:t>
      </w:r>
      <w:r w:rsidRPr="005F666A">
        <w:rPr>
          <w:rFonts w:ascii="Book Antiqua" w:eastAsia="SimSun" w:hAnsi="Book Antiqua" w:cs="Times New Roman"/>
          <w:sz w:val="24"/>
          <w:szCs w:val="24"/>
          <w:lang w:eastAsia="zh-CN"/>
          <w:rPrChange w:id="2497" w:author="Filipodia" w:date="2019-01-16T10:50:00Z">
            <w:rPr>
              <w:rFonts w:ascii="Book Antiqua" w:eastAsia="SimSun" w:hAnsi="Book Antiqua" w:cs="Times New Roman"/>
              <w:sz w:val="24"/>
              <w:szCs w:val="24"/>
              <w:lang w:eastAsia="zh-CN"/>
            </w:rPr>
          </w:rPrChange>
        </w:rPr>
        <w:t xml:space="preserve">, Karnell LH, Menck HR, Scott-Conner C. </w:t>
      </w:r>
      <w:bookmarkStart w:id="2498" w:name="OLE_LINK113"/>
      <w:bookmarkStart w:id="2499" w:name="OLE_LINK114"/>
      <w:r w:rsidRPr="005F666A">
        <w:rPr>
          <w:rFonts w:ascii="Book Antiqua" w:eastAsia="SimSun" w:hAnsi="Book Antiqua" w:cs="Times New Roman"/>
          <w:sz w:val="24"/>
          <w:szCs w:val="24"/>
          <w:lang w:eastAsia="zh-CN"/>
          <w:rPrChange w:id="2500" w:author="Filipodia" w:date="2019-01-16T10:50:00Z">
            <w:rPr>
              <w:rFonts w:ascii="Book Antiqua" w:eastAsia="SimSun" w:hAnsi="Book Antiqua" w:cs="Times New Roman"/>
              <w:sz w:val="24"/>
              <w:szCs w:val="24"/>
              <w:lang w:eastAsia="zh-CN"/>
            </w:rPr>
          </w:rPrChange>
        </w:rPr>
        <w:t>The American College of Surgeons Commission on Cancer and the American Cancer Society. Adenocarcinoma of the small bowel: Review of the National Cancer Data Base, 1985-1995.</w:t>
      </w:r>
      <w:bookmarkEnd w:id="2498"/>
      <w:bookmarkEnd w:id="2499"/>
      <w:r w:rsidRPr="005F666A">
        <w:rPr>
          <w:rFonts w:ascii="Book Antiqua" w:eastAsia="SimSun" w:hAnsi="Book Antiqua" w:cs="Times New Roman"/>
          <w:sz w:val="24"/>
          <w:szCs w:val="24"/>
          <w:lang w:eastAsia="zh-CN"/>
          <w:rPrChange w:id="2501" w:author="Filipodia" w:date="2019-01-16T10:50:00Z">
            <w:rPr>
              <w:rFonts w:ascii="Book Antiqua" w:eastAsia="SimSun" w:hAnsi="Book Antiqua" w:cs="Times New Roman"/>
              <w:sz w:val="24"/>
              <w:szCs w:val="24"/>
              <w:lang w:eastAsia="zh-CN"/>
            </w:rPr>
          </w:rPrChange>
        </w:rPr>
        <w:t xml:space="preserve"> </w:t>
      </w:r>
      <w:r w:rsidRPr="005F666A">
        <w:rPr>
          <w:rFonts w:ascii="Book Antiqua" w:eastAsia="SimSun" w:hAnsi="Book Antiqua" w:cs="Times New Roman"/>
          <w:i/>
          <w:sz w:val="24"/>
          <w:szCs w:val="24"/>
          <w:lang w:eastAsia="zh-CN"/>
          <w:rPrChange w:id="2502" w:author="Filipodia" w:date="2019-01-16T10:50:00Z">
            <w:rPr>
              <w:rFonts w:ascii="Book Antiqua" w:eastAsia="SimSun" w:hAnsi="Book Antiqua" w:cs="Times New Roman"/>
              <w:i/>
              <w:sz w:val="24"/>
              <w:szCs w:val="24"/>
              <w:lang w:eastAsia="zh-CN"/>
            </w:rPr>
          </w:rPrChange>
        </w:rPr>
        <w:t>Cancer</w:t>
      </w:r>
      <w:r w:rsidRPr="005F666A">
        <w:rPr>
          <w:rFonts w:ascii="Book Antiqua" w:eastAsia="SimSun" w:hAnsi="Book Antiqua" w:cs="Times New Roman"/>
          <w:sz w:val="24"/>
          <w:szCs w:val="24"/>
          <w:lang w:eastAsia="zh-CN"/>
          <w:rPrChange w:id="2503" w:author="Filipodia" w:date="2019-01-16T10:50:00Z">
            <w:rPr>
              <w:rFonts w:ascii="Book Antiqua" w:eastAsia="SimSun" w:hAnsi="Book Antiqua" w:cs="Times New Roman"/>
              <w:sz w:val="24"/>
              <w:szCs w:val="24"/>
              <w:lang w:eastAsia="zh-CN"/>
            </w:rPr>
          </w:rPrChange>
        </w:rPr>
        <w:t xml:space="preserve"> 1999; </w:t>
      </w:r>
      <w:r w:rsidRPr="005F666A">
        <w:rPr>
          <w:rFonts w:ascii="Book Antiqua" w:eastAsia="SimSun" w:hAnsi="Book Antiqua" w:cs="Times New Roman"/>
          <w:b/>
          <w:sz w:val="24"/>
          <w:szCs w:val="24"/>
          <w:lang w:eastAsia="zh-CN"/>
          <w:rPrChange w:id="2504" w:author="Filipodia" w:date="2019-01-16T10:50:00Z">
            <w:rPr>
              <w:rFonts w:ascii="Book Antiqua" w:eastAsia="SimSun" w:hAnsi="Book Antiqua" w:cs="Times New Roman"/>
              <w:b/>
              <w:sz w:val="24"/>
              <w:szCs w:val="24"/>
              <w:lang w:eastAsia="zh-CN"/>
            </w:rPr>
          </w:rPrChange>
        </w:rPr>
        <w:t>86</w:t>
      </w:r>
      <w:r w:rsidRPr="005F666A">
        <w:rPr>
          <w:rFonts w:ascii="Book Antiqua" w:eastAsia="SimSun" w:hAnsi="Book Antiqua" w:cs="Times New Roman"/>
          <w:sz w:val="24"/>
          <w:szCs w:val="24"/>
          <w:lang w:eastAsia="zh-CN"/>
          <w:rPrChange w:id="2505" w:author="Filipodia" w:date="2019-01-16T10:50:00Z">
            <w:rPr>
              <w:rFonts w:ascii="Book Antiqua" w:eastAsia="SimSun" w:hAnsi="Book Antiqua" w:cs="Times New Roman"/>
              <w:sz w:val="24"/>
              <w:szCs w:val="24"/>
              <w:lang w:eastAsia="zh-CN"/>
            </w:rPr>
          </w:rPrChange>
        </w:rPr>
        <w:t>: 2693-2706 [PMID: 10594865 DOI:</w:t>
      </w:r>
      <w:r w:rsidR="003857BE" w:rsidRPr="005F666A">
        <w:rPr>
          <w:rFonts w:ascii="Book Antiqua" w:eastAsia="SimSun" w:hAnsi="Book Antiqua" w:cs="Times New Roman"/>
          <w:sz w:val="24"/>
          <w:szCs w:val="24"/>
          <w:lang w:eastAsia="zh-CN"/>
          <w:rPrChange w:id="2506" w:author="Filipodia" w:date="2019-01-16T10:50:00Z">
            <w:rPr>
              <w:rFonts w:ascii="Book Antiqua" w:eastAsia="SimSun" w:hAnsi="Book Antiqua" w:cs="Times New Roman"/>
              <w:sz w:val="24"/>
              <w:szCs w:val="24"/>
              <w:lang w:eastAsia="zh-CN"/>
            </w:rPr>
          </w:rPrChange>
        </w:rPr>
        <w:t xml:space="preserve"> 10.1002/(SICI)1097-0142(19991215)86:123.0.CO;2-U</w:t>
      </w:r>
      <w:r w:rsidRPr="005F666A">
        <w:rPr>
          <w:rFonts w:ascii="Book Antiqua" w:eastAsia="SimSun" w:hAnsi="Book Antiqua" w:cs="Times New Roman"/>
          <w:sz w:val="24"/>
          <w:szCs w:val="24"/>
          <w:lang w:eastAsia="zh-CN"/>
          <w:rPrChange w:id="2507" w:author="Filipodia" w:date="2019-01-16T10:50:00Z">
            <w:rPr>
              <w:rFonts w:ascii="Book Antiqua" w:eastAsia="SimSun" w:hAnsi="Book Antiqua" w:cs="Times New Roman"/>
              <w:sz w:val="24"/>
              <w:szCs w:val="24"/>
              <w:lang w:eastAsia="zh-CN"/>
            </w:rPr>
          </w:rPrChange>
        </w:rPr>
        <w:t>]</w:t>
      </w:r>
    </w:p>
    <w:p w14:paraId="242656D3" w14:textId="77777777" w:rsidR="00030D1C" w:rsidRPr="005F666A" w:rsidRDefault="00030D1C" w:rsidP="002A46AD">
      <w:pPr>
        <w:snapToGrid w:val="0"/>
        <w:spacing w:line="360" w:lineRule="auto"/>
        <w:rPr>
          <w:rFonts w:ascii="Book Antiqua" w:eastAsia="SimSun" w:hAnsi="Book Antiqua" w:cs="Times New Roman"/>
          <w:sz w:val="24"/>
          <w:szCs w:val="24"/>
          <w:lang w:eastAsia="zh-CN"/>
          <w:rPrChange w:id="2508" w:author="Filipodia" w:date="2019-01-16T10:50:00Z">
            <w:rPr>
              <w:rFonts w:ascii="Book Antiqua" w:eastAsia="SimSun" w:hAnsi="Book Antiqua" w:cs="Times New Roman"/>
              <w:sz w:val="24"/>
              <w:szCs w:val="24"/>
              <w:lang w:eastAsia="zh-CN"/>
            </w:rPr>
          </w:rPrChange>
        </w:rPr>
      </w:pPr>
      <w:r w:rsidRPr="005F666A">
        <w:rPr>
          <w:rFonts w:ascii="Book Antiqua" w:eastAsia="SimSun" w:hAnsi="Book Antiqua" w:cs="Times New Roman"/>
          <w:sz w:val="24"/>
          <w:szCs w:val="24"/>
          <w:lang w:eastAsia="zh-CN"/>
          <w:rPrChange w:id="2509" w:author="Filipodia" w:date="2019-01-16T10:50:00Z">
            <w:rPr>
              <w:rFonts w:ascii="Book Antiqua" w:eastAsia="SimSun" w:hAnsi="Book Antiqua" w:cs="Times New Roman"/>
              <w:sz w:val="24"/>
              <w:szCs w:val="24"/>
              <w:highlight w:val="yellow"/>
              <w:lang w:eastAsia="zh-CN"/>
            </w:rPr>
          </w:rPrChange>
        </w:rPr>
        <w:t xml:space="preserve">5 </w:t>
      </w:r>
      <w:bookmarkStart w:id="2510" w:name="OLE_LINK19"/>
      <w:bookmarkStart w:id="2511" w:name="OLE_LINK20"/>
      <w:r w:rsidRPr="005F666A">
        <w:rPr>
          <w:rFonts w:ascii="Book Antiqua" w:eastAsia="SimSun" w:hAnsi="Book Antiqua" w:cs="Times New Roman"/>
          <w:b/>
          <w:sz w:val="24"/>
          <w:szCs w:val="24"/>
          <w:lang w:eastAsia="zh-CN"/>
          <w:rPrChange w:id="2512" w:author="Filipodia" w:date="2019-01-16T10:50:00Z">
            <w:rPr>
              <w:rFonts w:ascii="Book Antiqua" w:eastAsia="SimSun" w:hAnsi="Book Antiqua" w:cs="Times New Roman"/>
              <w:b/>
              <w:sz w:val="24"/>
              <w:szCs w:val="24"/>
              <w:highlight w:val="yellow"/>
              <w:lang w:eastAsia="zh-CN"/>
            </w:rPr>
          </w:rPrChange>
        </w:rPr>
        <w:t>Klimstra DS</w:t>
      </w:r>
      <w:r w:rsidRPr="005F666A">
        <w:rPr>
          <w:rFonts w:ascii="Book Antiqua" w:eastAsia="SimSun" w:hAnsi="Book Antiqua" w:cs="Times New Roman"/>
          <w:sz w:val="24"/>
          <w:szCs w:val="24"/>
          <w:lang w:eastAsia="zh-CN"/>
          <w:rPrChange w:id="2513" w:author="Filipodia" w:date="2019-01-16T10:50:00Z">
            <w:rPr>
              <w:rFonts w:ascii="Book Antiqua" w:eastAsia="SimSun" w:hAnsi="Book Antiqua" w:cs="Times New Roman"/>
              <w:sz w:val="24"/>
              <w:szCs w:val="24"/>
              <w:highlight w:val="yellow"/>
              <w:lang w:eastAsia="zh-CN"/>
            </w:rPr>
          </w:rPrChange>
        </w:rPr>
        <w:t>.</w:t>
      </w:r>
      <w:r w:rsidRPr="005F666A">
        <w:rPr>
          <w:rFonts w:ascii="Book Antiqua" w:eastAsia="SimSun" w:hAnsi="Book Antiqua" w:cs="Times New Roman"/>
          <w:b/>
          <w:sz w:val="24"/>
          <w:szCs w:val="24"/>
          <w:lang w:eastAsia="zh-CN"/>
          <w:rPrChange w:id="2514" w:author="Filipodia" w:date="2019-01-16T10:50:00Z">
            <w:rPr>
              <w:rFonts w:ascii="Book Antiqua" w:eastAsia="SimSun" w:hAnsi="Book Antiqua" w:cs="Times New Roman"/>
              <w:b/>
              <w:sz w:val="24"/>
              <w:szCs w:val="24"/>
              <w:highlight w:val="yellow"/>
              <w:lang w:eastAsia="zh-CN"/>
            </w:rPr>
          </w:rPrChange>
        </w:rPr>
        <w:t xml:space="preserve"> </w:t>
      </w:r>
      <w:r w:rsidRPr="005F666A">
        <w:rPr>
          <w:rFonts w:ascii="Book Antiqua" w:eastAsia="SimSun" w:hAnsi="Book Antiqua" w:cs="Times New Roman"/>
          <w:sz w:val="24"/>
          <w:szCs w:val="24"/>
          <w:lang w:eastAsia="zh-CN"/>
          <w:rPrChange w:id="2515" w:author="Filipodia" w:date="2019-01-16T10:50:00Z">
            <w:rPr>
              <w:rFonts w:ascii="Book Antiqua" w:eastAsia="SimSun" w:hAnsi="Book Antiqua" w:cs="Times New Roman"/>
              <w:sz w:val="24"/>
              <w:szCs w:val="24"/>
              <w:highlight w:val="yellow"/>
              <w:lang w:eastAsia="zh-CN"/>
            </w:rPr>
          </w:rPrChange>
        </w:rPr>
        <w:t>Tumours of the ampullary region. In: Bosman FT, Carneiro F, Hruban RH, Theise ND, editors. WHO classification of tumours of the digestive system. 4th ed. Lyon: IARC Publications, 2010: 82-86</w:t>
      </w:r>
      <w:bookmarkEnd w:id="2510"/>
      <w:bookmarkEnd w:id="2511"/>
    </w:p>
    <w:p w14:paraId="6DDDAF39" w14:textId="77777777" w:rsidR="00030D1C" w:rsidRPr="005F666A" w:rsidRDefault="00030D1C" w:rsidP="002A46AD">
      <w:pPr>
        <w:snapToGrid w:val="0"/>
        <w:spacing w:line="360" w:lineRule="auto"/>
        <w:rPr>
          <w:rFonts w:ascii="Book Antiqua" w:eastAsia="SimSun" w:hAnsi="Book Antiqua" w:cs="Times New Roman"/>
          <w:sz w:val="24"/>
          <w:szCs w:val="24"/>
          <w:lang w:eastAsia="zh-CN"/>
          <w:rPrChange w:id="2516" w:author="Filipodia" w:date="2019-01-16T10:50:00Z">
            <w:rPr>
              <w:rFonts w:ascii="Book Antiqua" w:eastAsia="SimSun" w:hAnsi="Book Antiqua" w:cs="Times New Roman"/>
              <w:sz w:val="24"/>
              <w:szCs w:val="24"/>
              <w:lang w:eastAsia="zh-CN"/>
            </w:rPr>
          </w:rPrChange>
        </w:rPr>
      </w:pPr>
      <w:r w:rsidRPr="005F666A">
        <w:rPr>
          <w:rFonts w:ascii="Book Antiqua" w:eastAsia="SimSun" w:hAnsi="Book Antiqua" w:cs="Times New Roman"/>
          <w:sz w:val="24"/>
          <w:szCs w:val="24"/>
          <w:lang w:eastAsia="zh-CN"/>
          <w:rPrChange w:id="2517" w:author="Filipodia" w:date="2019-01-16T10:50:00Z">
            <w:rPr>
              <w:rFonts w:ascii="Book Antiqua" w:eastAsia="SimSun" w:hAnsi="Book Antiqua" w:cs="Times New Roman"/>
              <w:sz w:val="24"/>
              <w:szCs w:val="24"/>
              <w:lang w:eastAsia="zh-CN"/>
            </w:rPr>
          </w:rPrChange>
        </w:rPr>
        <w:t xml:space="preserve">6 </w:t>
      </w:r>
      <w:r w:rsidRPr="005F666A">
        <w:rPr>
          <w:rFonts w:ascii="Book Antiqua" w:eastAsia="SimSun" w:hAnsi="Book Antiqua" w:cs="Times New Roman"/>
          <w:b/>
          <w:sz w:val="24"/>
          <w:szCs w:val="24"/>
          <w:lang w:eastAsia="zh-CN"/>
          <w:rPrChange w:id="2518" w:author="Filipodia" w:date="2019-01-16T10:50:00Z">
            <w:rPr>
              <w:rFonts w:ascii="Book Antiqua" w:eastAsia="SimSun" w:hAnsi="Book Antiqua" w:cs="Times New Roman"/>
              <w:b/>
              <w:sz w:val="24"/>
              <w:szCs w:val="24"/>
              <w:lang w:eastAsia="zh-CN"/>
            </w:rPr>
          </w:rPrChange>
        </w:rPr>
        <w:t>Goda K</w:t>
      </w:r>
      <w:r w:rsidRPr="005F666A">
        <w:rPr>
          <w:rFonts w:ascii="Book Antiqua" w:eastAsia="SimSun" w:hAnsi="Book Antiqua" w:cs="Times New Roman"/>
          <w:sz w:val="24"/>
          <w:szCs w:val="24"/>
          <w:lang w:eastAsia="zh-CN"/>
          <w:rPrChange w:id="2519" w:author="Filipodia" w:date="2019-01-16T10:50:00Z">
            <w:rPr>
              <w:rFonts w:ascii="Book Antiqua" w:eastAsia="SimSun" w:hAnsi="Book Antiqua" w:cs="Times New Roman"/>
              <w:sz w:val="24"/>
              <w:szCs w:val="24"/>
              <w:lang w:eastAsia="zh-CN"/>
            </w:rPr>
          </w:rPrChange>
        </w:rPr>
        <w:t xml:space="preserve">, Kikuchi D, Yamamoto Y, Takimoto K, Kakushima N, Morita Y, Doyama H, Gotoda T, Maehata Y, Abe N. Endoscopic diagnosis of superficial non-ampullary duodenal epithelial tumors in Japan: Multicenter case series. </w:t>
      </w:r>
      <w:r w:rsidRPr="005F666A">
        <w:rPr>
          <w:rFonts w:ascii="Book Antiqua" w:eastAsia="SimSun" w:hAnsi="Book Antiqua" w:cs="Times New Roman"/>
          <w:i/>
          <w:sz w:val="24"/>
          <w:szCs w:val="24"/>
          <w:lang w:eastAsia="zh-CN"/>
          <w:rPrChange w:id="2520" w:author="Filipodia" w:date="2019-01-16T10:50:00Z">
            <w:rPr>
              <w:rFonts w:ascii="Book Antiqua" w:eastAsia="SimSun" w:hAnsi="Book Antiqua" w:cs="Times New Roman"/>
              <w:i/>
              <w:sz w:val="24"/>
              <w:szCs w:val="24"/>
              <w:lang w:eastAsia="zh-CN"/>
            </w:rPr>
          </w:rPrChange>
        </w:rPr>
        <w:t>Dig Endosc</w:t>
      </w:r>
      <w:r w:rsidRPr="005F666A">
        <w:rPr>
          <w:rFonts w:ascii="Book Antiqua" w:eastAsia="SimSun" w:hAnsi="Book Antiqua" w:cs="Times New Roman"/>
          <w:sz w:val="24"/>
          <w:szCs w:val="24"/>
          <w:lang w:eastAsia="zh-CN"/>
          <w:rPrChange w:id="2521" w:author="Filipodia" w:date="2019-01-16T10:50:00Z">
            <w:rPr>
              <w:rFonts w:ascii="Book Antiqua" w:eastAsia="SimSun" w:hAnsi="Book Antiqua" w:cs="Times New Roman"/>
              <w:sz w:val="24"/>
              <w:szCs w:val="24"/>
              <w:lang w:eastAsia="zh-CN"/>
            </w:rPr>
          </w:rPrChange>
        </w:rPr>
        <w:t xml:space="preserve"> 2014; </w:t>
      </w:r>
      <w:r w:rsidRPr="005F666A">
        <w:rPr>
          <w:rFonts w:ascii="Book Antiqua" w:eastAsia="SimSun" w:hAnsi="Book Antiqua" w:cs="Times New Roman"/>
          <w:b/>
          <w:sz w:val="24"/>
          <w:szCs w:val="24"/>
          <w:lang w:eastAsia="zh-CN"/>
          <w:rPrChange w:id="2522" w:author="Filipodia" w:date="2019-01-16T10:50:00Z">
            <w:rPr>
              <w:rFonts w:ascii="Book Antiqua" w:eastAsia="SimSun" w:hAnsi="Book Antiqua" w:cs="Times New Roman"/>
              <w:b/>
              <w:sz w:val="24"/>
              <w:szCs w:val="24"/>
              <w:lang w:eastAsia="zh-CN"/>
            </w:rPr>
          </w:rPrChange>
        </w:rPr>
        <w:t xml:space="preserve">26 </w:t>
      </w:r>
      <w:r w:rsidRPr="005F666A">
        <w:rPr>
          <w:rFonts w:ascii="Book Antiqua" w:eastAsia="SimSun" w:hAnsi="Book Antiqua" w:cs="Times New Roman"/>
          <w:sz w:val="24"/>
          <w:szCs w:val="24"/>
          <w:lang w:eastAsia="zh-CN"/>
          <w:rPrChange w:id="2523" w:author="Filipodia" w:date="2019-01-16T10:50:00Z">
            <w:rPr>
              <w:rFonts w:ascii="Book Antiqua" w:eastAsia="SimSun" w:hAnsi="Book Antiqua" w:cs="Times New Roman"/>
              <w:sz w:val="24"/>
              <w:szCs w:val="24"/>
              <w:lang w:eastAsia="zh-CN"/>
            </w:rPr>
          </w:rPrChange>
        </w:rPr>
        <w:t>Suppl 2: 23-29 [PMID: 24750144 DOI: 10.1111/den.12277]</w:t>
      </w:r>
    </w:p>
    <w:p w14:paraId="6C97FDFD" w14:textId="77777777" w:rsidR="00030D1C" w:rsidRPr="005F666A" w:rsidRDefault="00030D1C" w:rsidP="002A46AD">
      <w:pPr>
        <w:snapToGrid w:val="0"/>
        <w:spacing w:line="360" w:lineRule="auto"/>
        <w:rPr>
          <w:rFonts w:ascii="Book Antiqua" w:eastAsia="SimSun" w:hAnsi="Book Antiqua" w:cs="Times New Roman"/>
          <w:sz w:val="24"/>
          <w:szCs w:val="24"/>
          <w:lang w:eastAsia="zh-CN"/>
          <w:rPrChange w:id="2524" w:author="Filipodia" w:date="2019-01-16T10:50:00Z">
            <w:rPr>
              <w:rFonts w:ascii="Book Antiqua" w:eastAsia="SimSun" w:hAnsi="Book Antiqua" w:cs="Times New Roman"/>
              <w:sz w:val="24"/>
              <w:szCs w:val="24"/>
              <w:lang w:eastAsia="zh-CN"/>
            </w:rPr>
          </w:rPrChange>
        </w:rPr>
      </w:pPr>
      <w:r w:rsidRPr="005F666A">
        <w:rPr>
          <w:rFonts w:ascii="Book Antiqua" w:eastAsia="SimSun" w:hAnsi="Book Antiqua" w:cs="Times New Roman"/>
          <w:sz w:val="24"/>
          <w:szCs w:val="24"/>
          <w:lang w:eastAsia="zh-CN"/>
          <w:rPrChange w:id="2525" w:author="Filipodia" w:date="2019-01-16T10:50:00Z">
            <w:rPr>
              <w:rFonts w:ascii="Book Antiqua" w:eastAsia="SimSun" w:hAnsi="Book Antiqua" w:cs="Times New Roman"/>
              <w:sz w:val="24"/>
              <w:szCs w:val="24"/>
              <w:lang w:eastAsia="zh-CN"/>
            </w:rPr>
          </w:rPrChange>
        </w:rPr>
        <w:t xml:space="preserve">7 </w:t>
      </w:r>
      <w:r w:rsidRPr="005F666A">
        <w:rPr>
          <w:rFonts w:ascii="Book Antiqua" w:eastAsia="SimSun" w:hAnsi="Book Antiqua" w:cs="Times New Roman"/>
          <w:b/>
          <w:sz w:val="24"/>
          <w:szCs w:val="24"/>
          <w:lang w:eastAsia="zh-CN"/>
          <w:rPrChange w:id="2526" w:author="Filipodia" w:date="2019-01-16T10:50:00Z">
            <w:rPr>
              <w:rFonts w:ascii="Book Antiqua" w:eastAsia="SimSun" w:hAnsi="Book Antiqua" w:cs="Times New Roman"/>
              <w:b/>
              <w:sz w:val="24"/>
              <w:szCs w:val="24"/>
              <w:lang w:eastAsia="zh-CN"/>
            </w:rPr>
          </w:rPrChange>
        </w:rPr>
        <w:t>Yahagi N</w:t>
      </w:r>
      <w:r w:rsidRPr="005F666A">
        <w:rPr>
          <w:rFonts w:ascii="Book Antiqua" w:eastAsia="SimSun" w:hAnsi="Book Antiqua" w:cs="Times New Roman"/>
          <w:sz w:val="24"/>
          <w:szCs w:val="24"/>
          <w:lang w:eastAsia="zh-CN"/>
          <w:rPrChange w:id="2527" w:author="Filipodia" w:date="2019-01-16T10:50:00Z">
            <w:rPr>
              <w:rFonts w:ascii="Book Antiqua" w:eastAsia="SimSun" w:hAnsi="Book Antiqua" w:cs="Times New Roman"/>
              <w:sz w:val="24"/>
              <w:szCs w:val="24"/>
              <w:lang w:eastAsia="zh-CN"/>
            </w:rPr>
          </w:rPrChange>
        </w:rPr>
        <w:t xml:space="preserve">, Kato M, Ochiai Y, Maehata T, Sasaki M, Kiguchi Y, Akimoto T, Nakayama A, Fujimoto A, Goto O, Uraoka T. Outcomes of endoscopic resection for superficial duodenal epithelial neoplasia. </w:t>
      </w:r>
      <w:r w:rsidRPr="005F666A">
        <w:rPr>
          <w:rFonts w:ascii="Book Antiqua" w:eastAsia="SimSun" w:hAnsi="Book Antiqua" w:cs="Times New Roman"/>
          <w:i/>
          <w:sz w:val="24"/>
          <w:szCs w:val="24"/>
          <w:lang w:eastAsia="zh-CN"/>
          <w:rPrChange w:id="2528" w:author="Filipodia" w:date="2019-01-16T10:50:00Z">
            <w:rPr>
              <w:rFonts w:ascii="Book Antiqua" w:eastAsia="SimSun" w:hAnsi="Book Antiqua" w:cs="Times New Roman"/>
              <w:i/>
              <w:sz w:val="24"/>
              <w:szCs w:val="24"/>
              <w:lang w:eastAsia="zh-CN"/>
            </w:rPr>
          </w:rPrChange>
        </w:rPr>
        <w:t>Gastrointest Endosc</w:t>
      </w:r>
      <w:r w:rsidRPr="005F666A">
        <w:rPr>
          <w:rFonts w:ascii="Book Antiqua" w:eastAsia="SimSun" w:hAnsi="Book Antiqua" w:cs="Times New Roman"/>
          <w:sz w:val="24"/>
          <w:szCs w:val="24"/>
          <w:lang w:eastAsia="zh-CN"/>
          <w:rPrChange w:id="2529" w:author="Filipodia" w:date="2019-01-16T10:50:00Z">
            <w:rPr>
              <w:rFonts w:ascii="Book Antiqua" w:eastAsia="SimSun" w:hAnsi="Book Antiqua" w:cs="Times New Roman"/>
              <w:sz w:val="24"/>
              <w:szCs w:val="24"/>
              <w:lang w:eastAsia="zh-CN"/>
            </w:rPr>
          </w:rPrChange>
        </w:rPr>
        <w:t xml:space="preserve"> 2018; </w:t>
      </w:r>
      <w:r w:rsidRPr="005F666A">
        <w:rPr>
          <w:rFonts w:ascii="Book Antiqua" w:eastAsia="SimSun" w:hAnsi="Book Antiqua" w:cs="Times New Roman"/>
          <w:b/>
          <w:sz w:val="24"/>
          <w:szCs w:val="24"/>
          <w:lang w:eastAsia="zh-CN"/>
          <w:rPrChange w:id="2530" w:author="Filipodia" w:date="2019-01-16T10:50:00Z">
            <w:rPr>
              <w:rFonts w:ascii="Book Antiqua" w:eastAsia="SimSun" w:hAnsi="Book Antiqua" w:cs="Times New Roman"/>
              <w:b/>
              <w:sz w:val="24"/>
              <w:szCs w:val="24"/>
              <w:lang w:eastAsia="zh-CN"/>
            </w:rPr>
          </w:rPrChange>
        </w:rPr>
        <w:t>88</w:t>
      </w:r>
      <w:r w:rsidRPr="005F666A">
        <w:rPr>
          <w:rFonts w:ascii="Book Antiqua" w:eastAsia="SimSun" w:hAnsi="Book Antiqua" w:cs="Times New Roman"/>
          <w:sz w:val="24"/>
          <w:szCs w:val="24"/>
          <w:lang w:eastAsia="zh-CN"/>
          <w:rPrChange w:id="2531" w:author="Filipodia" w:date="2019-01-16T10:50:00Z">
            <w:rPr>
              <w:rFonts w:ascii="Book Antiqua" w:eastAsia="SimSun" w:hAnsi="Book Antiqua" w:cs="Times New Roman"/>
              <w:sz w:val="24"/>
              <w:szCs w:val="24"/>
              <w:lang w:eastAsia="zh-CN"/>
            </w:rPr>
          </w:rPrChange>
        </w:rPr>
        <w:t>: 676-682 [PMID: 29753040 DOI: 10.1016/j.gie.2018.05.002]</w:t>
      </w:r>
    </w:p>
    <w:p w14:paraId="1DF7BC7D" w14:textId="77777777" w:rsidR="00030D1C" w:rsidRPr="005F666A" w:rsidRDefault="00030D1C" w:rsidP="002A46AD">
      <w:pPr>
        <w:snapToGrid w:val="0"/>
        <w:spacing w:line="360" w:lineRule="auto"/>
        <w:rPr>
          <w:rFonts w:ascii="Book Antiqua" w:eastAsia="SimSun" w:hAnsi="Book Antiqua" w:cs="Times New Roman"/>
          <w:sz w:val="24"/>
          <w:szCs w:val="24"/>
          <w:lang w:eastAsia="zh-CN"/>
          <w:rPrChange w:id="2532" w:author="Filipodia" w:date="2019-01-16T10:50:00Z">
            <w:rPr>
              <w:rFonts w:ascii="Book Antiqua" w:eastAsia="SimSun" w:hAnsi="Book Antiqua" w:cs="Times New Roman"/>
              <w:sz w:val="24"/>
              <w:szCs w:val="24"/>
              <w:lang w:eastAsia="zh-CN"/>
            </w:rPr>
          </w:rPrChange>
        </w:rPr>
      </w:pPr>
      <w:r w:rsidRPr="005F666A">
        <w:rPr>
          <w:rFonts w:ascii="Book Antiqua" w:eastAsia="SimSun" w:hAnsi="Book Antiqua" w:cs="Times New Roman"/>
          <w:sz w:val="24"/>
          <w:szCs w:val="24"/>
          <w:lang w:eastAsia="zh-CN"/>
          <w:rPrChange w:id="2533" w:author="Filipodia" w:date="2019-01-16T10:50:00Z">
            <w:rPr>
              <w:rFonts w:ascii="Book Antiqua" w:eastAsia="SimSun" w:hAnsi="Book Antiqua" w:cs="Times New Roman"/>
              <w:sz w:val="24"/>
              <w:szCs w:val="24"/>
              <w:lang w:eastAsia="zh-CN"/>
            </w:rPr>
          </w:rPrChange>
        </w:rPr>
        <w:t xml:space="preserve">8 </w:t>
      </w:r>
      <w:r w:rsidRPr="005F666A">
        <w:rPr>
          <w:rFonts w:ascii="Book Antiqua" w:eastAsia="SimSun" w:hAnsi="Book Antiqua" w:cs="Times New Roman"/>
          <w:b/>
          <w:sz w:val="24"/>
          <w:szCs w:val="24"/>
          <w:lang w:eastAsia="zh-CN"/>
          <w:rPrChange w:id="2534" w:author="Filipodia" w:date="2019-01-16T10:50:00Z">
            <w:rPr>
              <w:rFonts w:ascii="Book Antiqua" w:eastAsia="SimSun" w:hAnsi="Book Antiqua" w:cs="Times New Roman"/>
              <w:b/>
              <w:sz w:val="24"/>
              <w:szCs w:val="24"/>
              <w:lang w:eastAsia="zh-CN"/>
            </w:rPr>
          </w:rPrChange>
        </w:rPr>
        <w:t>Yamamoto Y</w:t>
      </w:r>
      <w:r w:rsidRPr="005F666A">
        <w:rPr>
          <w:rFonts w:ascii="Book Antiqua" w:eastAsia="SimSun" w:hAnsi="Book Antiqua" w:cs="Times New Roman"/>
          <w:sz w:val="24"/>
          <w:szCs w:val="24"/>
          <w:lang w:eastAsia="zh-CN"/>
          <w:rPrChange w:id="2535" w:author="Filipodia" w:date="2019-01-16T10:50:00Z">
            <w:rPr>
              <w:rFonts w:ascii="Book Antiqua" w:eastAsia="SimSun" w:hAnsi="Book Antiqua" w:cs="Times New Roman"/>
              <w:sz w:val="24"/>
              <w:szCs w:val="24"/>
              <w:lang w:eastAsia="zh-CN"/>
            </w:rPr>
          </w:rPrChange>
        </w:rPr>
        <w:t xml:space="preserve">, Yoshizawa N, Tomida H, Fujisaki J, Igarashi M. Therapeutic outcomes of endoscopic resection for superficial non-ampullary duodenal tumor. </w:t>
      </w:r>
      <w:r w:rsidRPr="005F666A">
        <w:rPr>
          <w:rFonts w:ascii="Book Antiqua" w:eastAsia="SimSun" w:hAnsi="Book Antiqua" w:cs="Times New Roman"/>
          <w:i/>
          <w:sz w:val="24"/>
          <w:szCs w:val="24"/>
          <w:lang w:eastAsia="zh-CN"/>
          <w:rPrChange w:id="2536" w:author="Filipodia" w:date="2019-01-16T10:50:00Z">
            <w:rPr>
              <w:rFonts w:ascii="Book Antiqua" w:eastAsia="SimSun" w:hAnsi="Book Antiqua" w:cs="Times New Roman"/>
              <w:i/>
              <w:sz w:val="24"/>
              <w:szCs w:val="24"/>
              <w:lang w:eastAsia="zh-CN"/>
            </w:rPr>
          </w:rPrChange>
        </w:rPr>
        <w:t>Dig Endosc</w:t>
      </w:r>
      <w:r w:rsidRPr="005F666A">
        <w:rPr>
          <w:rFonts w:ascii="Book Antiqua" w:eastAsia="SimSun" w:hAnsi="Book Antiqua" w:cs="Times New Roman"/>
          <w:sz w:val="24"/>
          <w:szCs w:val="24"/>
          <w:lang w:eastAsia="zh-CN"/>
          <w:rPrChange w:id="2537" w:author="Filipodia" w:date="2019-01-16T10:50:00Z">
            <w:rPr>
              <w:rFonts w:ascii="Book Antiqua" w:eastAsia="SimSun" w:hAnsi="Book Antiqua" w:cs="Times New Roman"/>
              <w:sz w:val="24"/>
              <w:szCs w:val="24"/>
              <w:lang w:eastAsia="zh-CN"/>
            </w:rPr>
          </w:rPrChange>
        </w:rPr>
        <w:t xml:space="preserve"> 2014; </w:t>
      </w:r>
      <w:r w:rsidRPr="005F666A">
        <w:rPr>
          <w:rFonts w:ascii="Book Antiqua" w:eastAsia="SimSun" w:hAnsi="Book Antiqua" w:cs="Times New Roman"/>
          <w:b/>
          <w:sz w:val="24"/>
          <w:szCs w:val="24"/>
          <w:lang w:eastAsia="zh-CN"/>
          <w:rPrChange w:id="2538" w:author="Filipodia" w:date="2019-01-16T10:50:00Z">
            <w:rPr>
              <w:rFonts w:ascii="Book Antiqua" w:eastAsia="SimSun" w:hAnsi="Book Antiqua" w:cs="Times New Roman"/>
              <w:b/>
              <w:sz w:val="24"/>
              <w:szCs w:val="24"/>
              <w:lang w:eastAsia="zh-CN"/>
            </w:rPr>
          </w:rPrChange>
        </w:rPr>
        <w:t xml:space="preserve">26 </w:t>
      </w:r>
      <w:r w:rsidRPr="005F666A">
        <w:rPr>
          <w:rFonts w:ascii="Book Antiqua" w:eastAsia="SimSun" w:hAnsi="Book Antiqua" w:cs="Times New Roman"/>
          <w:sz w:val="24"/>
          <w:szCs w:val="24"/>
          <w:lang w:eastAsia="zh-CN"/>
          <w:rPrChange w:id="2539" w:author="Filipodia" w:date="2019-01-16T10:50:00Z">
            <w:rPr>
              <w:rFonts w:ascii="Book Antiqua" w:eastAsia="SimSun" w:hAnsi="Book Antiqua" w:cs="Times New Roman"/>
              <w:sz w:val="24"/>
              <w:szCs w:val="24"/>
              <w:lang w:eastAsia="zh-CN"/>
            </w:rPr>
          </w:rPrChange>
        </w:rPr>
        <w:t>Suppl 2: 50-56 [PMID: 24750149 DOI: 10.1111/den.12273]</w:t>
      </w:r>
    </w:p>
    <w:p w14:paraId="4406B857" w14:textId="77777777" w:rsidR="00030D1C" w:rsidRPr="005F666A" w:rsidRDefault="00030D1C" w:rsidP="002A46AD">
      <w:pPr>
        <w:snapToGrid w:val="0"/>
        <w:spacing w:line="360" w:lineRule="auto"/>
        <w:rPr>
          <w:rFonts w:ascii="Book Antiqua" w:eastAsia="SimSun" w:hAnsi="Book Antiqua" w:cs="Times New Roman"/>
          <w:sz w:val="24"/>
          <w:szCs w:val="24"/>
          <w:lang w:eastAsia="zh-CN"/>
          <w:rPrChange w:id="2540" w:author="Filipodia" w:date="2019-01-16T10:50:00Z">
            <w:rPr>
              <w:rFonts w:ascii="Book Antiqua" w:eastAsia="SimSun" w:hAnsi="Book Antiqua" w:cs="Times New Roman"/>
              <w:sz w:val="24"/>
              <w:szCs w:val="24"/>
              <w:lang w:eastAsia="zh-CN"/>
            </w:rPr>
          </w:rPrChange>
        </w:rPr>
      </w:pPr>
      <w:r w:rsidRPr="005F666A">
        <w:rPr>
          <w:rFonts w:ascii="Book Antiqua" w:eastAsia="SimSun" w:hAnsi="Book Antiqua" w:cs="Times New Roman"/>
          <w:sz w:val="24"/>
          <w:szCs w:val="24"/>
          <w:lang w:eastAsia="zh-CN"/>
          <w:rPrChange w:id="2541" w:author="Filipodia" w:date="2019-01-16T10:50:00Z">
            <w:rPr>
              <w:rFonts w:ascii="Book Antiqua" w:eastAsia="SimSun" w:hAnsi="Book Antiqua" w:cs="Times New Roman"/>
              <w:sz w:val="24"/>
              <w:szCs w:val="24"/>
              <w:lang w:eastAsia="zh-CN"/>
            </w:rPr>
          </w:rPrChange>
        </w:rPr>
        <w:t xml:space="preserve">9 </w:t>
      </w:r>
      <w:r w:rsidRPr="005F666A">
        <w:rPr>
          <w:rFonts w:ascii="Book Antiqua" w:eastAsia="SimSun" w:hAnsi="Book Antiqua" w:cs="Times New Roman"/>
          <w:b/>
          <w:sz w:val="24"/>
          <w:szCs w:val="24"/>
          <w:lang w:eastAsia="zh-CN"/>
          <w:rPrChange w:id="2542" w:author="Filipodia" w:date="2019-01-16T10:50:00Z">
            <w:rPr>
              <w:rFonts w:ascii="Book Antiqua" w:eastAsia="SimSun" w:hAnsi="Book Antiqua" w:cs="Times New Roman"/>
              <w:b/>
              <w:sz w:val="24"/>
              <w:szCs w:val="24"/>
              <w:lang w:eastAsia="zh-CN"/>
            </w:rPr>
          </w:rPrChange>
        </w:rPr>
        <w:t>Nonaka S</w:t>
      </w:r>
      <w:r w:rsidRPr="005F666A">
        <w:rPr>
          <w:rFonts w:ascii="Book Antiqua" w:eastAsia="SimSun" w:hAnsi="Book Antiqua" w:cs="Times New Roman"/>
          <w:sz w:val="24"/>
          <w:szCs w:val="24"/>
          <w:lang w:eastAsia="zh-CN"/>
          <w:rPrChange w:id="2543" w:author="Filipodia" w:date="2019-01-16T10:50:00Z">
            <w:rPr>
              <w:rFonts w:ascii="Book Antiqua" w:eastAsia="SimSun" w:hAnsi="Book Antiqua" w:cs="Times New Roman"/>
              <w:sz w:val="24"/>
              <w:szCs w:val="24"/>
              <w:lang w:eastAsia="zh-CN"/>
            </w:rPr>
          </w:rPrChange>
        </w:rPr>
        <w:t xml:space="preserve">, Oda I, Tada K, Mori G, Sato Y, Abe S, Suzuki H, Yoshinaga S, Nakajima T, Matsuda T, Taniguchi H, Saito Y, Maetani I. Clinical outcome of endoscopic resection for nonampullary duodenal tumors. </w:t>
      </w:r>
      <w:r w:rsidRPr="005F666A">
        <w:rPr>
          <w:rFonts w:ascii="Book Antiqua" w:eastAsia="SimSun" w:hAnsi="Book Antiqua" w:cs="Times New Roman"/>
          <w:i/>
          <w:sz w:val="24"/>
          <w:szCs w:val="24"/>
          <w:lang w:eastAsia="zh-CN"/>
          <w:rPrChange w:id="2544" w:author="Filipodia" w:date="2019-01-16T10:50:00Z">
            <w:rPr>
              <w:rFonts w:ascii="Book Antiqua" w:eastAsia="SimSun" w:hAnsi="Book Antiqua" w:cs="Times New Roman"/>
              <w:i/>
              <w:sz w:val="24"/>
              <w:szCs w:val="24"/>
              <w:lang w:eastAsia="zh-CN"/>
            </w:rPr>
          </w:rPrChange>
        </w:rPr>
        <w:t>Endoscopy</w:t>
      </w:r>
      <w:r w:rsidRPr="005F666A">
        <w:rPr>
          <w:rFonts w:ascii="Book Antiqua" w:eastAsia="SimSun" w:hAnsi="Book Antiqua" w:cs="Times New Roman"/>
          <w:sz w:val="24"/>
          <w:szCs w:val="24"/>
          <w:lang w:eastAsia="zh-CN"/>
          <w:rPrChange w:id="2545" w:author="Filipodia" w:date="2019-01-16T10:50:00Z">
            <w:rPr>
              <w:rFonts w:ascii="Book Antiqua" w:eastAsia="SimSun" w:hAnsi="Book Antiqua" w:cs="Times New Roman"/>
              <w:sz w:val="24"/>
              <w:szCs w:val="24"/>
              <w:lang w:eastAsia="zh-CN"/>
            </w:rPr>
          </w:rPrChange>
        </w:rPr>
        <w:t xml:space="preserve"> 2015; </w:t>
      </w:r>
      <w:r w:rsidRPr="005F666A">
        <w:rPr>
          <w:rFonts w:ascii="Book Antiqua" w:eastAsia="SimSun" w:hAnsi="Book Antiqua" w:cs="Times New Roman"/>
          <w:b/>
          <w:sz w:val="24"/>
          <w:szCs w:val="24"/>
          <w:lang w:eastAsia="zh-CN"/>
          <w:rPrChange w:id="2546" w:author="Filipodia" w:date="2019-01-16T10:50:00Z">
            <w:rPr>
              <w:rFonts w:ascii="Book Antiqua" w:eastAsia="SimSun" w:hAnsi="Book Antiqua" w:cs="Times New Roman"/>
              <w:b/>
              <w:sz w:val="24"/>
              <w:szCs w:val="24"/>
              <w:lang w:eastAsia="zh-CN"/>
            </w:rPr>
          </w:rPrChange>
        </w:rPr>
        <w:t>47</w:t>
      </w:r>
      <w:r w:rsidRPr="005F666A">
        <w:rPr>
          <w:rFonts w:ascii="Book Antiqua" w:eastAsia="SimSun" w:hAnsi="Book Antiqua" w:cs="Times New Roman"/>
          <w:sz w:val="24"/>
          <w:szCs w:val="24"/>
          <w:lang w:eastAsia="zh-CN"/>
          <w:rPrChange w:id="2547" w:author="Filipodia" w:date="2019-01-16T10:50:00Z">
            <w:rPr>
              <w:rFonts w:ascii="Book Antiqua" w:eastAsia="SimSun" w:hAnsi="Book Antiqua" w:cs="Times New Roman"/>
              <w:sz w:val="24"/>
              <w:szCs w:val="24"/>
              <w:lang w:eastAsia="zh-CN"/>
            </w:rPr>
          </w:rPrChange>
        </w:rPr>
        <w:t>: 129-135 [PMID: 25314330 DOI: 10.1055/s-0034-1390774]</w:t>
      </w:r>
    </w:p>
    <w:p w14:paraId="50DAAC88" w14:textId="77777777" w:rsidR="00030D1C" w:rsidRPr="005F666A" w:rsidRDefault="00030D1C" w:rsidP="002A46AD">
      <w:pPr>
        <w:snapToGrid w:val="0"/>
        <w:spacing w:line="360" w:lineRule="auto"/>
        <w:rPr>
          <w:rFonts w:ascii="Book Antiqua" w:eastAsia="SimSun" w:hAnsi="Book Antiqua" w:cs="Times New Roman"/>
          <w:sz w:val="24"/>
          <w:szCs w:val="24"/>
          <w:lang w:eastAsia="zh-CN"/>
          <w:rPrChange w:id="2548" w:author="Filipodia" w:date="2019-01-16T10:50:00Z">
            <w:rPr>
              <w:rFonts w:ascii="Book Antiqua" w:eastAsia="SimSun" w:hAnsi="Book Antiqua" w:cs="Times New Roman"/>
              <w:sz w:val="24"/>
              <w:szCs w:val="24"/>
              <w:lang w:eastAsia="zh-CN"/>
            </w:rPr>
          </w:rPrChange>
        </w:rPr>
      </w:pPr>
      <w:r w:rsidRPr="005F666A">
        <w:rPr>
          <w:rFonts w:ascii="Book Antiqua" w:eastAsia="SimSun" w:hAnsi="Book Antiqua" w:cs="Times New Roman"/>
          <w:sz w:val="24"/>
          <w:szCs w:val="24"/>
          <w:lang w:eastAsia="zh-CN"/>
          <w:rPrChange w:id="2549" w:author="Filipodia" w:date="2019-01-16T10:50:00Z">
            <w:rPr>
              <w:rFonts w:ascii="Book Antiqua" w:eastAsia="SimSun" w:hAnsi="Book Antiqua" w:cs="Times New Roman"/>
              <w:sz w:val="24"/>
              <w:szCs w:val="24"/>
              <w:lang w:eastAsia="zh-CN"/>
            </w:rPr>
          </w:rPrChange>
        </w:rPr>
        <w:t xml:space="preserve">10 </w:t>
      </w:r>
      <w:r w:rsidRPr="005F666A">
        <w:rPr>
          <w:rFonts w:ascii="Book Antiqua" w:eastAsia="SimSun" w:hAnsi="Book Antiqua" w:cs="Times New Roman"/>
          <w:b/>
          <w:sz w:val="24"/>
          <w:szCs w:val="24"/>
          <w:lang w:eastAsia="zh-CN"/>
          <w:rPrChange w:id="2550" w:author="Filipodia" w:date="2019-01-16T10:50:00Z">
            <w:rPr>
              <w:rFonts w:ascii="Book Antiqua" w:eastAsia="SimSun" w:hAnsi="Book Antiqua" w:cs="Times New Roman"/>
              <w:b/>
              <w:sz w:val="24"/>
              <w:szCs w:val="24"/>
              <w:lang w:eastAsia="zh-CN"/>
            </w:rPr>
          </w:rPrChange>
        </w:rPr>
        <w:t>Japanese Gastric Cancer Association</w:t>
      </w:r>
      <w:r w:rsidRPr="005F666A">
        <w:rPr>
          <w:rFonts w:ascii="Book Antiqua" w:eastAsia="SimSun" w:hAnsi="Book Antiqua" w:cs="Times New Roman"/>
          <w:sz w:val="24"/>
          <w:szCs w:val="24"/>
          <w:lang w:eastAsia="zh-CN"/>
          <w:rPrChange w:id="2551" w:author="Filipodia" w:date="2019-01-16T10:50:00Z">
            <w:rPr>
              <w:rFonts w:ascii="Book Antiqua" w:eastAsia="SimSun" w:hAnsi="Book Antiqua" w:cs="Times New Roman"/>
              <w:sz w:val="24"/>
              <w:szCs w:val="24"/>
              <w:lang w:eastAsia="zh-CN"/>
            </w:rPr>
          </w:rPrChange>
        </w:rPr>
        <w:t xml:space="preserve">. Japanese classification of gastric carcinoma: 3rd English edition. </w:t>
      </w:r>
      <w:r w:rsidRPr="005F666A">
        <w:rPr>
          <w:rFonts w:ascii="Book Antiqua" w:eastAsia="SimSun" w:hAnsi="Book Antiqua" w:cs="Times New Roman"/>
          <w:i/>
          <w:sz w:val="24"/>
          <w:szCs w:val="24"/>
          <w:lang w:eastAsia="zh-CN"/>
          <w:rPrChange w:id="2552" w:author="Filipodia" w:date="2019-01-16T10:50:00Z">
            <w:rPr>
              <w:rFonts w:ascii="Book Antiqua" w:eastAsia="SimSun" w:hAnsi="Book Antiqua" w:cs="Times New Roman"/>
              <w:i/>
              <w:sz w:val="24"/>
              <w:szCs w:val="24"/>
              <w:lang w:eastAsia="zh-CN"/>
            </w:rPr>
          </w:rPrChange>
        </w:rPr>
        <w:t>Gastric Cancer</w:t>
      </w:r>
      <w:r w:rsidRPr="005F666A">
        <w:rPr>
          <w:rFonts w:ascii="Book Antiqua" w:eastAsia="SimSun" w:hAnsi="Book Antiqua" w:cs="Times New Roman"/>
          <w:sz w:val="24"/>
          <w:szCs w:val="24"/>
          <w:lang w:eastAsia="zh-CN"/>
          <w:rPrChange w:id="2553" w:author="Filipodia" w:date="2019-01-16T10:50:00Z">
            <w:rPr>
              <w:rFonts w:ascii="Book Antiqua" w:eastAsia="SimSun" w:hAnsi="Book Antiqua" w:cs="Times New Roman"/>
              <w:sz w:val="24"/>
              <w:szCs w:val="24"/>
              <w:lang w:eastAsia="zh-CN"/>
            </w:rPr>
          </w:rPrChange>
        </w:rPr>
        <w:t xml:space="preserve"> 2011; </w:t>
      </w:r>
      <w:r w:rsidRPr="005F666A">
        <w:rPr>
          <w:rFonts w:ascii="Book Antiqua" w:eastAsia="SimSun" w:hAnsi="Book Antiqua" w:cs="Times New Roman"/>
          <w:b/>
          <w:sz w:val="24"/>
          <w:szCs w:val="24"/>
          <w:lang w:eastAsia="zh-CN"/>
          <w:rPrChange w:id="2554" w:author="Filipodia" w:date="2019-01-16T10:50:00Z">
            <w:rPr>
              <w:rFonts w:ascii="Book Antiqua" w:eastAsia="SimSun" w:hAnsi="Book Antiqua" w:cs="Times New Roman"/>
              <w:b/>
              <w:sz w:val="24"/>
              <w:szCs w:val="24"/>
              <w:lang w:eastAsia="zh-CN"/>
            </w:rPr>
          </w:rPrChange>
        </w:rPr>
        <w:t>14</w:t>
      </w:r>
      <w:r w:rsidRPr="005F666A">
        <w:rPr>
          <w:rFonts w:ascii="Book Antiqua" w:eastAsia="SimSun" w:hAnsi="Book Antiqua" w:cs="Times New Roman"/>
          <w:sz w:val="24"/>
          <w:szCs w:val="24"/>
          <w:lang w:eastAsia="zh-CN"/>
          <w:rPrChange w:id="2555" w:author="Filipodia" w:date="2019-01-16T10:50:00Z">
            <w:rPr>
              <w:rFonts w:ascii="Book Antiqua" w:eastAsia="SimSun" w:hAnsi="Book Antiqua" w:cs="Times New Roman"/>
              <w:sz w:val="24"/>
              <w:szCs w:val="24"/>
              <w:lang w:eastAsia="zh-CN"/>
            </w:rPr>
          </w:rPrChange>
        </w:rPr>
        <w:t>: 101-112 [PMID: 21573743 DOI: 10.1007/s10120-011-0041-5]</w:t>
      </w:r>
    </w:p>
    <w:p w14:paraId="7019CFD2" w14:textId="77777777" w:rsidR="00030D1C" w:rsidRPr="005F666A" w:rsidRDefault="00030D1C" w:rsidP="002A46AD">
      <w:pPr>
        <w:snapToGrid w:val="0"/>
        <w:spacing w:line="360" w:lineRule="auto"/>
        <w:rPr>
          <w:rFonts w:ascii="Book Antiqua" w:eastAsia="SimSun" w:hAnsi="Book Antiqua" w:cs="Times New Roman"/>
          <w:sz w:val="24"/>
          <w:szCs w:val="24"/>
          <w:lang w:eastAsia="zh-CN"/>
          <w:rPrChange w:id="2556" w:author="Filipodia" w:date="2019-01-16T10:50:00Z">
            <w:rPr>
              <w:rFonts w:ascii="Book Antiqua" w:eastAsia="SimSun" w:hAnsi="Book Antiqua" w:cs="Times New Roman"/>
              <w:sz w:val="24"/>
              <w:szCs w:val="24"/>
              <w:lang w:eastAsia="zh-CN"/>
            </w:rPr>
          </w:rPrChange>
        </w:rPr>
      </w:pPr>
      <w:r w:rsidRPr="005F666A">
        <w:rPr>
          <w:rFonts w:ascii="Book Antiqua" w:eastAsia="SimSun" w:hAnsi="Book Antiqua" w:cs="Times New Roman"/>
          <w:sz w:val="24"/>
          <w:szCs w:val="24"/>
          <w:lang w:eastAsia="zh-CN"/>
          <w:rPrChange w:id="2557" w:author="Filipodia" w:date="2019-01-16T10:50:00Z">
            <w:rPr>
              <w:rFonts w:ascii="Book Antiqua" w:eastAsia="SimSun" w:hAnsi="Book Antiqua" w:cs="Times New Roman"/>
              <w:sz w:val="24"/>
              <w:szCs w:val="24"/>
              <w:lang w:eastAsia="zh-CN"/>
            </w:rPr>
          </w:rPrChange>
        </w:rPr>
        <w:t xml:space="preserve">11 </w:t>
      </w:r>
      <w:r w:rsidRPr="005F666A">
        <w:rPr>
          <w:rFonts w:ascii="Book Antiqua" w:eastAsia="SimSun" w:hAnsi="Book Antiqua" w:cs="Times New Roman"/>
          <w:b/>
          <w:sz w:val="24"/>
          <w:szCs w:val="24"/>
          <w:lang w:eastAsia="zh-CN"/>
          <w:rPrChange w:id="2558" w:author="Filipodia" w:date="2019-01-16T10:50:00Z">
            <w:rPr>
              <w:rFonts w:ascii="Book Antiqua" w:eastAsia="SimSun" w:hAnsi="Book Antiqua" w:cs="Times New Roman"/>
              <w:b/>
              <w:sz w:val="24"/>
              <w:szCs w:val="24"/>
              <w:lang w:eastAsia="zh-CN"/>
            </w:rPr>
          </w:rPrChange>
        </w:rPr>
        <w:t>Yoshimura N</w:t>
      </w:r>
      <w:r w:rsidRPr="005F666A">
        <w:rPr>
          <w:rFonts w:ascii="Book Antiqua" w:eastAsia="SimSun" w:hAnsi="Book Antiqua" w:cs="Times New Roman"/>
          <w:sz w:val="24"/>
          <w:szCs w:val="24"/>
          <w:lang w:eastAsia="zh-CN"/>
          <w:rPrChange w:id="2559" w:author="Filipodia" w:date="2019-01-16T10:50:00Z">
            <w:rPr>
              <w:rFonts w:ascii="Book Antiqua" w:eastAsia="SimSun" w:hAnsi="Book Antiqua" w:cs="Times New Roman"/>
              <w:sz w:val="24"/>
              <w:szCs w:val="24"/>
              <w:lang w:eastAsia="zh-CN"/>
            </w:rPr>
          </w:rPrChange>
        </w:rPr>
        <w:t xml:space="preserve">, Goda K, Tajiri H, Ikegami M, Nakayoshi T, Kaise M. </w:t>
      </w:r>
      <w:bookmarkStart w:id="2560" w:name="OLE_LINK21"/>
      <w:bookmarkStart w:id="2561" w:name="OLE_LINK22"/>
      <w:r w:rsidRPr="005F666A">
        <w:rPr>
          <w:rFonts w:ascii="Book Antiqua" w:eastAsia="SimSun" w:hAnsi="Book Antiqua" w:cs="Times New Roman"/>
          <w:sz w:val="24"/>
          <w:szCs w:val="24"/>
          <w:lang w:eastAsia="zh-CN"/>
          <w:rPrChange w:id="2562" w:author="Filipodia" w:date="2019-01-16T10:50:00Z">
            <w:rPr>
              <w:rFonts w:ascii="Book Antiqua" w:eastAsia="SimSun" w:hAnsi="Book Antiqua" w:cs="Times New Roman"/>
              <w:sz w:val="24"/>
              <w:szCs w:val="24"/>
              <w:lang w:eastAsia="zh-CN"/>
            </w:rPr>
          </w:rPrChange>
        </w:rPr>
        <w:t>Endoscopic features of nonampullary duodenal tumors with narrow-band imaging.</w:t>
      </w:r>
      <w:bookmarkEnd w:id="2560"/>
      <w:bookmarkEnd w:id="2561"/>
      <w:r w:rsidRPr="005F666A">
        <w:rPr>
          <w:rFonts w:ascii="Book Antiqua" w:eastAsia="SimSun" w:hAnsi="Book Antiqua" w:cs="Times New Roman"/>
          <w:sz w:val="24"/>
          <w:szCs w:val="24"/>
          <w:lang w:eastAsia="zh-CN"/>
          <w:rPrChange w:id="2563" w:author="Filipodia" w:date="2019-01-16T10:50:00Z">
            <w:rPr>
              <w:rFonts w:ascii="Book Antiqua" w:eastAsia="SimSun" w:hAnsi="Book Antiqua" w:cs="Times New Roman"/>
              <w:sz w:val="24"/>
              <w:szCs w:val="24"/>
              <w:lang w:eastAsia="zh-CN"/>
            </w:rPr>
          </w:rPrChange>
        </w:rPr>
        <w:t xml:space="preserve"> </w:t>
      </w:r>
      <w:r w:rsidRPr="005F666A">
        <w:rPr>
          <w:rFonts w:ascii="Book Antiqua" w:eastAsia="SimSun" w:hAnsi="Book Antiqua" w:cs="Times New Roman"/>
          <w:i/>
          <w:sz w:val="24"/>
          <w:szCs w:val="24"/>
          <w:lang w:eastAsia="zh-CN"/>
          <w:rPrChange w:id="2564" w:author="Filipodia" w:date="2019-01-16T10:50:00Z">
            <w:rPr>
              <w:rFonts w:ascii="Book Antiqua" w:eastAsia="SimSun" w:hAnsi="Book Antiqua" w:cs="Times New Roman"/>
              <w:i/>
              <w:sz w:val="24"/>
              <w:szCs w:val="24"/>
              <w:lang w:eastAsia="zh-CN"/>
            </w:rPr>
          </w:rPrChange>
        </w:rPr>
        <w:t>Hepatogastroenterology</w:t>
      </w:r>
      <w:r w:rsidRPr="005F666A">
        <w:rPr>
          <w:rFonts w:ascii="Book Antiqua" w:eastAsia="SimSun" w:hAnsi="Book Antiqua" w:cs="Times New Roman"/>
          <w:sz w:val="24"/>
          <w:szCs w:val="24"/>
          <w:lang w:eastAsia="zh-CN"/>
          <w:rPrChange w:id="2565" w:author="Filipodia" w:date="2019-01-16T10:50:00Z">
            <w:rPr>
              <w:rFonts w:ascii="Book Antiqua" w:eastAsia="SimSun" w:hAnsi="Book Antiqua" w:cs="Times New Roman"/>
              <w:sz w:val="24"/>
              <w:szCs w:val="24"/>
              <w:lang w:eastAsia="zh-CN"/>
            </w:rPr>
          </w:rPrChange>
        </w:rPr>
        <w:t xml:space="preserve"> 2010; </w:t>
      </w:r>
      <w:r w:rsidRPr="005F666A">
        <w:rPr>
          <w:rFonts w:ascii="Book Antiqua" w:eastAsia="SimSun" w:hAnsi="Book Antiqua" w:cs="Times New Roman"/>
          <w:b/>
          <w:sz w:val="24"/>
          <w:szCs w:val="24"/>
          <w:lang w:eastAsia="zh-CN"/>
          <w:rPrChange w:id="2566" w:author="Filipodia" w:date="2019-01-16T10:50:00Z">
            <w:rPr>
              <w:rFonts w:ascii="Book Antiqua" w:eastAsia="SimSun" w:hAnsi="Book Antiqua" w:cs="Times New Roman"/>
              <w:b/>
              <w:sz w:val="24"/>
              <w:szCs w:val="24"/>
              <w:lang w:eastAsia="zh-CN"/>
            </w:rPr>
          </w:rPrChange>
        </w:rPr>
        <w:t>57</w:t>
      </w:r>
      <w:r w:rsidRPr="005F666A">
        <w:rPr>
          <w:rFonts w:ascii="Book Antiqua" w:eastAsia="SimSun" w:hAnsi="Book Antiqua" w:cs="Times New Roman"/>
          <w:sz w:val="24"/>
          <w:szCs w:val="24"/>
          <w:lang w:eastAsia="zh-CN"/>
          <w:rPrChange w:id="2567" w:author="Filipodia" w:date="2019-01-16T10:50:00Z">
            <w:rPr>
              <w:rFonts w:ascii="Book Antiqua" w:eastAsia="SimSun" w:hAnsi="Book Antiqua" w:cs="Times New Roman"/>
              <w:sz w:val="24"/>
              <w:szCs w:val="24"/>
              <w:lang w:eastAsia="zh-CN"/>
            </w:rPr>
          </w:rPrChange>
        </w:rPr>
        <w:t>: 462-467 [PMID: 20698209 DOI: 10.1002/hed.21133]</w:t>
      </w:r>
    </w:p>
    <w:p w14:paraId="29469324" w14:textId="77777777" w:rsidR="00030D1C" w:rsidRPr="005F666A" w:rsidRDefault="00030D1C" w:rsidP="002A46AD">
      <w:pPr>
        <w:snapToGrid w:val="0"/>
        <w:spacing w:line="360" w:lineRule="auto"/>
        <w:rPr>
          <w:rFonts w:ascii="Book Antiqua" w:eastAsia="SimSun" w:hAnsi="Book Antiqua" w:cs="Times New Roman"/>
          <w:sz w:val="24"/>
          <w:szCs w:val="24"/>
          <w:lang w:eastAsia="zh-CN"/>
          <w:rPrChange w:id="2568" w:author="Filipodia" w:date="2019-01-16T10:50:00Z">
            <w:rPr>
              <w:rFonts w:ascii="Book Antiqua" w:eastAsia="SimSun" w:hAnsi="Book Antiqua" w:cs="Times New Roman"/>
              <w:sz w:val="24"/>
              <w:szCs w:val="24"/>
              <w:lang w:eastAsia="zh-CN"/>
            </w:rPr>
          </w:rPrChange>
        </w:rPr>
      </w:pPr>
      <w:r w:rsidRPr="005F666A">
        <w:rPr>
          <w:rFonts w:ascii="Book Antiqua" w:eastAsia="SimSun" w:hAnsi="Book Antiqua" w:cs="Times New Roman"/>
          <w:sz w:val="24"/>
          <w:szCs w:val="24"/>
          <w:lang w:eastAsia="zh-CN"/>
          <w:rPrChange w:id="2569" w:author="Filipodia" w:date="2019-01-16T10:50:00Z">
            <w:rPr>
              <w:rFonts w:ascii="Book Antiqua" w:eastAsia="SimSun" w:hAnsi="Book Antiqua" w:cs="Times New Roman"/>
              <w:sz w:val="24"/>
              <w:szCs w:val="24"/>
              <w:lang w:eastAsia="zh-CN"/>
            </w:rPr>
          </w:rPrChange>
        </w:rPr>
        <w:t xml:space="preserve">12 </w:t>
      </w:r>
      <w:r w:rsidRPr="005F666A">
        <w:rPr>
          <w:rFonts w:ascii="Book Antiqua" w:eastAsia="SimSun" w:hAnsi="Book Antiqua" w:cs="Times New Roman"/>
          <w:b/>
          <w:sz w:val="24"/>
          <w:szCs w:val="24"/>
          <w:lang w:eastAsia="zh-CN"/>
          <w:rPrChange w:id="2570" w:author="Filipodia" w:date="2019-01-16T10:50:00Z">
            <w:rPr>
              <w:rFonts w:ascii="Book Antiqua" w:eastAsia="SimSun" w:hAnsi="Book Antiqua" w:cs="Times New Roman"/>
              <w:b/>
              <w:sz w:val="24"/>
              <w:szCs w:val="24"/>
              <w:lang w:eastAsia="zh-CN"/>
            </w:rPr>
          </w:rPrChange>
        </w:rPr>
        <w:t>Abbass R</w:t>
      </w:r>
      <w:r w:rsidRPr="005F666A">
        <w:rPr>
          <w:rFonts w:ascii="Book Antiqua" w:eastAsia="SimSun" w:hAnsi="Book Antiqua" w:cs="Times New Roman"/>
          <w:sz w:val="24"/>
          <w:szCs w:val="24"/>
          <w:lang w:eastAsia="zh-CN"/>
          <w:rPrChange w:id="2571" w:author="Filipodia" w:date="2019-01-16T10:50:00Z">
            <w:rPr>
              <w:rFonts w:ascii="Book Antiqua" w:eastAsia="SimSun" w:hAnsi="Book Antiqua" w:cs="Times New Roman"/>
              <w:sz w:val="24"/>
              <w:szCs w:val="24"/>
              <w:lang w:eastAsia="zh-CN"/>
            </w:rPr>
          </w:rPrChange>
        </w:rPr>
        <w:t xml:space="preserve">, Rigaux J, Al-Kawas FH. Nonampullary duodenal polyps: characteristics and endoscopic management. </w:t>
      </w:r>
      <w:r w:rsidRPr="005F666A">
        <w:rPr>
          <w:rFonts w:ascii="Book Antiqua" w:eastAsia="SimSun" w:hAnsi="Book Antiqua" w:cs="Times New Roman"/>
          <w:i/>
          <w:sz w:val="24"/>
          <w:szCs w:val="24"/>
          <w:lang w:eastAsia="zh-CN"/>
          <w:rPrChange w:id="2572" w:author="Filipodia" w:date="2019-01-16T10:50:00Z">
            <w:rPr>
              <w:rFonts w:ascii="Book Antiqua" w:eastAsia="SimSun" w:hAnsi="Book Antiqua" w:cs="Times New Roman"/>
              <w:i/>
              <w:sz w:val="24"/>
              <w:szCs w:val="24"/>
              <w:lang w:eastAsia="zh-CN"/>
            </w:rPr>
          </w:rPrChange>
        </w:rPr>
        <w:t>Gastrointest Endosc</w:t>
      </w:r>
      <w:r w:rsidRPr="005F666A">
        <w:rPr>
          <w:rFonts w:ascii="Book Antiqua" w:eastAsia="SimSun" w:hAnsi="Book Antiqua" w:cs="Times New Roman"/>
          <w:sz w:val="24"/>
          <w:szCs w:val="24"/>
          <w:lang w:eastAsia="zh-CN"/>
          <w:rPrChange w:id="2573" w:author="Filipodia" w:date="2019-01-16T10:50:00Z">
            <w:rPr>
              <w:rFonts w:ascii="Book Antiqua" w:eastAsia="SimSun" w:hAnsi="Book Antiqua" w:cs="Times New Roman"/>
              <w:sz w:val="24"/>
              <w:szCs w:val="24"/>
              <w:lang w:eastAsia="zh-CN"/>
            </w:rPr>
          </w:rPrChange>
        </w:rPr>
        <w:t xml:space="preserve"> 2010; </w:t>
      </w:r>
      <w:r w:rsidRPr="005F666A">
        <w:rPr>
          <w:rFonts w:ascii="Book Antiqua" w:eastAsia="SimSun" w:hAnsi="Book Antiqua" w:cs="Times New Roman"/>
          <w:b/>
          <w:sz w:val="24"/>
          <w:szCs w:val="24"/>
          <w:lang w:eastAsia="zh-CN"/>
          <w:rPrChange w:id="2574" w:author="Filipodia" w:date="2019-01-16T10:50:00Z">
            <w:rPr>
              <w:rFonts w:ascii="Book Antiqua" w:eastAsia="SimSun" w:hAnsi="Book Antiqua" w:cs="Times New Roman"/>
              <w:b/>
              <w:sz w:val="24"/>
              <w:szCs w:val="24"/>
              <w:lang w:eastAsia="zh-CN"/>
            </w:rPr>
          </w:rPrChange>
        </w:rPr>
        <w:t>71</w:t>
      </w:r>
      <w:r w:rsidRPr="005F666A">
        <w:rPr>
          <w:rFonts w:ascii="Book Antiqua" w:eastAsia="SimSun" w:hAnsi="Book Antiqua" w:cs="Times New Roman"/>
          <w:sz w:val="24"/>
          <w:szCs w:val="24"/>
          <w:lang w:eastAsia="zh-CN"/>
          <w:rPrChange w:id="2575" w:author="Filipodia" w:date="2019-01-16T10:50:00Z">
            <w:rPr>
              <w:rFonts w:ascii="Book Antiqua" w:eastAsia="SimSun" w:hAnsi="Book Antiqua" w:cs="Times New Roman"/>
              <w:sz w:val="24"/>
              <w:szCs w:val="24"/>
              <w:lang w:eastAsia="zh-CN"/>
            </w:rPr>
          </w:rPrChange>
        </w:rPr>
        <w:t>: 754-759 [PMID: 20363416 DOI: 10.1016/j.gie.2009.11.043]</w:t>
      </w:r>
    </w:p>
    <w:p w14:paraId="13879C7B" w14:textId="77777777" w:rsidR="00030D1C" w:rsidRPr="005F666A" w:rsidRDefault="00030D1C" w:rsidP="002A46AD">
      <w:pPr>
        <w:snapToGrid w:val="0"/>
        <w:spacing w:line="360" w:lineRule="auto"/>
        <w:rPr>
          <w:rFonts w:ascii="Book Antiqua" w:eastAsia="SimSun" w:hAnsi="Book Antiqua" w:cs="Times New Roman"/>
          <w:sz w:val="24"/>
          <w:szCs w:val="24"/>
          <w:lang w:eastAsia="zh-CN"/>
          <w:rPrChange w:id="2576" w:author="Filipodia" w:date="2019-01-16T10:50:00Z">
            <w:rPr>
              <w:rFonts w:ascii="Book Antiqua" w:eastAsia="SimSun" w:hAnsi="Book Antiqua" w:cs="Times New Roman"/>
              <w:sz w:val="24"/>
              <w:szCs w:val="24"/>
              <w:lang w:eastAsia="zh-CN"/>
            </w:rPr>
          </w:rPrChange>
        </w:rPr>
      </w:pPr>
      <w:r w:rsidRPr="005F666A">
        <w:rPr>
          <w:rFonts w:ascii="Book Antiqua" w:eastAsia="SimSun" w:hAnsi="Book Antiqua" w:cs="Times New Roman"/>
          <w:sz w:val="24"/>
          <w:szCs w:val="24"/>
          <w:lang w:eastAsia="zh-CN"/>
          <w:rPrChange w:id="2577" w:author="Filipodia" w:date="2019-01-16T10:50:00Z">
            <w:rPr>
              <w:rFonts w:ascii="Book Antiqua" w:eastAsia="SimSun" w:hAnsi="Book Antiqua" w:cs="Times New Roman"/>
              <w:sz w:val="24"/>
              <w:szCs w:val="24"/>
              <w:lang w:eastAsia="zh-CN"/>
            </w:rPr>
          </w:rPrChange>
        </w:rPr>
        <w:t xml:space="preserve">13 </w:t>
      </w:r>
      <w:r w:rsidRPr="005F666A">
        <w:rPr>
          <w:rFonts w:ascii="Book Antiqua" w:eastAsia="SimSun" w:hAnsi="Book Antiqua" w:cs="Times New Roman"/>
          <w:b/>
          <w:sz w:val="24"/>
          <w:szCs w:val="24"/>
          <w:lang w:eastAsia="zh-CN"/>
          <w:rPrChange w:id="2578" w:author="Filipodia" w:date="2019-01-16T10:50:00Z">
            <w:rPr>
              <w:rFonts w:ascii="Book Antiqua" w:eastAsia="SimSun" w:hAnsi="Book Antiqua" w:cs="Times New Roman"/>
              <w:b/>
              <w:sz w:val="24"/>
              <w:szCs w:val="24"/>
              <w:lang w:eastAsia="zh-CN"/>
            </w:rPr>
          </w:rPrChange>
        </w:rPr>
        <w:t>Alexander S</w:t>
      </w:r>
      <w:r w:rsidRPr="005F666A">
        <w:rPr>
          <w:rFonts w:ascii="Book Antiqua" w:eastAsia="SimSun" w:hAnsi="Book Antiqua" w:cs="Times New Roman"/>
          <w:sz w:val="24"/>
          <w:szCs w:val="24"/>
          <w:lang w:eastAsia="zh-CN"/>
          <w:rPrChange w:id="2579" w:author="Filipodia" w:date="2019-01-16T10:50:00Z">
            <w:rPr>
              <w:rFonts w:ascii="Book Antiqua" w:eastAsia="SimSun" w:hAnsi="Book Antiqua" w:cs="Times New Roman"/>
              <w:sz w:val="24"/>
              <w:szCs w:val="24"/>
              <w:lang w:eastAsia="zh-CN"/>
            </w:rPr>
          </w:rPrChange>
        </w:rPr>
        <w:t xml:space="preserve">, Bourke MJ, Williams SJ, Bailey A, Co J. EMR of large, sessile, sporadic nonampullary duodenal adenomas: technical aspects and long-term outcome (with videos). </w:t>
      </w:r>
      <w:r w:rsidRPr="005F666A">
        <w:rPr>
          <w:rFonts w:ascii="Book Antiqua" w:eastAsia="SimSun" w:hAnsi="Book Antiqua" w:cs="Times New Roman"/>
          <w:i/>
          <w:sz w:val="24"/>
          <w:szCs w:val="24"/>
          <w:lang w:eastAsia="zh-CN"/>
          <w:rPrChange w:id="2580" w:author="Filipodia" w:date="2019-01-16T10:50:00Z">
            <w:rPr>
              <w:rFonts w:ascii="Book Antiqua" w:eastAsia="SimSun" w:hAnsi="Book Antiqua" w:cs="Times New Roman"/>
              <w:i/>
              <w:sz w:val="24"/>
              <w:szCs w:val="24"/>
              <w:lang w:eastAsia="zh-CN"/>
            </w:rPr>
          </w:rPrChange>
        </w:rPr>
        <w:t>Gastrointest Endosc</w:t>
      </w:r>
      <w:r w:rsidRPr="005F666A">
        <w:rPr>
          <w:rFonts w:ascii="Book Antiqua" w:eastAsia="SimSun" w:hAnsi="Book Antiqua" w:cs="Times New Roman"/>
          <w:sz w:val="24"/>
          <w:szCs w:val="24"/>
          <w:lang w:eastAsia="zh-CN"/>
          <w:rPrChange w:id="2581" w:author="Filipodia" w:date="2019-01-16T10:50:00Z">
            <w:rPr>
              <w:rFonts w:ascii="Book Antiqua" w:eastAsia="SimSun" w:hAnsi="Book Antiqua" w:cs="Times New Roman"/>
              <w:sz w:val="24"/>
              <w:szCs w:val="24"/>
              <w:lang w:eastAsia="zh-CN"/>
            </w:rPr>
          </w:rPrChange>
        </w:rPr>
        <w:t xml:space="preserve"> 2009; </w:t>
      </w:r>
      <w:r w:rsidRPr="005F666A">
        <w:rPr>
          <w:rFonts w:ascii="Book Antiqua" w:eastAsia="SimSun" w:hAnsi="Book Antiqua" w:cs="Times New Roman"/>
          <w:b/>
          <w:sz w:val="24"/>
          <w:szCs w:val="24"/>
          <w:lang w:eastAsia="zh-CN"/>
          <w:rPrChange w:id="2582" w:author="Filipodia" w:date="2019-01-16T10:50:00Z">
            <w:rPr>
              <w:rFonts w:ascii="Book Antiqua" w:eastAsia="SimSun" w:hAnsi="Book Antiqua" w:cs="Times New Roman"/>
              <w:b/>
              <w:sz w:val="24"/>
              <w:szCs w:val="24"/>
              <w:lang w:eastAsia="zh-CN"/>
            </w:rPr>
          </w:rPrChange>
        </w:rPr>
        <w:t>69</w:t>
      </w:r>
      <w:r w:rsidRPr="005F666A">
        <w:rPr>
          <w:rFonts w:ascii="Book Antiqua" w:eastAsia="SimSun" w:hAnsi="Book Antiqua" w:cs="Times New Roman"/>
          <w:sz w:val="24"/>
          <w:szCs w:val="24"/>
          <w:lang w:eastAsia="zh-CN"/>
          <w:rPrChange w:id="2583" w:author="Filipodia" w:date="2019-01-16T10:50:00Z">
            <w:rPr>
              <w:rFonts w:ascii="Book Antiqua" w:eastAsia="SimSun" w:hAnsi="Book Antiqua" w:cs="Times New Roman"/>
              <w:sz w:val="24"/>
              <w:szCs w:val="24"/>
              <w:lang w:eastAsia="zh-CN"/>
            </w:rPr>
          </w:rPrChange>
        </w:rPr>
        <w:t>: 66-73 [PMID: 18725157 DOI: 10.1016/j.gie.2008.04.061]</w:t>
      </w:r>
    </w:p>
    <w:p w14:paraId="548ACA56" w14:textId="77777777" w:rsidR="00030D1C" w:rsidRPr="005F666A" w:rsidRDefault="00030D1C" w:rsidP="002A46AD">
      <w:pPr>
        <w:snapToGrid w:val="0"/>
        <w:spacing w:line="360" w:lineRule="auto"/>
        <w:rPr>
          <w:rFonts w:ascii="Book Antiqua" w:eastAsia="SimSun" w:hAnsi="Book Antiqua" w:cs="Times New Roman"/>
          <w:sz w:val="24"/>
          <w:szCs w:val="24"/>
          <w:lang w:eastAsia="zh-CN"/>
          <w:rPrChange w:id="2584" w:author="Filipodia" w:date="2019-01-16T10:50:00Z">
            <w:rPr>
              <w:rFonts w:ascii="Book Antiqua" w:eastAsia="SimSun" w:hAnsi="Book Antiqua" w:cs="Times New Roman"/>
              <w:sz w:val="24"/>
              <w:szCs w:val="24"/>
              <w:lang w:eastAsia="zh-CN"/>
            </w:rPr>
          </w:rPrChange>
        </w:rPr>
      </w:pPr>
      <w:r w:rsidRPr="005F666A">
        <w:rPr>
          <w:rFonts w:ascii="Book Antiqua" w:eastAsia="SimSun" w:hAnsi="Book Antiqua" w:cs="Times New Roman"/>
          <w:sz w:val="24"/>
          <w:szCs w:val="24"/>
          <w:lang w:eastAsia="zh-CN"/>
          <w:rPrChange w:id="2585" w:author="Filipodia" w:date="2019-01-16T10:50:00Z">
            <w:rPr>
              <w:rFonts w:ascii="Book Antiqua" w:eastAsia="SimSun" w:hAnsi="Book Antiqua" w:cs="Times New Roman"/>
              <w:sz w:val="24"/>
              <w:szCs w:val="24"/>
              <w:highlight w:val="yellow"/>
              <w:lang w:eastAsia="zh-CN"/>
            </w:rPr>
          </w:rPrChange>
        </w:rPr>
        <w:t xml:space="preserve">14 </w:t>
      </w:r>
      <w:r w:rsidRPr="005F666A">
        <w:rPr>
          <w:rFonts w:ascii="Book Antiqua" w:eastAsia="SimSun" w:hAnsi="Book Antiqua" w:cs="Times New Roman"/>
          <w:b/>
          <w:sz w:val="24"/>
          <w:szCs w:val="24"/>
          <w:lang w:eastAsia="zh-CN"/>
          <w:rPrChange w:id="2586" w:author="Filipodia" w:date="2019-01-16T10:50:00Z">
            <w:rPr>
              <w:rFonts w:ascii="Book Antiqua" w:eastAsia="SimSun" w:hAnsi="Book Antiqua" w:cs="Times New Roman"/>
              <w:b/>
              <w:sz w:val="24"/>
              <w:szCs w:val="24"/>
              <w:highlight w:val="yellow"/>
              <w:lang w:eastAsia="zh-CN"/>
            </w:rPr>
          </w:rPrChange>
        </w:rPr>
        <w:t>Iizuka T,</w:t>
      </w:r>
      <w:r w:rsidRPr="005F666A">
        <w:rPr>
          <w:rFonts w:ascii="Book Antiqua" w:eastAsia="SimSun" w:hAnsi="Book Antiqua" w:cs="Times New Roman"/>
          <w:sz w:val="24"/>
          <w:szCs w:val="24"/>
          <w:lang w:eastAsia="zh-CN"/>
          <w:rPrChange w:id="2587" w:author="Filipodia" w:date="2019-01-16T10:50:00Z">
            <w:rPr>
              <w:rFonts w:ascii="Book Antiqua" w:eastAsia="SimSun" w:hAnsi="Book Antiqua" w:cs="Times New Roman"/>
              <w:sz w:val="24"/>
              <w:szCs w:val="24"/>
              <w:highlight w:val="yellow"/>
              <w:lang w:eastAsia="zh-CN"/>
            </w:rPr>
          </w:rPrChange>
        </w:rPr>
        <w:t xml:space="preserve"> Kikuchi D, Hoteya S, Yamada A, Yamashita S, Fujimoto A, Nakamura A, Matsui A, Kuroki Y, Mitani T, Kaise M. </w:t>
      </w:r>
      <w:bookmarkStart w:id="2588" w:name="OLE_LINK23"/>
      <w:bookmarkStart w:id="2589" w:name="OLE_LINK24"/>
      <w:r w:rsidRPr="005F666A">
        <w:rPr>
          <w:rFonts w:ascii="Book Antiqua" w:eastAsia="SimSun" w:hAnsi="Book Antiqua" w:cs="Times New Roman"/>
          <w:sz w:val="24"/>
          <w:szCs w:val="24"/>
          <w:lang w:eastAsia="zh-CN"/>
          <w:rPrChange w:id="2590" w:author="Filipodia" w:date="2019-01-16T10:50:00Z">
            <w:rPr>
              <w:rFonts w:ascii="Book Antiqua" w:eastAsia="SimSun" w:hAnsi="Book Antiqua" w:cs="Times New Roman"/>
              <w:sz w:val="24"/>
              <w:szCs w:val="24"/>
              <w:highlight w:val="yellow"/>
              <w:lang w:eastAsia="zh-CN"/>
            </w:rPr>
          </w:rPrChange>
        </w:rPr>
        <w:t>How to manage duodenal tumors with EMR or ESD.</w:t>
      </w:r>
      <w:bookmarkEnd w:id="2588"/>
      <w:bookmarkEnd w:id="2589"/>
      <w:r w:rsidRPr="005F666A">
        <w:rPr>
          <w:rFonts w:ascii="Book Antiqua" w:eastAsia="SimSun" w:hAnsi="Book Antiqua" w:cs="Times New Roman"/>
          <w:sz w:val="24"/>
          <w:szCs w:val="24"/>
          <w:lang w:eastAsia="zh-CN"/>
          <w:rPrChange w:id="2591" w:author="Filipodia" w:date="2019-01-16T10:50:00Z">
            <w:rPr>
              <w:rFonts w:ascii="Book Antiqua" w:eastAsia="SimSun" w:hAnsi="Book Antiqua" w:cs="Times New Roman"/>
              <w:sz w:val="24"/>
              <w:szCs w:val="24"/>
              <w:highlight w:val="yellow"/>
              <w:lang w:eastAsia="zh-CN"/>
            </w:rPr>
          </w:rPrChange>
        </w:rPr>
        <w:t xml:space="preserve"> </w:t>
      </w:r>
      <w:r w:rsidRPr="005F666A">
        <w:rPr>
          <w:rFonts w:ascii="Book Antiqua" w:eastAsia="SimSun" w:hAnsi="Book Antiqua" w:cs="Times New Roman"/>
          <w:i/>
          <w:sz w:val="24"/>
          <w:szCs w:val="24"/>
          <w:lang w:eastAsia="zh-CN"/>
          <w:rPrChange w:id="2592" w:author="Filipodia" w:date="2019-01-16T10:50:00Z">
            <w:rPr>
              <w:rFonts w:ascii="Book Antiqua" w:eastAsia="SimSun" w:hAnsi="Book Antiqua" w:cs="Times New Roman"/>
              <w:i/>
              <w:sz w:val="24"/>
              <w:szCs w:val="24"/>
              <w:highlight w:val="yellow"/>
              <w:lang w:eastAsia="zh-CN"/>
            </w:rPr>
          </w:rPrChange>
        </w:rPr>
        <w:t>Gastroenterol Endosc</w:t>
      </w:r>
      <w:r w:rsidRPr="005F666A">
        <w:rPr>
          <w:rFonts w:ascii="Book Antiqua" w:eastAsia="SimSun" w:hAnsi="Book Antiqua" w:cs="Times New Roman"/>
          <w:sz w:val="24"/>
          <w:szCs w:val="24"/>
          <w:lang w:eastAsia="zh-CN"/>
          <w:rPrChange w:id="2593" w:author="Filipodia" w:date="2019-01-16T10:50:00Z">
            <w:rPr>
              <w:rFonts w:ascii="Book Antiqua" w:eastAsia="SimSun" w:hAnsi="Book Antiqua" w:cs="Times New Roman"/>
              <w:sz w:val="24"/>
              <w:szCs w:val="24"/>
              <w:highlight w:val="yellow"/>
              <w:lang w:eastAsia="zh-CN"/>
            </w:rPr>
          </w:rPrChange>
        </w:rPr>
        <w:t xml:space="preserve"> 2011; </w:t>
      </w:r>
      <w:r w:rsidRPr="005F666A">
        <w:rPr>
          <w:rFonts w:ascii="Book Antiqua" w:eastAsia="SimSun" w:hAnsi="Book Antiqua" w:cs="Times New Roman"/>
          <w:b/>
          <w:sz w:val="24"/>
          <w:szCs w:val="24"/>
          <w:lang w:eastAsia="zh-CN"/>
          <w:rPrChange w:id="2594" w:author="Filipodia" w:date="2019-01-16T10:50:00Z">
            <w:rPr>
              <w:rFonts w:ascii="Book Antiqua" w:eastAsia="SimSun" w:hAnsi="Book Antiqua" w:cs="Times New Roman"/>
              <w:b/>
              <w:sz w:val="24"/>
              <w:szCs w:val="24"/>
              <w:highlight w:val="yellow"/>
              <w:lang w:eastAsia="zh-CN"/>
            </w:rPr>
          </w:rPrChange>
        </w:rPr>
        <w:t>53</w:t>
      </w:r>
      <w:r w:rsidRPr="005F666A">
        <w:rPr>
          <w:rFonts w:ascii="Book Antiqua" w:eastAsia="SimSun" w:hAnsi="Book Antiqua" w:cs="Times New Roman"/>
          <w:sz w:val="24"/>
          <w:szCs w:val="24"/>
          <w:lang w:eastAsia="zh-CN"/>
          <w:rPrChange w:id="2595" w:author="Filipodia" w:date="2019-01-16T10:50:00Z">
            <w:rPr>
              <w:rFonts w:ascii="Book Antiqua" w:eastAsia="SimSun" w:hAnsi="Book Antiqua" w:cs="Times New Roman"/>
              <w:sz w:val="24"/>
              <w:szCs w:val="24"/>
              <w:highlight w:val="yellow"/>
              <w:lang w:eastAsia="zh-CN"/>
            </w:rPr>
          </w:rPrChange>
        </w:rPr>
        <w:t>: 87-94 [DOI: 10.11280/gee.53.87]</w:t>
      </w:r>
    </w:p>
    <w:p w14:paraId="6B813329" w14:textId="77777777" w:rsidR="00030D1C" w:rsidRPr="005F666A" w:rsidRDefault="00030D1C" w:rsidP="002A46AD">
      <w:pPr>
        <w:snapToGrid w:val="0"/>
        <w:spacing w:line="360" w:lineRule="auto"/>
        <w:rPr>
          <w:rFonts w:ascii="Book Antiqua" w:eastAsia="SimSun" w:hAnsi="Book Antiqua" w:cs="Times New Roman"/>
          <w:sz w:val="24"/>
          <w:szCs w:val="24"/>
          <w:lang w:eastAsia="zh-CN"/>
          <w:rPrChange w:id="2596" w:author="Filipodia" w:date="2019-01-16T10:50:00Z">
            <w:rPr>
              <w:rFonts w:ascii="Book Antiqua" w:eastAsia="SimSun" w:hAnsi="Book Antiqua" w:cs="Times New Roman"/>
              <w:sz w:val="24"/>
              <w:szCs w:val="24"/>
              <w:lang w:eastAsia="zh-CN"/>
            </w:rPr>
          </w:rPrChange>
        </w:rPr>
      </w:pPr>
      <w:r w:rsidRPr="005F666A">
        <w:rPr>
          <w:rFonts w:ascii="Book Antiqua" w:eastAsia="SimSun" w:hAnsi="Book Antiqua" w:cs="Times New Roman"/>
          <w:sz w:val="24"/>
          <w:szCs w:val="24"/>
          <w:lang w:eastAsia="zh-CN"/>
          <w:rPrChange w:id="2597" w:author="Filipodia" w:date="2019-01-16T10:50:00Z">
            <w:rPr>
              <w:rFonts w:ascii="Book Antiqua" w:eastAsia="SimSun" w:hAnsi="Book Antiqua" w:cs="Times New Roman"/>
              <w:sz w:val="24"/>
              <w:szCs w:val="24"/>
              <w:highlight w:val="yellow"/>
              <w:lang w:eastAsia="zh-CN"/>
            </w:rPr>
          </w:rPrChange>
        </w:rPr>
        <w:t xml:space="preserve">15 </w:t>
      </w:r>
      <w:r w:rsidRPr="005F666A">
        <w:rPr>
          <w:rFonts w:ascii="Book Antiqua" w:eastAsia="SimSun" w:hAnsi="Book Antiqua" w:cs="Times New Roman"/>
          <w:b/>
          <w:sz w:val="24"/>
          <w:szCs w:val="24"/>
          <w:lang w:eastAsia="zh-CN"/>
          <w:rPrChange w:id="2598" w:author="Filipodia" w:date="2019-01-16T10:50:00Z">
            <w:rPr>
              <w:rFonts w:ascii="Book Antiqua" w:eastAsia="SimSun" w:hAnsi="Book Antiqua" w:cs="Times New Roman"/>
              <w:b/>
              <w:sz w:val="24"/>
              <w:szCs w:val="24"/>
              <w:highlight w:val="yellow"/>
              <w:lang w:eastAsia="zh-CN"/>
            </w:rPr>
          </w:rPrChange>
        </w:rPr>
        <w:t>Ono H,</w:t>
      </w:r>
      <w:r w:rsidRPr="005F666A">
        <w:rPr>
          <w:rFonts w:ascii="Book Antiqua" w:eastAsia="SimSun" w:hAnsi="Book Antiqua" w:cs="Times New Roman"/>
          <w:sz w:val="24"/>
          <w:szCs w:val="24"/>
          <w:lang w:eastAsia="zh-CN"/>
          <w:rPrChange w:id="2599" w:author="Filipodia" w:date="2019-01-16T10:50:00Z">
            <w:rPr>
              <w:rFonts w:ascii="Book Antiqua" w:eastAsia="SimSun" w:hAnsi="Book Antiqua" w:cs="Times New Roman"/>
              <w:sz w:val="24"/>
              <w:szCs w:val="24"/>
              <w:highlight w:val="yellow"/>
              <w:lang w:eastAsia="zh-CN"/>
            </w:rPr>
          </w:rPrChange>
        </w:rPr>
        <w:t xml:space="preserve"> Nonaka S, Uedo N, Kaise M, Oyama T, Doyama H, Kokawa A, Kaneko K, Kodashima S, Tanabe S, Toyonaga T. </w:t>
      </w:r>
      <w:bookmarkStart w:id="2600" w:name="OLE_LINK25"/>
      <w:bookmarkStart w:id="2601" w:name="OLE_LINK26"/>
      <w:r w:rsidRPr="005F666A">
        <w:rPr>
          <w:rFonts w:ascii="Book Antiqua" w:eastAsia="SimSun" w:hAnsi="Book Antiqua" w:cs="Times New Roman"/>
          <w:sz w:val="24"/>
          <w:szCs w:val="24"/>
          <w:lang w:eastAsia="zh-CN"/>
          <w:rPrChange w:id="2602" w:author="Filipodia" w:date="2019-01-16T10:50:00Z">
            <w:rPr>
              <w:rFonts w:ascii="Book Antiqua" w:eastAsia="SimSun" w:hAnsi="Book Antiqua" w:cs="Times New Roman"/>
              <w:sz w:val="24"/>
              <w:szCs w:val="24"/>
              <w:highlight w:val="yellow"/>
              <w:lang w:eastAsia="zh-CN"/>
            </w:rPr>
          </w:rPrChange>
        </w:rPr>
        <w:t>Clinical issues of duodenal EMR/ESD</w:t>
      </w:r>
      <w:bookmarkEnd w:id="2600"/>
      <w:bookmarkEnd w:id="2601"/>
      <w:r w:rsidRPr="005F666A">
        <w:rPr>
          <w:rFonts w:ascii="Book Antiqua" w:eastAsia="SimSun" w:hAnsi="Book Antiqua" w:cs="Times New Roman"/>
          <w:sz w:val="24"/>
          <w:szCs w:val="24"/>
          <w:lang w:eastAsia="zh-CN"/>
          <w:rPrChange w:id="2603" w:author="Filipodia" w:date="2019-01-16T10:50:00Z">
            <w:rPr>
              <w:rFonts w:ascii="Book Antiqua" w:eastAsia="SimSun" w:hAnsi="Book Antiqua" w:cs="Times New Roman"/>
              <w:sz w:val="24"/>
              <w:szCs w:val="24"/>
              <w:highlight w:val="yellow"/>
              <w:lang w:eastAsia="zh-CN"/>
            </w:rPr>
          </w:rPrChange>
        </w:rPr>
        <w:t xml:space="preserve">. </w:t>
      </w:r>
      <w:r w:rsidRPr="005F666A">
        <w:rPr>
          <w:rFonts w:ascii="Book Antiqua" w:eastAsia="SimSun" w:hAnsi="Book Antiqua" w:cs="Times New Roman"/>
          <w:i/>
          <w:sz w:val="24"/>
          <w:szCs w:val="24"/>
          <w:lang w:eastAsia="zh-CN"/>
          <w:rPrChange w:id="2604" w:author="Filipodia" w:date="2019-01-16T10:50:00Z">
            <w:rPr>
              <w:rFonts w:ascii="Book Antiqua" w:eastAsia="SimSun" w:hAnsi="Book Antiqua" w:cs="Times New Roman"/>
              <w:i/>
              <w:sz w:val="24"/>
              <w:szCs w:val="24"/>
              <w:highlight w:val="yellow"/>
              <w:lang w:eastAsia="zh-CN"/>
            </w:rPr>
          </w:rPrChange>
        </w:rPr>
        <w:t>Stomach Intestine</w:t>
      </w:r>
      <w:r w:rsidRPr="005F666A">
        <w:rPr>
          <w:rFonts w:ascii="Book Antiqua" w:eastAsia="SimSun" w:hAnsi="Book Antiqua" w:cs="Times New Roman"/>
          <w:sz w:val="24"/>
          <w:szCs w:val="24"/>
          <w:lang w:eastAsia="zh-CN"/>
          <w:rPrChange w:id="2605" w:author="Filipodia" w:date="2019-01-16T10:50:00Z">
            <w:rPr>
              <w:rFonts w:ascii="Book Antiqua" w:eastAsia="SimSun" w:hAnsi="Book Antiqua" w:cs="Times New Roman"/>
              <w:sz w:val="24"/>
              <w:szCs w:val="24"/>
              <w:highlight w:val="yellow"/>
              <w:lang w:eastAsia="zh-CN"/>
            </w:rPr>
          </w:rPrChange>
        </w:rPr>
        <w:t xml:space="preserve"> 2011; </w:t>
      </w:r>
      <w:r w:rsidRPr="005F666A">
        <w:rPr>
          <w:rFonts w:ascii="Book Antiqua" w:eastAsia="SimSun" w:hAnsi="Book Antiqua" w:cs="Times New Roman"/>
          <w:b/>
          <w:sz w:val="24"/>
          <w:szCs w:val="24"/>
          <w:lang w:eastAsia="zh-CN"/>
          <w:rPrChange w:id="2606" w:author="Filipodia" w:date="2019-01-16T10:50:00Z">
            <w:rPr>
              <w:rFonts w:ascii="Book Antiqua" w:eastAsia="SimSun" w:hAnsi="Book Antiqua" w:cs="Times New Roman"/>
              <w:b/>
              <w:sz w:val="24"/>
              <w:szCs w:val="24"/>
              <w:highlight w:val="yellow"/>
              <w:lang w:eastAsia="zh-CN"/>
            </w:rPr>
          </w:rPrChange>
        </w:rPr>
        <w:t>46</w:t>
      </w:r>
      <w:r w:rsidRPr="005F666A">
        <w:rPr>
          <w:rFonts w:ascii="Book Antiqua" w:eastAsia="SimSun" w:hAnsi="Book Antiqua" w:cs="Times New Roman"/>
          <w:sz w:val="24"/>
          <w:szCs w:val="24"/>
          <w:lang w:eastAsia="zh-CN"/>
          <w:rPrChange w:id="2607" w:author="Filipodia" w:date="2019-01-16T10:50:00Z">
            <w:rPr>
              <w:rFonts w:ascii="Book Antiqua" w:eastAsia="SimSun" w:hAnsi="Book Antiqua" w:cs="Times New Roman"/>
              <w:sz w:val="24"/>
              <w:szCs w:val="24"/>
              <w:highlight w:val="yellow"/>
              <w:lang w:eastAsia="zh-CN"/>
            </w:rPr>
          </w:rPrChange>
        </w:rPr>
        <w:t>: 1669-1677</w:t>
      </w:r>
    </w:p>
    <w:p w14:paraId="569497A4" w14:textId="77777777" w:rsidR="00030D1C" w:rsidRPr="005F666A" w:rsidRDefault="00030D1C" w:rsidP="002A46AD">
      <w:pPr>
        <w:snapToGrid w:val="0"/>
        <w:spacing w:line="360" w:lineRule="auto"/>
        <w:rPr>
          <w:rFonts w:ascii="Book Antiqua" w:eastAsia="SimSun" w:hAnsi="Book Antiqua" w:cs="Times New Roman"/>
          <w:sz w:val="24"/>
          <w:szCs w:val="24"/>
          <w:lang w:eastAsia="zh-CN"/>
          <w:rPrChange w:id="2608" w:author="Filipodia" w:date="2019-01-16T10:50:00Z">
            <w:rPr>
              <w:rFonts w:ascii="Book Antiqua" w:eastAsia="SimSun" w:hAnsi="Book Antiqua" w:cs="Times New Roman"/>
              <w:sz w:val="24"/>
              <w:szCs w:val="24"/>
              <w:lang w:eastAsia="zh-CN"/>
            </w:rPr>
          </w:rPrChange>
        </w:rPr>
      </w:pPr>
      <w:r w:rsidRPr="005F666A">
        <w:rPr>
          <w:rFonts w:ascii="Book Antiqua" w:eastAsia="SimSun" w:hAnsi="Book Antiqua" w:cs="Times New Roman"/>
          <w:sz w:val="24"/>
          <w:szCs w:val="24"/>
          <w:lang w:eastAsia="zh-CN"/>
          <w:rPrChange w:id="2609" w:author="Filipodia" w:date="2019-01-16T10:50:00Z">
            <w:rPr>
              <w:rFonts w:ascii="Book Antiqua" w:eastAsia="SimSun" w:hAnsi="Book Antiqua" w:cs="Times New Roman"/>
              <w:sz w:val="24"/>
              <w:szCs w:val="24"/>
              <w:highlight w:val="yellow"/>
              <w:lang w:eastAsia="zh-CN"/>
            </w:rPr>
          </w:rPrChange>
        </w:rPr>
        <w:t xml:space="preserve">16 </w:t>
      </w:r>
      <w:r w:rsidRPr="005F666A">
        <w:rPr>
          <w:rFonts w:ascii="Book Antiqua" w:eastAsia="SimSun" w:hAnsi="Book Antiqua" w:cs="Times New Roman"/>
          <w:b/>
          <w:sz w:val="24"/>
          <w:szCs w:val="24"/>
          <w:lang w:eastAsia="zh-CN"/>
          <w:rPrChange w:id="2610" w:author="Filipodia" w:date="2019-01-16T10:50:00Z">
            <w:rPr>
              <w:rFonts w:ascii="Book Antiqua" w:eastAsia="SimSun" w:hAnsi="Book Antiqua" w:cs="Times New Roman"/>
              <w:b/>
              <w:sz w:val="24"/>
              <w:szCs w:val="24"/>
              <w:highlight w:val="yellow"/>
              <w:lang w:eastAsia="zh-CN"/>
            </w:rPr>
          </w:rPrChange>
        </w:rPr>
        <w:t>Tajiri H,</w:t>
      </w:r>
      <w:r w:rsidRPr="005F666A">
        <w:rPr>
          <w:rFonts w:ascii="Book Antiqua" w:eastAsia="SimSun" w:hAnsi="Book Antiqua" w:cs="Times New Roman"/>
          <w:sz w:val="24"/>
          <w:szCs w:val="24"/>
          <w:lang w:eastAsia="zh-CN"/>
          <w:rPrChange w:id="2611" w:author="Filipodia" w:date="2019-01-16T10:50:00Z">
            <w:rPr>
              <w:rFonts w:ascii="Book Antiqua" w:eastAsia="SimSun" w:hAnsi="Book Antiqua" w:cs="Times New Roman"/>
              <w:sz w:val="24"/>
              <w:szCs w:val="24"/>
              <w:highlight w:val="yellow"/>
              <w:lang w:eastAsia="zh-CN"/>
            </w:rPr>
          </w:rPrChange>
        </w:rPr>
        <w:t xml:space="preserve"> Kitano S. </w:t>
      </w:r>
      <w:bookmarkStart w:id="2612" w:name="OLE_LINK27"/>
      <w:bookmarkStart w:id="2613" w:name="OLE_LINK28"/>
      <w:bookmarkStart w:id="2614" w:name="OLE_LINK115"/>
      <w:r w:rsidRPr="005F666A">
        <w:rPr>
          <w:rFonts w:ascii="Book Antiqua" w:eastAsia="SimSun" w:hAnsi="Book Antiqua" w:cs="Times New Roman"/>
          <w:sz w:val="24"/>
          <w:szCs w:val="24"/>
          <w:lang w:eastAsia="zh-CN"/>
          <w:rPrChange w:id="2615" w:author="Filipodia" w:date="2019-01-16T10:50:00Z">
            <w:rPr>
              <w:rFonts w:ascii="Book Antiqua" w:eastAsia="SimSun" w:hAnsi="Book Antiqua" w:cs="Times New Roman"/>
              <w:sz w:val="24"/>
              <w:szCs w:val="24"/>
              <w:highlight w:val="yellow"/>
              <w:lang w:eastAsia="zh-CN"/>
            </w:rPr>
          </w:rPrChange>
        </w:rPr>
        <w:t>Complications associated with endoscopic mucosal resection: Definition of bleeding that can be viewed as accidental.</w:t>
      </w:r>
      <w:bookmarkEnd w:id="2612"/>
      <w:bookmarkEnd w:id="2613"/>
      <w:bookmarkEnd w:id="2614"/>
      <w:r w:rsidRPr="005F666A">
        <w:rPr>
          <w:rFonts w:ascii="Book Antiqua" w:eastAsia="SimSun" w:hAnsi="Book Antiqua" w:cs="Times New Roman"/>
          <w:sz w:val="24"/>
          <w:szCs w:val="24"/>
          <w:lang w:eastAsia="zh-CN"/>
          <w:rPrChange w:id="2616" w:author="Filipodia" w:date="2019-01-16T10:50:00Z">
            <w:rPr>
              <w:rFonts w:ascii="Book Antiqua" w:eastAsia="SimSun" w:hAnsi="Book Antiqua" w:cs="Times New Roman"/>
              <w:sz w:val="24"/>
              <w:szCs w:val="24"/>
              <w:highlight w:val="yellow"/>
              <w:lang w:eastAsia="zh-CN"/>
            </w:rPr>
          </w:rPrChange>
        </w:rPr>
        <w:t xml:space="preserve"> </w:t>
      </w:r>
      <w:r w:rsidRPr="005F666A">
        <w:rPr>
          <w:rFonts w:ascii="Book Antiqua" w:eastAsia="SimSun" w:hAnsi="Book Antiqua" w:cs="Times New Roman"/>
          <w:i/>
          <w:sz w:val="24"/>
          <w:szCs w:val="24"/>
          <w:lang w:eastAsia="zh-CN"/>
          <w:rPrChange w:id="2617" w:author="Filipodia" w:date="2019-01-16T10:50:00Z">
            <w:rPr>
              <w:rFonts w:ascii="Book Antiqua" w:eastAsia="SimSun" w:hAnsi="Book Antiqua" w:cs="Times New Roman"/>
              <w:i/>
              <w:sz w:val="24"/>
              <w:szCs w:val="24"/>
              <w:highlight w:val="yellow"/>
              <w:lang w:eastAsia="zh-CN"/>
            </w:rPr>
          </w:rPrChange>
        </w:rPr>
        <w:t xml:space="preserve">Dig Endosc </w:t>
      </w:r>
      <w:r w:rsidRPr="005F666A">
        <w:rPr>
          <w:rFonts w:ascii="Book Antiqua" w:eastAsia="SimSun" w:hAnsi="Book Antiqua" w:cs="Times New Roman"/>
          <w:sz w:val="24"/>
          <w:szCs w:val="24"/>
          <w:lang w:eastAsia="zh-CN"/>
          <w:rPrChange w:id="2618" w:author="Filipodia" w:date="2019-01-16T10:50:00Z">
            <w:rPr>
              <w:rFonts w:ascii="Book Antiqua" w:eastAsia="SimSun" w:hAnsi="Book Antiqua" w:cs="Times New Roman"/>
              <w:sz w:val="24"/>
              <w:szCs w:val="24"/>
              <w:highlight w:val="yellow"/>
              <w:lang w:eastAsia="zh-CN"/>
            </w:rPr>
          </w:rPrChange>
        </w:rPr>
        <w:t xml:space="preserve">2004; </w:t>
      </w:r>
      <w:r w:rsidRPr="005F666A">
        <w:rPr>
          <w:rFonts w:ascii="Book Antiqua" w:eastAsia="SimSun" w:hAnsi="Book Antiqua" w:cs="Times New Roman"/>
          <w:b/>
          <w:sz w:val="24"/>
          <w:szCs w:val="24"/>
          <w:lang w:eastAsia="zh-CN"/>
          <w:rPrChange w:id="2619" w:author="Filipodia" w:date="2019-01-16T10:50:00Z">
            <w:rPr>
              <w:rFonts w:ascii="Book Antiqua" w:eastAsia="SimSun" w:hAnsi="Book Antiqua" w:cs="Times New Roman"/>
              <w:b/>
              <w:sz w:val="24"/>
              <w:szCs w:val="24"/>
              <w:highlight w:val="yellow"/>
              <w:lang w:eastAsia="zh-CN"/>
            </w:rPr>
          </w:rPrChange>
        </w:rPr>
        <w:t>16</w:t>
      </w:r>
      <w:r w:rsidRPr="005F666A">
        <w:rPr>
          <w:rFonts w:ascii="Book Antiqua" w:eastAsia="SimSun" w:hAnsi="Book Antiqua" w:cs="Times New Roman"/>
          <w:sz w:val="24"/>
          <w:szCs w:val="24"/>
          <w:lang w:eastAsia="zh-CN"/>
          <w:rPrChange w:id="2620" w:author="Filipodia" w:date="2019-01-16T10:50:00Z">
            <w:rPr>
              <w:rFonts w:ascii="Book Antiqua" w:eastAsia="SimSun" w:hAnsi="Book Antiqua" w:cs="Times New Roman"/>
              <w:sz w:val="24"/>
              <w:szCs w:val="24"/>
              <w:highlight w:val="yellow"/>
              <w:lang w:eastAsia="zh-CN"/>
            </w:rPr>
          </w:rPrChange>
        </w:rPr>
        <w:t xml:space="preserve"> Suppl 1: S134-S136 [DOI: 10.1111/j.1443-1661.2004.00377.x]</w:t>
      </w:r>
    </w:p>
    <w:p w14:paraId="1D8A5010" w14:textId="77777777" w:rsidR="00030D1C" w:rsidRPr="005F666A" w:rsidRDefault="00030D1C" w:rsidP="002A46AD">
      <w:pPr>
        <w:snapToGrid w:val="0"/>
        <w:spacing w:line="360" w:lineRule="auto"/>
        <w:rPr>
          <w:rFonts w:ascii="Book Antiqua" w:eastAsia="SimSun" w:hAnsi="Book Antiqua" w:cs="Times New Roman"/>
          <w:sz w:val="24"/>
          <w:szCs w:val="24"/>
          <w:lang w:eastAsia="zh-CN"/>
          <w:rPrChange w:id="2621" w:author="Filipodia" w:date="2019-01-16T10:50:00Z">
            <w:rPr>
              <w:rFonts w:ascii="Book Antiqua" w:eastAsia="SimSun" w:hAnsi="Book Antiqua" w:cs="Times New Roman"/>
              <w:sz w:val="24"/>
              <w:szCs w:val="24"/>
              <w:lang w:eastAsia="zh-CN"/>
            </w:rPr>
          </w:rPrChange>
        </w:rPr>
      </w:pPr>
      <w:r w:rsidRPr="005F666A">
        <w:rPr>
          <w:rFonts w:ascii="Book Antiqua" w:eastAsia="SimSun" w:hAnsi="Book Antiqua" w:cs="Times New Roman"/>
          <w:sz w:val="24"/>
          <w:szCs w:val="24"/>
          <w:lang w:eastAsia="zh-CN"/>
          <w:rPrChange w:id="2622" w:author="Filipodia" w:date="2019-01-16T10:50:00Z">
            <w:rPr>
              <w:rFonts w:ascii="Book Antiqua" w:eastAsia="SimSun" w:hAnsi="Book Antiqua" w:cs="Times New Roman"/>
              <w:sz w:val="24"/>
              <w:szCs w:val="24"/>
              <w:highlight w:val="yellow"/>
              <w:lang w:eastAsia="zh-CN"/>
            </w:rPr>
          </w:rPrChange>
        </w:rPr>
        <w:t xml:space="preserve">17 </w:t>
      </w:r>
      <w:r w:rsidRPr="005F666A">
        <w:rPr>
          <w:rFonts w:ascii="Book Antiqua" w:eastAsia="SimSun" w:hAnsi="Book Antiqua" w:cs="Times New Roman"/>
          <w:b/>
          <w:sz w:val="24"/>
          <w:szCs w:val="24"/>
          <w:lang w:eastAsia="zh-CN"/>
          <w:rPrChange w:id="2623" w:author="Filipodia" w:date="2019-01-16T10:50:00Z">
            <w:rPr>
              <w:rFonts w:ascii="Book Antiqua" w:eastAsia="SimSun" w:hAnsi="Book Antiqua" w:cs="Times New Roman"/>
              <w:b/>
              <w:sz w:val="24"/>
              <w:szCs w:val="24"/>
              <w:highlight w:val="yellow"/>
              <w:lang w:eastAsia="zh-CN"/>
            </w:rPr>
          </w:rPrChange>
        </w:rPr>
        <w:t>Lauwers GY</w:t>
      </w:r>
      <w:r w:rsidRPr="005F666A">
        <w:rPr>
          <w:rFonts w:ascii="Book Antiqua" w:eastAsia="SimSun" w:hAnsi="Book Antiqua" w:cs="Times New Roman"/>
          <w:sz w:val="24"/>
          <w:szCs w:val="24"/>
          <w:lang w:eastAsia="zh-CN"/>
          <w:rPrChange w:id="2624" w:author="Filipodia" w:date="2019-01-16T10:50:00Z">
            <w:rPr>
              <w:rFonts w:ascii="Book Antiqua" w:eastAsia="SimSun" w:hAnsi="Book Antiqua" w:cs="Times New Roman"/>
              <w:sz w:val="24"/>
              <w:szCs w:val="24"/>
              <w:highlight w:val="yellow"/>
              <w:lang w:eastAsia="zh-CN"/>
            </w:rPr>
          </w:rPrChange>
        </w:rPr>
        <w:t>. Gastric carcinoma. In: Bosman FT, Carneiro F, Hruban RH, Theise ND, editors. WHO classification of tumours of the digestive system. 4th ed. Lyon: IARC Publications, 2010: 48-58</w:t>
      </w:r>
    </w:p>
    <w:p w14:paraId="5E2E355A" w14:textId="77777777" w:rsidR="00030D1C" w:rsidRPr="005F666A" w:rsidRDefault="00030D1C" w:rsidP="002A46AD">
      <w:pPr>
        <w:snapToGrid w:val="0"/>
        <w:spacing w:line="360" w:lineRule="auto"/>
        <w:rPr>
          <w:rFonts w:ascii="Book Antiqua" w:eastAsia="SimSun" w:hAnsi="Book Antiqua" w:cs="Times New Roman"/>
          <w:sz w:val="24"/>
          <w:szCs w:val="24"/>
          <w:lang w:eastAsia="zh-CN"/>
          <w:rPrChange w:id="2625" w:author="Filipodia" w:date="2019-01-16T10:50:00Z">
            <w:rPr>
              <w:rFonts w:ascii="Book Antiqua" w:eastAsia="SimSun" w:hAnsi="Book Antiqua" w:cs="Times New Roman"/>
              <w:sz w:val="24"/>
              <w:szCs w:val="24"/>
              <w:lang w:eastAsia="zh-CN"/>
            </w:rPr>
          </w:rPrChange>
        </w:rPr>
      </w:pPr>
      <w:r w:rsidRPr="005F666A">
        <w:rPr>
          <w:rFonts w:ascii="Book Antiqua" w:eastAsia="SimSun" w:hAnsi="Book Antiqua" w:cs="Times New Roman"/>
          <w:sz w:val="24"/>
          <w:szCs w:val="24"/>
          <w:lang w:eastAsia="zh-CN"/>
          <w:rPrChange w:id="2626" w:author="Filipodia" w:date="2019-01-16T10:50:00Z">
            <w:rPr>
              <w:rFonts w:ascii="Book Antiqua" w:eastAsia="SimSun" w:hAnsi="Book Antiqua" w:cs="Times New Roman"/>
              <w:sz w:val="24"/>
              <w:szCs w:val="24"/>
              <w:lang w:eastAsia="zh-CN"/>
            </w:rPr>
          </w:rPrChange>
        </w:rPr>
        <w:t xml:space="preserve">18 </w:t>
      </w:r>
      <w:r w:rsidRPr="005F666A">
        <w:rPr>
          <w:rFonts w:ascii="Book Antiqua" w:eastAsia="SimSun" w:hAnsi="Book Antiqua" w:cs="Times New Roman"/>
          <w:b/>
          <w:sz w:val="24"/>
          <w:szCs w:val="24"/>
          <w:lang w:eastAsia="zh-CN"/>
          <w:rPrChange w:id="2627" w:author="Filipodia" w:date="2019-01-16T10:50:00Z">
            <w:rPr>
              <w:rFonts w:ascii="Book Antiqua" w:eastAsia="SimSun" w:hAnsi="Book Antiqua" w:cs="Times New Roman"/>
              <w:b/>
              <w:sz w:val="24"/>
              <w:szCs w:val="24"/>
              <w:lang w:eastAsia="zh-CN"/>
            </w:rPr>
          </w:rPrChange>
        </w:rPr>
        <w:t>Mitsuishi T</w:t>
      </w:r>
      <w:r w:rsidRPr="005F666A">
        <w:rPr>
          <w:rFonts w:ascii="Book Antiqua" w:eastAsia="SimSun" w:hAnsi="Book Antiqua" w:cs="Times New Roman"/>
          <w:sz w:val="24"/>
          <w:szCs w:val="24"/>
          <w:lang w:eastAsia="zh-CN"/>
          <w:rPrChange w:id="2628" w:author="Filipodia" w:date="2019-01-16T10:50:00Z">
            <w:rPr>
              <w:rFonts w:ascii="Book Antiqua" w:eastAsia="SimSun" w:hAnsi="Book Antiqua" w:cs="Times New Roman"/>
              <w:sz w:val="24"/>
              <w:szCs w:val="24"/>
              <w:lang w:eastAsia="zh-CN"/>
            </w:rPr>
          </w:rPrChange>
        </w:rPr>
        <w:t xml:space="preserve">, Hamatani S, Hirooka S, Fukasawa N, Aizawa D, Hara Y, Dobashi A, Goda K, Fukuda T, Saruta M, Urashima M, Ikegami M. Clinicopathological characteristics of duodenal epithelial neoplasms: Focus on tumors with a gastric mucin phenotype (pyloric gland-type tumors). </w:t>
      </w:r>
      <w:r w:rsidRPr="005F666A">
        <w:rPr>
          <w:rFonts w:ascii="Book Antiqua" w:eastAsia="SimSun" w:hAnsi="Book Antiqua" w:cs="Times New Roman"/>
          <w:i/>
          <w:sz w:val="24"/>
          <w:szCs w:val="24"/>
          <w:lang w:eastAsia="zh-CN"/>
          <w:rPrChange w:id="2629" w:author="Filipodia" w:date="2019-01-16T10:50:00Z">
            <w:rPr>
              <w:rFonts w:ascii="Book Antiqua" w:eastAsia="SimSun" w:hAnsi="Book Antiqua" w:cs="Times New Roman"/>
              <w:i/>
              <w:sz w:val="24"/>
              <w:szCs w:val="24"/>
              <w:lang w:eastAsia="zh-CN"/>
            </w:rPr>
          </w:rPrChange>
        </w:rPr>
        <w:t>PLoS One</w:t>
      </w:r>
      <w:r w:rsidRPr="005F666A">
        <w:rPr>
          <w:rFonts w:ascii="Book Antiqua" w:eastAsia="SimSun" w:hAnsi="Book Antiqua" w:cs="Times New Roman"/>
          <w:sz w:val="24"/>
          <w:szCs w:val="24"/>
          <w:lang w:eastAsia="zh-CN"/>
          <w:rPrChange w:id="2630" w:author="Filipodia" w:date="2019-01-16T10:50:00Z">
            <w:rPr>
              <w:rFonts w:ascii="Book Antiqua" w:eastAsia="SimSun" w:hAnsi="Book Antiqua" w:cs="Times New Roman"/>
              <w:sz w:val="24"/>
              <w:szCs w:val="24"/>
              <w:lang w:eastAsia="zh-CN"/>
            </w:rPr>
          </w:rPrChange>
        </w:rPr>
        <w:t xml:space="preserve"> 2017; </w:t>
      </w:r>
      <w:r w:rsidRPr="005F666A">
        <w:rPr>
          <w:rFonts w:ascii="Book Antiqua" w:eastAsia="SimSun" w:hAnsi="Book Antiqua" w:cs="Times New Roman"/>
          <w:b/>
          <w:sz w:val="24"/>
          <w:szCs w:val="24"/>
          <w:lang w:eastAsia="zh-CN"/>
          <w:rPrChange w:id="2631" w:author="Filipodia" w:date="2019-01-16T10:50:00Z">
            <w:rPr>
              <w:rFonts w:ascii="Book Antiqua" w:eastAsia="SimSun" w:hAnsi="Book Antiqua" w:cs="Times New Roman"/>
              <w:b/>
              <w:sz w:val="24"/>
              <w:szCs w:val="24"/>
              <w:lang w:eastAsia="zh-CN"/>
            </w:rPr>
          </w:rPrChange>
        </w:rPr>
        <w:t>12</w:t>
      </w:r>
      <w:r w:rsidRPr="005F666A">
        <w:rPr>
          <w:rFonts w:ascii="Book Antiqua" w:eastAsia="SimSun" w:hAnsi="Book Antiqua" w:cs="Times New Roman"/>
          <w:sz w:val="24"/>
          <w:szCs w:val="24"/>
          <w:lang w:eastAsia="zh-CN"/>
          <w:rPrChange w:id="2632" w:author="Filipodia" w:date="2019-01-16T10:50:00Z">
            <w:rPr>
              <w:rFonts w:ascii="Book Antiqua" w:eastAsia="SimSun" w:hAnsi="Book Antiqua" w:cs="Times New Roman"/>
              <w:sz w:val="24"/>
              <w:szCs w:val="24"/>
              <w:lang w:eastAsia="zh-CN"/>
            </w:rPr>
          </w:rPrChange>
        </w:rPr>
        <w:t>: e0174985 [PMID: 28376132 DOI: 10.1371/journal.pone.0174985]</w:t>
      </w:r>
    </w:p>
    <w:p w14:paraId="2DC198BC" w14:textId="77777777" w:rsidR="00030D1C" w:rsidRPr="005F666A" w:rsidRDefault="00030D1C" w:rsidP="002A46AD">
      <w:pPr>
        <w:snapToGrid w:val="0"/>
        <w:spacing w:line="360" w:lineRule="auto"/>
        <w:rPr>
          <w:rFonts w:ascii="Book Antiqua" w:eastAsia="SimSun" w:hAnsi="Book Antiqua" w:cs="Times New Roman"/>
          <w:sz w:val="24"/>
          <w:szCs w:val="24"/>
          <w:lang w:eastAsia="zh-CN"/>
          <w:rPrChange w:id="2633" w:author="Filipodia" w:date="2019-01-16T10:50:00Z">
            <w:rPr>
              <w:rFonts w:ascii="Book Antiqua" w:eastAsia="SimSun" w:hAnsi="Book Antiqua" w:cs="Times New Roman"/>
              <w:sz w:val="24"/>
              <w:szCs w:val="24"/>
              <w:lang w:eastAsia="zh-CN"/>
            </w:rPr>
          </w:rPrChange>
        </w:rPr>
      </w:pPr>
      <w:r w:rsidRPr="005F666A">
        <w:rPr>
          <w:rFonts w:ascii="Book Antiqua" w:eastAsia="SimSun" w:hAnsi="Book Antiqua" w:cs="Times New Roman"/>
          <w:sz w:val="24"/>
          <w:szCs w:val="24"/>
          <w:lang w:eastAsia="zh-CN"/>
          <w:rPrChange w:id="2634" w:author="Filipodia" w:date="2019-01-16T10:50:00Z">
            <w:rPr>
              <w:rFonts w:ascii="Book Antiqua" w:eastAsia="SimSun" w:hAnsi="Book Antiqua" w:cs="Times New Roman"/>
              <w:sz w:val="24"/>
              <w:szCs w:val="24"/>
              <w:lang w:eastAsia="zh-CN"/>
            </w:rPr>
          </w:rPrChange>
        </w:rPr>
        <w:t xml:space="preserve">19 </w:t>
      </w:r>
      <w:r w:rsidRPr="005F666A">
        <w:rPr>
          <w:rFonts w:ascii="Book Antiqua" w:eastAsia="SimSun" w:hAnsi="Book Antiqua" w:cs="Times New Roman"/>
          <w:b/>
          <w:sz w:val="24"/>
          <w:szCs w:val="24"/>
          <w:lang w:eastAsia="zh-CN"/>
          <w:rPrChange w:id="2635" w:author="Filipodia" w:date="2019-01-16T10:50:00Z">
            <w:rPr>
              <w:rFonts w:ascii="Book Antiqua" w:eastAsia="SimSun" w:hAnsi="Book Antiqua" w:cs="Times New Roman"/>
              <w:b/>
              <w:sz w:val="24"/>
              <w:szCs w:val="24"/>
              <w:lang w:eastAsia="zh-CN"/>
            </w:rPr>
          </w:rPrChange>
        </w:rPr>
        <w:t>Fanning SB</w:t>
      </w:r>
      <w:r w:rsidRPr="005F666A">
        <w:rPr>
          <w:rFonts w:ascii="Book Antiqua" w:eastAsia="SimSun" w:hAnsi="Book Antiqua" w:cs="Times New Roman"/>
          <w:sz w:val="24"/>
          <w:szCs w:val="24"/>
          <w:lang w:eastAsia="zh-CN"/>
          <w:rPrChange w:id="2636" w:author="Filipodia" w:date="2019-01-16T10:50:00Z">
            <w:rPr>
              <w:rFonts w:ascii="Book Antiqua" w:eastAsia="SimSun" w:hAnsi="Book Antiqua" w:cs="Times New Roman"/>
              <w:sz w:val="24"/>
              <w:szCs w:val="24"/>
              <w:lang w:eastAsia="zh-CN"/>
            </w:rPr>
          </w:rPrChange>
        </w:rPr>
        <w:t xml:space="preserve">, Bourke MJ, Williams SJ, Chung A, Kariyawasam VC. Giant laterally spreading tumors of the duodenum: endoscopic resection outcomes, limitations, and caveats. </w:t>
      </w:r>
      <w:r w:rsidRPr="005F666A">
        <w:rPr>
          <w:rFonts w:ascii="Book Antiqua" w:eastAsia="SimSun" w:hAnsi="Book Antiqua" w:cs="Times New Roman"/>
          <w:i/>
          <w:sz w:val="24"/>
          <w:szCs w:val="24"/>
          <w:lang w:eastAsia="zh-CN"/>
          <w:rPrChange w:id="2637" w:author="Filipodia" w:date="2019-01-16T10:50:00Z">
            <w:rPr>
              <w:rFonts w:ascii="Book Antiqua" w:eastAsia="SimSun" w:hAnsi="Book Antiqua" w:cs="Times New Roman"/>
              <w:i/>
              <w:sz w:val="24"/>
              <w:szCs w:val="24"/>
              <w:lang w:eastAsia="zh-CN"/>
            </w:rPr>
          </w:rPrChange>
        </w:rPr>
        <w:t>Gastrointest Endosc</w:t>
      </w:r>
      <w:r w:rsidRPr="005F666A">
        <w:rPr>
          <w:rFonts w:ascii="Book Antiqua" w:eastAsia="SimSun" w:hAnsi="Book Antiqua" w:cs="Times New Roman"/>
          <w:sz w:val="24"/>
          <w:szCs w:val="24"/>
          <w:lang w:eastAsia="zh-CN"/>
          <w:rPrChange w:id="2638" w:author="Filipodia" w:date="2019-01-16T10:50:00Z">
            <w:rPr>
              <w:rFonts w:ascii="Book Antiqua" w:eastAsia="SimSun" w:hAnsi="Book Antiqua" w:cs="Times New Roman"/>
              <w:sz w:val="24"/>
              <w:szCs w:val="24"/>
              <w:lang w:eastAsia="zh-CN"/>
            </w:rPr>
          </w:rPrChange>
        </w:rPr>
        <w:t xml:space="preserve"> 2012; </w:t>
      </w:r>
      <w:r w:rsidRPr="005F666A">
        <w:rPr>
          <w:rFonts w:ascii="Book Antiqua" w:eastAsia="SimSun" w:hAnsi="Book Antiqua" w:cs="Times New Roman"/>
          <w:b/>
          <w:sz w:val="24"/>
          <w:szCs w:val="24"/>
          <w:lang w:eastAsia="zh-CN"/>
          <w:rPrChange w:id="2639" w:author="Filipodia" w:date="2019-01-16T10:50:00Z">
            <w:rPr>
              <w:rFonts w:ascii="Book Antiqua" w:eastAsia="SimSun" w:hAnsi="Book Antiqua" w:cs="Times New Roman"/>
              <w:b/>
              <w:sz w:val="24"/>
              <w:szCs w:val="24"/>
              <w:lang w:eastAsia="zh-CN"/>
            </w:rPr>
          </w:rPrChange>
        </w:rPr>
        <w:t>75</w:t>
      </w:r>
      <w:r w:rsidRPr="005F666A">
        <w:rPr>
          <w:rFonts w:ascii="Book Antiqua" w:eastAsia="SimSun" w:hAnsi="Book Antiqua" w:cs="Times New Roman"/>
          <w:sz w:val="24"/>
          <w:szCs w:val="24"/>
          <w:lang w:eastAsia="zh-CN"/>
          <w:rPrChange w:id="2640" w:author="Filipodia" w:date="2019-01-16T10:50:00Z">
            <w:rPr>
              <w:rFonts w:ascii="Book Antiqua" w:eastAsia="SimSun" w:hAnsi="Book Antiqua" w:cs="Times New Roman"/>
              <w:sz w:val="24"/>
              <w:szCs w:val="24"/>
              <w:lang w:eastAsia="zh-CN"/>
            </w:rPr>
          </w:rPrChange>
        </w:rPr>
        <w:t>: 805-812 [PMID: 22305507 DOI: 10.1016/j.gie.2011.11.038]</w:t>
      </w:r>
    </w:p>
    <w:p w14:paraId="770D325E" w14:textId="77777777" w:rsidR="00030D1C" w:rsidRPr="005F666A" w:rsidRDefault="00030D1C" w:rsidP="002A46AD">
      <w:pPr>
        <w:snapToGrid w:val="0"/>
        <w:spacing w:line="360" w:lineRule="auto"/>
        <w:rPr>
          <w:rFonts w:ascii="Book Antiqua" w:eastAsia="SimSun" w:hAnsi="Book Antiqua" w:cs="Times New Roman"/>
          <w:sz w:val="24"/>
          <w:szCs w:val="24"/>
          <w:lang w:eastAsia="zh-CN"/>
          <w:rPrChange w:id="2641" w:author="Filipodia" w:date="2019-01-16T10:50:00Z">
            <w:rPr>
              <w:rFonts w:ascii="Book Antiqua" w:eastAsia="SimSun" w:hAnsi="Book Antiqua" w:cs="Times New Roman"/>
              <w:sz w:val="24"/>
              <w:szCs w:val="24"/>
              <w:lang w:eastAsia="zh-CN"/>
            </w:rPr>
          </w:rPrChange>
        </w:rPr>
      </w:pPr>
      <w:r w:rsidRPr="005F666A">
        <w:rPr>
          <w:rFonts w:ascii="Book Antiqua" w:eastAsia="SimSun" w:hAnsi="Book Antiqua" w:cs="Times New Roman"/>
          <w:sz w:val="24"/>
          <w:szCs w:val="24"/>
          <w:lang w:eastAsia="zh-CN"/>
          <w:rPrChange w:id="2642" w:author="Filipodia" w:date="2019-01-16T10:50:00Z">
            <w:rPr>
              <w:rFonts w:ascii="Book Antiqua" w:eastAsia="SimSun" w:hAnsi="Book Antiqua" w:cs="Times New Roman"/>
              <w:sz w:val="24"/>
              <w:szCs w:val="24"/>
              <w:lang w:eastAsia="zh-CN"/>
            </w:rPr>
          </w:rPrChange>
        </w:rPr>
        <w:t xml:space="preserve">20 </w:t>
      </w:r>
      <w:r w:rsidRPr="005F666A">
        <w:rPr>
          <w:rFonts w:ascii="Book Antiqua" w:eastAsia="SimSun" w:hAnsi="Book Antiqua" w:cs="Times New Roman"/>
          <w:b/>
          <w:sz w:val="24"/>
          <w:szCs w:val="24"/>
          <w:lang w:eastAsia="zh-CN"/>
          <w:rPrChange w:id="2643" w:author="Filipodia" w:date="2019-01-16T10:50:00Z">
            <w:rPr>
              <w:rFonts w:ascii="Book Antiqua" w:eastAsia="SimSun" w:hAnsi="Book Antiqua" w:cs="Times New Roman"/>
              <w:b/>
              <w:sz w:val="24"/>
              <w:szCs w:val="24"/>
              <w:lang w:eastAsia="zh-CN"/>
            </w:rPr>
          </w:rPrChange>
        </w:rPr>
        <w:t>Inoue T</w:t>
      </w:r>
      <w:r w:rsidRPr="005F666A">
        <w:rPr>
          <w:rFonts w:ascii="Book Antiqua" w:eastAsia="SimSun" w:hAnsi="Book Antiqua" w:cs="Times New Roman"/>
          <w:sz w:val="24"/>
          <w:szCs w:val="24"/>
          <w:lang w:eastAsia="zh-CN"/>
          <w:rPrChange w:id="2644" w:author="Filipodia" w:date="2019-01-16T10:50:00Z">
            <w:rPr>
              <w:rFonts w:ascii="Book Antiqua" w:eastAsia="SimSun" w:hAnsi="Book Antiqua" w:cs="Times New Roman"/>
              <w:sz w:val="24"/>
              <w:szCs w:val="24"/>
              <w:lang w:eastAsia="zh-CN"/>
            </w:rPr>
          </w:rPrChange>
        </w:rPr>
        <w:t xml:space="preserve">, Uedo N, Yamashina T, Yamamoto S, Hanaoka N, Takeuchi Y, Higashino K, Ishihara R, Iishi H, Tatsuta M, Takahashi H, Eguchi H, Ohigashi H. Delayed perforation: A hazardous complication of endoscopic resection for non-ampullary duodenal neoplasm. </w:t>
      </w:r>
      <w:r w:rsidRPr="005F666A">
        <w:rPr>
          <w:rFonts w:ascii="Book Antiqua" w:eastAsia="SimSun" w:hAnsi="Book Antiqua" w:cs="Times New Roman"/>
          <w:i/>
          <w:sz w:val="24"/>
          <w:szCs w:val="24"/>
          <w:lang w:eastAsia="zh-CN"/>
          <w:rPrChange w:id="2645" w:author="Filipodia" w:date="2019-01-16T10:50:00Z">
            <w:rPr>
              <w:rFonts w:ascii="Book Antiqua" w:eastAsia="SimSun" w:hAnsi="Book Antiqua" w:cs="Times New Roman"/>
              <w:i/>
              <w:sz w:val="24"/>
              <w:szCs w:val="24"/>
              <w:lang w:eastAsia="zh-CN"/>
            </w:rPr>
          </w:rPrChange>
        </w:rPr>
        <w:t>Dig Endosc</w:t>
      </w:r>
      <w:r w:rsidRPr="005F666A">
        <w:rPr>
          <w:rFonts w:ascii="Book Antiqua" w:eastAsia="SimSun" w:hAnsi="Book Antiqua" w:cs="Times New Roman"/>
          <w:sz w:val="24"/>
          <w:szCs w:val="24"/>
          <w:lang w:eastAsia="zh-CN"/>
          <w:rPrChange w:id="2646" w:author="Filipodia" w:date="2019-01-16T10:50:00Z">
            <w:rPr>
              <w:rFonts w:ascii="Book Antiqua" w:eastAsia="SimSun" w:hAnsi="Book Antiqua" w:cs="Times New Roman"/>
              <w:sz w:val="24"/>
              <w:szCs w:val="24"/>
              <w:lang w:eastAsia="zh-CN"/>
            </w:rPr>
          </w:rPrChange>
        </w:rPr>
        <w:t xml:space="preserve"> 2014; </w:t>
      </w:r>
      <w:r w:rsidRPr="005F666A">
        <w:rPr>
          <w:rFonts w:ascii="Book Antiqua" w:eastAsia="SimSun" w:hAnsi="Book Antiqua" w:cs="Times New Roman"/>
          <w:b/>
          <w:sz w:val="24"/>
          <w:szCs w:val="24"/>
          <w:lang w:eastAsia="zh-CN"/>
          <w:rPrChange w:id="2647" w:author="Filipodia" w:date="2019-01-16T10:50:00Z">
            <w:rPr>
              <w:rFonts w:ascii="Book Antiqua" w:eastAsia="SimSun" w:hAnsi="Book Antiqua" w:cs="Times New Roman"/>
              <w:b/>
              <w:sz w:val="24"/>
              <w:szCs w:val="24"/>
              <w:lang w:eastAsia="zh-CN"/>
            </w:rPr>
          </w:rPrChange>
        </w:rPr>
        <w:t>26</w:t>
      </w:r>
      <w:r w:rsidRPr="005F666A">
        <w:rPr>
          <w:rFonts w:ascii="Book Antiqua" w:eastAsia="SimSun" w:hAnsi="Book Antiqua" w:cs="Times New Roman"/>
          <w:sz w:val="24"/>
          <w:szCs w:val="24"/>
          <w:lang w:eastAsia="zh-CN"/>
          <w:rPrChange w:id="2648" w:author="Filipodia" w:date="2019-01-16T10:50:00Z">
            <w:rPr>
              <w:rFonts w:ascii="Book Antiqua" w:eastAsia="SimSun" w:hAnsi="Book Antiqua" w:cs="Times New Roman"/>
              <w:sz w:val="24"/>
              <w:szCs w:val="24"/>
              <w:lang w:eastAsia="zh-CN"/>
            </w:rPr>
          </w:rPrChange>
        </w:rPr>
        <w:t>: 220-227 [PMID: 23621427 DOI: 10.1111/den.12104]</w:t>
      </w:r>
    </w:p>
    <w:p w14:paraId="50524AB1" w14:textId="77777777" w:rsidR="00030D1C" w:rsidRPr="005F666A" w:rsidRDefault="00030D1C" w:rsidP="002A46AD">
      <w:pPr>
        <w:snapToGrid w:val="0"/>
        <w:spacing w:line="360" w:lineRule="auto"/>
        <w:rPr>
          <w:rFonts w:ascii="Book Antiqua" w:eastAsia="SimSun" w:hAnsi="Book Antiqua" w:cs="Times New Roman"/>
          <w:sz w:val="24"/>
          <w:szCs w:val="24"/>
          <w:lang w:eastAsia="zh-CN"/>
          <w:rPrChange w:id="2649" w:author="Filipodia" w:date="2019-01-16T10:50:00Z">
            <w:rPr>
              <w:rFonts w:ascii="Book Antiqua" w:eastAsia="SimSun" w:hAnsi="Book Antiqua" w:cs="Times New Roman"/>
              <w:sz w:val="24"/>
              <w:szCs w:val="24"/>
              <w:lang w:eastAsia="zh-CN"/>
            </w:rPr>
          </w:rPrChange>
        </w:rPr>
      </w:pPr>
      <w:r w:rsidRPr="005F666A">
        <w:rPr>
          <w:rFonts w:ascii="Book Antiqua" w:eastAsia="SimSun" w:hAnsi="Book Antiqua" w:cs="Times New Roman"/>
          <w:sz w:val="24"/>
          <w:szCs w:val="24"/>
          <w:lang w:eastAsia="zh-CN"/>
          <w:rPrChange w:id="2650" w:author="Filipodia" w:date="2019-01-16T10:50:00Z">
            <w:rPr>
              <w:rFonts w:ascii="Book Antiqua" w:eastAsia="SimSun" w:hAnsi="Book Antiqua" w:cs="Times New Roman"/>
              <w:sz w:val="24"/>
              <w:szCs w:val="24"/>
              <w:lang w:eastAsia="zh-CN"/>
            </w:rPr>
          </w:rPrChange>
        </w:rPr>
        <w:t xml:space="preserve">21 </w:t>
      </w:r>
      <w:r w:rsidRPr="005F666A">
        <w:rPr>
          <w:rFonts w:ascii="Book Antiqua" w:eastAsia="SimSun" w:hAnsi="Book Antiqua" w:cs="Times New Roman"/>
          <w:b/>
          <w:sz w:val="24"/>
          <w:szCs w:val="24"/>
          <w:lang w:eastAsia="zh-CN"/>
          <w:rPrChange w:id="2651" w:author="Filipodia" w:date="2019-01-16T10:50:00Z">
            <w:rPr>
              <w:rFonts w:ascii="Book Antiqua" w:eastAsia="SimSun" w:hAnsi="Book Antiqua" w:cs="Times New Roman"/>
              <w:b/>
              <w:sz w:val="24"/>
              <w:szCs w:val="24"/>
              <w:lang w:eastAsia="zh-CN"/>
            </w:rPr>
          </w:rPrChange>
        </w:rPr>
        <w:t>Hoteya S</w:t>
      </w:r>
      <w:r w:rsidRPr="005F666A">
        <w:rPr>
          <w:rFonts w:ascii="Book Antiqua" w:eastAsia="SimSun" w:hAnsi="Book Antiqua" w:cs="Times New Roman"/>
          <w:sz w:val="24"/>
          <w:szCs w:val="24"/>
          <w:lang w:eastAsia="zh-CN"/>
          <w:rPrChange w:id="2652" w:author="Filipodia" w:date="2019-01-16T10:50:00Z">
            <w:rPr>
              <w:rFonts w:ascii="Book Antiqua" w:eastAsia="SimSun" w:hAnsi="Book Antiqua" w:cs="Times New Roman"/>
              <w:sz w:val="24"/>
              <w:szCs w:val="24"/>
              <w:lang w:eastAsia="zh-CN"/>
            </w:rPr>
          </w:rPrChange>
        </w:rPr>
        <w:t xml:space="preserve">, Furuhata T, Takahito T, Fukuma Y, Suzuki Y, Kikuchi D, Mitani T, Matsui A, Yamashita S, Nomura K, Kuribayashi Y, Iizuka T, Kaise M. Endoscopic Submucosal Dissection and Endoscopic Mucosal Resection for Non-Ampullary Superficial Duodenal Tumor. </w:t>
      </w:r>
      <w:r w:rsidRPr="005F666A">
        <w:rPr>
          <w:rFonts w:ascii="Book Antiqua" w:eastAsia="SimSun" w:hAnsi="Book Antiqua" w:cs="Times New Roman"/>
          <w:i/>
          <w:sz w:val="24"/>
          <w:szCs w:val="24"/>
          <w:lang w:eastAsia="zh-CN"/>
          <w:rPrChange w:id="2653" w:author="Filipodia" w:date="2019-01-16T10:50:00Z">
            <w:rPr>
              <w:rFonts w:ascii="Book Antiqua" w:eastAsia="SimSun" w:hAnsi="Book Antiqua" w:cs="Times New Roman"/>
              <w:i/>
              <w:sz w:val="24"/>
              <w:szCs w:val="24"/>
              <w:lang w:eastAsia="zh-CN"/>
            </w:rPr>
          </w:rPrChange>
        </w:rPr>
        <w:t>Digestion</w:t>
      </w:r>
      <w:r w:rsidRPr="005F666A">
        <w:rPr>
          <w:rFonts w:ascii="Book Antiqua" w:eastAsia="SimSun" w:hAnsi="Book Antiqua" w:cs="Times New Roman"/>
          <w:sz w:val="24"/>
          <w:szCs w:val="24"/>
          <w:lang w:eastAsia="zh-CN"/>
          <w:rPrChange w:id="2654" w:author="Filipodia" w:date="2019-01-16T10:50:00Z">
            <w:rPr>
              <w:rFonts w:ascii="Book Antiqua" w:eastAsia="SimSun" w:hAnsi="Book Antiqua" w:cs="Times New Roman"/>
              <w:sz w:val="24"/>
              <w:szCs w:val="24"/>
              <w:lang w:eastAsia="zh-CN"/>
            </w:rPr>
          </w:rPrChange>
        </w:rPr>
        <w:t xml:space="preserve"> 2017; </w:t>
      </w:r>
      <w:r w:rsidRPr="005F666A">
        <w:rPr>
          <w:rFonts w:ascii="Book Antiqua" w:eastAsia="SimSun" w:hAnsi="Book Antiqua" w:cs="Times New Roman"/>
          <w:b/>
          <w:sz w:val="24"/>
          <w:szCs w:val="24"/>
          <w:lang w:eastAsia="zh-CN"/>
          <w:rPrChange w:id="2655" w:author="Filipodia" w:date="2019-01-16T10:50:00Z">
            <w:rPr>
              <w:rFonts w:ascii="Book Antiqua" w:eastAsia="SimSun" w:hAnsi="Book Antiqua" w:cs="Times New Roman"/>
              <w:b/>
              <w:sz w:val="24"/>
              <w:szCs w:val="24"/>
              <w:lang w:eastAsia="zh-CN"/>
            </w:rPr>
          </w:rPrChange>
        </w:rPr>
        <w:t>95</w:t>
      </w:r>
      <w:r w:rsidRPr="005F666A">
        <w:rPr>
          <w:rFonts w:ascii="Book Antiqua" w:eastAsia="SimSun" w:hAnsi="Book Antiqua" w:cs="Times New Roman"/>
          <w:sz w:val="24"/>
          <w:szCs w:val="24"/>
          <w:lang w:eastAsia="zh-CN"/>
          <w:rPrChange w:id="2656" w:author="Filipodia" w:date="2019-01-16T10:50:00Z">
            <w:rPr>
              <w:rFonts w:ascii="Book Antiqua" w:eastAsia="SimSun" w:hAnsi="Book Antiqua" w:cs="Times New Roman"/>
              <w:sz w:val="24"/>
              <w:szCs w:val="24"/>
              <w:lang w:eastAsia="zh-CN"/>
            </w:rPr>
          </w:rPrChange>
        </w:rPr>
        <w:t>: 36-42 [PMID: 28052275 DOI: 10.1159/000452363]</w:t>
      </w:r>
    </w:p>
    <w:p w14:paraId="0C90A0F6" w14:textId="23562E6F" w:rsidR="009A21A0" w:rsidRPr="005F666A" w:rsidRDefault="00030D1C" w:rsidP="002A46AD">
      <w:pPr>
        <w:snapToGrid w:val="0"/>
        <w:spacing w:line="360" w:lineRule="auto"/>
        <w:rPr>
          <w:rFonts w:ascii="Book Antiqua" w:eastAsia="SimSun" w:hAnsi="Book Antiqua" w:cs="Times New Roman"/>
          <w:sz w:val="24"/>
          <w:szCs w:val="24"/>
          <w:lang w:eastAsia="zh-CN"/>
          <w:rPrChange w:id="2657" w:author="Filipodia" w:date="2019-01-16T10:50:00Z">
            <w:rPr>
              <w:rFonts w:ascii="Book Antiqua" w:eastAsia="SimSun" w:hAnsi="Book Antiqua" w:cs="Times New Roman"/>
              <w:sz w:val="24"/>
              <w:szCs w:val="24"/>
              <w:lang w:eastAsia="zh-CN"/>
            </w:rPr>
          </w:rPrChange>
        </w:rPr>
      </w:pPr>
      <w:r w:rsidRPr="005F666A">
        <w:rPr>
          <w:rFonts w:ascii="Book Antiqua" w:eastAsia="SimSun" w:hAnsi="Book Antiqua" w:cs="Times New Roman"/>
          <w:sz w:val="24"/>
          <w:szCs w:val="24"/>
          <w:lang w:eastAsia="zh-CN"/>
          <w:rPrChange w:id="2658" w:author="Filipodia" w:date="2019-01-16T10:50:00Z">
            <w:rPr>
              <w:rFonts w:ascii="Book Antiqua" w:eastAsia="SimSun" w:hAnsi="Book Antiqua" w:cs="Times New Roman"/>
              <w:sz w:val="24"/>
              <w:szCs w:val="24"/>
              <w:lang w:eastAsia="zh-CN"/>
            </w:rPr>
          </w:rPrChange>
        </w:rPr>
        <w:t xml:space="preserve">22 </w:t>
      </w:r>
      <w:r w:rsidRPr="005F666A">
        <w:rPr>
          <w:rFonts w:ascii="Book Antiqua" w:eastAsia="SimSun" w:hAnsi="Book Antiqua" w:cs="Times New Roman"/>
          <w:b/>
          <w:sz w:val="24"/>
          <w:szCs w:val="24"/>
          <w:lang w:eastAsia="zh-CN"/>
          <w:rPrChange w:id="2659" w:author="Filipodia" w:date="2019-01-16T10:50:00Z">
            <w:rPr>
              <w:rFonts w:ascii="Book Antiqua" w:eastAsia="SimSun" w:hAnsi="Book Antiqua" w:cs="Times New Roman"/>
              <w:b/>
              <w:sz w:val="24"/>
              <w:szCs w:val="24"/>
              <w:lang w:eastAsia="zh-CN"/>
            </w:rPr>
          </w:rPrChange>
        </w:rPr>
        <w:t>Klein A</w:t>
      </w:r>
      <w:r w:rsidRPr="005F666A">
        <w:rPr>
          <w:rFonts w:ascii="Book Antiqua" w:eastAsia="SimSun" w:hAnsi="Book Antiqua" w:cs="Times New Roman"/>
          <w:sz w:val="24"/>
          <w:szCs w:val="24"/>
          <w:lang w:eastAsia="zh-CN"/>
          <w:rPrChange w:id="2660" w:author="Filipodia" w:date="2019-01-16T10:50:00Z">
            <w:rPr>
              <w:rFonts w:ascii="Book Antiqua" w:eastAsia="SimSun" w:hAnsi="Book Antiqua" w:cs="Times New Roman"/>
              <w:sz w:val="24"/>
              <w:szCs w:val="24"/>
              <w:lang w:eastAsia="zh-CN"/>
            </w:rPr>
          </w:rPrChange>
        </w:rPr>
        <w:t xml:space="preserve">, Nayyar D, Bahin FF, Qi Z, Lee E, Williams SJ, Byth K, Bourke MJ. Endoscopic mucosal resection of large and giant lateral spreading lesions of the duodenum: success, adverse events, and long-term outcomes. </w:t>
      </w:r>
      <w:r w:rsidRPr="005F666A">
        <w:rPr>
          <w:rFonts w:ascii="Book Antiqua" w:eastAsia="SimSun" w:hAnsi="Book Antiqua" w:cs="Times New Roman"/>
          <w:i/>
          <w:sz w:val="24"/>
          <w:szCs w:val="24"/>
          <w:lang w:eastAsia="zh-CN"/>
          <w:rPrChange w:id="2661" w:author="Filipodia" w:date="2019-01-16T10:50:00Z">
            <w:rPr>
              <w:rFonts w:ascii="Book Antiqua" w:eastAsia="SimSun" w:hAnsi="Book Antiqua" w:cs="Times New Roman"/>
              <w:i/>
              <w:sz w:val="24"/>
              <w:szCs w:val="24"/>
              <w:lang w:eastAsia="zh-CN"/>
            </w:rPr>
          </w:rPrChange>
        </w:rPr>
        <w:t>Gastrointest Endosc</w:t>
      </w:r>
      <w:r w:rsidRPr="005F666A">
        <w:rPr>
          <w:rFonts w:ascii="Book Antiqua" w:eastAsia="SimSun" w:hAnsi="Book Antiqua" w:cs="Times New Roman"/>
          <w:sz w:val="24"/>
          <w:szCs w:val="24"/>
          <w:lang w:eastAsia="zh-CN"/>
          <w:rPrChange w:id="2662" w:author="Filipodia" w:date="2019-01-16T10:50:00Z">
            <w:rPr>
              <w:rFonts w:ascii="Book Antiqua" w:eastAsia="SimSun" w:hAnsi="Book Antiqua" w:cs="Times New Roman"/>
              <w:sz w:val="24"/>
              <w:szCs w:val="24"/>
              <w:lang w:eastAsia="zh-CN"/>
            </w:rPr>
          </w:rPrChange>
        </w:rPr>
        <w:t xml:space="preserve"> 2016; </w:t>
      </w:r>
      <w:r w:rsidRPr="005F666A">
        <w:rPr>
          <w:rFonts w:ascii="Book Antiqua" w:eastAsia="SimSun" w:hAnsi="Book Antiqua" w:cs="Times New Roman"/>
          <w:b/>
          <w:sz w:val="24"/>
          <w:szCs w:val="24"/>
          <w:lang w:eastAsia="zh-CN"/>
          <w:rPrChange w:id="2663" w:author="Filipodia" w:date="2019-01-16T10:50:00Z">
            <w:rPr>
              <w:rFonts w:ascii="Book Antiqua" w:eastAsia="SimSun" w:hAnsi="Book Antiqua" w:cs="Times New Roman"/>
              <w:b/>
              <w:sz w:val="24"/>
              <w:szCs w:val="24"/>
              <w:lang w:eastAsia="zh-CN"/>
            </w:rPr>
          </w:rPrChange>
        </w:rPr>
        <w:t>84</w:t>
      </w:r>
      <w:r w:rsidRPr="005F666A">
        <w:rPr>
          <w:rFonts w:ascii="Book Antiqua" w:eastAsia="SimSun" w:hAnsi="Book Antiqua" w:cs="Times New Roman"/>
          <w:sz w:val="24"/>
          <w:szCs w:val="24"/>
          <w:lang w:eastAsia="zh-CN"/>
          <w:rPrChange w:id="2664" w:author="Filipodia" w:date="2019-01-16T10:50:00Z">
            <w:rPr>
              <w:rFonts w:ascii="Book Antiqua" w:eastAsia="SimSun" w:hAnsi="Book Antiqua" w:cs="Times New Roman"/>
              <w:sz w:val="24"/>
              <w:szCs w:val="24"/>
              <w:lang w:eastAsia="zh-CN"/>
            </w:rPr>
          </w:rPrChange>
        </w:rPr>
        <w:t>: 688-696 [PMID: 26975231 DOI: 10.1016/j.gie.2016.02.049]</w:t>
      </w:r>
    </w:p>
    <w:p w14:paraId="21A6733C" w14:textId="6AD0689D" w:rsidR="00030D1C" w:rsidRPr="005F666A" w:rsidRDefault="00435529" w:rsidP="002A46AD">
      <w:pPr>
        <w:snapToGrid w:val="0"/>
        <w:spacing w:line="360" w:lineRule="auto"/>
        <w:rPr>
          <w:rFonts w:ascii="Book Antiqua" w:eastAsia="SimSun" w:hAnsi="Book Antiqua" w:cs="Times New Roman"/>
          <w:sz w:val="24"/>
          <w:szCs w:val="24"/>
          <w:lang w:eastAsia="zh-CN"/>
          <w:rPrChange w:id="2665" w:author="Filipodia" w:date="2019-01-16T10:50:00Z">
            <w:rPr>
              <w:rFonts w:ascii="Book Antiqua" w:eastAsia="SimSun" w:hAnsi="Book Antiqua" w:cs="Times New Roman"/>
              <w:sz w:val="24"/>
              <w:szCs w:val="24"/>
              <w:lang w:eastAsia="zh-CN"/>
            </w:rPr>
          </w:rPrChange>
        </w:rPr>
      </w:pPr>
      <w:r w:rsidRPr="005F666A">
        <w:rPr>
          <w:rFonts w:ascii="Book Antiqua" w:eastAsia="SimSun" w:hAnsi="Book Antiqua" w:cs="Times New Roman"/>
          <w:sz w:val="24"/>
          <w:szCs w:val="24"/>
          <w:lang w:eastAsia="zh-CN"/>
          <w:rPrChange w:id="2666" w:author="Filipodia" w:date="2019-01-16T10:50:00Z">
            <w:rPr>
              <w:rFonts w:ascii="Book Antiqua" w:eastAsia="SimSun" w:hAnsi="Book Antiqua" w:cs="Times New Roman"/>
              <w:sz w:val="24"/>
              <w:szCs w:val="24"/>
              <w:lang w:eastAsia="zh-CN"/>
            </w:rPr>
          </w:rPrChange>
        </w:rPr>
        <w:t>23</w:t>
      </w:r>
      <w:r w:rsidR="00030D1C" w:rsidRPr="005F666A">
        <w:rPr>
          <w:rFonts w:ascii="Book Antiqua" w:eastAsia="SimSun" w:hAnsi="Book Antiqua" w:cs="Times New Roman"/>
          <w:sz w:val="24"/>
          <w:szCs w:val="24"/>
          <w:lang w:eastAsia="zh-CN"/>
          <w:rPrChange w:id="2667" w:author="Filipodia" w:date="2019-01-16T10:50:00Z">
            <w:rPr>
              <w:rFonts w:ascii="Book Antiqua" w:eastAsia="SimSun" w:hAnsi="Book Antiqua" w:cs="Times New Roman"/>
              <w:sz w:val="24"/>
              <w:szCs w:val="24"/>
              <w:lang w:eastAsia="zh-CN"/>
            </w:rPr>
          </w:rPrChange>
        </w:rPr>
        <w:t xml:space="preserve"> </w:t>
      </w:r>
      <w:r w:rsidR="00030D1C" w:rsidRPr="005F666A">
        <w:rPr>
          <w:rFonts w:ascii="Book Antiqua" w:eastAsia="SimSun" w:hAnsi="Book Antiqua" w:cs="Times New Roman"/>
          <w:b/>
          <w:sz w:val="24"/>
          <w:szCs w:val="24"/>
          <w:lang w:eastAsia="zh-CN"/>
          <w:rPrChange w:id="2668" w:author="Filipodia" w:date="2019-01-16T10:50:00Z">
            <w:rPr>
              <w:rFonts w:ascii="Book Antiqua" w:eastAsia="SimSun" w:hAnsi="Book Antiqua" w:cs="Times New Roman"/>
              <w:b/>
              <w:sz w:val="24"/>
              <w:szCs w:val="24"/>
              <w:lang w:eastAsia="zh-CN"/>
            </w:rPr>
          </w:rPrChange>
        </w:rPr>
        <w:t>Tomizawa Y</w:t>
      </w:r>
      <w:r w:rsidR="00030D1C" w:rsidRPr="005F666A">
        <w:rPr>
          <w:rFonts w:ascii="Book Antiqua" w:eastAsia="SimSun" w:hAnsi="Book Antiqua" w:cs="Times New Roman"/>
          <w:sz w:val="24"/>
          <w:szCs w:val="24"/>
          <w:lang w:eastAsia="zh-CN"/>
          <w:rPrChange w:id="2669" w:author="Filipodia" w:date="2019-01-16T10:50:00Z">
            <w:rPr>
              <w:rFonts w:ascii="Book Antiqua" w:eastAsia="SimSun" w:hAnsi="Book Antiqua" w:cs="Times New Roman"/>
              <w:sz w:val="24"/>
              <w:szCs w:val="24"/>
              <w:lang w:eastAsia="zh-CN"/>
            </w:rPr>
          </w:rPrChange>
        </w:rPr>
        <w:t xml:space="preserve">, Ginsberg GG. Clinical outcome of EMR of sporadic, nonampullary, duodenal adenomas: A 10-year retrospective. </w:t>
      </w:r>
      <w:r w:rsidR="00030D1C" w:rsidRPr="005F666A">
        <w:rPr>
          <w:rFonts w:ascii="Book Antiqua" w:eastAsia="SimSun" w:hAnsi="Book Antiqua" w:cs="Times New Roman"/>
          <w:i/>
          <w:sz w:val="24"/>
          <w:szCs w:val="24"/>
          <w:lang w:eastAsia="zh-CN"/>
          <w:rPrChange w:id="2670" w:author="Filipodia" w:date="2019-01-16T10:50:00Z">
            <w:rPr>
              <w:rFonts w:ascii="Book Antiqua" w:eastAsia="SimSun" w:hAnsi="Book Antiqua" w:cs="Times New Roman"/>
              <w:i/>
              <w:sz w:val="24"/>
              <w:szCs w:val="24"/>
              <w:lang w:eastAsia="zh-CN"/>
            </w:rPr>
          </w:rPrChange>
        </w:rPr>
        <w:t>Gastrointest Endosc</w:t>
      </w:r>
      <w:r w:rsidR="00030D1C" w:rsidRPr="005F666A">
        <w:rPr>
          <w:rFonts w:ascii="Book Antiqua" w:eastAsia="SimSun" w:hAnsi="Book Antiqua" w:cs="Times New Roman"/>
          <w:sz w:val="24"/>
          <w:szCs w:val="24"/>
          <w:lang w:eastAsia="zh-CN"/>
          <w:rPrChange w:id="2671" w:author="Filipodia" w:date="2019-01-16T10:50:00Z">
            <w:rPr>
              <w:rFonts w:ascii="Book Antiqua" w:eastAsia="SimSun" w:hAnsi="Book Antiqua" w:cs="Times New Roman"/>
              <w:sz w:val="24"/>
              <w:szCs w:val="24"/>
              <w:lang w:eastAsia="zh-CN"/>
            </w:rPr>
          </w:rPrChange>
        </w:rPr>
        <w:t xml:space="preserve"> 2018; </w:t>
      </w:r>
      <w:r w:rsidR="00030D1C" w:rsidRPr="005F666A">
        <w:rPr>
          <w:rFonts w:ascii="Book Antiqua" w:eastAsia="SimSun" w:hAnsi="Book Antiqua" w:cs="Times New Roman"/>
          <w:b/>
          <w:sz w:val="24"/>
          <w:szCs w:val="24"/>
          <w:lang w:eastAsia="zh-CN"/>
          <w:rPrChange w:id="2672" w:author="Filipodia" w:date="2019-01-16T10:50:00Z">
            <w:rPr>
              <w:rFonts w:ascii="Book Antiqua" w:eastAsia="SimSun" w:hAnsi="Book Antiqua" w:cs="Times New Roman"/>
              <w:b/>
              <w:sz w:val="24"/>
              <w:szCs w:val="24"/>
              <w:lang w:eastAsia="zh-CN"/>
            </w:rPr>
          </w:rPrChange>
        </w:rPr>
        <w:t>87</w:t>
      </w:r>
      <w:r w:rsidR="00030D1C" w:rsidRPr="005F666A">
        <w:rPr>
          <w:rFonts w:ascii="Book Antiqua" w:eastAsia="SimSun" w:hAnsi="Book Antiqua" w:cs="Times New Roman"/>
          <w:sz w:val="24"/>
          <w:szCs w:val="24"/>
          <w:lang w:eastAsia="zh-CN"/>
          <w:rPrChange w:id="2673" w:author="Filipodia" w:date="2019-01-16T10:50:00Z">
            <w:rPr>
              <w:rFonts w:ascii="Book Antiqua" w:eastAsia="SimSun" w:hAnsi="Book Antiqua" w:cs="Times New Roman"/>
              <w:sz w:val="24"/>
              <w:szCs w:val="24"/>
              <w:lang w:eastAsia="zh-CN"/>
            </w:rPr>
          </w:rPrChange>
        </w:rPr>
        <w:t>: 1270-1278 [PMID: 29317270 DOI: 10.1016/j.gie.2017.12.026]</w:t>
      </w:r>
    </w:p>
    <w:p w14:paraId="099F84F0" w14:textId="00568F35" w:rsidR="00030D1C" w:rsidRPr="005F666A" w:rsidRDefault="00435529" w:rsidP="002A46AD">
      <w:pPr>
        <w:snapToGrid w:val="0"/>
        <w:spacing w:line="360" w:lineRule="auto"/>
        <w:rPr>
          <w:rFonts w:ascii="Book Antiqua" w:eastAsia="SimSun" w:hAnsi="Book Antiqua" w:cs="Times New Roman"/>
          <w:sz w:val="24"/>
          <w:szCs w:val="24"/>
          <w:lang w:eastAsia="zh-CN"/>
          <w:rPrChange w:id="2674" w:author="Filipodia" w:date="2019-01-16T10:50:00Z">
            <w:rPr>
              <w:rFonts w:ascii="Book Antiqua" w:eastAsia="SimSun" w:hAnsi="Book Antiqua" w:cs="Times New Roman"/>
              <w:sz w:val="24"/>
              <w:szCs w:val="24"/>
              <w:lang w:eastAsia="zh-CN"/>
            </w:rPr>
          </w:rPrChange>
        </w:rPr>
      </w:pPr>
      <w:r w:rsidRPr="005F666A">
        <w:rPr>
          <w:rFonts w:ascii="Book Antiqua" w:eastAsia="SimSun" w:hAnsi="Book Antiqua" w:cs="Times New Roman"/>
          <w:sz w:val="24"/>
          <w:szCs w:val="24"/>
          <w:lang w:eastAsia="zh-CN"/>
          <w:rPrChange w:id="2675" w:author="Filipodia" w:date="2019-01-16T10:50:00Z">
            <w:rPr>
              <w:rFonts w:ascii="Book Antiqua" w:eastAsia="SimSun" w:hAnsi="Book Antiqua" w:cs="Times New Roman"/>
              <w:sz w:val="24"/>
              <w:szCs w:val="24"/>
              <w:lang w:eastAsia="zh-CN"/>
            </w:rPr>
          </w:rPrChange>
        </w:rPr>
        <w:t>24</w:t>
      </w:r>
      <w:r w:rsidR="00030D1C" w:rsidRPr="005F666A">
        <w:rPr>
          <w:rFonts w:ascii="Book Antiqua" w:eastAsia="SimSun" w:hAnsi="Book Antiqua" w:cs="Times New Roman"/>
          <w:sz w:val="24"/>
          <w:szCs w:val="24"/>
          <w:lang w:eastAsia="zh-CN"/>
          <w:rPrChange w:id="2676" w:author="Filipodia" w:date="2019-01-16T10:50:00Z">
            <w:rPr>
              <w:rFonts w:ascii="Book Antiqua" w:eastAsia="SimSun" w:hAnsi="Book Antiqua" w:cs="Times New Roman"/>
              <w:sz w:val="24"/>
              <w:szCs w:val="24"/>
              <w:lang w:eastAsia="zh-CN"/>
            </w:rPr>
          </w:rPrChange>
        </w:rPr>
        <w:t xml:space="preserve"> </w:t>
      </w:r>
      <w:r w:rsidR="00030D1C" w:rsidRPr="005F666A">
        <w:rPr>
          <w:rFonts w:ascii="Book Antiqua" w:eastAsia="SimSun" w:hAnsi="Book Antiqua" w:cs="Times New Roman"/>
          <w:b/>
          <w:sz w:val="24"/>
          <w:szCs w:val="24"/>
          <w:lang w:eastAsia="zh-CN"/>
          <w:rPrChange w:id="2677" w:author="Filipodia" w:date="2019-01-16T10:50:00Z">
            <w:rPr>
              <w:rFonts w:ascii="Book Antiqua" w:eastAsia="SimSun" w:hAnsi="Book Antiqua" w:cs="Times New Roman"/>
              <w:b/>
              <w:sz w:val="24"/>
              <w:szCs w:val="24"/>
              <w:lang w:eastAsia="zh-CN"/>
            </w:rPr>
          </w:rPrChange>
        </w:rPr>
        <w:t>Conio M</w:t>
      </w:r>
      <w:r w:rsidR="00030D1C" w:rsidRPr="005F666A">
        <w:rPr>
          <w:rFonts w:ascii="Book Antiqua" w:eastAsia="SimSun" w:hAnsi="Book Antiqua" w:cs="Times New Roman"/>
          <w:sz w:val="24"/>
          <w:szCs w:val="24"/>
          <w:lang w:eastAsia="zh-CN"/>
          <w:rPrChange w:id="2678" w:author="Filipodia" w:date="2019-01-16T10:50:00Z">
            <w:rPr>
              <w:rFonts w:ascii="Book Antiqua" w:eastAsia="SimSun" w:hAnsi="Book Antiqua" w:cs="Times New Roman"/>
              <w:sz w:val="24"/>
              <w:szCs w:val="24"/>
              <w:lang w:eastAsia="zh-CN"/>
            </w:rPr>
          </w:rPrChange>
        </w:rPr>
        <w:t xml:space="preserve">, De Ceglie A, Filiberti R, Fisher DA, Siersema PD. Cap-assisted EMR of large, sporadic, nonampullary duodenal polyps. </w:t>
      </w:r>
      <w:r w:rsidR="00030D1C" w:rsidRPr="005F666A">
        <w:rPr>
          <w:rFonts w:ascii="Book Antiqua" w:eastAsia="SimSun" w:hAnsi="Book Antiqua" w:cs="Times New Roman"/>
          <w:i/>
          <w:sz w:val="24"/>
          <w:szCs w:val="24"/>
          <w:lang w:eastAsia="zh-CN"/>
          <w:rPrChange w:id="2679" w:author="Filipodia" w:date="2019-01-16T10:50:00Z">
            <w:rPr>
              <w:rFonts w:ascii="Book Antiqua" w:eastAsia="SimSun" w:hAnsi="Book Antiqua" w:cs="Times New Roman"/>
              <w:i/>
              <w:sz w:val="24"/>
              <w:szCs w:val="24"/>
              <w:lang w:eastAsia="zh-CN"/>
            </w:rPr>
          </w:rPrChange>
        </w:rPr>
        <w:t>Gastrointest Endosc</w:t>
      </w:r>
      <w:r w:rsidR="00030D1C" w:rsidRPr="005F666A">
        <w:rPr>
          <w:rFonts w:ascii="Book Antiqua" w:eastAsia="SimSun" w:hAnsi="Book Antiqua" w:cs="Times New Roman"/>
          <w:sz w:val="24"/>
          <w:szCs w:val="24"/>
          <w:lang w:eastAsia="zh-CN"/>
          <w:rPrChange w:id="2680" w:author="Filipodia" w:date="2019-01-16T10:50:00Z">
            <w:rPr>
              <w:rFonts w:ascii="Book Antiqua" w:eastAsia="SimSun" w:hAnsi="Book Antiqua" w:cs="Times New Roman"/>
              <w:sz w:val="24"/>
              <w:szCs w:val="24"/>
              <w:lang w:eastAsia="zh-CN"/>
            </w:rPr>
          </w:rPrChange>
        </w:rPr>
        <w:t xml:space="preserve"> 2012; </w:t>
      </w:r>
      <w:r w:rsidR="00030D1C" w:rsidRPr="005F666A">
        <w:rPr>
          <w:rFonts w:ascii="Book Antiqua" w:eastAsia="SimSun" w:hAnsi="Book Antiqua" w:cs="Times New Roman"/>
          <w:b/>
          <w:sz w:val="24"/>
          <w:szCs w:val="24"/>
          <w:lang w:eastAsia="zh-CN"/>
          <w:rPrChange w:id="2681" w:author="Filipodia" w:date="2019-01-16T10:50:00Z">
            <w:rPr>
              <w:rFonts w:ascii="Book Antiqua" w:eastAsia="SimSun" w:hAnsi="Book Antiqua" w:cs="Times New Roman"/>
              <w:b/>
              <w:sz w:val="24"/>
              <w:szCs w:val="24"/>
              <w:lang w:eastAsia="zh-CN"/>
            </w:rPr>
          </w:rPrChange>
        </w:rPr>
        <w:t>76</w:t>
      </w:r>
      <w:r w:rsidR="00030D1C" w:rsidRPr="005F666A">
        <w:rPr>
          <w:rFonts w:ascii="Book Antiqua" w:eastAsia="SimSun" w:hAnsi="Book Antiqua" w:cs="Times New Roman"/>
          <w:sz w:val="24"/>
          <w:szCs w:val="24"/>
          <w:lang w:eastAsia="zh-CN"/>
          <w:rPrChange w:id="2682" w:author="Filipodia" w:date="2019-01-16T10:50:00Z">
            <w:rPr>
              <w:rFonts w:ascii="Book Antiqua" w:eastAsia="SimSun" w:hAnsi="Book Antiqua" w:cs="Times New Roman"/>
              <w:sz w:val="24"/>
              <w:szCs w:val="24"/>
              <w:lang w:eastAsia="zh-CN"/>
            </w:rPr>
          </w:rPrChange>
        </w:rPr>
        <w:t>: 1160-1169 [PMID: 23021169 DOI: 10.1016/j.gie.2012.08.009]</w:t>
      </w:r>
    </w:p>
    <w:p w14:paraId="47BBB13F" w14:textId="3BD8634B" w:rsidR="00030D1C" w:rsidRPr="005F666A" w:rsidRDefault="00435529" w:rsidP="002A46AD">
      <w:pPr>
        <w:snapToGrid w:val="0"/>
        <w:spacing w:line="360" w:lineRule="auto"/>
        <w:rPr>
          <w:rFonts w:ascii="Book Antiqua" w:eastAsia="SimSun" w:hAnsi="Book Antiqua" w:cs="Times New Roman"/>
          <w:sz w:val="24"/>
          <w:szCs w:val="24"/>
          <w:lang w:eastAsia="zh-CN"/>
          <w:rPrChange w:id="2683" w:author="Filipodia" w:date="2019-01-16T10:50:00Z">
            <w:rPr>
              <w:rFonts w:ascii="Book Antiqua" w:eastAsia="SimSun" w:hAnsi="Book Antiqua" w:cs="Times New Roman"/>
              <w:sz w:val="24"/>
              <w:szCs w:val="24"/>
              <w:lang w:eastAsia="zh-CN"/>
            </w:rPr>
          </w:rPrChange>
        </w:rPr>
      </w:pPr>
      <w:r w:rsidRPr="005F666A">
        <w:rPr>
          <w:rFonts w:ascii="Book Antiqua" w:eastAsia="SimSun" w:hAnsi="Book Antiqua" w:cs="Times New Roman"/>
          <w:sz w:val="24"/>
          <w:szCs w:val="24"/>
          <w:lang w:eastAsia="zh-CN"/>
          <w:rPrChange w:id="2684" w:author="Filipodia" w:date="2019-01-16T10:50:00Z">
            <w:rPr>
              <w:rFonts w:ascii="Book Antiqua" w:eastAsia="SimSun" w:hAnsi="Book Antiqua" w:cs="Times New Roman"/>
              <w:sz w:val="24"/>
              <w:szCs w:val="24"/>
              <w:lang w:eastAsia="zh-CN"/>
            </w:rPr>
          </w:rPrChange>
        </w:rPr>
        <w:t>25</w:t>
      </w:r>
      <w:r w:rsidR="00030D1C" w:rsidRPr="005F666A">
        <w:rPr>
          <w:rFonts w:ascii="Book Antiqua" w:eastAsia="SimSun" w:hAnsi="Book Antiqua" w:cs="Times New Roman"/>
          <w:sz w:val="24"/>
          <w:szCs w:val="24"/>
          <w:lang w:eastAsia="zh-CN"/>
          <w:rPrChange w:id="2685" w:author="Filipodia" w:date="2019-01-16T10:50:00Z">
            <w:rPr>
              <w:rFonts w:ascii="Book Antiqua" w:eastAsia="SimSun" w:hAnsi="Book Antiqua" w:cs="Times New Roman"/>
              <w:sz w:val="24"/>
              <w:szCs w:val="24"/>
              <w:lang w:eastAsia="zh-CN"/>
            </w:rPr>
          </w:rPrChange>
        </w:rPr>
        <w:t xml:space="preserve"> </w:t>
      </w:r>
      <w:r w:rsidR="00030D1C" w:rsidRPr="005F666A">
        <w:rPr>
          <w:rFonts w:ascii="Book Antiqua" w:eastAsia="SimSun" w:hAnsi="Book Antiqua" w:cs="Times New Roman"/>
          <w:b/>
          <w:sz w:val="24"/>
          <w:szCs w:val="24"/>
          <w:lang w:eastAsia="zh-CN"/>
          <w:rPrChange w:id="2686" w:author="Filipodia" w:date="2019-01-16T10:50:00Z">
            <w:rPr>
              <w:rFonts w:ascii="Book Antiqua" w:eastAsia="SimSun" w:hAnsi="Book Antiqua" w:cs="Times New Roman"/>
              <w:b/>
              <w:sz w:val="24"/>
              <w:szCs w:val="24"/>
              <w:lang w:eastAsia="zh-CN"/>
            </w:rPr>
          </w:rPrChange>
        </w:rPr>
        <w:t>Maruoka D</w:t>
      </w:r>
      <w:r w:rsidR="00030D1C" w:rsidRPr="005F666A">
        <w:rPr>
          <w:rFonts w:ascii="Book Antiqua" w:eastAsia="SimSun" w:hAnsi="Book Antiqua" w:cs="Times New Roman"/>
          <w:sz w:val="24"/>
          <w:szCs w:val="24"/>
          <w:lang w:eastAsia="zh-CN"/>
          <w:rPrChange w:id="2687" w:author="Filipodia" w:date="2019-01-16T10:50:00Z">
            <w:rPr>
              <w:rFonts w:ascii="Book Antiqua" w:eastAsia="SimSun" w:hAnsi="Book Antiqua" w:cs="Times New Roman"/>
              <w:sz w:val="24"/>
              <w:szCs w:val="24"/>
              <w:lang w:eastAsia="zh-CN"/>
            </w:rPr>
          </w:rPrChange>
        </w:rPr>
        <w:t xml:space="preserve">, Arai M, Kishimoto T, Matsumura T, Inoue M, Nakagawa T, Watanabe Y, Katsuno T, Tsuyuguchi T, Imazeki F, Yokosuka O. Clinical outcomes of endoscopic resection for nonampullary duodenal high-grade dysplasia and intramucosal carcinoma. </w:t>
      </w:r>
      <w:r w:rsidR="00030D1C" w:rsidRPr="005F666A">
        <w:rPr>
          <w:rFonts w:ascii="Book Antiqua" w:eastAsia="SimSun" w:hAnsi="Book Antiqua" w:cs="Times New Roman"/>
          <w:i/>
          <w:sz w:val="24"/>
          <w:szCs w:val="24"/>
          <w:lang w:eastAsia="zh-CN"/>
          <w:rPrChange w:id="2688" w:author="Filipodia" w:date="2019-01-16T10:50:00Z">
            <w:rPr>
              <w:rFonts w:ascii="Book Antiqua" w:eastAsia="SimSun" w:hAnsi="Book Antiqua" w:cs="Times New Roman"/>
              <w:i/>
              <w:sz w:val="24"/>
              <w:szCs w:val="24"/>
              <w:lang w:eastAsia="zh-CN"/>
            </w:rPr>
          </w:rPrChange>
        </w:rPr>
        <w:t>Endoscopy</w:t>
      </w:r>
      <w:r w:rsidR="00030D1C" w:rsidRPr="005F666A">
        <w:rPr>
          <w:rFonts w:ascii="Book Antiqua" w:eastAsia="SimSun" w:hAnsi="Book Antiqua" w:cs="Times New Roman"/>
          <w:sz w:val="24"/>
          <w:szCs w:val="24"/>
          <w:lang w:eastAsia="zh-CN"/>
          <w:rPrChange w:id="2689" w:author="Filipodia" w:date="2019-01-16T10:50:00Z">
            <w:rPr>
              <w:rFonts w:ascii="Book Antiqua" w:eastAsia="SimSun" w:hAnsi="Book Antiqua" w:cs="Times New Roman"/>
              <w:sz w:val="24"/>
              <w:szCs w:val="24"/>
              <w:lang w:eastAsia="zh-CN"/>
            </w:rPr>
          </w:rPrChange>
        </w:rPr>
        <w:t xml:space="preserve"> 2013; </w:t>
      </w:r>
      <w:r w:rsidR="00030D1C" w:rsidRPr="005F666A">
        <w:rPr>
          <w:rFonts w:ascii="Book Antiqua" w:eastAsia="SimSun" w:hAnsi="Book Antiqua" w:cs="Times New Roman"/>
          <w:b/>
          <w:sz w:val="24"/>
          <w:szCs w:val="24"/>
          <w:lang w:eastAsia="zh-CN"/>
          <w:rPrChange w:id="2690" w:author="Filipodia" w:date="2019-01-16T10:50:00Z">
            <w:rPr>
              <w:rFonts w:ascii="Book Antiqua" w:eastAsia="SimSun" w:hAnsi="Book Antiqua" w:cs="Times New Roman"/>
              <w:b/>
              <w:sz w:val="24"/>
              <w:szCs w:val="24"/>
              <w:lang w:eastAsia="zh-CN"/>
            </w:rPr>
          </w:rPrChange>
        </w:rPr>
        <w:t>45</w:t>
      </w:r>
      <w:r w:rsidR="00030D1C" w:rsidRPr="005F666A">
        <w:rPr>
          <w:rFonts w:ascii="Book Antiqua" w:eastAsia="SimSun" w:hAnsi="Book Antiqua" w:cs="Times New Roman"/>
          <w:sz w:val="24"/>
          <w:szCs w:val="24"/>
          <w:lang w:eastAsia="zh-CN"/>
          <w:rPrChange w:id="2691" w:author="Filipodia" w:date="2019-01-16T10:50:00Z">
            <w:rPr>
              <w:rFonts w:ascii="Book Antiqua" w:eastAsia="SimSun" w:hAnsi="Book Antiqua" w:cs="Times New Roman"/>
              <w:sz w:val="24"/>
              <w:szCs w:val="24"/>
              <w:lang w:eastAsia="zh-CN"/>
            </w:rPr>
          </w:rPrChange>
        </w:rPr>
        <w:t>: 138-141 [PMID: 23322475 DOI: 10.1055/s-0032-1325799]</w:t>
      </w:r>
    </w:p>
    <w:p w14:paraId="068B915C" w14:textId="621016B3" w:rsidR="00030D1C" w:rsidRPr="005F666A" w:rsidRDefault="00435529" w:rsidP="002A46AD">
      <w:pPr>
        <w:snapToGrid w:val="0"/>
        <w:spacing w:line="360" w:lineRule="auto"/>
        <w:rPr>
          <w:rFonts w:ascii="Book Antiqua" w:eastAsia="SimSun" w:hAnsi="Book Antiqua" w:cs="Times New Roman"/>
          <w:sz w:val="24"/>
          <w:szCs w:val="24"/>
          <w:lang w:eastAsia="zh-CN"/>
          <w:rPrChange w:id="2692" w:author="Filipodia" w:date="2019-01-16T10:50:00Z">
            <w:rPr>
              <w:rFonts w:ascii="Book Antiqua" w:eastAsia="SimSun" w:hAnsi="Book Antiqua" w:cs="Times New Roman"/>
              <w:sz w:val="24"/>
              <w:szCs w:val="24"/>
              <w:lang w:eastAsia="zh-CN"/>
            </w:rPr>
          </w:rPrChange>
        </w:rPr>
      </w:pPr>
      <w:r w:rsidRPr="005F666A">
        <w:rPr>
          <w:rFonts w:ascii="Book Antiqua" w:eastAsia="SimSun" w:hAnsi="Book Antiqua" w:cs="Times New Roman"/>
          <w:sz w:val="24"/>
          <w:szCs w:val="24"/>
          <w:lang w:eastAsia="zh-CN"/>
          <w:rPrChange w:id="2693" w:author="Filipodia" w:date="2019-01-16T10:50:00Z">
            <w:rPr>
              <w:rFonts w:ascii="Book Antiqua" w:eastAsia="SimSun" w:hAnsi="Book Antiqua" w:cs="Times New Roman"/>
              <w:sz w:val="24"/>
              <w:szCs w:val="24"/>
              <w:lang w:eastAsia="zh-CN"/>
            </w:rPr>
          </w:rPrChange>
        </w:rPr>
        <w:t>26</w:t>
      </w:r>
      <w:r w:rsidR="00030D1C" w:rsidRPr="005F666A">
        <w:rPr>
          <w:rFonts w:ascii="Book Antiqua" w:eastAsia="SimSun" w:hAnsi="Book Antiqua" w:cs="Times New Roman"/>
          <w:sz w:val="24"/>
          <w:szCs w:val="24"/>
          <w:lang w:eastAsia="zh-CN"/>
          <w:rPrChange w:id="2694" w:author="Filipodia" w:date="2019-01-16T10:50:00Z">
            <w:rPr>
              <w:rFonts w:ascii="Book Antiqua" w:eastAsia="SimSun" w:hAnsi="Book Antiqua" w:cs="Times New Roman"/>
              <w:sz w:val="24"/>
              <w:szCs w:val="24"/>
              <w:lang w:eastAsia="zh-CN"/>
            </w:rPr>
          </w:rPrChange>
        </w:rPr>
        <w:t xml:space="preserve"> </w:t>
      </w:r>
      <w:r w:rsidR="00030D1C" w:rsidRPr="005F666A">
        <w:rPr>
          <w:rFonts w:ascii="Book Antiqua" w:eastAsia="SimSun" w:hAnsi="Book Antiqua" w:cs="Times New Roman"/>
          <w:b/>
          <w:sz w:val="24"/>
          <w:szCs w:val="24"/>
          <w:lang w:eastAsia="zh-CN"/>
          <w:rPrChange w:id="2695" w:author="Filipodia" w:date="2019-01-16T10:50:00Z">
            <w:rPr>
              <w:rFonts w:ascii="Book Antiqua" w:eastAsia="SimSun" w:hAnsi="Book Antiqua" w:cs="Times New Roman"/>
              <w:b/>
              <w:sz w:val="24"/>
              <w:szCs w:val="24"/>
              <w:lang w:eastAsia="zh-CN"/>
            </w:rPr>
          </w:rPrChange>
        </w:rPr>
        <w:t>Hoteya S</w:t>
      </w:r>
      <w:r w:rsidR="00030D1C" w:rsidRPr="005F666A">
        <w:rPr>
          <w:rFonts w:ascii="Book Antiqua" w:eastAsia="SimSun" w:hAnsi="Book Antiqua" w:cs="Times New Roman"/>
          <w:sz w:val="24"/>
          <w:szCs w:val="24"/>
          <w:lang w:eastAsia="zh-CN"/>
          <w:rPrChange w:id="2696" w:author="Filipodia" w:date="2019-01-16T10:50:00Z">
            <w:rPr>
              <w:rFonts w:ascii="Book Antiqua" w:eastAsia="SimSun" w:hAnsi="Book Antiqua" w:cs="Times New Roman"/>
              <w:sz w:val="24"/>
              <w:szCs w:val="24"/>
              <w:lang w:eastAsia="zh-CN"/>
            </w:rPr>
          </w:rPrChange>
        </w:rPr>
        <w:t xml:space="preserve">, Yahagi N, Iizuka T, Kikuchi D, Mitani T, Matsui A, Ogawa O, Yamashita S, Furuhata T, Yamada A, Kimura R, Nomura K, Kuribayashi Y, Kaise M. Endoscopic submucosal dissection for nonampullary large superficial adenocarcinoma/adenoma of the duodenum: feasibility and long-term outcomes. </w:t>
      </w:r>
      <w:r w:rsidR="00030D1C" w:rsidRPr="005F666A">
        <w:rPr>
          <w:rFonts w:ascii="Book Antiqua" w:eastAsia="SimSun" w:hAnsi="Book Antiqua" w:cs="Times New Roman"/>
          <w:i/>
          <w:sz w:val="24"/>
          <w:szCs w:val="24"/>
          <w:lang w:eastAsia="zh-CN"/>
          <w:rPrChange w:id="2697" w:author="Filipodia" w:date="2019-01-16T10:50:00Z">
            <w:rPr>
              <w:rFonts w:ascii="Book Antiqua" w:eastAsia="SimSun" w:hAnsi="Book Antiqua" w:cs="Times New Roman"/>
              <w:i/>
              <w:sz w:val="24"/>
              <w:szCs w:val="24"/>
              <w:lang w:eastAsia="zh-CN"/>
            </w:rPr>
          </w:rPrChange>
        </w:rPr>
        <w:t>Endosc Int Open</w:t>
      </w:r>
      <w:r w:rsidR="00030D1C" w:rsidRPr="005F666A">
        <w:rPr>
          <w:rFonts w:ascii="Book Antiqua" w:eastAsia="SimSun" w:hAnsi="Book Antiqua" w:cs="Times New Roman"/>
          <w:sz w:val="24"/>
          <w:szCs w:val="24"/>
          <w:lang w:eastAsia="zh-CN"/>
          <w:rPrChange w:id="2698" w:author="Filipodia" w:date="2019-01-16T10:50:00Z">
            <w:rPr>
              <w:rFonts w:ascii="Book Antiqua" w:eastAsia="SimSun" w:hAnsi="Book Antiqua" w:cs="Times New Roman"/>
              <w:sz w:val="24"/>
              <w:szCs w:val="24"/>
              <w:lang w:eastAsia="zh-CN"/>
            </w:rPr>
          </w:rPrChange>
        </w:rPr>
        <w:t xml:space="preserve"> 2013; </w:t>
      </w:r>
      <w:r w:rsidR="00030D1C" w:rsidRPr="005F666A">
        <w:rPr>
          <w:rFonts w:ascii="Book Antiqua" w:eastAsia="SimSun" w:hAnsi="Book Antiqua" w:cs="Times New Roman"/>
          <w:b/>
          <w:sz w:val="24"/>
          <w:szCs w:val="24"/>
          <w:lang w:eastAsia="zh-CN"/>
          <w:rPrChange w:id="2699" w:author="Filipodia" w:date="2019-01-16T10:50:00Z">
            <w:rPr>
              <w:rFonts w:ascii="Book Antiqua" w:eastAsia="SimSun" w:hAnsi="Book Antiqua" w:cs="Times New Roman"/>
              <w:b/>
              <w:sz w:val="24"/>
              <w:szCs w:val="24"/>
              <w:lang w:eastAsia="zh-CN"/>
            </w:rPr>
          </w:rPrChange>
        </w:rPr>
        <w:t>1</w:t>
      </w:r>
      <w:r w:rsidR="00030D1C" w:rsidRPr="005F666A">
        <w:rPr>
          <w:rFonts w:ascii="Book Antiqua" w:eastAsia="SimSun" w:hAnsi="Book Antiqua" w:cs="Times New Roman"/>
          <w:sz w:val="24"/>
          <w:szCs w:val="24"/>
          <w:lang w:eastAsia="zh-CN"/>
          <w:rPrChange w:id="2700" w:author="Filipodia" w:date="2019-01-16T10:50:00Z">
            <w:rPr>
              <w:rFonts w:ascii="Book Antiqua" w:eastAsia="SimSun" w:hAnsi="Book Antiqua" w:cs="Times New Roman"/>
              <w:sz w:val="24"/>
              <w:szCs w:val="24"/>
              <w:lang w:eastAsia="zh-CN"/>
            </w:rPr>
          </w:rPrChange>
        </w:rPr>
        <w:t>: 2-7 [PMID: 26135505 DOI: 10.1055/s-0033-1359232]</w:t>
      </w:r>
    </w:p>
    <w:p w14:paraId="3354373C" w14:textId="570A04F6" w:rsidR="00030D1C" w:rsidRPr="005F666A" w:rsidRDefault="00435529" w:rsidP="002A46AD">
      <w:pPr>
        <w:snapToGrid w:val="0"/>
        <w:spacing w:line="360" w:lineRule="auto"/>
        <w:rPr>
          <w:rFonts w:ascii="Book Antiqua" w:eastAsia="SimSun" w:hAnsi="Book Antiqua" w:cs="Times New Roman"/>
          <w:sz w:val="24"/>
          <w:szCs w:val="24"/>
          <w:lang w:eastAsia="zh-CN"/>
          <w:rPrChange w:id="2701" w:author="Filipodia" w:date="2019-01-16T10:50:00Z">
            <w:rPr>
              <w:rFonts w:ascii="Book Antiqua" w:eastAsia="SimSun" w:hAnsi="Book Antiqua" w:cs="Times New Roman"/>
              <w:sz w:val="24"/>
              <w:szCs w:val="24"/>
              <w:lang w:eastAsia="zh-CN"/>
            </w:rPr>
          </w:rPrChange>
        </w:rPr>
      </w:pPr>
      <w:r w:rsidRPr="005F666A">
        <w:rPr>
          <w:rFonts w:ascii="Book Antiqua" w:eastAsia="SimSun" w:hAnsi="Book Antiqua" w:cs="Times New Roman"/>
          <w:sz w:val="24"/>
          <w:szCs w:val="24"/>
          <w:lang w:eastAsia="zh-CN"/>
          <w:rPrChange w:id="2702" w:author="Filipodia" w:date="2019-01-16T10:50:00Z">
            <w:rPr>
              <w:rFonts w:ascii="Book Antiqua" w:eastAsia="SimSun" w:hAnsi="Book Antiqua" w:cs="Times New Roman"/>
              <w:sz w:val="24"/>
              <w:szCs w:val="24"/>
              <w:lang w:eastAsia="zh-CN"/>
            </w:rPr>
          </w:rPrChange>
        </w:rPr>
        <w:t>27</w:t>
      </w:r>
      <w:r w:rsidR="00030D1C" w:rsidRPr="005F666A">
        <w:rPr>
          <w:rFonts w:ascii="Book Antiqua" w:eastAsia="SimSun" w:hAnsi="Book Antiqua" w:cs="Times New Roman"/>
          <w:sz w:val="24"/>
          <w:szCs w:val="24"/>
          <w:lang w:eastAsia="zh-CN"/>
          <w:rPrChange w:id="2703" w:author="Filipodia" w:date="2019-01-16T10:50:00Z">
            <w:rPr>
              <w:rFonts w:ascii="Book Antiqua" w:eastAsia="SimSun" w:hAnsi="Book Antiqua" w:cs="Times New Roman"/>
              <w:sz w:val="24"/>
              <w:szCs w:val="24"/>
              <w:lang w:eastAsia="zh-CN"/>
            </w:rPr>
          </w:rPrChange>
        </w:rPr>
        <w:t xml:space="preserve"> </w:t>
      </w:r>
      <w:r w:rsidR="00030D1C" w:rsidRPr="005F666A">
        <w:rPr>
          <w:rFonts w:ascii="Book Antiqua" w:eastAsia="SimSun" w:hAnsi="Book Antiqua" w:cs="Times New Roman"/>
          <w:b/>
          <w:sz w:val="24"/>
          <w:szCs w:val="24"/>
          <w:lang w:eastAsia="zh-CN"/>
          <w:rPrChange w:id="2704" w:author="Filipodia" w:date="2019-01-16T10:50:00Z">
            <w:rPr>
              <w:rFonts w:ascii="Book Antiqua" w:eastAsia="SimSun" w:hAnsi="Book Antiqua" w:cs="Times New Roman"/>
              <w:b/>
              <w:sz w:val="24"/>
              <w:szCs w:val="24"/>
              <w:lang w:eastAsia="zh-CN"/>
            </w:rPr>
          </w:rPrChange>
        </w:rPr>
        <w:t>Matsumoto S</w:t>
      </w:r>
      <w:r w:rsidR="00030D1C" w:rsidRPr="005F666A">
        <w:rPr>
          <w:rFonts w:ascii="Book Antiqua" w:eastAsia="SimSun" w:hAnsi="Book Antiqua" w:cs="Times New Roman"/>
          <w:sz w:val="24"/>
          <w:szCs w:val="24"/>
          <w:lang w:eastAsia="zh-CN"/>
          <w:rPrChange w:id="2705" w:author="Filipodia" w:date="2019-01-16T10:50:00Z">
            <w:rPr>
              <w:rFonts w:ascii="Book Antiqua" w:eastAsia="SimSun" w:hAnsi="Book Antiqua" w:cs="Times New Roman"/>
              <w:sz w:val="24"/>
              <w:szCs w:val="24"/>
              <w:lang w:eastAsia="zh-CN"/>
            </w:rPr>
          </w:rPrChange>
        </w:rPr>
        <w:t xml:space="preserve">, Yoshida Y. Selection of appropriate endoscopic therapies for duodenal tumors: An open-label study, single-center experience. </w:t>
      </w:r>
      <w:r w:rsidR="00030D1C" w:rsidRPr="005F666A">
        <w:rPr>
          <w:rFonts w:ascii="Book Antiqua" w:eastAsia="SimSun" w:hAnsi="Book Antiqua" w:cs="Times New Roman"/>
          <w:i/>
          <w:sz w:val="24"/>
          <w:szCs w:val="24"/>
          <w:lang w:eastAsia="zh-CN"/>
          <w:rPrChange w:id="2706" w:author="Filipodia" w:date="2019-01-16T10:50:00Z">
            <w:rPr>
              <w:rFonts w:ascii="Book Antiqua" w:eastAsia="SimSun" w:hAnsi="Book Antiqua" w:cs="Times New Roman"/>
              <w:i/>
              <w:sz w:val="24"/>
              <w:szCs w:val="24"/>
              <w:lang w:eastAsia="zh-CN"/>
            </w:rPr>
          </w:rPrChange>
        </w:rPr>
        <w:t>World J Gastroenterol</w:t>
      </w:r>
      <w:r w:rsidR="00030D1C" w:rsidRPr="005F666A">
        <w:rPr>
          <w:rFonts w:ascii="Book Antiqua" w:eastAsia="SimSun" w:hAnsi="Book Antiqua" w:cs="Times New Roman"/>
          <w:sz w:val="24"/>
          <w:szCs w:val="24"/>
          <w:lang w:eastAsia="zh-CN"/>
          <w:rPrChange w:id="2707" w:author="Filipodia" w:date="2019-01-16T10:50:00Z">
            <w:rPr>
              <w:rFonts w:ascii="Book Antiqua" w:eastAsia="SimSun" w:hAnsi="Book Antiqua" w:cs="Times New Roman"/>
              <w:sz w:val="24"/>
              <w:szCs w:val="24"/>
              <w:lang w:eastAsia="zh-CN"/>
            </w:rPr>
          </w:rPrChange>
        </w:rPr>
        <w:t xml:space="preserve"> 2014; </w:t>
      </w:r>
      <w:r w:rsidR="00030D1C" w:rsidRPr="005F666A">
        <w:rPr>
          <w:rFonts w:ascii="Book Antiqua" w:eastAsia="SimSun" w:hAnsi="Book Antiqua" w:cs="Times New Roman"/>
          <w:b/>
          <w:sz w:val="24"/>
          <w:szCs w:val="24"/>
          <w:lang w:eastAsia="zh-CN"/>
          <w:rPrChange w:id="2708" w:author="Filipodia" w:date="2019-01-16T10:50:00Z">
            <w:rPr>
              <w:rFonts w:ascii="Book Antiqua" w:eastAsia="SimSun" w:hAnsi="Book Antiqua" w:cs="Times New Roman"/>
              <w:b/>
              <w:sz w:val="24"/>
              <w:szCs w:val="24"/>
              <w:lang w:eastAsia="zh-CN"/>
            </w:rPr>
          </w:rPrChange>
        </w:rPr>
        <w:t>20</w:t>
      </w:r>
      <w:r w:rsidR="00030D1C" w:rsidRPr="005F666A">
        <w:rPr>
          <w:rFonts w:ascii="Book Antiqua" w:eastAsia="SimSun" w:hAnsi="Book Antiqua" w:cs="Times New Roman"/>
          <w:sz w:val="24"/>
          <w:szCs w:val="24"/>
          <w:lang w:eastAsia="zh-CN"/>
          <w:rPrChange w:id="2709" w:author="Filipodia" w:date="2019-01-16T10:50:00Z">
            <w:rPr>
              <w:rFonts w:ascii="Book Antiqua" w:eastAsia="SimSun" w:hAnsi="Book Antiqua" w:cs="Times New Roman"/>
              <w:sz w:val="24"/>
              <w:szCs w:val="24"/>
              <w:lang w:eastAsia="zh-CN"/>
            </w:rPr>
          </w:rPrChange>
        </w:rPr>
        <w:t>: 8624-8630 [PMID: 25024618 DOI: 10.3748/wjg.v20.i26.8624]</w:t>
      </w:r>
    </w:p>
    <w:p w14:paraId="40D7D735" w14:textId="4C896E45" w:rsidR="00030D1C" w:rsidRPr="005F666A" w:rsidRDefault="00435529" w:rsidP="002A46AD">
      <w:pPr>
        <w:snapToGrid w:val="0"/>
        <w:spacing w:line="360" w:lineRule="auto"/>
        <w:rPr>
          <w:rFonts w:ascii="Book Antiqua" w:eastAsia="SimSun" w:hAnsi="Book Antiqua" w:cs="Times New Roman"/>
          <w:sz w:val="24"/>
          <w:szCs w:val="24"/>
          <w:lang w:eastAsia="zh-CN"/>
          <w:rPrChange w:id="2710" w:author="Filipodia" w:date="2019-01-16T10:50:00Z">
            <w:rPr>
              <w:rFonts w:ascii="Book Antiqua" w:eastAsia="SimSun" w:hAnsi="Book Antiqua" w:cs="Times New Roman"/>
              <w:sz w:val="24"/>
              <w:szCs w:val="24"/>
              <w:lang w:eastAsia="zh-CN"/>
            </w:rPr>
          </w:rPrChange>
        </w:rPr>
      </w:pPr>
      <w:r w:rsidRPr="005F666A">
        <w:rPr>
          <w:rFonts w:ascii="Book Antiqua" w:eastAsia="SimSun" w:hAnsi="Book Antiqua" w:cs="Times New Roman"/>
          <w:sz w:val="24"/>
          <w:szCs w:val="24"/>
          <w:lang w:eastAsia="zh-CN"/>
          <w:rPrChange w:id="2711" w:author="Filipodia" w:date="2019-01-16T10:50:00Z">
            <w:rPr>
              <w:rFonts w:ascii="Book Antiqua" w:eastAsia="SimSun" w:hAnsi="Book Antiqua" w:cs="Times New Roman"/>
              <w:sz w:val="24"/>
              <w:szCs w:val="24"/>
              <w:lang w:eastAsia="zh-CN"/>
            </w:rPr>
          </w:rPrChange>
        </w:rPr>
        <w:t>28</w:t>
      </w:r>
      <w:r w:rsidR="00030D1C" w:rsidRPr="005F666A">
        <w:rPr>
          <w:rFonts w:ascii="Book Antiqua" w:eastAsia="SimSun" w:hAnsi="Book Antiqua" w:cs="Times New Roman"/>
          <w:sz w:val="24"/>
          <w:szCs w:val="24"/>
          <w:lang w:eastAsia="zh-CN"/>
          <w:rPrChange w:id="2712" w:author="Filipodia" w:date="2019-01-16T10:50:00Z">
            <w:rPr>
              <w:rFonts w:ascii="Book Antiqua" w:eastAsia="SimSun" w:hAnsi="Book Antiqua" w:cs="Times New Roman"/>
              <w:sz w:val="24"/>
              <w:szCs w:val="24"/>
              <w:lang w:eastAsia="zh-CN"/>
            </w:rPr>
          </w:rPrChange>
        </w:rPr>
        <w:t xml:space="preserve"> </w:t>
      </w:r>
      <w:r w:rsidR="00030D1C" w:rsidRPr="005F666A">
        <w:rPr>
          <w:rFonts w:ascii="Book Antiqua" w:eastAsia="SimSun" w:hAnsi="Book Antiqua" w:cs="Times New Roman"/>
          <w:b/>
          <w:sz w:val="24"/>
          <w:szCs w:val="24"/>
          <w:lang w:eastAsia="zh-CN"/>
          <w:rPrChange w:id="2713" w:author="Filipodia" w:date="2019-01-16T10:50:00Z">
            <w:rPr>
              <w:rFonts w:ascii="Book Antiqua" w:eastAsia="SimSun" w:hAnsi="Book Antiqua" w:cs="Times New Roman"/>
              <w:b/>
              <w:sz w:val="24"/>
              <w:szCs w:val="24"/>
              <w:lang w:eastAsia="zh-CN"/>
            </w:rPr>
          </w:rPrChange>
        </w:rPr>
        <w:t>Jamil LH</w:t>
      </w:r>
      <w:r w:rsidR="00030D1C" w:rsidRPr="005F666A">
        <w:rPr>
          <w:rFonts w:ascii="Book Antiqua" w:eastAsia="SimSun" w:hAnsi="Book Antiqua" w:cs="Times New Roman"/>
          <w:sz w:val="24"/>
          <w:szCs w:val="24"/>
          <w:lang w:eastAsia="zh-CN"/>
          <w:rPrChange w:id="2714" w:author="Filipodia" w:date="2019-01-16T10:50:00Z">
            <w:rPr>
              <w:rFonts w:ascii="Book Antiqua" w:eastAsia="SimSun" w:hAnsi="Book Antiqua" w:cs="Times New Roman"/>
              <w:sz w:val="24"/>
              <w:szCs w:val="24"/>
              <w:lang w:eastAsia="zh-CN"/>
            </w:rPr>
          </w:rPrChange>
        </w:rPr>
        <w:t xml:space="preserve">, Kashani A, Peter N, Lo SK. Safety and efficacy of cap-assisted EMR for sporadic nonampullary duodenal adenomas. </w:t>
      </w:r>
      <w:r w:rsidR="00030D1C" w:rsidRPr="005F666A">
        <w:rPr>
          <w:rFonts w:ascii="Book Antiqua" w:eastAsia="SimSun" w:hAnsi="Book Antiqua" w:cs="Times New Roman"/>
          <w:i/>
          <w:sz w:val="24"/>
          <w:szCs w:val="24"/>
          <w:lang w:eastAsia="zh-CN"/>
          <w:rPrChange w:id="2715" w:author="Filipodia" w:date="2019-01-16T10:50:00Z">
            <w:rPr>
              <w:rFonts w:ascii="Book Antiqua" w:eastAsia="SimSun" w:hAnsi="Book Antiqua" w:cs="Times New Roman"/>
              <w:i/>
              <w:sz w:val="24"/>
              <w:szCs w:val="24"/>
              <w:lang w:eastAsia="zh-CN"/>
            </w:rPr>
          </w:rPrChange>
        </w:rPr>
        <w:t>Gastrointest Endosc</w:t>
      </w:r>
      <w:r w:rsidR="00030D1C" w:rsidRPr="005F666A">
        <w:rPr>
          <w:rFonts w:ascii="Book Antiqua" w:eastAsia="SimSun" w:hAnsi="Book Antiqua" w:cs="Times New Roman"/>
          <w:sz w:val="24"/>
          <w:szCs w:val="24"/>
          <w:lang w:eastAsia="zh-CN"/>
          <w:rPrChange w:id="2716" w:author="Filipodia" w:date="2019-01-16T10:50:00Z">
            <w:rPr>
              <w:rFonts w:ascii="Book Antiqua" w:eastAsia="SimSun" w:hAnsi="Book Antiqua" w:cs="Times New Roman"/>
              <w:sz w:val="24"/>
              <w:szCs w:val="24"/>
              <w:lang w:eastAsia="zh-CN"/>
            </w:rPr>
          </w:rPrChange>
        </w:rPr>
        <w:t xml:space="preserve"> 2017; </w:t>
      </w:r>
      <w:r w:rsidR="00030D1C" w:rsidRPr="005F666A">
        <w:rPr>
          <w:rFonts w:ascii="Book Antiqua" w:eastAsia="SimSun" w:hAnsi="Book Antiqua" w:cs="Times New Roman"/>
          <w:b/>
          <w:sz w:val="24"/>
          <w:szCs w:val="24"/>
          <w:lang w:eastAsia="zh-CN"/>
          <w:rPrChange w:id="2717" w:author="Filipodia" w:date="2019-01-16T10:50:00Z">
            <w:rPr>
              <w:rFonts w:ascii="Book Antiqua" w:eastAsia="SimSun" w:hAnsi="Book Antiqua" w:cs="Times New Roman"/>
              <w:b/>
              <w:sz w:val="24"/>
              <w:szCs w:val="24"/>
              <w:lang w:eastAsia="zh-CN"/>
            </w:rPr>
          </w:rPrChange>
        </w:rPr>
        <w:t>86</w:t>
      </w:r>
      <w:r w:rsidR="00030D1C" w:rsidRPr="005F666A">
        <w:rPr>
          <w:rFonts w:ascii="Book Antiqua" w:eastAsia="SimSun" w:hAnsi="Book Antiqua" w:cs="Times New Roman"/>
          <w:sz w:val="24"/>
          <w:szCs w:val="24"/>
          <w:lang w:eastAsia="zh-CN"/>
          <w:rPrChange w:id="2718" w:author="Filipodia" w:date="2019-01-16T10:50:00Z">
            <w:rPr>
              <w:rFonts w:ascii="Book Antiqua" w:eastAsia="SimSun" w:hAnsi="Book Antiqua" w:cs="Times New Roman"/>
              <w:sz w:val="24"/>
              <w:szCs w:val="24"/>
              <w:lang w:eastAsia="zh-CN"/>
            </w:rPr>
          </w:rPrChange>
        </w:rPr>
        <w:t>: 666-672 [PMID: 28257791 DOI: 10.1016/j.gie.2017.02.023]</w:t>
      </w:r>
    </w:p>
    <w:p w14:paraId="3367E100" w14:textId="5449D0BB" w:rsidR="00030D1C" w:rsidRPr="005F666A" w:rsidRDefault="00435529" w:rsidP="002A46AD">
      <w:pPr>
        <w:snapToGrid w:val="0"/>
        <w:spacing w:line="360" w:lineRule="auto"/>
        <w:rPr>
          <w:rFonts w:ascii="Book Antiqua" w:eastAsia="SimSun" w:hAnsi="Book Antiqua" w:cs="Times New Roman"/>
          <w:sz w:val="24"/>
          <w:szCs w:val="24"/>
          <w:lang w:eastAsia="zh-CN"/>
          <w:rPrChange w:id="2719" w:author="Filipodia" w:date="2019-01-16T10:50:00Z">
            <w:rPr>
              <w:rFonts w:ascii="Book Antiqua" w:eastAsia="SimSun" w:hAnsi="Book Antiqua" w:cs="Times New Roman"/>
              <w:sz w:val="24"/>
              <w:szCs w:val="24"/>
              <w:lang w:eastAsia="zh-CN"/>
            </w:rPr>
          </w:rPrChange>
        </w:rPr>
      </w:pPr>
      <w:r w:rsidRPr="005F666A">
        <w:rPr>
          <w:rFonts w:ascii="Book Antiqua" w:eastAsia="SimSun" w:hAnsi="Book Antiqua" w:cs="Times New Roman"/>
          <w:sz w:val="24"/>
          <w:szCs w:val="24"/>
          <w:lang w:eastAsia="zh-CN"/>
          <w:rPrChange w:id="2720" w:author="Filipodia" w:date="2019-01-16T10:50:00Z">
            <w:rPr>
              <w:rFonts w:ascii="Book Antiqua" w:eastAsia="SimSun" w:hAnsi="Book Antiqua" w:cs="Times New Roman"/>
              <w:sz w:val="24"/>
              <w:szCs w:val="24"/>
              <w:lang w:eastAsia="zh-CN"/>
            </w:rPr>
          </w:rPrChange>
        </w:rPr>
        <w:t>29</w:t>
      </w:r>
      <w:r w:rsidR="00030D1C" w:rsidRPr="005F666A">
        <w:rPr>
          <w:rFonts w:ascii="Book Antiqua" w:eastAsia="SimSun" w:hAnsi="Book Antiqua" w:cs="Times New Roman"/>
          <w:sz w:val="24"/>
          <w:szCs w:val="24"/>
          <w:lang w:eastAsia="zh-CN"/>
          <w:rPrChange w:id="2721" w:author="Filipodia" w:date="2019-01-16T10:50:00Z">
            <w:rPr>
              <w:rFonts w:ascii="Book Antiqua" w:eastAsia="SimSun" w:hAnsi="Book Antiqua" w:cs="Times New Roman"/>
              <w:sz w:val="24"/>
              <w:szCs w:val="24"/>
              <w:lang w:eastAsia="zh-CN"/>
            </w:rPr>
          </w:rPrChange>
        </w:rPr>
        <w:t xml:space="preserve"> </w:t>
      </w:r>
      <w:r w:rsidR="00030D1C" w:rsidRPr="005F666A">
        <w:rPr>
          <w:rFonts w:ascii="Book Antiqua" w:eastAsia="SimSun" w:hAnsi="Book Antiqua" w:cs="Times New Roman"/>
          <w:b/>
          <w:sz w:val="24"/>
          <w:szCs w:val="24"/>
          <w:lang w:eastAsia="zh-CN"/>
          <w:rPrChange w:id="2722" w:author="Filipodia" w:date="2019-01-16T10:50:00Z">
            <w:rPr>
              <w:rFonts w:ascii="Book Antiqua" w:eastAsia="SimSun" w:hAnsi="Book Antiqua" w:cs="Times New Roman"/>
              <w:b/>
              <w:sz w:val="24"/>
              <w:szCs w:val="24"/>
              <w:lang w:eastAsia="zh-CN"/>
            </w:rPr>
          </w:rPrChange>
        </w:rPr>
        <w:t>Inoue H</w:t>
      </w:r>
      <w:r w:rsidR="00030D1C" w:rsidRPr="005F666A">
        <w:rPr>
          <w:rFonts w:ascii="Book Antiqua" w:eastAsia="SimSun" w:hAnsi="Book Antiqua" w:cs="Times New Roman"/>
          <w:sz w:val="24"/>
          <w:szCs w:val="24"/>
          <w:lang w:eastAsia="zh-CN"/>
          <w:rPrChange w:id="2723" w:author="Filipodia" w:date="2019-01-16T10:50:00Z">
            <w:rPr>
              <w:rFonts w:ascii="Book Antiqua" w:eastAsia="SimSun" w:hAnsi="Book Antiqua" w:cs="Times New Roman"/>
              <w:sz w:val="24"/>
              <w:szCs w:val="24"/>
              <w:lang w:eastAsia="zh-CN"/>
            </w:rPr>
          </w:rPrChange>
        </w:rPr>
        <w:t xml:space="preserve">, Kawano T, Tani M, Takeshita K, Iwai T. Endoscopic mucosal resection using a cap: techniques for use and preventing perforation. </w:t>
      </w:r>
      <w:r w:rsidR="00030D1C" w:rsidRPr="005F666A">
        <w:rPr>
          <w:rFonts w:ascii="Book Antiqua" w:eastAsia="SimSun" w:hAnsi="Book Antiqua" w:cs="Times New Roman"/>
          <w:i/>
          <w:sz w:val="24"/>
          <w:szCs w:val="24"/>
          <w:lang w:eastAsia="zh-CN"/>
          <w:rPrChange w:id="2724" w:author="Filipodia" w:date="2019-01-16T10:50:00Z">
            <w:rPr>
              <w:rFonts w:ascii="Book Antiqua" w:eastAsia="SimSun" w:hAnsi="Book Antiqua" w:cs="Times New Roman"/>
              <w:i/>
              <w:sz w:val="24"/>
              <w:szCs w:val="24"/>
              <w:lang w:eastAsia="zh-CN"/>
            </w:rPr>
          </w:rPrChange>
        </w:rPr>
        <w:t>Can J Gastroenterol</w:t>
      </w:r>
      <w:r w:rsidR="00030D1C" w:rsidRPr="005F666A">
        <w:rPr>
          <w:rFonts w:ascii="Book Antiqua" w:eastAsia="SimSun" w:hAnsi="Book Antiqua" w:cs="Times New Roman"/>
          <w:sz w:val="24"/>
          <w:szCs w:val="24"/>
          <w:lang w:eastAsia="zh-CN"/>
          <w:rPrChange w:id="2725" w:author="Filipodia" w:date="2019-01-16T10:50:00Z">
            <w:rPr>
              <w:rFonts w:ascii="Book Antiqua" w:eastAsia="SimSun" w:hAnsi="Book Antiqua" w:cs="Times New Roman"/>
              <w:sz w:val="24"/>
              <w:szCs w:val="24"/>
              <w:lang w:eastAsia="zh-CN"/>
            </w:rPr>
          </w:rPrChange>
        </w:rPr>
        <w:t xml:space="preserve"> 1999; </w:t>
      </w:r>
      <w:r w:rsidR="00030D1C" w:rsidRPr="005F666A">
        <w:rPr>
          <w:rFonts w:ascii="Book Antiqua" w:eastAsia="SimSun" w:hAnsi="Book Antiqua" w:cs="Times New Roman"/>
          <w:b/>
          <w:sz w:val="24"/>
          <w:szCs w:val="24"/>
          <w:lang w:eastAsia="zh-CN"/>
          <w:rPrChange w:id="2726" w:author="Filipodia" w:date="2019-01-16T10:50:00Z">
            <w:rPr>
              <w:rFonts w:ascii="Book Antiqua" w:eastAsia="SimSun" w:hAnsi="Book Antiqua" w:cs="Times New Roman"/>
              <w:b/>
              <w:sz w:val="24"/>
              <w:szCs w:val="24"/>
              <w:lang w:eastAsia="zh-CN"/>
            </w:rPr>
          </w:rPrChange>
        </w:rPr>
        <w:t>13</w:t>
      </w:r>
      <w:r w:rsidR="00030D1C" w:rsidRPr="005F666A">
        <w:rPr>
          <w:rFonts w:ascii="Book Antiqua" w:eastAsia="SimSun" w:hAnsi="Book Antiqua" w:cs="Times New Roman"/>
          <w:sz w:val="24"/>
          <w:szCs w:val="24"/>
          <w:lang w:eastAsia="zh-CN"/>
          <w:rPrChange w:id="2727" w:author="Filipodia" w:date="2019-01-16T10:50:00Z">
            <w:rPr>
              <w:rFonts w:ascii="Book Antiqua" w:eastAsia="SimSun" w:hAnsi="Book Antiqua" w:cs="Times New Roman"/>
              <w:sz w:val="24"/>
              <w:szCs w:val="24"/>
              <w:lang w:eastAsia="zh-CN"/>
            </w:rPr>
          </w:rPrChange>
        </w:rPr>
        <w:t>: 477-480 [PMID: 10464347 DOI: 10.1155/1999/198230]</w:t>
      </w:r>
    </w:p>
    <w:p w14:paraId="332F8130" w14:textId="29437AF1" w:rsidR="00030D1C" w:rsidRPr="005F666A" w:rsidRDefault="00435529" w:rsidP="002A46AD">
      <w:pPr>
        <w:snapToGrid w:val="0"/>
        <w:spacing w:line="360" w:lineRule="auto"/>
        <w:rPr>
          <w:rFonts w:ascii="Book Antiqua" w:eastAsia="SimSun" w:hAnsi="Book Antiqua" w:cs="Times New Roman"/>
          <w:sz w:val="24"/>
          <w:szCs w:val="24"/>
          <w:lang w:eastAsia="zh-CN"/>
          <w:rPrChange w:id="2728" w:author="Filipodia" w:date="2019-01-16T10:50:00Z">
            <w:rPr>
              <w:rFonts w:ascii="Book Antiqua" w:eastAsia="SimSun" w:hAnsi="Book Antiqua" w:cs="Times New Roman"/>
              <w:sz w:val="24"/>
              <w:szCs w:val="24"/>
              <w:lang w:eastAsia="zh-CN"/>
            </w:rPr>
          </w:rPrChange>
        </w:rPr>
      </w:pPr>
      <w:r w:rsidRPr="005F666A">
        <w:rPr>
          <w:rFonts w:ascii="Book Antiqua" w:eastAsia="SimSun" w:hAnsi="Book Antiqua" w:cs="Times New Roman"/>
          <w:sz w:val="24"/>
          <w:szCs w:val="24"/>
          <w:lang w:eastAsia="zh-CN"/>
          <w:rPrChange w:id="2729" w:author="Filipodia" w:date="2019-01-16T10:50:00Z">
            <w:rPr>
              <w:rFonts w:ascii="Book Antiqua" w:eastAsia="SimSun" w:hAnsi="Book Antiqua" w:cs="Times New Roman"/>
              <w:sz w:val="24"/>
              <w:szCs w:val="24"/>
              <w:lang w:eastAsia="zh-CN"/>
            </w:rPr>
          </w:rPrChange>
        </w:rPr>
        <w:t>30</w:t>
      </w:r>
      <w:r w:rsidR="00030D1C" w:rsidRPr="005F666A">
        <w:rPr>
          <w:rFonts w:ascii="Book Antiqua" w:eastAsia="SimSun" w:hAnsi="Book Antiqua" w:cs="Times New Roman"/>
          <w:sz w:val="24"/>
          <w:szCs w:val="24"/>
          <w:lang w:eastAsia="zh-CN"/>
          <w:rPrChange w:id="2730" w:author="Filipodia" w:date="2019-01-16T10:50:00Z">
            <w:rPr>
              <w:rFonts w:ascii="Book Antiqua" w:eastAsia="SimSun" w:hAnsi="Book Antiqua" w:cs="Times New Roman"/>
              <w:sz w:val="24"/>
              <w:szCs w:val="24"/>
              <w:lang w:eastAsia="zh-CN"/>
            </w:rPr>
          </w:rPrChange>
        </w:rPr>
        <w:t xml:space="preserve"> </w:t>
      </w:r>
      <w:r w:rsidR="00030D1C" w:rsidRPr="005F666A">
        <w:rPr>
          <w:rFonts w:ascii="Book Antiqua" w:eastAsia="SimSun" w:hAnsi="Book Antiqua" w:cs="Times New Roman"/>
          <w:b/>
          <w:sz w:val="24"/>
          <w:szCs w:val="24"/>
          <w:lang w:eastAsia="zh-CN"/>
          <w:rPrChange w:id="2731" w:author="Filipodia" w:date="2019-01-16T10:50:00Z">
            <w:rPr>
              <w:rFonts w:ascii="Book Antiqua" w:eastAsia="SimSun" w:hAnsi="Book Antiqua" w:cs="Times New Roman"/>
              <w:b/>
              <w:sz w:val="24"/>
              <w:szCs w:val="24"/>
              <w:lang w:eastAsia="zh-CN"/>
            </w:rPr>
          </w:rPrChange>
        </w:rPr>
        <w:t>Hirasawa R</w:t>
      </w:r>
      <w:r w:rsidR="00030D1C" w:rsidRPr="005F666A">
        <w:rPr>
          <w:rFonts w:ascii="Book Antiqua" w:eastAsia="SimSun" w:hAnsi="Book Antiqua" w:cs="Times New Roman"/>
          <w:sz w:val="24"/>
          <w:szCs w:val="24"/>
          <w:lang w:eastAsia="zh-CN"/>
          <w:rPrChange w:id="2732" w:author="Filipodia" w:date="2019-01-16T10:50:00Z">
            <w:rPr>
              <w:rFonts w:ascii="Book Antiqua" w:eastAsia="SimSun" w:hAnsi="Book Antiqua" w:cs="Times New Roman"/>
              <w:sz w:val="24"/>
              <w:szCs w:val="24"/>
              <w:lang w:eastAsia="zh-CN"/>
            </w:rPr>
          </w:rPrChange>
        </w:rPr>
        <w:t xml:space="preserve">, Iishi H, Tatsuta M, Ishiguro S. Clinicopathologic features and endoscopic resection of duodenal adenocarcinomas and adenomas with the submucosal saline injection technique. </w:t>
      </w:r>
      <w:r w:rsidR="00030D1C" w:rsidRPr="005F666A">
        <w:rPr>
          <w:rFonts w:ascii="Book Antiqua" w:eastAsia="SimSun" w:hAnsi="Book Antiqua" w:cs="Times New Roman"/>
          <w:i/>
          <w:sz w:val="24"/>
          <w:szCs w:val="24"/>
          <w:lang w:eastAsia="zh-CN"/>
          <w:rPrChange w:id="2733" w:author="Filipodia" w:date="2019-01-16T10:50:00Z">
            <w:rPr>
              <w:rFonts w:ascii="Book Antiqua" w:eastAsia="SimSun" w:hAnsi="Book Antiqua" w:cs="Times New Roman"/>
              <w:i/>
              <w:sz w:val="24"/>
              <w:szCs w:val="24"/>
              <w:lang w:eastAsia="zh-CN"/>
            </w:rPr>
          </w:rPrChange>
        </w:rPr>
        <w:t>Gastrointest Endosc</w:t>
      </w:r>
      <w:r w:rsidR="00030D1C" w:rsidRPr="005F666A">
        <w:rPr>
          <w:rFonts w:ascii="Book Antiqua" w:eastAsia="SimSun" w:hAnsi="Book Antiqua" w:cs="Times New Roman"/>
          <w:sz w:val="24"/>
          <w:szCs w:val="24"/>
          <w:lang w:eastAsia="zh-CN"/>
          <w:rPrChange w:id="2734" w:author="Filipodia" w:date="2019-01-16T10:50:00Z">
            <w:rPr>
              <w:rFonts w:ascii="Book Antiqua" w:eastAsia="SimSun" w:hAnsi="Book Antiqua" w:cs="Times New Roman"/>
              <w:sz w:val="24"/>
              <w:szCs w:val="24"/>
              <w:lang w:eastAsia="zh-CN"/>
            </w:rPr>
          </w:rPrChange>
        </w:rPr>
        <w:t xml:space="preserve"> 1997; </w:t>
      </w:r>
      <w:r w:rsidR="00030D1C" w:rsidRPr="005F666A">
        <w:rPr>
          <w:rFonts w:ascii="Book Antiqua" w:eastAsia="SimSun" w:hAnsi="Book Antiqua" w:cs="Times New Roman"/>
          <w:b/>
          <w:sz w:val="24"/>
          <w:szCs w:val="24"/>
          <w:lang w:eastAsia="zh-CN"/>
          <w:rPrChange w:id="2735" w:author="Filipodia" w:date="2019-01-16T10:50:00Z">
            <w:rPr>
              <w:rFonts w:ascii="Book Antiqua" w:eastAsia="SimSun" w:hAnsi="Book Antiqua" w:cs="Times New Roman"/>
              <w:b/>
              <w:sz w:val="24"/>
              <w:szCs w:val="24"/>
              <w:lang w:eastAsia="zh-CN"/>
            </w:rPr>
          </w:rPrChange>
        </w:rPr>
        <w:t>46</w:t>
      </w:r>
      <w:r w:rsidR="00030D1C" w:rsidRPr="005F666A">
        <w:rPr>
          <w:rFonts w:ascii="Book Antiqua" w:eastAsia="SimSun" w:hAnsi="Book Antiqua" w:cs="Times New Roman"/>
          <w:sz w:val="24"/>
          <w:szCs w:val="24"/>
          <w:lang w:eastAsia="zh-CN"/>
          <w:rPrChange w:id="2736" w:author="Filipodia" w:date="2019-01-16T10:50:00Z">
            <w:rPr>
              <w:rFonts w:ascii="Book Antiqua" w:eastAsia="SimSun" w:hAnsi="Book Antiqua" w:cs="Times New Roman"/>
              <w:sz w:val="24"/>
              <w:szCs w:val="24"/>
              <w:lang w:eastAsia="zh-CN"/>
            </w:rPr>
          </w:rPrChange>
        </w:rPr>
        <w:t>: 507-513 [PMID: 9434217 DOI: 10.1016/s0016-5107(97)70005-1]</w:t>
      </w:r>
    </w:p>
    <w:p w14:paraId="407BCD27" w14:textId="485E7F4D" w:rsidR="00030D1C" w:rsidRPr="005F666A" w:rsidRDefault="00435529" w:rsidP="002A46AD">
      <w:pPr>
        <w:snapToGrid w:val="0"/>
        <w:spacing w:line="360" w:lineRule="auto"/>
        <w:rPr>
          <w:rFonts w:ascii="Book Antiqua" w:eastAsia="SimSun" w:hAnsi="Book Antiqua" w:cs="Times New Roman"/>
          <w:sz w:val="24"/>
          <w:szCs w:val="24"/>
          <w:lang w:eastAsia="zh-CN"/>
          <w:rPrChange w:id="2737" w:author="Filipodia" w:date="2019-01-16T10:50:00Z">
            <w:rPr>
              <w:rFonts w:ascii="Book Antiqua" w:eastAsia="SimSun" w:hAnsi="Book Antiqua" w:cs="Times New Roman"/>
              <w:sz w:val="24"/>
              <w:szCs w:val="24"/>
              <w:lang w:eastAsia="zh-CN"/>
            </w:rPr>
          </w:rPrChange>
        </w:rPr>
      </w:pPr>
      <w:r w:rsidRPr="005F666A">
        <w:rPr>
          <w:rFonts w:ascii="Book Antiqua" w:eastAsia="SimSun" w:hAnsi="Book Antiqua" w:cs="Times New Roman"/>
          <w:sz w:val="24"/>
          <w:szCs w:val="24"/>
          <w:lang w:eastAsia="zh-CN"/>
          <w:rPrChange w:id="2738" w:author="Filipodia" w:date="2019-01-16T10:50:00Z">
            <w:rPr>
              <w:rFonts w:ascii="Book Antiqua" w:eastAsia="SimSun" w:hAnsi="Book Antiqua" w:cs="Times New Roman"/>
              <w:sz w:val="24"/>
              <w:szCs w:val="24"/>
              <w:lang w:eastAsia="zh-CN"/>
            </w:rPr>
          </w:rPrChange>
        </w:rPr>
        <w:t>31</w:t>
      </w:r>
      <w:r w:rsidR="00030D1C" w:rsidRPr="005F666A">
        <w:rPr>
          <w:rFonts w:ascii="Book Antiqua" w:eastAsia="SimSun" w:hAnsi="Book Antiqua" w:cs="Times New Roman"/>
          <w:sz w:val="24"/>
          <w:szCs w:val="24"/>
          <w:lang w:eastAsia="zh-CN"/>
          <w:rPrChange w:id="2739" w:author="Filipodia" w:date="2019-01-16T10:50:00Z">
            <w:rPr>
              <w:rFonts w:ascii="Book Antiqua" w:eastAsia="SimSun" w:hAnsi="Book Antiqua" w:cs="Times New Roman"/>
              <w:sz w:val="24"/>
              <w:szCs w:val="24"/>
              <w:lang w:eastAsia="zh-CN"/>
            </w:rPr>
          </w:rPrChange>
        </w:rPr>
        <w:t xml:space="preserve"> </w:t>
      </w:r>
      <w:r w:rsidR="00030D1C" w:rsidRPr="005F666A">
        <w:rPr>
          <w:rFonts w:ascii="Book Antiqua" w:eastAsia="SimSun" w:hAnsi="Book Antiqua" w:cs="Times New Roman"/>
          <w:b/>
          <w:sz w:val="24"/>
          <w:szCs w:val="24"/>
          <w:lang w:eastAsia="zh-CN"/>
          <w:rPrChange w:id="2740" w:author="Filipodia" w:date="2019-01-16T10:50:00Z">
            <w:rPr>
              <w:rFonts w:ascii="Book Antiqua" w:eastAsia="SimSun" w:hAnsi="Book Antiqua" w:cs="Times New Roman"/>
              <w:b/>
              <w:sz w:val="24"/>
              <w:szCs w:val="24"/>
              <w:lang w:eastAsia="zh-CN"/>
            </w:rPr>
          </w:rPrChange>
        </w:rPr>
        <w:t>Ahmad NA</w:t>
      </w:r>
      <w:r w:rsidR="00030D1C" w:rsidRPr="005F666A">
        <w:rPr>
          <w:rFonts w:ascii="Book Antiqua" w:eastAsia="SimSun" w:hAnsi="Book Antiqua" w:cs="Times New Roman"/>
          <w:sz w:val="24"/>
          <w:szCs w:val="24"/>
          <w:lang w:eastAsia="zh-CN"/>
          <w:rPrChange w:id="2741" w:author="Filipodia" w:date="2019-01-16T10:50:00Z">
            <w:rPr>
              <w:rFonts w:ascii="Book Antiqua" w:eastAsia="SimSun" w:hAnsi="Book Antiqua" w:cs="Times New Roman"/>
              <w:sz w:val="24"/>
              <w:szCs w:val="24"/>
              <w:lang w:eastAsia="zh-CN"/>
            </w:rPr>
          </w:rPrChange>
        </w:rPr>
        <w:t xml:space="preserve">, Kochman ML, Long WB, Furth EE, Ginsberg GG. Efficacy, safety, and clinical outcomes of endoscopic mucosal resection: a study of 101 cases. </w:t>
      </w:r>
      <w:r w:rsidR="00030D1C" w:rsidRPr="005F666A">
        <w:rPr>
          <w:rFonts w:ascii="Book Antiqua" w:eastAsia="SimSun" w:hAnsi="Book Antiqua" w:cs="Times New Roman"/>
          <w:i/>
          <w:sz w:val="24"/>
          <w:szCs w:val="24"/>
          <w:lang w:eastAsia="zh-CN"/>
          <w:rPrChange w:id="2742" w:author="Filipodia" w:date="2019-01-16T10:50:00Z">
            <w:rPr>
              <w:rFonts w:ascii="Book Antiqua" w:eastAsia="SimSun" w:hAnsi="Book Antiqua" w:cs="Times New Roman"/>
              <w:i/>
              <w:sz w:val="24"/>
              <w:szCs w:val="24"/>
              <w:lang w:eastAsia="zh-CN"/>
            </w:rPr>
          </w:rPrChange>
        </w:rPr>
        <w:t>Gastrointest Endosc</w:t>
      </w:r>
      <w:r w:rsidR="00030D1C" w:rsidRPr="005F666A">
        <w:rPr>
          <w:rFonts w:ascii="Book Antiqua" w:eastAsia="SimSun" w:hAnsi="Book Antiqua" w:cs="Times New Roman"/>
          <w:sz w:val="24"/>
          <w:szCs w:val="24"/>
          <w:lang w:eastAsia="zh-CN"/>
          <w:rPrChange w:id="2743" w:author="Filipodia" w:date="2019-01-16T10:50:00Z">
            <w:rPr>
              <w:rFonts w:ascii="Book Antiqua" w:eastAsia="SimSun" w:hAnsi="Book Antiqua" w:cs="Times New Roman"/>
              <w:sz w:val="24"/>
              <w:szCs w:val="24"/>
              <w:lang w:eastAsia="zh-CN"/>
            </w:rPr>
          </w:rPrChange>
        </w:rPr>
        <w:t xml:space="preserve"> 2002; </w:t>
      </w:r>
      <w:r w:rsidR="00030D1C" w:rsidRPr="005F666A">
        <w:rPr>
          <w:rFonts w:ascii="Book Antiqua" w:eastAsia="SimSun" w:hAnsi="Book Antiqua" w:cs="Times New Roman"/>
          <w:b/>
          <w:sz w:val="24"/>
          <w:szCs w:val="24"/>
          <w:lang w:eastAsia="zh-CN"/>
          <w:rPrChange w:id="2744" w:author="Filipodia" w:date="2019-01-16T10:50:00Z">
            <w:rPr>
              <w:rFonts w:ascii="Book Antiqua" w:eastAsia="SimSun" w:hAnsi="Book Antiqua" w:cs="Times New Roman"/>
              <w:b/>
              <w:sz w:val="24"/>
              <w:szCs w:val="24"/>
              <w:lang w:eastAsia="zh-CN"/>
            </w:rPr>
          </w:rPrChange>
        </w:rPr>
        <w:t>55</w:t>
      </w:r>
      <w:r w:rsidR="00030D1C" w:rsidRPr="005F666A">
        <w:rPr>
          <w:rFonts w:ascii="Book Antiqua" w:eastAsia="SimSun" w:hAnsi="Book Antiqua" w:cs="Times New Roman"/>
          <w:sz w:val="24"/>
          <w:szCs w:val="24"/>
          <w:lang w:eastAsia="zh-CN"/>
          <w:rPrChange w:id="2745" w:author="Filipodia" w:date="2019-01-16T10:50:00Z">
            <w:rPr>
              <w:rFonts w:ascii="Book Antiqua" w:eastAsia="SimSun" w:hAnsi="Book Antiqua" w:cs="Times New Roman"/>
              <w:sz w:val="24"/>
              <w:szCs w:val="24"/>
              <w:lang w:eastAsia="zh-CN"/>
            </w:rPr>
          </w:rPrChange>
        </w:rPr>
        <w:t>: 390-396 [PMID: 11868015 DOI: 10.1067/mge.2002.121881]</w:t>
      </w:r>
    </w:p>
    <w:p w14:paraId="687A2C47" w14:textId="25D0ABBF" w:rsidR="00030D1C" w:rsidRPr="005F666A" w:rsidRDefault="00435529" w:rsidP="002A46AD">
      <w:pPr>
        <w:snapToGrid w:val="0"/>
        <w:spacing w:line="360" w:lineRule="auto"/>
        <w:rPr>
          <w:rFonts w:ascii="Book Antiqua" w:eastAsia="SimSun" w:hAnsi="Book Antiqua" w:cs="Times New Roman"/>
          <w:sz w:val="24"/>
          <w:szCs w:val="24"/>
          <w:lang w:eastAsia="zh-CN"/>
          <w:rPrChange w:id="2746" w:author="Filipodia" w:date="2019-01-16T10:50:00Z">
            <w:rPr>
              <w:rFonts w:ascii="Book Antiqua" w:eastAsia="SimSun" w:hAnsi="Book Antiqua" w:cs="Times New Roman"/>
              <w:sz w:val="24"/>
              <w:szCs w:val="24"/>
              <w:lang w:eastAsia="zh-CN"/>
            </w:rPr>
          </w:rPrChange>
        </w:rPr>
      </w:pPr>
      <w:r w:rsidRPr="005F666A">
        <w:rPr>
          <w:rFonts w:ascii="Book Antiqua" w:eastAsia="SimSun" w:hAnsi="Book Antiqua" w:cs="Times New Roman"/>
          <w:sz w:val="24"/>
          <w:szCs w:val="24"/>
          <w:lang w:eastAsia="zh-CN"/>
          <w:rPrChange w:id="2747" w:author="Filipodia" w:date="2019-01-16T10:50:00Z">
            <w:rPr>
              <w:rFonts w:ascii="Book Antiqua" w:eastAsia="SimSun" w:hAnsi="Book Antiqua" w:cs="Times New Roman"/>
              <w:sz w:val="24"/>
              <w:szCs w:val="24"/>
              <w:lang w:eastAsia="zh-CN"/>
            </w:rPr>
          </w:rPrChange>
        </w:rPr>
        <w:t>32</w:t>
      </w:r>
      <w:r w:rsidR="00030D1C" w:rsidRPr="005F666A">
        <w:rPr>
          <w:rFonts w:ascii="Book Antiqua" w:eastAsia="SimSun" w:hAnsi="Book Antiqua" w:cs="Times New Roman"/>
          <w:sz w:val="24"/>
          <w:szCs w:val="24"/>
          <w:lang w:eastAsia="zh-CN"/>
          <w:rPrChange w:id="2748" w:author="Filipodia" w:date="2019-01-16T10:50:00Z">
            <w:rPr>
              <w:rFonts w:ascii="Book Antiqua" w:eastAsia="SimSun" w:hAnsi="Book Antiqua" w:cs="Times New Roman"/>
              <w:sz w:val="24"/>
              <w:szCs w:val="24"/>
              <w:lang w:eastAsia="zh-CN"/>
            </w:rPr>
          </w:rPrChange>
        </w:rPr>
        <w:t xml:space="preserve"> </w:t>
      </w:r>
      <w:r w:rsidR="00030D1C" w:rsidRPr="005F666A">
        <w:rPr>
          <w:rFonts w:ascii="Book Antiqua" w:eastAsia="SimSun" w:hAnsi="Book Antiqua" w:cs="Times New Roman"/>
          <w:b/>
          <w:sz w:val="24"/>
          <w:szCs w:val="24"/>
          <w:lang w:eastAsia="zh-CN"/>
          <w:rPrChange w:id="2749" w:author="Filipodia" w:date="2019-01-16T10:50:00Z">
            <w:rPr>
              <w:rFonts w:ascii="Book Antiqua" w:eastAsia="SimSun" w:hAnsi="Book Antiqua" w:cs="Times New Roman"/>
              <w:b/>
              <w:sz w:val="24"/>
              <w:szCs w:val="24"/>
              <w:lang w:eastAsia="zh-CN"/>
            </w:rPr>
          </w:rPrChange>
        </w:rPr>
        <w:t>Oka S</w:t>
      </w:r>
      <w:r w:rsidR="00030D1C" w:rsidRPr="005F666A">
        <w:rPr>
          <w:rFonts w:ascii="Book Antiqua" w:eastAsia="SimSun" w:hAnsi="Book Antiqua" w:cs="Times New Roman"/>
          <w:sz w:val="24"/>
          <w:szCs w:val="24"/>
          <w:lang w:eastAsia="zh-CN"/>
          <w:rPrChange w:id="2750" w:author="Filipodia" w:date="2019-01-16T10:50:00Z">
            <w:rPr>
              <w:rFonts w:ascii="Book Antiqua" w:eastAsia="SimSun" w:hAnsi="Book Antiqua" w:cs="Times New Roman"/>
              <w:sz w:val="24"/>
              <w:szCs w:val="24"/>
              <w:lang w:eastAsia="zh-CN"/>
            </w:rPr>
          </w:rPrChange>
        </w:rPr>
        <w:t xml:space="preserve">, Tanaka S, Nagata S, Hiyama T, Ito M, Kitadai Y, Yoshihara M, Haruma K, Chayama K. Clinicopathologic features and endoscopic resection of early primary nonampullary duodenal carcinoma. </w:t>
      </w:r>
      <w:r w:rsidR="00030D1C" w:rsidRPr="005F666A">
        <w:rPr>
          <w:rFonts w:ascii="Book Antiqua" w:eastAsia="SimSun" w:hAnsi="Book Antiqua" w:cs="Times New Roman"/>
          <w:i/>
          <w:sz w:val="24"/>
          <w:szCs w:val="24"/>
          <w:lang w:eastAsia="zh-CN"/>
          <w:rPrChange w:id="2751" w:author="Filipodia" w:date="2019-01-16T10:50:00Z">
            <w:rPr>
              <w:rFonts w:ascii="Book Antiqua" w:eastAsia="SimSun" w:hAnsi="Book Antiqua" w:cs="Times New Roman"/>
              <w:i/>
              <w:sz w:val="24"/>
              <w:szCs w:val="24"/>
              <w:lang w:eastAsia="zh-CN"/>
            </w:rPr>
          </w:rPrChange>
        </w:rPr>
        <w:t>J Clin Gastroenterol</w:t>
      </w:r>
      <w:r w:rsidR="00030D1C" w:rsidRPr="005F666A">
        <w:rPr>
          <w:rFonts w:ascii="Book Antiqua" w:eastAsia="SimSun" w:hAnsi="Book Antiqua" w:cs="Times New Roman"/>
          <w:sz w:val="24"/>
          <w:szCs w:val="24"/>
          <w:lang w:eastAsia="zh-CN"/>
          <w:rPrChange w:id="2752" w:author="Filipodia" w:date="2019-01-16T10:50:00Z">
            <w:rPr>
              <w:rFonts w:ascii="Book Antiqua" w:eastAsia="SimSun" w:hAnsi="Book Antiqua" w:cs="Times New Roman"/>
              <w:sz w:val="24"/>
              <w:szCs w:val="24"/>
              <w:lang w:eastAsia="zh-CN"/>
            </w:rPr>
          </w:rPrChange>
        </w:rPr>
        <w:t xml:space="preserve"> 2003; </w:t>
      </w:r>
      <w:r w:rsidR="00030D1C" w:rsidRPr="005F666A">
        <w:rPr>
          <w:rFonts w:ascii="Book Antiqua" w:eastAsia="SimSun" w:hAnsi="Book Antiqua" w:cs="Times New Roman"/>
          <w:b/>
          <w:sz w:val="24"/>
          <w:szCs w:val="24"/>
          <w:lang w:eastAsia="zh-CN"/>
          <w:rPrChange w:id="2753" w:author="Filipodia" w:date="2019-01-16T10:50:00Z">
            <w:rPr>
              <w:rFonts w:ascii="Book Antiqua" w:eastAsia="SimSun" w:hAnsi="Book Antiqua" w:cs="Times New Roman"/>
              <w:b/>
              <w:sz w:val="24"/>
              <w:szCs w:val="24"/>
              <w:lang w:eastAsia="zh-CN"/>
            </w:rPr>
          </w:rPrChange>
        </w:rPr>
        <w:t>37</w:t>
      </w:r>
      <w:r w:rsidR="00030D1C" w:rsidRPr="005F666A">
        <w:rPr>
          <w:rFonts w:ascii="Book Antiqua" w:eastAsia="SimSun" w:hAnsi="Book Antiqua" w:cs="Times New Roman"/>
          <w:sz w:val="24"/>
          <w:szCs w:val="24"/>
          <w:lang w:eastAsia="zh-CN"/>
          <w:rPrChange w:id="2754" w:author="Filipodia" w:date="2019-01-16T10:50:00Z">
            <w:rPr>
              <w:rFonts w:ascii="Book Antiqua" w:eastAsia="SimSun" w:hAnsi="Book Antiqua" w:cs="Times New Roman"/>
              <w:sz w:val="24"/>
              <w:szCs w:val="24"/>
              <w:lang w:eastAsia="zh-CN"/>
            </w:rPr>
          </w:rPrChange>
        </w:rPr>
        <w:t>: 381-386 [PMID: 14564184 DOI: 10.1097/00004836-200311000-00006]</w:t>
      </w:r>
    </w:p>
    <w:p w14:paraId="32019B33" w14:textId="457F1B2B" w:rsidR="00030D1C" w:rsidRPr="005F666A" w:rsidRDefault="00435529" w:rsidP="002A46AD">
      <w:pPr>
        <w:snapToGrid w:val="0"/>
        <w:spacing w:line="360" w:lineRule="auto"/>
        <w:rPr>
          <w:rFonts w:ascii="Book Antiqua" w:eastAsia="SimSun" w:hAnsi="Book Antiqua" w:cs="Times New Roman"/>
          <w:sz w:val="24"/>
          <w:szCs w:val="24"/>
          <w:lang w:eastAsia="zh-CN"/>
          <w:rPrChange w:id="2755" w:author="Filipodia" w:date="2019-01-16T10:50:00Z">
            <w:rPr>
              <w:rFonts w:ascii="Book Antiqua" w:eastAsia="SimSun" w:hAnsi="Book Antiqua" w:cs="Times New Roman"/>
              <w:sz w:val="24"/>
              <w:szCs w:val="24"/>
              <w:lang w:eastAsia="zh-CN"/>
            </w:rPr>
          </w:rPrChange>
        </w:rPr>
      </w:pPr>
      <w:r w:rsidRPr="005F666A">
        <w:rPr>
          <w:rFonts w:ascii="Book Antiqua" w:eastAsia="SimSun" w:hAnsi="Book Antiqua" w:cs="Times New Roman"/>
          <w:sz w:val="24"/>
          <w:szCs w:val="24"/>
          <w:lang w:eastAsia="zh-CN"/>
          <w:rPrChange w:id="2756" w:author="Filipodia" w:date="2019-01-16T10:50:00Z">
            <w:rPr>
              <w:rFonts w:ascii="Book Antiqua" w:eastAsia="SimSun" w:hAnsi="Book Antiqua" w:cs="Times New Roman"/>
              <w:sz w:val="24"/>
              <w:szCs w:val="24"/>
              <w:lang w:eastAsia="zh-CN"/>
            </w:rPr>
          </w:rPrChange>
        </w:rPr>
        <w:t>33</w:t>
      </w:r>
      <w:r w:rsidR="00030D1C" w:rsidRPr="005F666A">
        <w:rPr>
          <w:rFonts w:ascii="Book Antiqua" w:eastAsia="SimSun" w:hAnsi="Book Antiqua" w:cs="Times New Roman"/>
          <w:sz w:val="24"/>
          <w:szCs w:val="24"/>
          <w:lang w:eastAsia="zh-CN"/>
          <w:rPrChange w:id="2757" w:author="Filipodia" w:date="2019-01-16T10:50:00Z">
            <w:rPr>
              <w:rFonts w:ascii="Book Antiqua" w:eastAsia="SimSun" w:hAnsi="Book Antiqua" w:cs="Times New Roman"/>
              <w:sz w:val="24"/>
              <w:szCs w:val="24"/>
              <w:lang w:eastAsia="zh-CN"/>
            </w:rPr>
          </w:rPrChange>
        </w:rPr>
        <w:t xml:space="preserve"> </w:t>
      </w:r>
      <w:r w:rsidR="00030D1C" w:rsidRPr="005F666A">
        <w:rPr>
          <w:rFonts w:ascii="Book Antiqua" w:eastAsia="SimSun" w:hAnsi="Book Antiqua" w:cs="Times New Roman"/>
          <w:b/>
          <w:sz w:val="24"/>
          <w:szCs w:val="24"/>
          <w:lang w:eastAsia="zh-CN"/>
          <w:rPrChange w:id="2758" w:author="Filipodia" w:date="2019-01-16T10:50:00Z">
            <w:rPr>
              <w:rFonts w:ascii="Book Antiqua" w:eastAsia="SimSun" w:hAnsi="Book Antiqua" w:cs="Times New Roman"/>
              <w:b/>
              <w:sz w:val="24"/>
              <w:szCs w:val="24"/>
              <w:lang w:eastAsia="zh-CN"/>
            </w:rPr>
          </w:rPrChange>
        </w:rPr>
        <w:t>Heresbach D</w:t>
      </w:r>
      <w:r w:rsidR="00030D1C" w:rsidRPr="005F666A">
        <w:rPr>
          <w:rFonts w:ascii="Book Antiqua" w:eastAsia="SimSun" w:hAnsi="Book Antiqua" w:cs="Times New Roman"/>
          <w:sz w:val="24"/>
          <w:szCs w:val="24"/>
          <w:lang w:eastAsia="zh-CN"/>
          <w:rPrChange w:id="2759" w:author="Filipodia" w:date="2019-01-16T10:50:00Z">
            <w:rPr>
              <w:rFonts w:ascii="Book Antiqua" w:eastAsia="SimSun" w:hAnsi="Book Antiqua" w:cs="Times New Roman"/>
              <w:sz w:val="24"/>
              <w:szCs w:val="24"/>
              <w:lang w:eastAsia="zh-CN"/>
            </w:rPr>
          </w:rPrChange>
        </w:rPr>
        <w:t xml:space="preserve">, Kornhauser R, Seyrig JA, Coumaros D, Claviere C, Bury A, Cottereau J, Canard JM, Chaussade S, Baudet A, Casteur A, Duval O, Ponchon T; OMEGA group. A national survey of endoscopic mucosal resection for superficial gastrointestinal neoplasia. </w:t>
      </w:r>
      <w:r w:rsidR="00030D1C" w:rsidRPr="005F666A">
        <w:rPr>
          <w:rFonts w:ascii="Book Antiqua" w:eastAsia="SimSun" w:hAnsi="Book Antiqua" w:cs="Times New Roman"/>
          <w:i/>
          <w:sz w:val="24"/>
          <w:szCs w:val="24"/>
          <w:lang w:eastAsia="zh-CN"/>
          <w:rPrChange w:id="2760" w:author="Filipodia" w:date="2019-01-16T10:50:00Z">
            <w:rPr>
              <w:rFonts w:ascii="Book Antiqua" w:eastAsia="SimSun" w:hAnsi="Book Antiqua" w:cs="Times New Roman"/>
              <w:i/>
              <w:sz w:val="24"/>
              <w:szCs w:val="24"/>
              <w:lang w:eastAsia="zh-CN"/>
            </w:rPr>
          </w:rPrChange>
        </w:rPr>
        <w:t>Endoscopy</w:t>
      </w:r>
      <w:r w:rsidR="00030D1C" w:rsidRPr="005F666A">
        <w:rPr>
          <w:rFonts w:ascii="Book Antiqua" w:eastAsia="SimSun" w:hAnsi="Book Antiqua" w:cs="Times New Roman"/>
          <w:sz w:val="24"/>
          <w:szCs w:val="24"/>
          <w:lang w:eastAsia="zh-CN"/>
          <w:rPrChange w:id="2761" w:author="Filipodia" w:date="2019-01-16T10:50:00Z">
            <w:rPr>
              <w:rFonts w:ascii="Book Antiqua" w:eastAsia="SimSun" w:hAnsi="Book Antiqua" w:cs="Times New Roman"/>
              <w:sz w:val="24"/>
              <w:szCs w:val="24"/>
              <w:lang w:eastAsia="zh-CN"/>
            </w:rPr>
          </w:rPrChange>
        </w:rPr>
        <w:t xml:space="preserve"> 2010; </w:t>
      </w:r>
      <w:r w:rsidR="00030D1C" w:rsidRPr="005F666A">
        <w:rPr>
          <w:rFonts w:ascii="Book Antiqua" w:eastAsia="SimSun" w:hAnsi="Book Antiqua" w:cs="Times New Roman"/>
          <w:b/>
          <w:sz w:val="24"/>
          <w:szCs w:val="24"/>
          <w:lang w:eastAsia="zh-CN"/>
          <w:rPrChange w:id="2762" w:author="Filipodia" w:date="2019-01-16T10:50:00Z">
            <w:rPr>
              <w:rFonts w:ascii="Book Antiqua" w:eastAsia="SimSun" w:hAnsi="Book Antiqua" w:cs="Times New Roman"/>
              <w:b/>
              <w:sz w:val="24"/>
              <w:szCs w:val="24"/>
              <w:lang w:eastAsia="zh-CN"/>
            </w:rPr>
          </w:rPrChange>
        </w:rPr>
        <w:t>42</w:t>
      </w:r>
      <w:r w:rsidR="00030D1C" w:rsidRPr="005F666A">
        <w:rPr>
          <w:rFonts w:ascii="Book Antiqua" w:eastAsia="SimSun" w:hAnsi="Book Antiqua" w:cs="Times New Roman"/>
          <w:sz w:val="24"/>
          <w:szCs w:val="24"/>
          <w:lang w:eastAsia="zh-CN"/>
          <w:rPrChange w:id="2763" w:author="Filipodia" w:date="2019-01-16T10:50:00Z">
            <w:rPr>
              <w:rFonts w:ascii="Book Antiqua" w:eastAsia="SimSun" w:hAnsi="Book Antiqua" w:cs="Times New Roman"/>
              <w:sz w:val="24"/>
              <w:szCs w:val="24"/>
              <w:lang w:eastAsia="zh-CN"/>
            </w:rPr>
          </w:rPrChange>
        </w:rPr>
        <w:t>: 806-813 [PMID: 20821362 DOI: 10.1055/s-0030-1255715]</w:t>
      </w:r>
    </w:p>
    <w:p w14:paraId="02ABD397" w14:textId="4975BE4E" w:rsidR="00030D1C" w:rsidRPr="005F666A" w:rsidRDefault="00435529" w:rsidP="002A46AD">
      <w:pPr>
        <w:snapToGrid w:val="0"/>
        <w:spacing w:line="360" w:lineRule="auto"/>
        <w:rPr>
          <w:rFonts w:ascii="Book Antiqua" w:eastAsia="SimSun" w:hAnsi="Book Antiqua" w:cs="Times New Roman"/>
          <w:sz w:val="24"/>
          <w:szCs w:val="24"/>
          <w:lang w:eastAsia="zh-CN"/>
          <w:rPrChange w:id="2764" w:author="Filipodia" w:date="2019-01-16T10:50:00Z">
            <w:rPr>
              <w:rFonts w:ascii="Book Antiqua" w:eastAsia="SimSun" w:hAnsi="Book Antiqua" w:cs="Times New Roman"/>
              <w:sz w:val="24"/>
              <w:szCs w:val="24"/>
              <w:lang w:eastAsia="zh-CN"/>
            </w:rPr>
          </w:rPrChange>
        </w:rPr>
      </w:pPr>
      <w:r w:rsidRPr="005F666A">
        <w:rPr>
          <w:rFonts w:ascii="Book Antiqua" w:eastAsia="SimSun" w:hAnsi="Book Antiqua" w:cs="Times New Roman"/>
          <w:sz w:val="24"/>
          <w:szCs w:val="24"/>
          <w:lang w:eastAsia="zh-CN"/>
          <w:rPrChange w:id="2765" w:author="Filipodia" w:date="2019-01-16T10:50:00Z">
            <w:rPr>
              <w:rFonts w:ascii="Book Antiqua" w:eastAsia="SimSun" w:hAnsi="Book Antiqua" w:cs="Times New Roman"/>
              <w:sz w:val="24"/>
              <w:szCs w:val="24"/>
              <w:lang w:eastAsia="zh-CN"/>
            </w:rPr>
          </w:rPrChange>
        </w:rPr>
        <w:t>34</w:t>
      </w:r>
      <w:r w:rsidR="00030D1C" w:rsidRPr="005F666A">
        <w:rPr>
          <w:rFonts w:ascii="Book Antiqua" w:eastAsia="SimSun" w:hAnsi="Book Antiqua" w:cs="Times New Roman"/>
          <w:sz w:val="24"/>
          <w:szCs w:val="24"/>
          <w:lang w:eastAsia="zh-CN"/>
          <w:rPrChange w:id="2766" w:author="Filipodia" w:date="2019-01-16T10:50:00Z">
            <w:rPr>
              <w:rFonts w:ascii="Book Antiqua" w:eastAsia="SimSun" w:hAnsi="Book Antiqua" w:cs="Times New Roman"/>
              <w:sz w:val="24"/>
              <w:szCs w:val="24"/>
              <w:lang w:eastAsia="zh-CN"/>
            </w:rPr>
          </w:rPrChange>
        </w:rPr>
        <w:t xml:space="preserve"> </w:t>
      </w:r>
      <w:r w:rsidR="00030D1C" w:rsidRPr="005F666A">
        <w:rPr>
          <w:rFonts w:ascii="Book Antiqua" w:eastAsia="SimSun" w:hAnsi="Book Antiqua" w:cs="Times New Roman"/>
          <w:b/>
          <w:sz w:val="24"/>
          <w:szCs w:val="24"/>
          <w:lang w:eastAsia="zh-CN"/>
          <w:rPrChange w:id="2767" w:author="Filipodia" w:date="2019-01-16T10:50:00Z">
            <w:rPr>
              <w:rFonts w:ascii="Book Antiqua" w:eastAsia="SimSun" w:hAnsi="Book Antiqua" w:cs="Times New Roman"/>
              <w:b/>
              <w:sz w:val="24"/>
              <w:szCs w:val="24"/>
              <w:lang w:eastAsia="zh-CN"/>
            </w:rPr>
          </w:rPrChange>
        </w:rPr>
        <w:t>Lépilliez V</w:t>
      </w:r>
      <w:r w:rsidR="00030D1C" w:rsidRPr="005F666A">
        <w:rPr>
          <w:rFonts w:ascii="Book Antiqua" w:eastAsia="SimSun" w:hAnsi="Book Antiqua" w:cs="Times New Roman"/>
          <w:sz w:val="24"/>
          <w:szCs w:val="24"/>
          <w:lang w:eastAsia="zh-CN"/>
          <w:rPrChange w:id="2768" w:author="Filipodia" w:date="2019-01-16T10:50:00Z">
            <w:rPr>
              <w:rFonts w:ascii="Book Antiqua" w:eastAsia="SimSun" w:hAnsi="Book Antiqua" w:cs="Times New Roman"/>
              <w:sz w:val="24"/>
              <w:szCs w:val="24"/>
              <w:lang w:eastAsia="zh-CN"/>
            </w:rPr>
          </w:rPrChange>
        </w:rPr>
        <w:t xml:space="preserve">, Chemaly M, Ponchon T, Napoleon B, Saurin JC. Endoscopic resection of sporadic duodenal adenomas: An efficient technique with a substantial risk of delayed bleeding. </w:t>
      </w:r>
      <w:r w:rsidR="00030D1C" w:rsidRPr="005F666A">
        <w:rPr>
          <w:rFonts w:ascii="Book Antiqua" w:eastAsia="SimSun" w:hAnsi="Book Antiqua" w:cs="Times New Roman"/>
          <w:i/>
          <w:sz w:val="24"/>
          <w:szCs w:val="24"/>
          <w:lang w:eastAsia="zh-CN"/>
          <w:rPrChange w:id="2769" w:author="Filipodia" w:date="2019-01-16T10:50:00Z">
            <w:rPr>
              <w:rFonts w:ascii="Book Antiqua" w:eastAsia="SimSun" w:hAnsi="Book Antiqua" w:cs="Times New Roman"/>
              <w:i/>
              <w:sz w:val="24"/>
              <w:szCs w:val="24"/>
              <w:lang w:eastAsia="zh-CN"/>
            </w:rPr>
          </w:rPrChange>
        </w:rPr>
        <w:t>Endoscopy</w:t>
      </w:r>
      <w:r w:rsidR="00030D1C" w:rsidRPr="005F666A">
        <w:rPr>
          <w:rFonts w:ascii="Book Antiqua" w:eastAsia="SimSun" w:hAnsi="Book Antiqua" w:cs="Times New Roman"/>
          <w:sz w:val="24"/>
          <w:szCs w:val="24"/>
          <w:lang w:eastAsia="zh-CN"/>
          <w:rPrChange w:id="2770" w:author="Filipodia" w:date="2019-01-16T10:50:00Z">
            <w:rPr>
              <w:rFonts w:ascii="Book Antiqua" w:eastAsia="SimSun" w:hAnsi="Book Antiqua" w:cs="Times New Roman"/>
              <w:sz w:val="24"/>
              <w:szCs w:val="24"/>
              <w:lang w:eastAsia="zh-CN"/>
            </w:rPr>
          </w:rPrChange>
        </w:rPr>
        <w:t xml:space="preserve"> 2008; </w:t>
      </w:r>
      <w:r w:rsidR="00030D1C" w:rsidRPr="005F666A">
        <w:rPr>
          <w:rFonts w:ascii="Book Antiqua" w:eastAsia="SimSun" w:hAnsi="Book Antiqua" w:cs="Times New Roman"/>
          <w:b/>
          <w:sz w:val="24"/>
          <w:szCs w:val="24"/>
          <w:lang w:eastAsia="zh-CN"/>
          <w:rPrChange w:id="2771" w:author="Filipodia" w:date="2019-01-16T10:50:00Z">
            <w:rPr>
              <w:rFonts w:ascii="Book Antiqua" w:eastAsia="SimSun" w:hAnsi="Book Antiqua" w:cs="Times New Roman"/>
              <w:b/>
              <w:sz w:val="24"/>
              <w:szCs w:val="24"/>
              <w:lang w:eastAsia="zh-CN"/>
            </w:rPr>
          </w:rPrChange>
        </w:rPr>
        <w:t>40</w:t>
      </w:r>
      <w:r w:rsidR="00030D1C" w:rsidRPr="005F666A">
        <w:rPr>
          <w:rFonts w:ascii="Book Antiqua" w:eastAsia="SimSun" w:hAnsi="Book Antiqua" w:cs="Times New Roman"/>
          <w:sz w:val="24"/>
          <w:szCs w:val="24"/>
          <w:lang w:eastAsia="zh-CN"/>
          <w:rPrChange w:id="2772" w:author="Filipodia" w:date="2019-01-16T10:50:00Z">
            <w:rPr>
              <w:rFonts w:ascii="Book Antiqua" w:eastAsia="SimSun" w:hAnsi="Book Antiqua" w:cs="Times New Roman"/>
              <w:sz w:val="24"/>
              <w:szCs w:val="24"/>
              <w:lang w:eastAsia="zh-CN"/>
            </w:rPr>
          </w:rPrChange>
        </w:rPr>
        <w:t>: 806-810 [PMID: 18828076 DOI: 10.1055/s-2008-1077619]</w:t>
      </w:r>
    </w:p>
    <w:p w14:paraId="14E0F617" w14:textId="1A8E5C13" w:rsidR="00030D1C" w:rsidRPr="005F666A" w:rsidRDefault="00435529" w:rsidP="002A46AD">
      <w:pPr>
        <w:snapToGrid w:val="0"/>
        <w:spacing w:line="360" w:lineRule="auto"/>
        <w:rPr>
          <w:rFonts w:ascii="Book Antiqua" w:eastAsia="SimSun" w:hAnsi="Book Antiqua" w:cs="Times New Roman"/>
          <w:sz w:val="24"/>
          <w:szCs w:val="24"/>
          <w:lang w:eastAsia="zh-CN"/>
          <w:rPrChange w:id="2773" w:author="Filipodia" w:date="2019-01-16T10:50:00Z">
            <w:rPr>
              <w:rFonts w:ascii="Book Antiqua" w:eastAsia="SimSun" w:hAnsi="Book Antiqua" w:cs="Times New Roman"/>
              <w:sz w:val="24"/>
              <w:szCs w:val="24"/>
              <w:lang w:eastAsia="zh-CN"/>
            </w:rPr>
          </w:rPrChange>
        </w:rPr>
      </w:pPr>
      <w:r w:rsidRPr="005F666A">
        <w:rPr>
          <w:rFonts w:ascii="Book Antiqua" w:eastAsia="SimSun" w:hAnsi="Book Antiqua" w:cs="Times New Roman"/>
          <w:sz w:val="24"/>
          <w:szCs w:val="24"/>
          <w:lang w:eastAsia="zh-CN"/>
          <w:rPrChange w:id="2774" w:author="Filipodia" w:date="2019-01-16T10:50:00Z">
            <w:rPr>
              <w:rFonts w:ascii="Book Antiqua" w:eastAsia="SimSun" w:hAnsi="Book Antiqua" w:cs="Times New Roman"/>
              <w:sz w:val="24"/>
              <w:szCs w:val="24"/>
              <w:lang w:eastAsia="zh-CN"/>
            </w:rPr>
          </w:rPrChange>
        </w:rPr>
        <w:t>35</w:t>
      </w:r>
      <w:r w:rsidR="00030D1C" w:rsidRPr="005F666A">
        <w:rPr>
          <w:rFonts w:ascii="Book Antiqua" w:eastAsia="SimSun" w:hAnsi="Book Antiqua" w:cs="Times New Roman"/>
          <w:sz w:val="24"/>
          <w:szCs w:val="24"/>
          <w:lang w:eastAsia="zh-CN"/>
          <w:rPrChange w:id="2775" w:author="Filipodia" w:date="2019-01-16T10:50:00Z">
            <w:rPr>
              <w:rFonts w:ascii="Book Antiqua" w:eastAsia="SimSun" w:hAnsi="Book Antiqua" w:cs="Times New Roman"/>
              <w:sz w:val="24"/>
              <w:szCs w:val="24"/>
              <w:lang w:eastAsia="zh-CN"/>
            </w:rPr>
          </w:rPrChange>
        </w:rPr>
        <w:t xml:space="preserve"> </w:t>
      </w:r>
      <w:r w:rsidR="00030D1C" w:rsidRPr="005F666A">
        <w:rPr>
          <w:rFonts w:ascii="Book Antiqua" w:eastAsia="SimSun" w:hAnsi="Book Antiqua" w:cs="Times New Roman"/>
          <w:b/>
          <w:sz w:val="24"/>
          <w:szCs w:val="24"/>
          <w:lang w:eastAsia="zh-CN"/>
          <w:rPrChange w:id="2776" w:author="Filipodia" w:date="2019-01-16T10:50:00Z">
            <w:rPr>
              <w:rFonts w:ascii="Book Antiqua" w:eastAsia="SimSun" w:hAnsi="Book Antiqua" w:cs="Times New Roman"/>
              <w:b/>
              <w:sz w:val="24"/>
              <w:szCs w:val="24"/>
              <w:lang w:eastAsia="zh-CN"/>
            </w:rPr>
          </w:rPrChange>
        </w:rPr>
        <w:t>Park SM</w:t>
      </w:r>
      <w:r w:rsidR="00030D1C" w:rsidRPr="005F666A">
        <w:rPr>
          <w:rFonts w:ascii="Book Antiqua" w:eastAsia="SimSun" w:hAnsi="Book Antiqua" w:cs="Times New Roman"/>
          <w:sz w:val="24"/>
          <w:szCs w:val="24"/>
          <w:lang w:eastAsia="zh-CN"/>
          <w:rPrChange w:id="2777" w:author="Filipodia" w:date="2019-01-16T10:50:00Z">
            <w:rPr>
              <w:rFonts w:ascii="Book Antiqua" w:eastAsia="SimSun" w:hAnsi="Book Antiqua" w:cs="Times New Roman"/>
              <w:sz w:val="24"/>
              <w:szCs w:val="24"/>
              <w:lang w:eastAsia="zh-CN"/>
            </w:rPr>
          </w:rPrChange>
        </w:rPr>
        <w:t xml:space="preserve">, Ham JH, Kim BW, Kim JS, Kim CW, Kim JI, Lim CH, Oh JH. Feasibility of endoscopic resection for sessile nonampullary duodenal tumors: a multicenter retrospective study. </w:t>
      </w:r>
      <w:r w:rsidR="00030D1C" w:rsidRPr="005F666A">
        <w:rPr>
          <w:rFonts w:ascii="Book Antiqua" w:eastAsia="SimSun" w:hAnsi="Book Antiqua" w:cs="Times New Roman"/>
          <w:i/>
          <w:sz w:val="24"/>
          <w:szCs w:val="24"/>
          <w:lang w:eastAsia="zh-CN"/>
          <w:rPrChange w:id="2778" w:author="Filipodia" w:date="2019-01-16T10:50:00Z">
            <w:rPr>
              <w:rFonts w:ascii="Book Antiqua" w:eastAsia="SimSun" w:hAnsi="Book Antiqua" w:cs="Times New Roman"/>
              <w:i/>
              <w:sz w:val="24"/>
              <w:szCs w:val="24"/>
              <w:lang w:eastAsia="zh-CN"/>
            </w:rPr>
          </w:rPrChange>
        </w:rPr>
        <w:t>Gastroenterol Res Pract</w:t>
      </w:r>
      <w:r w:rsidR="00030D1C" w:rsidRPr="005F666A">
        <w:rPr>
          <w:rFonts w:ascii="Book Antiqua" w:eastAsia="SimSun" w:hAnsi="Book Antiqua" w:cs="Times New Roman"/>
          <w:sz w:val="24"/>
          <w:szCs w:val="24"/>
          <w:lang w:eastAsia="zh-CN"/>
          <w:rPrChange w:id="2779" w:author="Filipodia" w:date="2019-01-16T10:50:00Z">
            <w:rPr>
              <w:rFonts w:ascii="Book Antiqua" w:eastAsia="SimSun" w:hAnsi="Book Antiqua" w:cs="Times New Roman"/>
              <w:sz w:val="24"/>
              <w:szCs w:val="24"/>
              <w:lang w:eastAsia="zh-CN"/>
            </w:rPr>
          </w:rPrChange>
        </w:rPr>
        <w:t xml:space="preserve"> 2015; </w:t>
      </w:r>
      <w:r w:rsidR="00030D1C" w:rsidRPr="005F666A">
        <w:rPr>
          <w:rFonts w:ascii="Book Antiqua" w:eastAsia="SimSun" w:hAnsi="Book Antiqua" w:cs="Times New Roman"/>
          <w:b/>
          <w:sz w:val="24"/>
          <w:szCs w:val="24"/>
          <w:lang w:eastAsia="zh-CN"/>
          <w:rPrChange w:id="2780" w:author="Filipodia" w:date="2019-01-16T10:50:00Z">
            <w:rPr>
              <w:rFonts w:ascii="Book Antiqua" w:eastAsia="SimSun" w:hAnsi="Book Antiqua" w:cs="Times New Roman"/>
              <w:b/>
              <w:sz w:val="24"/>
              <w:szCs w:val="24"/>
              <w:lang w:eastAsia="zh-CN"/>
            </w:rPr>
          </w:rPrChange>
        </w:rPr>
        <w:t>2015</w:t>
      </w:r>
      <w:r w:rsidR="00030D1C" w:rsidRPr="005F666A">
        <w:rPr>
          <w:rFonts w:ascii="Book Antiqua" w:eastAsia="SimSun" w:hAnsi="Book Antiqua" w:cs="Times New Roman"/>
          <w:sz w:val="24"/>
          <w:szCs w:val="24"/>
          <w:lang w:eastAsia="zh-CN"/>
          <w:rPrChange w:id="2781" w:author="Filipodia" w:date="2019-01-16T10:50:00Z">
            <w:rPr>
              <w:rFonts w:ascii="Book Antiqua" w:eastAsia="SimSun" w:hAnsi="Book Antiqua" w:cs="Times New Roman"/>
              <w:sz w:val="24"/>
              <w:szCs w:val="24"/>
              <w:lang w:eastAsia="zh-CN"/>
            </w:rPr>
          </w:rPrChange>
        </w:rPr>
        <w:t>: 692492 [PMID: 25810715 DOI: 10.1155/2015/692492]</w:t>
      </w:r>
    </w:p>
    <w:p w14:paraId="154D869C" w14:textId="5AEA374A" w:rsidR="00030D1C" w:rsidRPr="005F666A" w:rsidRDefault="00435529" w:rsidP="002A46AD">
      <w:pPr>
        <w:snapToGrid w:val="0"/>
        <w:spacing w:line="360" w:lineRule="auto"/>
        <w:rPr>
          <w:rFonts w:ascii="Book Antiqua" w:eastAsia="SimSun" w:hAnsi="Book Antiqua" w:cs="Times New Roman"/>
          <w:sz w:val="24"/>
          <w:szCs w:val="24"/>
          <w:lang w:eastAsia="zh-CN"/>
          <w:rPrChange w:id="2782" w:author="Filipodia" w:date="2019-01-16T10:50:00Z">
            <w:rPr>
              <w:rFonts w:ascii="Book Antiqua" w:eastAsia="SimSun" w:hAnsi="Book Antiqua" w:cs="Times New Roman"/>
              <w:sz w:val="24"/>
              <w:szCs w:val="24"/>
              <w:lang w:eastAsia="zh-CN"/>
            </w:rPr>
          </w:rPrChange>
        </w:rPr>
      </w:pPr>
      <w:r w:rsidRPr="005F666A">
        <w:rPr>
          <w:rFonts w:ascii="Book Antiqua" w:eastAsia="SimSun" w:hAnsi="Book Antiqua" w:cs="Times New Roman"/>
          <w:sz w:val="24"/>
          <w:szCs w:val="24"/>
          <w:lang w:eastAsia="zh-CN"/>
          <w:rPrChange w:id="2783" w:author="Filipodia" w:date="2019-01-16T10:50:00Z">
            <w:rPr>
              <w:rFonts w:ascii="Book Antiqua" w:eastAsia="SimSun" w:hAnsi="Book Antiqua" w:cs="Times New Roman"/>
              <w:sz w:val="24"/>
              <w:szCs w:val="24"/>
              <w:lang w:eastAsia="zh-CN"/>
            </w:rPr>
          </w:rPrChange>
        </w:rPr>
        <w:t>36</w:t>
      </w:r>
      <w:r w:rsidR="00030D1C" w:rsidRPr="005F666A">
        <w:rPr>
          <w:rFonts w:ascii="Book Antiqua" w:eastAsia="SimSun" w:hAnsi="Book Antiqua" w:cs="Times New Roman"/>
          <w:sz w:val="24"/>
          <w:szCs w:val="24"/>
          <w:lang w:eastAsia="zh-CN"/>
          <w:rPrChange w:id="2784" w:author="Filipodia" w:date="2019-01-16T10:50:00Z">
            <w:rPr>
              <w:rFonts w:ascii="Book Antiqua" w:eastAsia="SimSun" w:hAnsi="Book Antiqua" w:cs="Times New Roman"/>
              <w:sz w:val="24"/>
              <w:szCs w:val="24"/>
              <w:lang w:eastAsia="zh-CN"/>
            </w:rPr>
          </w:rPrChange>
        </w:rPr>
        <w:t xml:space="preserve"> </w:t>
      </w:r>
      <w:r w:rsidR="00030D1C" w:rsidRPr="005F666A">
        <w:rPr>
          <w:rFonts w:ascii="Book Antiqua" w:eastAsia="SimSun" w:hAnsi="Book Antiqua" w:cs="Times New Roman"/>
          <w:b/>
          <w:sz w:val="24"/>
          <w:szCs w:val="24"/>
          <w:lang w:eastAsia="zh-CN"/>
          <w:rPrChange w:id="2785" w:author="Filipodia" w:date="2019-01-16T10:50:00Z">
            <w:rPr>
              <w:rFonts w:ascii="Book Antiqua" w:eastAsia="SimSun" w:hAnsi="Book Antiqua" w:cs="Times New Roman"/>
              <w:b/>
              <w:sz w:val="24"/>
              <w:szCs w:val="24"/>
              <w:lang w:eastAsia="zh-CN"/>
            </w:rPr>
          </w:rPrChange>
        </w:rPr>
        <w:t>Endo M</w:t>
      </w:r>
      <w:r w:rsidR="00030D1C" w:rsidRPr="005F666A">
        <w:rPr>
          <w:rFonts w:ascii="Book Antiqua" w:eastAsia="SimSun" w:hAnsi="Book Antiqua" w:cs="Times New Roman"/>
          <w:sz w:val="24"/>
          <w:szCs w:val="24"/>
          <w:lang w:eastAsia="zh-CN"/>
          <w:rPrChange w:id="2786" w:author="Filipodia" w:date="2019-01-16T10:50:00Z">
            <w:rPr>
              <w:rFonts w:ascii="Book Antiqua" w:eastAsia="SimSun" w:hAnsi="Book Antiqua" w:cs="Times New Roman"/>
              <w:sz w:val="24"/>
              <w:szCs w:val="24"/>
              <w:lang w:eastAsia="zh-CN"/>
            </w:rPr>
          </w:rPrChange>
        </w:rPr>
        <w:t xml:space="preserve">, Abiko Y, Oana S, Kudara N, Chiba T, Suzuki K, Koizuka H, Uesugi N, Sugai T. Usefulness of endoscopic treatment for duodenal adenoma. </w:t>
      </w:r>
      <w:r w:rsidR="00030D1C" w:rsidRPr="005F666A">
        <w:rPr>
          <w:rFonts w:ascii="Book Antiqua" w:eastAsia="SimSun" w:hAnsi="Book Antiqua" w:cs="Times New Roman"/>
          <w:i/>
          <w:sz w:val="24"/>
          <w:szCs w:val="24"/>
          <w:lang w:eastAsia="zh-CN"/>
          <w:rPrChange w:id="2787" w:author="Filipodia" w:date="2019-01-16T10:50:00Z">
            <w:rPr>
              <w:rFonts w:ascii="Book Antiqua" w:eastAsia="SimSun" w:hAnsi="Book Antiqua" w:cs="Times New Roman"/>
              <w:i/>
              <w:sz w:val="24"/>
              <w:szCs w:val="24"/>
              <w:lang w:eastAsia="zh-CN"/>
            </w:rPr>
          </w:rPrChange>
        </w:rPr>
        <w:t>Dig Endosc</w:t>
      </w:r>
      <w:r w:rsidR="00030D1C" w:rsidRPr="005F666A">
        <w:rPr>
          <w:rFonts w:ascii="Book Antiqua" w:eastAsia="SimSun" w:hAnsi="Book Antiqua" w:cs="Times New Roman"/>
          <w:sz w:val="24"/>
          <w:szCs w:val="24"/>
          <w:lang w:eastAsia="zh-CN"/>
          <w:rPrChange w:id="2788" w:author="Filipodia" w:date="2019-01-16T10:50:00Z">
            <w:rPr>
              <w:rFonts w:ascii="Book Antiqua" w:eastAsia="SimSun" w:hAnsi="Book Antiqua" w:cs="Times New Roman"/>
              <w:sz w:val="24"/>
              <w:szCs w:val="24"/>
              <w:lang w:eastAsia="zh-CN"/>
            </w:rPr>
          </w:rPrChange>
        </w:rPr>
        <w:t xml:space="preserve"> 2010; </w:t>
      </w:r>
      <w:r w:rsidR="00030D1C" w:rsidRPr="005F666A">
        <w:rPr>
          <w:rFonts w:ascii="Book Antiqua" w:eastAsia="SimSun" w:hAnsi="Book Antiqua" w:cs="Times New Roman"/>
          <w:b/>
          <w:sz w:val="24"/>
          <w:szCs w:val="24"/>
          <w:lang w:eastAsia="zh-CN"/>
          <w:rPrChange w:id="2789" w:author="Filipodia" w:date="2019-01-16T10:50:00Z">
            <w:rPr>
              <w:rFonts w:ascii="Book Antiqua" w:eastAsia="SimSun" w:hAnsi="Book Antiqua" w:cs="Times New Roman"/>
              <w:b/>
              <w:sz w:val="24"/>
              <w:szCs w:val="24"/>
              <w:lang w:eastAsia="zh-CN"/>
            </w:rPr>
          </w:rPrChange>
        </w:rPr>
        <w:t>22</w:t>
      </w:r>
      <w:r w:rsidR="00030D1C" w:rsidRPr="005F666A">
        <w:rPr>
          <w:rFonts w:ascii="Book Antiqua" w:eastAsia="SimSun" w:hAnsi="Book Antiqua" w:cs="Times New Roman"/>
          <w:sz w:val="24"/>
          <w:szCs w:val="24"/>
          <w:lang w:eastAsia="zh-CN"/>
          <w:rPrChange w:id="2790" w:author="Filipodia" w:date="2019-01-16T10:50:00Z">
            <w:rPr>
              <w:rFonts w:ascii="Book Antiqua" w:eastAsia="SimSun" w:hAnsi="Book Antiqua" w:cs="Times New Roman"/>
              <w:sz w:val="24"/>
              <w:szCs w:val="24"/>
              <w:lang w:eastAsia="zh-CN"/>
            </w:rPr>
          </w:rPrChange>
        </w:rPr>
        <w:t>: 360-365 [PMID: 21175499 DOI: 10.1111/j.1443-1661.2010.01014.x]</w:t>
      </w:r>
    </w:p>
    <w:p w14:paraId="5A31C644" w14:textId="42837F58" w:rsidR="00030D1C" w:rsidRPr="005F666A" w:rsidRDefault="00435529" w:rsidP="002A46AD">
      <w:pPr>
        <w:snapToGrid w:val="0"/>
        <w:spacing w:line="360" w:lineRule="auto"/>
        <w:rPr>
          <w:rFonts w:ascii="Book Antiqua" w:eastAsia="SimSun" w:hAnsi="Book Antiqua" w:cs="Times New Roman"/>
          <w:sz w:val="24"/>
          <w:szCs w:val="24"/>
          <w:lang w:eastAsia="zh-CN"/>
          <w:rPrChange w:id="2791" w:author="Filipodia" w:date="2019-01-16T10:50:00Z">
            <w:rPr>
              <w:rFonts w:ascii="Book Antiqua" w:eastAsia="SimSun" w:hAnsi="Book Antiqua" w:cs="Times New Roman"/>
              <w:sz w:val="24"/>
              <w:szCs w:val="24"/>
              <w:lang w:eastAsia="zh-CN"/>
            </w:rPr>
          </w:rPrChange>
        </w:rPr>
      </w:pPr>
      <w:r w:rsidRPr="005F666A">
        <w:rPr>
          <w:rFonts w:ascii="Book Antiqua" w:eastAsia="SimSun" w:hAnsi="Book Antiqua" w:cs="Times New Roman"/>
          <w:sz w:val="24"/>
          <w:szCs w:val="24"/>
          <w:lang w:eastAsia="zh-CN"/>
          <w:rPrChange w:id="2792" w:author="Filipodia" w:date="2019-01-16T10:50:00Z">
            <w:rPr>
              <w:rFonts w:ascii="Book Antiqua" w:eastAsia="SimSun" w:hAnsi="Book Antiqua" w:cs="Times New Roman"/>
              <w:sz w:val="24"/>
              <w:szCs w:val="24"/>
              <w:lang w:eastAsia="zh-CN"/>
            </w:rPr>
          </w:rPrChange>
        </w:rPr>
        <w:t>37</w:t>
      </w:r>
      <w:r w:rsidR="00030D1C" w:rsidRPr="005F666A">
        <w:rPr>
          <w:rFonts w:ascii="Book Antiqua" w:eastAsia="SimSun" w:hAnsi="Book Antiqua" w:cs="Times New Roman"/>
          <w:sz w:val="24"/>
          <w:szCs w:val="24"/>
          <w:lang w:eastAsia="zh-CN"/>
          <w:rPrChange w:id="2793" w:author="Filipodia" w:date="2019-01-16T10:50:00Z">
            <w:rPr>
              <w:rFonts w:ascii="Book Antiqua" w:eastAsia="SimSun" w:hAnsi="Book Antiqua" w:cs="Times New Roman"/>
              <w:sz w:val="24"/>
              <w:szCs w:val="24"/>
              <w:lang w:eastAsia="zh-CN"/>
            </w:rPr>
          </w:rPrChange>
        </w:rPr>
        <w:t xml:space="preserve"> </w:t>
      </w:r>
      <w:r w:rsidR="00030D1C" w:rsidRPr="005F666A">
        <w:rPr>
          <w:rFonts w:ascii="Book Antiqua" w:eastAsia="SimSun" w:hAnsi="Book Antiqua" w:cs="Times New Roman"/>
          <w:b/>
          <w:sz w:val="24"/>
          <w:szCs w:val="24"/>
          <w:lang w:eastAsia="zh-CN"/>
          <w:rPrChange w:id="2794" w:author="Filipodia" w:date="2019-01-16T10:50:00Z">
            <w:rPr>
              <w:rFonts w:ascii="Book Antiqua" w:eastAsia="SimSun" w:hAnsi="Book Antiqua" w:cs="Times New Roman"/>
              <w:b/>
              <w:sz w:val="24"/>
              <w:szCs w:val="24"/>
              <w:lang w:eastAsia="zh-CN"/>
            </w:rPr>
          </w:rPrChange>
        </w:rPr>
        <w:t>Takahashi T</w:t>
      </w:r>
      <w:r w:rsidR="00030D1C" w:rsidRPr="005F666A">
        <w:rPr>
          <w:rFonts w:ascii="Book Antiqua" w:eastAsia="SimSun" w:hAnsi="Book Antiqua" w:cs="Times New Roman"/>
          <w:sz w:val="24"/>
          <w:szCs w:val="24"/>
          <w:lang w:eastAsia="zh-CN"/>
          <w:rPrChange w:id="2795" w:author="Filipodia" w:date="2019-01-16T10:50:00Z">
            <w:rPr>
              <w:rFonts w:ascii="Book Antiqua" w:eastAsia="SimSun" w:hAnsi="Book Antiqua" w:cs="Times New Roman"/>
              <w:sz w:val="24"/>
              <w:szCs w:val="24"/>
              <w:lang w:eastAsia="zh-CN"/>
            </w:rPr>
          </w:rPrChange>
        </w:rPr>
        <w:t xml:space="preserve">, Ando T, Kabeshima Y, Kawakubo H, Shito M, Sugiura H, Omori T. Borderline cases between benignancy and malignancy of the duodenum diagnosed successfully by endoscopic submucosal dissection. </w:t>
      </w:r>
      <w:r w:rsidR="00030D1C" w:rsidRPr="005F666A">
        <w:rPr>
          <w:rFonts w:ascii="Book Antiqua" w:eastAsia="SimSun" w:hAnsi="Book Antiqua" w:cs="Times New Roman"/>
          <w:i/>
          <w:sz w:val="24"/>
          <w:szCs w:val="24"/>
          <w:lang w:eastAsia="zh-CN"/>
          <w:rPrChange w:id="2796" w:author="Filipodia" w:date="2019-01-16T10:50:00Z">
            <w:rPr>
              <w:rFonts w:ascii="Book Antiqua" w:eastAsia="SimSun" w:hAnsi="Book Antiqua" w:cs="Times New Roman"/>
              <w:i/>
              <w:sz w:val="24"/>
              <w:szCs w:val="24"/>
              <w:lang w:eastAsia="zh-CN"/>
            </w:rPr>
          </w:rPrChange>
        </w:rPr>
        <w:t>Scand J Gastroenterol</w:t>
      </w:r>
      <w:r w:rsidR="00030D1C" w:rsidRPr="005F666A">
        <w:rPr>
          <w:rFonts w:ascii="Book Antiqua" w:eastAsia="SimSun" w:hAnsi="Book Antiqua" w:cs="Times New Roman"/>
          <w:sz w:val="24"/>
          <w:szCs w:val="24"/>
          <w:lang w:eastAsia="zh-CN"/>
          <w:rPrChange w:id="2797" w:author="Filipodia" w:date="2019-01-16T10:50:00Z">
            <w:rPr>
              <w:rFonts w:ascii="Book Antiqua" w:eastAsia="SimSun" w:hAnsi="Book Antiqua" w:cs="Times New Roman"/>
              <w:sz w:val="24"/>
              <w:szCs w:val="24"/>
              <w:lang w:eastAsia="zh-CN"/>
            </w:rPr>
          </w:rPrChange>
        </w:rPr>
        <w:t xml:space="preserve"> 2009; </w:t>
      </w:r>
      <w:r w:rsidR="00030D1C" w:rsidRPr="005F666A">
        <w:rPr>
          <w:rFonts w:ascii="Book Antiqua" w:eastAsia="SimSun" w:hAnsi="Book Antiqua" w:cs="Times New Roman"/>
          <w:b/>
          <w:sz w:val="24"/>
          <w:szCs w:val="24"/>
          <w:lang w:eastAsia="zh-CN"/>
          <w:rPrChange w:id="2798" w:author="Filipodia" w:date="2019-01-16T10:50:00Z">
            <w:rPr>
              <w:rFonts w:ascii="Book Antiqua" w:eastAsia="SimSun" w:hAnsi="Book Antiqua" w:cs="Times New Roman"/>
              <w:b/>
              <w:sz w:val="24"/>
              <w:szCs w:val="24"/>
              <w:lang w:eastAsia="zh-CN"/>
            </w:rPr>
          </w:rPrChange>
        </w:rPr>
        <w:t>44</w:t>
      </w:r>
      <w:r w:rsidR="00030D1C" w:rsidRPr="005F666A">
        <w:rPr>
          <w:rFonts w:ascii="Book Antiqua" w:eastAsia="SimSun" w:hAnsi="Book Antiqua" w:cs="Times New Roman"/>
          <w:sz w:val="24"/>
          <w:szCs w:val="24"/>
          <w:lang w:eastAsia="zh-CN"/>
          <w:rPrChange w:id="2799" w:author="Filipodia" w:date="2019-01-16T10:50:00Z">
            <w:rPr>
              <w:rFonts w:ascii="Book Antiqua" w:eastAsia="SimSun" w:hAnsi="Book Antiqua" w:cs="Times New Roman"/>
              <w:sz w:val="24"/>
              <w:szCs w:val="24"/>
              <w:lang w:eastAsia="zh-CN"/>
            </w:rPr>
          </w:rPrChange>
        </w:rPr>
        <w:t>: 1377-1383 [PMID: 19821793 DOI: 10.3109/00365520903287551]</w:t>
      </w:r>
    </w:p>
    <w:p w14:paraId="2CB6CAB3" w14:textId="524856EC" w:rsidR="00030D1C" w:rsidRPr="005F666A" w:rsidRDefault="00435529" w:rsidP="002A46AD">
      <w:pPr>
        <w:snapToGrid w:val="0"/>
        <w:spacing w:line="360" w:lineRule="auto"/>
        <w:rPr>
          <w:rFonts w:ascii="Book Antiqua" w:eastAsia="SimSun" w:hAnsi="Book Antiqua" w:cs="Times New Roman"/>
          <w:sz w:val="24"/>
          <w:szCs w:val="24"/>
          <w:lang w:eastAsia="zh-CN"/>
          <w:rPrChange w:id="2800" w:author="Filipodia" w:date="2019-01-16T10:50:00Z">
            <w:rPr>
              <w:rFonts w:ascii="Book Antiqua" w:eastAsia="SimSun" w:hAnsi="Book Antiqua" w:cs="Times New Roman"/>
              <w:sz w:val="24"/>
              <w:szCs w:val="24"/>
              <w:lang w:eastAsia="zh-CN"/>
            </w:rPr>
          </w:rPrChange>
        </w:rPr>
      </w:pPr>
      <w:r w:rsidRPr="005F666A">
        <w:rPr>
          <w:rFonts w:ascii="Book Antiqua" w:eastAsia="SimSun" w:hAnsi="Book Antiqua" w:cs="Times New Roman"/>
          <w:sz w:val="24"/>
          <w:szCs w:val="24"/>
          <w:lang w:eastAsia="zh-CN"/>
          <w:rPrChange w:id="2801" w:author="Filipodia" w:date="2019-01-16T10:50:00Z">
            <w:rPr>
              <w:rFonts w:ascii="Book Antiqua" w:eastAsia="SimSun" w:hAnsi="Book Antiqua" w:cs="Times New Roman"/>
              <w:sz w:val="24"/>
              <w:szCs w:val="24"/>
              <w:lang w:eastAsia="zh-CN"/>
            </w:rPr>
          </w:rPrChange>
        </w:rPr>
        <w:t>38</w:t>
      </w:r>
      <w:r w:rsidR="00030D1C" w:rsidRPr="005F666A">
        <w:rPr>
          <w:rFonts w:ascii="Book Antiqua" w:eastAsia="SimSun" w:hAnsi="Book Antiqua" w:cs="Times New Roman"/>
          <w:sz w:val="24"/>
          <w:szCs w:val="24"/>
          <w:lang w:eastAsia="zh-CN"/>
          <w:rPrChange w:id="2802" w:author="Filipodia" w:date="2019-01-16T10:50:00Z">
            <w:rPr>
              <w:rFonts w:ascii="Book Antiqua" w:eastAsia="SimSun" w:hAnsi="Book Antiqua" w:cs="Times New Roman"/>
              <w:sz w:val="24"/>
              <w:szCs w:val="24"/>
              <w:lang w:eastAsia="zh-CN"/>
            </w:rPr>
          </w:rPrChange>
        </w:rPr>
        <w:t xml:space="preserve"> </w:t>
      </w:r>
      <w:r w:rsidR="00030D1C" w:rsidRPr="005F666A">
        <w:rPr>
          <w:rFonts w:ascii="Book Antiqua" w:eastAsia="SimSun" w:hAnsi="Book Antiqua" w:cs="Times New Roman"/>
          <w:b/>
          <w:sz w:val="24"/>
          <w:szCs w:val="24"/>
          <w:lang w:eastAsia="zh-CN"/>
          <w:rPrChange w:id="2803" w:author="Filipodia" w:date="2019-01-16T10:50:00Z">
            <w:rPr>
              <w:rFonts w:ascii="Book Antiqua" w:eastAsia="SimSun" w:hAnsi="Book Antiqua" w:cs="Times New Roman"/>
              <w:b/>
              <w:sz w:val="24"/>
              <w:szCs w:val="24"/>
              <w:lang w:eastAsia="zh-CN"/>
            </w:rPr>
          </w:rPrChange>
        </w:rPr>
        <w:t>Kakushima N</w:t>
      </w:r>
      <w:r w:rsidR="00030D1C" w:rsidRPr="005F666A">
        <w:rPr>
          <w:rFonts w:ascii="Book Antiqua" w:eastAsia="SimSun" w:hAnsi="Book Antiqua" w:cs="Times New Roman"/>
          <w:sz w:val="24"/>
          <w:szCs w:val="24"/>
          <w:lang w:eastAsia="zh-CN"/>
          <w:rPrChange w:id="2804" w:author="Filipodia" w:date="2019-01-16T10:50:00Z">
            <w:rPr>
              <w:rFonts w:ascii="Book Antiqua" w:eastAsia="SimSun" w:hAnsi="Book Antiqua" w:cs="Times New Roman"/>
              <w:sz w:val="24"/>
              <w:szCs w:val="24"/>
              <w:lang w:eastAsia="zh-CN"/>
            </w:rPr>
          </w:rPrChange>
        </w:rPr>
        <w:t xml:space="preserve">, Kanemoto H, Tanaka M, Takizawa K, Ono H. Treatment for superficial non-ampullary duodenal epithelial tumors. </w:t>
      </w:r>
      <w:r w:rsidR="00030D1C" w:rsidRPr="005F666A">
        <w:rPr>
          <w:rFonts w:ascii="Book Antiqua" w:eastAsia="SimSun" w:hAnsi="Book Antiqua" w:cs="Times New Roman"/>
          <w:i/>
          <w:sz w:val="24"/>
          <w:szCs w:val="24"/>
          <w:lang w:eastAsia="zh-CN"/>
          <w:rPrChange w:id="2805" w:author="Filipodia" w:date="2019-01-16T10:50:00Z">
            <w:rPr>
              <w:rFonts w:ascii="Book Antiqua" w:eastAsia="SimSun" w:hAnsi="Book Antiqua" w:cs="Times New Roman"/>
              <w:i/>
              <w:sz w:val="24"/>
              <w:szCs w:val="24"/>
              <w:lang w:eastAsia="zh-CN"/>
            </w:rPr>
          </w:rPrChange>
        </w:rPr>
        <w:t>World J Gastroenterol</w:t>
      </w:r>
      <w:r w:rsidR="00030D1C" w:rsidRPr="005F666A">
        <w:rPr>
          <w:rFonts w:ascii="Book Antiqua" w:eastAsia="SimSun" w:hAnsi="Book Antiqua" w:cs="Times New Roman"/>
          <w:sz w:val="24"/>
          <w:szCs w:val="24"/>
          <w:lang w:eastAsia="zh-CN"/>
          <w:rPrChange w:id="2806" w:author="Filipodia" w:date="2019-01-16T10:50:00Z">
            <w:rPr>
              <w:rFonts w:ascii="Book Antiqua" w:eastAsia="SimSun" w:hAnsi="Book Antiqua" w:cs="Times New Roman"/>
              <w:sz w:val="24"/>
              <w:szCs w:val="24"/>
              <w:lang w:eastAsia="zh-CN"/>
            </w:rPr>
          </w:rPrChange>
        </w:rPr>
        <w:t xml:space="preserve"> 2014; </w:t>
      </w:r>
      <w:r w:rsidR="00030D1C" w:rsidRPr="005F666A">
        <w:rPr>
          <w:rFonts w:ascii="Book Antiqua" w:eastAsia="SimSun" w:hAnsi="Book Antiqua" w:cs="Times New Roman"/>
          <w:b/>
          <w:sz w:val="24"/>
          <w:szCs w:val="24"/>
          <w:lang w:eastAsia="zh-CN"/>
          <w:rPrChange w:id="2807" w:author="Filipodia" w:date="2019-01-16T10:50:00Z">
            <w:rPr>
              <w:rFonts w:ascii="Book Antiqua" w:eastAsia="SimSun" w:hAnsi="Book Antiqua" w:cs="Times New Roman"/>
              <w:b/>
              <w:sz w:val="24"/>
              <w:szCs w:val="24"/>
              <w:lang w:eastAsia="zh-CN"/>
            </w:rPr>
          </w:rPrChange>
        </w:rPr>
        <w:t>20</w:t>
      </w:r>
      <w:r w:rsidR="00030D1C" w:rsidRPr="005F666A">
        <w:rPr>
          <w:rFonts w:ascii="Book Antiqua" w:eastAsia="SimSun" w:hAnsi="Book Antiqua" w:cs="Times New Roman"/>
          <w:sz w:val="24"/>
          <w:szCs w:val="24"/>
          <w:lang w:eastAsia="zh-CN"/>
          <w:rPrChange w:id="2808" w:author="Filipodia" w:date="2019-01-16T10:50:00Z">
            <w:rPr>
              <w:rFonts w:ascii="Book Antiqua" w:eastAsia="SimSun" w:hAnsi="Book Antiqua" w:cs="Times New Roman"/>
              <w:sz w:val="24"/>
              <w:szCs w:val="24"/>
              <w:lang w:eastAsia="zh-CN"/>
            </w:rPr>
          </w:rPrChange>
        </w:rPr>
        <w:t>: 12501-12508 [PMID: 25253950 DOI: 10.3748/wjg.v20.i35.12501]</w:t>
      </w:r>
    </w:p>
    <w:p w14:paraId="7B8AF17E" w14:textId="1E1C4402" w:rsidR="00030D1C" w:rsidRPr="005F666A" w:rsidRDefault="00435529" w:rsidP="002A46AD">
      <w:pPr>
        <w:snapToGrid w:val="0"/>
        <w:spacing w:line="360" w:lineRule="auto"/>
        <w:rPr>
          <w:rFonts w:ascii="Book Antiqua" w:eastAsia="SimSun" w:hAnsi="Book Antiqua" w:cs="Times New Roman"/>
          <w:sz w:val="24"/>
          <w:szCs w:val="24"/>
          <w:lang w:eastAsia="zh-CN"/>
          <w:rPrChange w:id="2809" w:author="Filipodia" w:date="2019-01-16T10:50:00Z">
            <w:rPr>
              <w:rFonts w:ascii="Book Antiqua" w:eastAsia="SimSun" w:hAnsi="Book Antiqua" w:cs="Times New Roman"/>
              <w:sz w:val="24"/>
              <w:szCs w:val="24"/>
              <w:lang w:eastAsia="zh-CN"/>
            </w:rPr>
          </w:rPrChange>
        </w:rPr>
      </w:pPr>
      <w:r w:rsidRPr="005F666A">
        <w:rPr>
          <w:rFonts w:ascii="Book Antiqua" w:eastAsia="SimSun" w:hAnsi="Book Antiqua" w:cs="Times New Roman"/>
          <w:sz w:val="24"/>
          <w:szCs w:val="24"/>
          <w:lang w:eastAsia="zh-CN"/>
          <w:rPrChange w:id="2810" w:author="Filipodia" w:date="2019-01-16T10:50:00Z">
            <w:rPr>
              <w:rFonts w:ascii="Book Antiqua" w:eastAsia="SimSun" w:hAnsi="Book Antiqua" w:cs="Times New Roman"/>
              <w:sz w:val="24"/>
              <w:szCs w:val="24"/>
              <w:lang w:eastAsia="zh-CN"/>
            </w:rPr>
          </w:rPrChange>
        </w:rPr>
        <w:t>39</w:t>
      </w:r>
      <w:r w:rsidR="00030D1C" w:rsidRPr="005F666A">
        <w:rPr>
          <w:rFonts w:ascii="Book Antiqua" w:eastAsia="SimSun" w:hAnsi="Book Antiqua" w:cs="Times New Roman"/>
          <w:sz w:val="24"/>
          <w:szCs w:val="24"/>
          <w:lang w:eastAsia="zh-CN"/>
          <w:rPrChange w:id="2811" w:author="Filipodia" w:date="2019-01-16T10:50:00Z">
            <w:rPr>
              <w:rFonts w:ascii="Book Antiqua" w:eastAsia="SimSun" w:hAnsi="Book Antiqua" w:cs="Times New Roman"/>
              <w:sz w:val="24"/>
              <w:szCs w:val="24"/>
              <w:lang w:eastAsia="zh-CN"/>
            </w:rPr>
          </w:rPrChange>
        </w:rPr>
        <w:t xml:space="preserve"> </w:t>
      </w:r>
      <w:r w:rsidR="00030D1C" w:rsidRPr="005F666A">
        <w:rPr>
          <w:rFonts w:ascii="Book Antiqua" w:eastAsia="SimSun" w:hAnsi="Book Antiqua" w:cs="Times New Roman"/>
          <w:b/>
          <w:sz w:val="24"/>
          <w:szCs w:val="24"/>
          <w:lang w:eastAsia="zh-CN"/>
          <w:rPrChange w:id="2812" w:author="Filipodia" w:date="2019-01-16T10:50:00Z">
            <w:rPr>
              <w:rFonts w:ascii="Book Antiqua" w:eastAsia="SimSun" w:hAnsi="Book Antiqua" w:cs="Times New Roman"/>
              <w:b/>
              <w:sz w:val="24"/>
              <w:szCs w:val="24"/>
              <w:lang w:eastAsia="zh-CN"/>
            </w:rPr>
          </w:rPrChange>
        </w:rPr>
        <w:t>Miura Y,</w:t>
      </w:r>
      <w:r w:rsidR="00030D1C" w:rsidRPr="005F666A">
        <w:rPr>
          <w:rFonts w:ascii="Book Antiqua" w:eastAsia="SimSun" w:hAnsi="Book Antiqua" w:cs="Times New Roman"/>
          <w:sz w:val="24"/>
          <w:szCs w:val="24"/>
          <w:lang w:eastAsia="zh-CN"/>
          <w:rPrChange w:id="2813" w:author="Filipodia" w:date="2019-01-16T10:50:00Z">
            <w:rPr>
              <w:rFonts w:ascii="Book Antiqua" w:eastAsia="SimSun" w:hAnsi="Book Antiqua" w:cs="Times New Roman"/>
              <w:sz w:val="24"/>
              <w:szCs w:val="24"/>
              <w:lang w:eastAsia="zh-CN"/>
            </w:rPr>
          </w:rPrChange>
        </w:rPr>
        <w:t xml:space="preserve"> Shinozaki S, Hayashi Y, </w:t>
      </w:r>
      <w:bookmarkStart w:id="2814" w:name="OLE_LINK29"/>
      <w:bookmarkStart w:id="2815" w:name="OLE_LINK30"/>
      <w:r w:rsidR="00030D1C" w:rsidRPr="005F666A">
        <w:rPr>
          <w:rFonts w:ascii="Book Antiqua" w:eastAsia="SimSun" w:hAnsi="Book Antiqua" w:cs="Times New Roman"/>
          <w:bCs/>
          <w:sz w:val="24"/>
          <w:szCs w:val="24"/>
          <w:lang w:eastAsia="zh-CN"/>
          <w:rPrChange w:id="2816" w:author="Filipodia" w:date="2019-01-16T10:50:00Z">
            <w:rPr>
              <w:rFonts w:ascii="Book Antiqua" w:eastAsia="SimSun" w:hAnsi="Book Antiqua" w:cs="Times New Roman"/>
              <w:bCs/>
              <w:sz w:val="24"/>
              <w:szCs w:val="24"/>
              <w:lang w:eastAsia="zh-CN"/>
            </w:rPr>
          </w:rPrChange>
        </w:rPr>
        <w:t xml:space="preserve">Sakamoto H, Lefor AK, Yamamoto </w:t>
      </w:r>
      <w:r w:rsidR="00030D1C" w:rsidRPr="005F666A">
        <w:rPr>
          <w:rFonts w:ascii="Book Antiqua" w:eastAsia="SimSun" w:hAnsi="Book Antiqua" w:cs="Times New Roman"/>
          <w:sz w:val="24"/>
          <w:szCs w:val="24"/>
          <w:lang w:eastAsia="zh-CN"/>
          <w:rPrChange w:id="2817" w:author="Filipodia" w:date="2019-01-16T10:50:00Z">
            <w:rPr>
              <w:rFonts w:ascii="Book Antiqua" w:eastAsia="SimSun" w:hAnsi="Book Antiqua" w:cs="Times New Roman"/>
              <w:sz w:val="24"/>
              <w:szCs w:val="24"/>
              <w:lang w:eastAsia="zh-CN"/>
            </w:rPr>
          </w:rPrChange>
        </w:rPr>
        <w:t>H. Duodenal endoscopic submucosal dissection is feasible using the pocket-creation method.</w:t>
      </w:r>
      <w:bookmarkEnd w:id="2814"/>
      <w:bookmarkEnd w:id="2815"/>
      <w:r w:rsidR="00030D1C" w:rsidRPr="005F666A">
        <w:rPr>
          <w:rFonts w:ascii="Book Antiqua" w:eastAsia="SimSun" w:hAnsi="Book Antiqua" w:cs="Times New Roman"/>
          <w:sz w:val="24"/>
          <w:szCs w:val="24"/>
          <w:lang w:eastAsia="zh-CN"/>
          <w:rPrChange w:id="2818" w:author="Filipodia" w:date="2019-01-16T10:50:00Z">
            <w:rPr>
              <w:rFonts w:ascii="Book Antiqua" w:eastAsia="SimSun" w:hAnsi="Book Antiqua" w:cs="Times New Roman"/>
              <w:sz w:val="24"/>
              <w:szCs w:val="24"/>
              <w:lang w:eastAsia="zh-CN"/>
            </w:rPr>
          </w:rPrChange>
        </w:rPr>
        <w:t xml:space="preserve"> </w:t>
      </w:r>
      <w:r w:rsidR="00030D1C" w:rsidRPr="005F666A">
        <w:rPr>
          <w:rFonts w:ascii="Book Antiqua" w:eastAsia="SimSun" w:hAnsi="Book Antiqua" w:cs="Times New Roman"/>
          <w:i/>
          <w:sz w:val="24"/>
          <w:szCs w:val="24"/>
          <w:lang w:eastAsia="zh-CN"/>
          <w:rPrChange w:id="2819" w:author="Filipodia" w:date="2019-01-16T10:50:00Z">
            <w:rPr>
              <w:rFonts w:ascii="Book Antiqua" w:eastAsia="SimSun" w:hAnsi="Book Antiqua" w:cs="Times New Roman"/>
              <w:i/>
              <w:sz w:val="24"/>
              <w:szCs w:val="24"/>
              <w:lang w:eastAsia="zh-CN"/>
            </w:rPr>
          </w:rPrChange>
        </w:rPr>
        <w:t>Endoscopy</w:t>
      </w:r>
      <w:r w:rsidR="00030D1C" w:rsidRPr="005F666A">
        <w:rPr>
          <w:rFonts w:ascii="Book Antiqua" w:eastAsia="SimSun" w:hAnsi="Book Antiqua" w:cs="Times New Roman"/>
          <w:sz w:val="24"/>
          <w:szCs w:val="24"/>
          <w:lang w:eastAsia="zh-CN"/>
          <w:rPrChange w:id="2820" w:author="Filipodia" w:date="2019-01-16T10:50:00Z">
            <w:rPr>
              <w:rFonts w:ascii="Book Antiqua" w:eastAsia="SimSun" w:hAnsi="Book Antiqua" w:cs="Times New Roman"/>
              <w:sz w:val="24"/>
              <w:szCs w:val="24"/>
              <w:lang w:eastAsia="zh-CN"/>
            </w:rPr>
          </w:rPrChange>
        </w:rPr>
        <w:t xml:space="preserve"> 2017; </w:t>
      </w:r>
      <w:r w:rsidR="00030D1C" w:rsidRPr="005F666A">
        <w:rPr>
          <w:rFonts w:ascii="Book Antiqua" w:eastAsia="SimSun" w:hAnsi="Book Antiqua" w:cs="Times New Roman"/>
          <w:b/>
          <w:sz w:val="24"/>
          <w:szCs w:val="24"/>
          <w:lang w:eastAsia="zh-CN"/>
          <w:rPrChange w:id="2821" w:author="Filipodia" w:date="2019-01-16T10:50:00Z">
            <w:rPr>
              <w:rFonts w:ascii="Book Antiqua" w:eastAsia="SimSun" w:hAnsi="Book Antiqua" w:cs="Times New Roman"/>
              <w:b/>
              <w:sz w:val="24"/>
              <w:szCs w:val="24"/>
              <w:lang w:eastAsia="zh-CN"/>
            </w:rPr>
          </w:rPrChange>
        </w:rPr>
        <w:t>49</w:t>
      </w:r>
      <w:r w:rsidR="00030D1C" w:rsidRPr="005F666A">
        <w:rPr>
          <w:rFonts w:ascii="Book Antiqua" w:eastAsia="SimSun" w:hAnsi="Book Antiqua" w:cs="Times New Roman"/>
          <w:sz w:val="24"/>
          <w:szCs w:val="24"/>
          <w:lang w:eastAsia="zh-CN"/>
          <w:rPrChange w:id="2822" w:author="Filipodia" w:date="2019-01-16T10:50:00Z">
            <w:rPr>
              <w:rFonts w:ascii="Book Antiqua" w:eastAsia="SimSun" w:hAnsi="Book Antiqua" w:cs="Times New Roman"/>
              <w:sz w:val="24"/>
              <w:szCs w:val="24"/>
              <w:lang w:eastAsia="zh-CN"/>
            </w:rPr>
          </w:rPrChange>
        </w:rPr>
        <w:t>: 8-14 [PMID: 27875854 DOI: 10.1055/s-0042-116315]</w:t>
      </w:r>
    </w:p>
    <w:p w14:paraId="1C5F5F05" w14:textId="17EDA7CF" w:rsidR="00030D1C" w:rsidRPr="005F666A" w:rsidRDefault="00435529" w:rsidP="002A46AD">
      <w:pPr>
        <w:snapToGrid w:val="0"/>
        <w:spacing w:line="360" w:lineRule="auto"/>
        <w:rPr>
          <w:rFonts w:ascii="Book Antiqua" w:eastAsia="SimSun" w:hAnsi="Book Antiqua" w:cs="Times New Roman"/>
          <w:sz w:val="24"/>
          <w:szCs w:val="24"/>
          <w:lang w:eastAsia="zh-CN"/>
          <w:rPrChange w:id="2823" w:author="Filipodia" w:date="2019-01-16T10:50:00Z">
            <w:rPr>
              <w:rFonts w:ascii="Book Antiqua" w:eastAsia="SimSun" w:hAnsi="Book Antiqua" w:cs="Times New Roman"/>
              <w:sz w:val="24"/>
              <w:szCs w:val="24"/>
              <w:lang w:eastAsia="zh-CN"/>
            </w:rPr>
          </w:rPrChange>
        </w:rPr>
      </w:pPr>
      <w:r w:rsidRPr="005F666A">
        <w:rPr>
          <w:rFonts w:ascii="Book Antiqua" w:eastAsia="SimSun" w:hAnsi="Book Antiqua" w:cs="Times New Roman"/>
          <w:sz w:val="24"/>
          <w:szCs w:val="24"/>
          <w:lang w:eastAsia="zh-CN"/>
          <w:rPrChange w:id="2824" w:author="Filipodia" w:date="2019-01-16T10:50:00Z">
            <w:rPr>
              <w:rFonts w:ascii="Book Antiqua" w:eastAsia="SimSun" w:hAnsi="Book Antiqua" w:cs="Times New Roman"/>
              <w:sz w:val="24"/>
              <w:szCs w:val="24"/>
              <w:lang w:eastAsia="zh-CN"/>
            </w:rPr>
          </w:rPrChange>
        </w:rPr>
        <w:t>40</w:t>
      </w:r>
      <w:r w:rsidR="00030D1C" w:rsidRPr="005F666A">
        <w:rPr>
          <w:rFonts w:ascii="Book Antiqua" w:eastAsia="SimSun" w:hAnsi="Book Antiqua" w:cs="Times New Roman"/>
          <w:sz w:val="24"/>
          <w:szCs w:val="24"/>
          <w:lang w:eastAsia="zh-CN"/>
          <w:rPrChange w:id="2825" w:author="Filipodia" w:date="2019-01-16T10:50:00Z">
            <w:rPr>
              <w:rFonts w:ascii="Book Antiqua" w:eastAsia="SimSun" w:hAnsi="Book Antiqua" w:cs="Times New Roman"/>
              <w:sz w:val="24"/>
              <w:szCs w:val="24"/>
              <w:lang w:eastAsia="zh-CN"/>
            </w:rPr>
          </w:rPrChange>
        </w:rPr>
        <w:t xml:space="preserve"> </w:t>
      </w:r>
      <w:r w:rsidR="00030D1C" w:rsidRPr="005F666A">
        <w:rPr>
          <w:rFonts w:ascii="Book Antiqua" w:eastAsia="SimSun" w:hAnsi="Book Antiqua" w:cs="Times New Roman"/>
          <w:b/>
          <w:sz w:val="24"/>
          <w:szCs w:val="24"/>
          <w:lang w:eastAsia="zh-CN"/>
          <w:rPrChange w:id="2826" w:author="Filipodia" w:date="2019-01-16T10:50:00Z">
            <w:rPr>
              <w:rFonts w:ascii="Book Antiqua" w:eastAsia="SimSun" w:hAnsi="Book Antiqua" w:cs="Times New Roman"/>
              <w:b/>
              <w:sz w:val="24"/>
              <w:szCs w:val="24"/>
              <w:lang w:eastAsia="zh-CN"/>
            </w:rPr>
          </w:rPrChange>
        </w:rPr>
        <w:t>Kakushima N,</w:t>
      </w:r>
      <w:r w:rsidR="00030D1C" w:rsidRPr="005F666A">
        <w:rPr>
          <w:rFonts w:ascii="Book Antiqua" w:eastAsia="SimSun" w:hAnsi="Book Antiqua" w:cs="Times New Roman"/>
          <w:sz w:val="24"/>
          <w:szCs w:val="24"/>
          <w:lang w:eastAsia="zh-CN"/>
          <w:rPrChange w:id="2827" w:author="Filipodia" w:date="2019-01-16T10:50:00Z">
            <w:rPr>
              <w:rFonts w:ascii="Book Antiqua" w:eastAsia="SimSun" w:hAnsi="Book Antiqua" w:cs="Times New Roman"/>
              <w:sz w:val="24"/>
              <w:szCs w:val="24"/>
              <w:lang w:eastAsia="zh-CN"/>
            </w:rPr>
          </w:rPrChange>
        </w:rPr>
        <w:t xml:space="preserve"> Kanemoto H, Sasaki K, Kawata N, Tanaka M, Takizawa K, Imai K, Hotta K, Matsubayashi H, Ono H. </w:t>
      </w:r>
      <w:bookmarkStart w:id="2828" w:name="OLE_LINK31"/>
      <w:bookmarkStart w:id="2829" w:name="OLE_LINK32"/>
      <w:r w:rsidR="00030D1C" w:rsidRPr="005F666A">
        <w:rPr>
          <w:rFonts w:ascii="Book Antiqua" w:eastAsia="SimSun" w:hAnsi="Book Antiqua" w:cs="Times New Roman"/>
          <w:sz w:val="24"/>
          <w:szCs w:val="24"/>
          <w:lang w:eastAsia="zh-CN"/>
          <w:rPrChange w:id="2830" w:author="Filipodia" w:date="2019-01-16T10:50:00Z">
            <w:rPr>
              <w:rFonts w:ascii="Book Antiqua" w:eastAsia="SimSun" w:hAnsi="Book Antiqua" w:cs="Times New Roman"/>
              <w:sz w:val="24"/>
              <w:szCs w:val="24"/>
              <w:lang w:eastAsia="zh-CN"/>
            </w:rPr>
          </w:rPrChange>
        </w:rPr>
        <w:t>Endoscopic and biopsy diagnoses of superficial, nonampullary, duodenal adenocarcinomas.</w:t>
      </w:r>
      <w:bookmarkEnd w:id="2828"/>
      <w:bookmarkEnd w:id="2829"/>
      <w:r w:rsidR="00030D1C" w:rsidRPr="005F666A">
        <w:rPr>
          <w:rFonts w:ascii="Book Antiqua" w:eastAsia="SimSun" w:hAnsi="Book Antiqua" w:cs="Times New Roman"/>
          <w:sz w:val="24"/>
          <w:szCs w:val="24"/>
          <w:lang w:eastAsia="zh-CN"/>
          <w:rPrChange w:id="2831" w:author="Filipodia" w:date="2019-01-16T10:50:00Z">
            <w:rPr>
              <w:rFonts w:ascii="Book Antiqua" w:eastAsia="SimSun" w:hAnsi="Book Antiqua" w:cs="Times New Roman"/>
              <w:sz w:val="24"/>
              <w:szCs w:val="24"/>
              <w:lang w:eastAsia="zh-CN"/>
            </w:rPr>
          </w:rPrChange>
        </w:rPr>
        <w:t xml:space="preserve"> </w:t>
      </w:r>
      <w:r w:rsidR="00030D1C" w:rsidRPr="005F666A">
        <w:rPr>
          <w:rFonts w:ascii="Book Antiqua" w:eastAsia="SimSun" w:hAnsi="Book Antiqua" w:cs="Times New Roman"/>
          <w:i/>
          <w:sz w:val="24"/>
          <w:szCs w:val="24"/>
          <w:lang w:eastAsia="zh-CN"/>
          <w:rPrChange w:id="2832" w:author="Filipodia" w:date="2019-01-16T10:50:00Z">
            <w:rPr>
              <w:rFonts w:ascii="Book Antiqua" w:eastAsia="SimSun" w:hAnsi="Book Antiqua" w:cs="Times New Roman"/>
              <w:i/>
              <w:sz w:val="24"/>
              <w:szCs w:val="24"/>
              <w:lang w:eastAsia="zh-CN"/>
            </w:rPr>
          </w:rPrChange>
        </w:rPr>
        <w:t>World J Gastroenterol</w:t>
      </w:r>
      <w:r w:rsidR="00030D1C" w:rsidRPr="005F666A">
        <w:rPr>
          <w:rFonts w:ascii="Book Antiqua" w:eastAsia="SimSun" w:hAnsi="Book Antiqua" w:cs="Times New Roman"/>
          <w:sz w:val="24"/>
          <w:szCs w:val="24"/>
          <w:lang w:eastAsia="zh-CN"/>
          <w:rPrChange w:id="2833" w:author="Filipodia" w:date="2019-01-16T10:50:00Z">
            <w:rPr>
              <w:rFonts w:ascii="Book Antiqua" w:eastAsia="SimSun" w:hAnsi="Book Antiqua" w:cs="Times New Roman"/>
              <w:sz w:val="24"/>
              <w:szCs w:val="24"/>
              <w:lang w:eastAsia="zh-CN"/>
            </w:rPr>
          </w:rPrChange>
        </w:rPr>
        <w:t xml:space="preserve"> 2015; </w:t>
      </w:r>
      <w:r w:rsidR="00030D1C" w:rsidRPr="005F666A">
        <w:rPr>
          <w:rFonts w:ascii="Book Antiqua" w:eastAsia="SimSun" w:hAnsi="Book Antiqua" w:cs="Times New Roman"/>
          <w:b/>
          <w:sz w:val="24"/>
          <w:szCs w:val="24"/>
          <w:lang w:eastAsia="zh-CN"/>
          <w:rPrChange w:id="2834" w:author="Filipodia" w:date="2019-01-16T10:50:00Z">
            <w:rPr>
              <w:rFonts w:ascii="Book Antiqua" w:eastAsia="SimSun" w:hAnsi="Book Antiqua" w:cs="Times New Roman"/>
              <w:b/>
              <w:sz w:val="24"/>
              <w:szCs w:val="24"/>
              <w:lang w:eastAsia="zh-CN"/>
            </w:rPr>
          </w:rPrChange>
        </w:rPr>
        <w:t>21</w:t>
      </w:r>
      <w:r w:rsidR="00030D1C" w:rsidRPr="005F666A">
        <w:rPr>
          <w:rFonts w:ascii="Book Antiqua" w:eastAsia="SimSun" w:hAnsi="Book Antiqua" w:cs="Times New Roman"/>
          <w:sz w:val="24"/>
          <w:szCs w:val="24"/>
          <w:lang w:eastAsia="zh-CN"/>
          <w:rPrChange w:id="2835" w:author="Filipodia" w:date="2019-01-16T10:50:00Z">
            <w:rPr>
              <w:rFonts w:ascii="Book Antiqua" w:eastAsia="SimSun" w:hAnsi="Book Antiqua" w:cs="Times New Roman"/>
              <w:sz w:val="24"/>
              <w:szCs w:val="24"/>
              <w:lang w:eastAsia="zh-CN"/>
            </w:rPr>
          </w:rPrChange>
        </w:rPr>
        <w:t>: 5560-5567 [PMID: 25987780 DOI: 10.3748/wjg.v21.i18.5560]</w:t>
      </w:r>
      <w:bookmarkEnd w:id="2460"/>
      <w:bookmarkEnd w:id="2461"/>
    </w:p>
    <w:p w14:paraId="12AF5762" w14:textId="0ECA6A46" w:rsidR="00FA7B2B" w:rsidRPr="005F666A" w:rsidRDefault="00FA7B2B" w:rsidP="002A46AD">
      <w:pPr>
        <w:adjustRightInd w:val="0"/>
        <w:snapToGrid w:val="0"/>
        <w:spacing w:line="360" w:lineRule="auto"/>
        <w:jc w:val="right"/>
        <w:rPr>
          <w:rFonts w:ascii="Book Antiqua" w:hAnsi="Book Antiqua"/>
          <w:color w:val="000000"/>
          <w:sz w:val="24"/>
          <w:rPrChange w:id="2836" w:author="Filipodia" w:date="2019-01-16T10:50:00Z">
            <w:rPr>
              <w:rFonts w:ascii="Book Antiqua" w:hAnsi="Book Antiqua"/>
              <w:color w:val="000000"/>
              <w:sz w:val="24"/>
            </w:rPr>
          </w:rPrChange>
        </w:rPr>
      </w:pPr>
      <w:bookmarkStart w:id="2837" w:name="OLE_LINK139"/>
      <w:bookmarkStart w:id="2838" w:name="OLE_LINK140"/>
      <w:bookmarkStart w:id="2839" w:name="OLE_LINK287"/>
      <w:bookmarkStart w:id="2840" w:name="OLE_LINK288"/>
      <w:bookmarkStart w:id="2841" w:name="OLE_LINK70"/>
      <w:bookmarkStart w:id="2842" w:name="OLE_LINK110"/>
      <w:bookmarkStart w:id="2843" w:name="OLE_LINK109"/>
      <w:bookmarkStart w:id="2844" w:name="OLE_LINK138"/>
      <w:bookmarkStart w:id="2845" w:name="OLE_LINK72"/>
      <w:bookmarkStart w:id="2846" w:name="OLE_LINK116"/>
      <w:bookmarkStart w:id="2847" w:name="OLE_LINK95"/>
      <w:bookmarkEnd w:id="2462"/>
      <w:bookmarkEnd w:id="2463"/>
      <w:bookmarkEnd w:id="2464"/>
      <w:r w:rsidRPr="005F666A">
        <w:rPr>
          <w:rFonts w:ascii="Book Antiqua" w:hAnsi="Book Antiqua"/>
          <w:b/>
          <w:bCs/>
          <w:color w:val="000000"/>
          <w:sz w:val="24"/>
          <w:rPrChange w:id="2848" w:author="Filipodia" w:date="2019-01-16T10:50:00Z">
            <w:rPr>
              <w:rFonts w:ascii="Book Antiqua" w:hAnsi="Book Antiqua"/>
              <w:b/>
              <w:bCs/>
              <w:color w:val="000000"/>
              <w:sz w:val="24"/>
            </w:rPr>
          </w:rPrChange>
        </w:rPr>
        <w:t>P-Reviewer:</w:t>
      </w:r>
      <w:r w:rsidRPr="005F666A">
        <w:rPr>
          <w:rFonts w:ascii="Book Antiqua" w:hAnsi="Book Antiqua"/>
          <w:bCs/>
          <w:color w:val="000000"/>
          <w:sz w:val="24"/>
          <w:rPrChange w:id="2849" w:author="Filipodia" w:date="2019-01-16T10:50:00Z">
            <w:rPr>
              <w:rFonts w:ascii="Book Antiqua" w:hAnsi="Book Antiqua"/>
              <w:bCs/>
              <w:color w:val="000000"/>
              <w:sz w:val="24"/>
            </w:rPr>
          </w:rPrChange>
        </w:rPr>
        <w:t xml:space="preserve"> Barret</w:t>
      </w:r>
      <w:r w:rsidRPr="005F666A">
        <w:rPr>
          <w:rFonts w:ascii="Book Antiqua" w:eastAsia="SimSun" w:hAnsi="Book Antiqua"/>
          <w:bCs/>
          <w:color w:val="000000"/>
          <w:sz w:val="24"/>
          <w:lang w:eastAsia="zh-CN"/>
          <w:rPrChange w:id="2850" w:author="Filipodia" w:date="2019-01-16T10:50:00Z">
            <w:rPr>
              <w:rFonts w:ascii="Book Antiqua" w:eastAsia="SimSun" w:hAnsi="Book Antiqua"/>
              <w:bCs/>
              <w:color w:val="000000"/>
              <w:sz w:val="24"/>
              <w:lang w:eastAsia="zh-CN"/>
            </w:rPr>
          </w:rPrChange>
        </w:rPr>
        <w:t xml:space="preserve"> M, Handra-Luca A, Skok P </w:t>
      </w:r>
      <w:r w:rsidRPr="005F666A">
        <w:rPr>
          <w:rFonts w:ascii="Book Antiqua" w:hAnsi="Book Antiqua"/>
          <w:b/>
          <w:bCs/>
          <w:color w:val="000000"/>
          <w:sz w:val="24"/>
          <w:rPrChange w:id="2851" w:author="Filipodia" w:date="2019-01-16T10:50:00Z">
            <w:rPr>
              <w:rFonts w:ascii="Book Antiqua" w:hAnsi="Book Antiqua"/>
              <w:b/>
              <w:bCs/>
              <w:color w:val="000000"/>
              <w:sz w:val="24"/>
            </w:rPr>
          </w:rPrChange>
        </w:rPr>
        <w:t>S-Editor:</w:t>
      </w:r>
      <w:r w:rsidRPr="005F666A">
        <w:rPr>
          <w:rFonts w:ascii="Book Antiqua" w:hAnsi="Book Antiqua"/>
          <w:color w:val="000000"/>
          <w:sz w:val="24"/>
          <w:rPrChange w:id="2852" w:author="Filipodia" w:date="2019-01-16T10:50:00Z">
            <w:rPr>
              <w:rFonts w:ascii="Book Antiqua" w:hAnsi="Book Antiqua"/>
              <w:color w:val="000000"/>
              <w:sz w:val="24"/>
            </w:rPr>
          </w:rPrChange>
        </w:rPr>
        <w:t xml:space="preserve"> Yan JP</w:t>
      </w:r>
    </w:p>
    <w:p w14:paraId="6BB81740" w14:textId="22B9F97C" w:rsidR="00FA7B2B" w:rsidRPr="005F666A" w:rsidRDefault="00FA7B2B" w:rsidP="002A46AD">
      <w:pPr>
        <w:adjustRightInd w:val="0"/>
        <w:snapToGrid w:val="0"/>
        <w:spacing w:line="360" w:lineRule="auto"/>
        <w:jc w:val="right"/>
        <w:rPr>
          <w:rFonts w:ascii="Book Antiqua" w:hAnsi="Book Antiqua"/>
          <w:b/>
          <w:bCs/>
          <w:color w:val="000000"/>
          <w:sz w:val="24"/>
          <w:rPrChange w:id="2853" w:author="Filipodia" w:date="2019-01-16T10:50:00Z">
            <w:rPr>
              <w:rFonts w:ascii="Book Antiqua" w:hAnsi="Book Antiqua"/>
              <w:b/>
              <w:bCs/>
              <w:color w:val="000000"/>
              <w:sz w:val="24"/>
            </w:rPr>
          </w:rPrChange>
        </w:rPr>
      </w:pPr>
      <w:r w:rsidRPr="005F666A">
        <w:rPr>
          <w:rFonts w:ascii="Book Antiqua" w:hAnsi="Book Antiqua"/>
          <w:b/>
          <w:bCs/>
          <w:color w:val="000000"/>
          <w:sz w:val="24"/>
          <w:rPrChange w:id="2854" w:author="Filipodia" w:date="2019-01-16T10:50:00Z">
            <w:rPr>
              <w:rFonts w:ascii="Book Antiqua" w:hAnsi="Book Antiqua"/>
              <w:b/>
              <w:bCs/>
              <w:color w:val="000000"/>
              <w:sz w:val="24"/>
            </w:rPr>
          </w:rPrChange>
        </w:rPr>
        <w:t>L-Editor:</w:t>
      </w:r>
      <w:r w:rsidRPr="005F666A">
        <w:rPr>
          <w:rFonts w:ascii="Book Antiqua" w:hAnsi="Book Antiqua"/>
          <w:color w:val="000000"/>
          <w:sz w:val="24"/>
          <w:rPrChange w:id="2855" w:author="Filipodia" w:date="2019-01-16T10:50:00Z">
            <w:rPr>
              <w:rFonts w:ascii="Book Antiqua" w:hAnsi="Book Antiqua"/>
              <w:color w:val="000000"/>
              <w:sz w:val="24"/>
            </w:rPr>
          </w:rPrChange>
        </w:rPr>
        <w:t xml:space="preserve"> </w:t>
      </w:r>
      <w:r w:rsidR="009B75F7" w:rsidRPr="005F666A">
        <w:rPr>
          <w:rFonts w:ascii="Book Antiqua" w:hAnsi="Book Antiqua"/>
          <w:color w:val="000000"/>
          <w:sz w:val="24"/>
          <w:rPrChange w:id="2856" w:author="Filipodia" w:date="2019-01-16T10:50:00Z">
            <w:rPr>
              <w:rFonts w:ascii="Book Antiqua" w:hAnsi="Book Antiqua"/>
              <w:color w:val="000000"/>
              <w:sz w:val="24"/>
            </w:rPr>
          </w:rPrChange>
        </w:rPr>
        <w:t xml:space="preserve">Filipodia </w:t>
      </w:r>
      <w:r w:rsidRPr="005F666A">
        <w:rPr>
          <w:rFonts w:ascii="Book Antiqua" w:hAnsi="Book Antiqua"/>
          <w:b/>
          <w:bCs/>
          <w:color w:val="000000"/>
          <w:sz w:val="24"/>
          <w:rPrChange w:id="2857" w:author="Filipodia" w:date="2019-01-16T10:50:00Z">
            <w:rPr>
              <w:rFonts w:ascii="Book Antiqua" w:hAnsi="Book Antiqua"/>
              <w:b/>
              <w:bCs/>
              <w:color w:val="000000"/>
              <w:sz w:val="24"/>
            </w:rPr>
          </w:rPrChange>
        </w:rPr>
        <w:t>E-Editor:</w:t>
      </w:r>
    </w:p>
    <w:bookmarkEnd w:id="2837"/>
    <w:bookmarkEnd w:id="2838"/>
    <w:p w14:paraId="7136C9D6" w14:textId="7FA967D3" w:rsidR="004C10FC" w:rsidRPr="005F666A" w:rsidRDefault="00FA7B2B" w:rsidP="004C10FC">
      <w:pPr>
        <w:widowControl/>
        <w:snapToGrid w:val="0"/>
        <w:spacing w:line="360" w:lineRule="auto"/>
        <w:rPr>
          <w:ins w:id="2858" w:author="Filipodia" w:date="2019-01-16T10:33:00Z"/>
          <w:rFonts w:ascii="Book Antiqua" w:eastAsia="SimSun" w:hAnsi="Book Antiqua" w:cs="Times New Roman"/>
          <w:lang w:eastAsia="zh-CN"/>
          <w:rPrChange w:id="2859" w:author="Filipodia" w:date="2019-01-16T10:50:00Z">
            <w:rPr>
              <w:ins w:id="2860" w:author="Filipodia" w:date="2019-01-16T10:33:00Z"/>
              <w:rFonts w:ascii="Book Antiqua" w:eastAsia="SimSun" w:hAnsi="Book Antiqua" w:cs="Times New Roman"/>
              <w:lang w:eastAsia="zh-CN"/>
            </w:rPr>
          </w:rPrChange>
        </w:rPr>
      </w:pPr>
      <w:r w:rsidRPr="005F666A">
        <w:rPr>
          <w:rFonts w:ascii="Book Antiqua" w:hAnsi="Book Antiqua" w:cs="SimSun"/>
          <w:b/>
          <w:kern w:val="0"/>
          <w:sz w:val="24"/>
          <w:rPrChange w:id="2861" w:author="Filipodia" w:date="2019-01-16T10:50:00Z">
            <w:rPr>
              <w:rFonts w:ascii="Book Antiqua" w:hAnsi="Book Antiqua" w:cs="SimSun"/>
              <w:b/>
              <w:kern w:val="0"/>
              <w:sz w:val="24"/>
            </w:rPr>
          </w:rPrChange>
        </w:rPr>
        <w:t xml:space="preserve">Specialty type: </w:t>
      </w:r>
      <w:r w:rsidRPr="005F666A">
        <w:rPr>
          <w:rFonts w:ascii="Book Antiqua" w:eastAsia="Microsoft YaHei" w:hAnsi="Book Antiqua" w:cs="SimSun"/>
          <w:kern w:val="0"/>
          <w:sz w:val="24"/>
          <w:szCs w:val="24"/>
          <w:rPrChange w:id="2862" w:author="Filipodia" w:date="2019-01-16T10:50:00Z">
            <w:rPr>
              <w:rFonts w:ascii="Book Antiqua" w:eastAsia="Microsoft YaHei" w:hAnsi="Book Antiqua" w:cs="SimSun"/>
              <w:kern w:val="0"/>
              <w:sz w:val="24"/>
              <w:szCs w:val="24"/>
            </w:rPr>
          </w:rPrChange>
        </w:rPr>
        <w:t>Gastroenterology and hepatology</w:t>
      </w:r>
      <w:r w:rsidRPr="005F666A">
        <w:rPr>
          <w:rFonts w:ascii="Book Antiqua" w:hAnsi="Book Antiqua" w:cs="SimSun"/>
          <w:kern w:val="0"/>
          <w:sz w:val="24"/>
          <w:rPrChange w:id="2863" w:author="Filipodia" w:date="2019-01-16T10:50:00Z">
            <w:rPr>
              <w:rFonts w:ascii="Book Antiqua" w:hAnsi="Book Antiqua" w:cs="SimSun"/>
              <w:kern w:val="0"/>
              <w:sz w:val="24"/>
            </w:rPr>
          </w:rPrChange>
        </w:rPr>
        <w:t xml:space="preserve"> </w:t>
      </w:r>
      <w:r w:rsidRPr="005F666A">
        <w:rPr>
          <w:rFonts w:ascii="Book Antiqua" w:hAnsi="Book Antiqua" w:cs="SimSun"/>
          <w:kern w:val="0"/>
          <w:sz w:val="24"/>
          <w:rPrChange w:id="2864" w:author="Filipodia" w:date="2019-01-16T10:50:00Z">
            <w:rPr>
              <w:rFonts w:ascii="Book Antiqua" w:hAnsi="Book Antiqua" w:cs="SimSun"/>
              <w:kern w:val="0"/>
              <w:sz w:val="24"/>
            </w:rPr>
          </w:rPrChange>
        </w:rPr>
        <w:br/>
      </w:r>
      <w:r w:rsidRPr="005F666A">
        <w:rPr>
          <w:rFonts w:ascii="Book Antiqua" w:hAnsi="Book Antiqua" w:cs="SimSun"/>
          <w:b/>
          <w:kern w:val="0"/>
          <w:sz w:val="24"/>
          <w:rPrChange w:id="2865" w:author="Filipodia" w:date="2019-01-16T10:50:00Z">
            <w:rPr>
              <w:rFonts w:ascii="Book Antiqua" w:hAnsi="Book Antiqua" w:cs="SimSun"/>
              <w:b/>
              <w:kern w:val="0"/>
              <w:sz w:val="24"/>
            </w:rPr>
          </w:rPrChange>
        </w:rPr>
        <w:t xml:space="preserve">Country of origin: </w:t>
      </w:r>
      <w:r w:rsidRPr="005F666A">
        <w:rPr>
          <w:rFonts w:ascii="Book Antiqua" w:hAnsi="Book Antiqua" w:cs="SimSun"/>
          <w:kern w:val="0"/>
          <w:sz w:val="24"/>
          <w:rPrChange w:id="2866" w:author="Filipodia" w:date="2019-01-16T10:50:00Z">
            <w:rPr>
              <w:rFonts w:ascii="Book Antiqua" w:hAnsi="Book Antiqua" w:cs="SimSun"/>
              <w:kern w:val="0"/>
              <w:sz w:val="24"/>
            </w:rPr>
          </w:rPrChange>
        </w:rPr>
        <w:t xml:space="preserve">Japan </w:t>
      </w:r>
      <w:r w:rsidRPr="005F666A">
        <w:rPr>
          <w:rFonts w:ascii="Book Antiqua" w:hAnsi="Book Antiqua" w:cs="SimSun"/>
          <w:kern w:val="0"/>
          <w:sz w:val="24"/>
          <w:rPrChange w:id="2867" w:author="Filipodia" w:date="2019-01-16T10:50:00Z">
            <w:rPr>
              <w:rFonts w:ascii="Book Antiqua" w:hAnsi="Book Antiqua" w:cs="SimSun"/>
              <w:kern w:val="0"/>
              <w:sz w:val="24"/>
            </w:rPr>
          </w:rPrChange>
        </w:rPr>
        <w:br/>
      </w:r>
      <w:r w:rsidRPr="005F666A">
        <w:rPr>
          <w:rFonts w:ascii="Book Antiqua" w:hAnsi="Book Antiqua" w:cs="SimSun"/>
          <w:b/>
          <w:kern w:val="0"/>
          <w:sz w:val="24"/>
          <w:rPrChange w:id="2868" w:author="Filipodia" w:date="2019-01-16T10:50:00Z">
            <w:rPr>
              <w:rFonts w:ascii="Book Antiqua" w:hAnsi="Book Antiqua" w:cs="SimSun"/>
              <w:b/>
              <w:kern w:val="0"/>
              <w:sz w:val="24"/>
            </w:rPr>
          </w:rPrChange>
        </w:rPr>
        <w:t>Peer-review report classification</w:t>
      </w:r>
      <w:r w:rsidRPr="005F666A">
        <w:rPr>
          <w:rFonts w:ascii="Book Antiqua" w:hAnsi="Book Antiqua" w:cs="SimSun"/>
          <w:kern w:val="0"/>
          <w:sz w:val="24"/>
          <w:rPrChange w:id="2869" w:author="Filipodia" w:date="2019-01-16T10:50:00Z">
            <w:rPr>
              <w:rFonts w:ascii="Book Antiqua" w:hAnsi="Book Antiqua" w:cs="SimSun"/>
              <w:kern w:val="0"/>
              <w:sz w:val="24"/>
            </w:rPr>
          </w:rPrChange>
        </w:rPr>
        <w:br/>
      </w:r>
      <w:r w:rsidRPr="005F666A">
        <w:rPr>
          <w:rFonts w:ascii="Book Antiqua" w:hAnsi="Book Antiqua" w:cs="SimSun"/>
          <w:kern w:val="0"/>
          <w:sz w:val="24"/>
          <w:rPrChange w:id="2870" w:author="Filipodia" w:date="2019-01-16T10:50:00Z">
            <w:rPr>
              <w:rFonts w:ascii="Book Antiqua" w:hAnsi="Book Antiqua" w:cs="SimSun"/>
              <w:b/>
              <w:kern w:val="0"/>
              <w:sz w:val="24"/>
            </w:rPr>
          </w:rPrChange>
        </w:rPr>
        <w:t xml:space="preserve">Grade A (Excellent): </w:t>
      </w:r>
      <w:r w:rsidRPr="005F666A">
        <w:rPr>
          <w:rFonts w:ascii="Book Antiqua" w:eastAsia="SimSun" w:hAnsi="Book Antiqua" w:cs="SimSun"/>
          <w:kern w:val="0"/>
          <w:sz w:val="24"/>
          <w:lang w:eastAsia="zh-CN"/>
          <w:rPrChange w:id="2871" w:author="Filipodia" w:date="2019-01-16T10:50:00Z">
            <w:rPr>
              <w:rFonts w:ascii="Book Antiqua" w:eastAsia="SimSun" w:hAnsi="Book Antiqua" w:cs="SimSun"/>
              <w:kern w:val="0"/>
              <w:sz w:val="24"/>
              <w:lang w:eastAsia="zh-CN"/>
            </w:rPr>
          </w:rPrChange>
        </w:rPr>
        <w:t>0</w:t>
      </w:r>
      <w:r w:rsidRPr="005F666A">
        <w:rPr>
          <w:rFonts w:ascii="Book Antiqua" w:hAnsi="Book Antiqua" w:cs="SimSun"/>
          <w:kern w:val="0"/>
          <w:sz w:val="24"/>
          <w:rPrChange w:id="2872" w:author="Filipodia" w:date="2019-01-16T10:50:00Z">
            <w:rPr>
              <w:rFonts w:ascii="Book Antiqua" w:hAnsi="Book Antiqua" w:cs="SimSun"/>
              <w:kern w:val="0"/>
              <w:sz w:val="24"/>
            </w:rPr>
          </w:rPrChange>
        </w:rPr>
        <w:br/>
      </w:r>
      <w:r w:rsidRPr="005F666A">
        <w:rPr>
          <w:rFonts w:ascii="Book Antiqua" w:hAnsi="Book Antiqua" w:cs="SimSun"/>
          <w:kern w:val="0"/>
          <w:sz w:val="24"/>
          <w:rPrChange w:id="2873" w:author="Filipodia" w:date="2019-01-16T10:50:00Z">
            <w:rPr>
              <w:rFonts w:ascii="Book Antiqua" w:hAnsi="Book Antiqua" w:cs="SimSun"/>
              <w:b/>
              <w:kern w:val="0"/>
              <w:sz w:val="24"/>
            </w:rPr>
          </w:rPrChange>
        </w:rPr>
        <w:t xml:space="preserve">Grade B (Very good): </w:t>
      </w:r>
      <w:r w:rsidRPr="005F666A">
        <w:rPr>
          <w:rFonts w:ascii="Book Antiqua" w:eastAsia="SimSun" w:hAnsi="Book Antiqua" w:cs="SimSun"/>
          <w:kern w:val="0"/>
          <w:sz w:val="24"/>
          <w:lang w:eastAsia="zh-CN"/>
          <w:rPrChange w:id="2874" w:author="Filipodia" w:date="2019-01-16T10:50:00Z">
            <w:rPr>
              <w:rFonts w:ascii="Book Antiqua" w:eastAsia="SimSun" w:hAnsi="Book Antiqua" w:cs="SimSun"/>
              <w:kern w:val="0"/>
              <w:sz w:val="24"/>
              <w:lang w:eastAsia="zh-CN"/>
            </w:rPr>
          </w:rPrChange>
        </w:rPr>
        <w:t>0</w:t>
      </w:r>
      <w:r w:rsidRPr="005F666A">
        <w:rPr>
          <w:rFonts w:ascii="Book Antiqua" w:hAnsi="Book Antiqua" w:cs="SimSun"/>
          <w:kern w:val="0"/>
          <w:sz w:val="24"/>
          <w:rPrChange w:id="2875" w:author="Filipodia" w:date="2019-01-16T10:50:00Z">
            <w:rPr>
              <w:rFonts w:ascii="Book Antiqua" w:hAnsi="Book Antiqua" w:cs="SimSun"/>
              <w:kern w:val="0"/>
              <w:sz w:val="24"/>
            </w:rPr>
          </w:rPrChange>
        </w:rPr>
        <w:br/>
      </w:r>
      <w:r w:rsidRPr="005F666A">
        <w:rPr>
          <w:rFonts w:ascii="Book Antiqua" w:hAnsi="Book Antiqua" w:cs="SimSun"/>
          <w:kern w:val="0"/>
          <w:sz w:val="24"/>
          <w:rPrChange w:id="2876" w:author="Filipodia" w:date="2019-01-16T10:50:00Z">
            <w:rPr>
              <w:rFonts w:ascii="Book Antiqua" w:hAnsi="Book Antiqua" w:cs="SimSun"/>
              <w:b/>
              <w:kern w:val="0"/>
              <w:sz w:val="24"/>
            </w:rPr>
          </w:rPrChange>
        </w:rPr>
        <w:t xml:space="preserve">Grade C (Good): </w:t>
      </w:r>
      <w:r w:rsidRPr="005F666A">
        <w:rPr>
          <w:rFonts w:ascii="Book Antiqua" w:eastAsia="SimSun" w:hAnsi="Book Antiqua" w:cs="SimSun"/>
          <w:kern w:val="0"/>
          <w:sz w:val="24"/>
          <w:lang w:eastAsia="zh-CN"/>
          <w:rPrChange w:id="2877" w:author="Filipodia" w:date="2019-01-16T10:50:00Z">
            <w:rPr>
              <w:rFonts w:ascii="Book Antiqua" w:eastAsia="SimSun" w:hAnsi="Book Antiqua" w:cs="SimSun"/>
              <w:kern w:val="0"/>
              <w:sz w:val="24"/>
              <w:lang w:eastAsia="zh-CN"/>
            </w:rPr>
          </w:rPrChange>
        </w:rPr>
        <w:t>C, C, C</w:t>
      </w:r>
      <w:r w:rsidRPr="005F666A">
        <w:rPr>
          <w:rFonts w:ascii="Book Antiqua" w:hAnsi="Book Antiqua" w:cs="SimSun"/>
          <w:kern w:val="0"/>
          <w:sz w:val="24"/>
          <w:rPrChange w:id="2878" w:author="Filipodia" w:date="2019-01-16T10:50:00Z">
            <w:rPr>
              <w:rFonts w:ascii="Book Antiqua" w:hAnsi="Book Antiqua" w:cs="SimSun"/>
              <w:kern w:val="0"/>
              <w:sz w:val="24"/>
            </w:rPr>
          </w:rPrChange>
        </w:rPr>
        <w:br/>
      </w:r>
      <w:r w:rsidRPr="005F666A">
        <w:rPr>
          <w:rFonts w:ascii="Book Antiqua" w:hAnsi="Book Antiqua" w:cs="SimSun"/>
          <w:kern w:val="0"/>
          <w:sz w:val="24"/>
          <w:rPrChange w:id="2879" w:author="Filipodia" w:date="2019-01-16T10:50:00Z">
            <w:rPr>
              <w:rFonts w:ascii="Book Antiqua" w:hAnsi="Book Antiqua" w:cs="SimSun"/>
              <w:b/>
              <w:kern w:val="0"/>
              <w:sz w:val="24"/>
            </w:rPr>
          </w:rPrChange>
        </w:rPr>
        <w:t xml:space="preserve">Grade D (Fair): </w:t>
      </w:r>
      <w:r w:rsidRPr="005F666A">
        <w:rPr>
          <w:rFonts w:ascii="Book Antiqua" w:hAnsi="Book Antiqua" w:cs="SimSun"/>
          <w:kern w:val="0"/>
          <w:sz w:val="24"/>
          <w:rPrChange w:id="2880" w:author="Filipodia" w:date="2019-01-16T10:50:00Z">
            <w:rPr>
              <w:rFonts w:ascii="Book Antiqua" w:hAnsi="Book Antiqua" w:cs="SimSun"/>
              <w:kern w:val="0"/>
              <w:sz w:val="24"/>
            </w:rPr>
          </w:rPrChange>
        </w:rPr>
        <w:t>0</w:t>
      </w:r>
      <w:r w:rsidRPr="005F666A">
        <w:rPr>
          <w:rFonts w:ascii="Book Antiqua" w:hAnsi="Book Antiqua" w:cs="SimSun"/>
          <w:kern w:val="0"/>
          <w:sz w:val="24"/>
          <w:rPrChange w:id="2881" w:author="Filipodia" w:date="2019-01-16T10:50:00Z">
            <w:rPr>
              <w:rFonts w:ascii="Book Antiqua" w:hAnsi="Book Antiqua" w:cs="SimSun"/>
              <w:b/>
              <w:kern w:val="0"/>
              <w:sz w:val="24"/>
            </w:rPr>
          </w:rPrChange>
        </w:rPr>
        <w:br/>
        <w:t xml:space="preserve">Grade E (Poor): </w:t>
      </w:r>
      <w:r w:rsidRPr="005F666A">
        <w:rPr>
          <w:rFonts w:ascii="Book Antiqua" w:hAnsi="Book Antiqua" w:cs="SimSun"/>
          <w:kern w:val="0"/>
          <w:sz w:val="24"/>
          <w:rPrChange w:id="2882" w:author="Filipodia" w:date="2019-01-16T10:50:00Z">
            <w:rPr>
              <w:rFonts w:ascii="Book Antiqua" w:hAnsi="Book Antiqua" w:cs="SimSun"/>
              <w:kern w:val="0"/>
              <w:sz w:val="24"/>
            </w:rPr>
          </w:rPrChange>
        </w:rPr>
        <w:t>0</w:t>
      </w:r>
    </w:p>
    <w:p w14:paraId="2100FCF8" w14:textId="77777777" w:rsidR="004C10FC" w:rsidRPr="005F666A" w:rsidRDefault="004C10FC">
      <w:pPr>
        <w:widowControl/>
        <w:jc w:val="left"/>
        <w:rPr>
          <w:ins w:id="2883" w:author="Filipodia" w:date="2019-01-16T10:33:00Z"/>
          <w:rFonts w:ascii="Book Antiqua" w:eastAsia="SimSun" w:hAnsi="Book Antiqua" w:cs="Times New Roman"/>
          <w:lang w:eastAsia="zh-CN"/>
          <w:rPrChange w:id="2884" w:author="Filipodia" w:date="2019-01-16T10:50:00Z">
            <w:rPr>
              <w:ins w:id="2885" w:author="Filipodia" w:date="2019-01-16T10:33:00Z"/>
              <w:rFonts w:ascii="Book Antiqua" w:eastAsia="SimSun" w:hAnsi="Book Antiqua" w:cs="Times New Roman"/>
              <w:lang w:eastAsia="zh-CN"/>
            </w:rPr>
          </w:rPrChange>
        </w:rPr>
      </w:pPr>
      <w:ins w:id="2886" w:author="Filipodia" w:date="2019-01-16T10:33:00Z">
        <w:r w:rsidRPr="005F666A">
          <w:rPr>
            <w:rFonts w:ascii="Book Antiqua" w:eastAsia="SimSun" w:hAnsi="Book Antiqua" w:cs="Times New Roman"/>
            <w:lang w:eastAsia="zh-CN"/>
            <w:rPrChange w:id="2887" w:author="Filipodia" w:date="2019-01-16T10:50:00Z">
              <w:rPr>
                <w:rFonts w:ascii="Book Antiqua" w:eastAsia="SimSun" w:hAnsi="Book Antiqua" w:cs="Times New Roman"/>
                <w:lang w:eastAsia="zh-CN"/>
              </w:rPr>
            </w:rPrChange>
          </w:rPr>
          <w:br w:type="page"/>
        </w:r>
      </w:ins>
    </w:p>
    <w:p w14:paraId="78481062" w14:textId="77777777" w:rsidR="00FA7B2B" w:rsidRPr="005F666A" w:rsidDel="004C10FC" w:rsidRDefault="00FA7B2B" w:rsidP="002A46AD">
      <w:pPr>
        <w:widowControl/>
        <w:snapToGrid w:val="0"/>
        <w:spacing w:line="360" w:lineRule="auto"/>
        <w:rPr>
          <w:del w:id="2888" w:author="Filipodia" w:date="2019-01-16T10:33:00Z"/>
          <w:rFonts w:ascii="Book Antiqua" w:hAnsi="Book Antiqua" w:cs="SimSun"/>
          <w:kern w:val="0"/>
          <w:sz w:val="24"/>
          <w:rPrChange w:id="2889" w:author="Filipodia" w:date="2019-01-16T10:50:00Z">
            <w:rPr>
              <w:del w:id="2890" w:author="Filipodia" w:date="2019-01-16T10:33:00Z"/>
              <w:rFonts w:ascii="Book Antiqua" w:hAnsi="Book Antiqua" w:cs="SimSun"/>
              <w:kern w:val="0"/>
              <w:sz w:val="24"/>
            </w:rPr>
          </w:rPrChange>
        </w:rPr>
      </w:pPr>
    </w:p>
    <w:bookmarkEnd w:id="2839"/>
    <w:bookmarkEnd w:id="2840"/>
    <w:bookmarkEnd w:id="2841"/>
    <w:bookmarkEnd w:id="2842"/>
    <w:bookmarkEnd w:id="2843"/>
    <w:bookmarkEnd w:id="2844"/>
    <w:bookmarkEnd w:id="2845"/>
    <w:bookmarkEnd w:id="2846"/>
    <w:bookmarkEnd w:id="2847"/>
    <w:p w14:paraId="67882466" w14:textId="77777777" w:rsidR="00FA7B2B" w:rsidRPr="005F666A" w:rsidDel="004C10FC" w:rsidRDefault="00FA7B2B" w:rsidP="002A46AD">
      <w:pPr>
        <w:pStyle w:val="NormalWeb"/>
        <w:widowControl w:val="0"/>
        <w:adjustRightInd w:val="0"/>
        <w:snapToGrid w:val="0"/>
        <w:spacing w:before="0" w:beforeAutospacing="0" w:after="0" w:afterAutospacing="0" w:line="360" w:lineRule="auto"/>
        <w:jc w:val="both"/>
        <w:rPr>
          <w:del w:id="2891" w:author="Filipodia" w:date="2019-01-16T10:33:00Z"/>
          <w:rFonts w:ascii="Book Antiqua" w:eastAsia="SimSun" w:hAnsi="Book Antiqua" w:cs="Times New Roman"/>
          <w:lang w:eastAsia="zh-CN"/>
          <w:rPrChange w:id="2892" w:author="Filipodia" w:date="2019-01-16T10:50:00Z">
            <w:rPr>
              <w:del w:id="2893" w:author="Filipodia" w:date="2019-01-16T10:33:00Z"/>
              <w:rFonts w:ascii="Book Antiqua" w:eastAsia="SimSun" w:hAnsi="Book Antiqua" w:cs="Times New Roman"/>
              <w:lang w:eastAsia="zh-CN"/>
            </w:rPr>
          </w:rPrChange>
        </w:rPr>
      </w:pPr>
    </w:p>
    <w:p w14:paraId="78290993" w14:textId="73BDEBFC" w:rsidR="00165E3A" w:rsidRPr="005F666A" w:rsidDel="004C10FC" w:rsidRDefault="00174CF1">
      <w:pPr>
        <w:widowControl/>
        <w:snapToGrid w:val="0"/>
        <w:spacing w:line="360" w:lineRule="auto"/>
        <w:rPr>
          <w:del w:id="2894" w:author="Filipodia" w:date="2019-01-16T10:33:00Z"/>
          <w:rFonts w:ascii="Book Antiqua" w:hAnsi="Book Antiqua" w:cs="Times New Roman"/>
          <w:sz w:val="24"/>
          <w:szCs w:val="24"/>
          <w:rPrChange w:id="2895" w:author="Filipodia" w:date="2019-01-16T10:50:00Z">
            <w:rPr>
              <w:del w:id="2896" w:author="Filipodia" w:date="2019-01-16T10:33:00Z"/>
              <w:rFonts w:ascii="Book Antiqua" w:hAnsi="Book Antiqua" w:cs="Times New Roman"/>
              <w:sz w:val="24"/>
              <w:szCs w:val="24"/>
            </w:rPr>
          </w:rPrChange>
        </w:rPr>
        <w:pPrChange w:id="2897" w:author="Filipodia" w:date="2019-01-16T10:33:00Z">
          <w:pPr>
            <w:adjustRightInd w:val="0"/>
            <w:snapToGrid w:val="0"/>
            <w:spacing w:line="360" w:lineRule="auto"/>
          </w:pPr>
        </w:pPrChange>
      </w:pPr>
      <w:del w:id="2898" w:author="Filipodia" w:date="2019-01-16T10:33:00Z">
        <w:r w:rsidRPr="005F666A" w:rsidDel="004C10FC">
          <w:rPr>
            <w:rFonts w:ascii="Book Antiqua" w:hAnsi="Book Antiqua" w:cs="Times New Roman"/>
            <w:sz w:val="24"/>
            <w:szCs w:val="24"/>
            <w:rPrChange w:id="2899" w:author="Filipodia" w:date="2019-01-16T10:50:00Z">
              <w:rPr>
                <w:rFonts w:ascii="Book Antiqua" w:hAnsi="Book Antiqua" w:cs="Times New Roman"/>
                <w:sz w:val="24"/>
                <w:szCs w:val="24"/>
              </w:rPr>
            </w:rPrChange>
          </w:rPr>
          <w:br w:type="page"/>
        </w:r>
      </w:del>
    </w:p>
    <w:p w14:paraId="340D450C" w14:textId="3D792738" w:rsidR="001017CD" w:rsidRPr="005F666A" w:rsidRDefault="00CD3D15">
      <w:pPr>
        <w:widowControl/>
        <w:snapToGrid w:val="0"/>
        <w:spacing w:line="360" w:lineRule="auto"/>
        <w:rPr>
          <w:rFonts w:ascii="Book Antiqua" w:eastAsia="SimSun" w:hAnsi="Book Antiqua" w:cs="Times New Roman"/>
          <w:b/>
          <w:sz w:val="24"/>
          <w:szCs w:val="24"/>
          <w:rPrChange w:id="2900" w:author="Filipodia" w:date="2019-01-16T10:50:00Z">
            <w:rPr>
              <w:rFonts w:ascii="Book Antiqua" w:eastAsia="SimSun" w:hAnsi="Book Antiqua" w:cs="Times New Roman"/>
              <w:b/>
              <w:sz w:val="24"/>
              <w:szCs w:val="24"/>
            </w:rPr>
          </w:rPrChange>
        </w:rPr>
        <w:pPrChange w:id="2901" w:author="Filipodia" w:date="2019-01-16T10:33:00Z">
          <w:pPr>
            <w:adjustRightInd w:val="0"/>
            <w:snapToGrid w:val="0"/>
            <w:spacing w:line="360" w:lineRule="auto"/>
          </w:pPr>
        </w:pPrChange>
      </w:pPr>
      <w:r w:rsidRPr="005F666A">
        <w:rPr>
          <w:noProof/>
          <w:lang w:eastAsia="en-US"/>
          <w:rPrChange w:id="2902" w:author="Filipodia" w:date="2019-01-16T10:50:00Z">
            <w:rPr>
              <w:noProof/>
              <w:lang w:eastAsia="en-US"/>
            </w:rPr>
          </w:rPrChange>
        </w:rPr>
        <w:drawing>
          <wp:inline distT="0" distB="0" distL="0" distR="0" wp14:anchorId="6BE267AF" wp14:editId="6D4D43B0">
            <wp:extent cx="4933374" cy="3451412"/>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34399" cy="3452129"/>
                    </a:xfrm>
                    <a:prstGeom prst="rect">
                      <a:avLst/>
                    </a:prstGeom>
                  </pic:spPr>
                </pic:pic>
              </a:graphicData>
            </a:graphic>
          </wp:inline>
        </w:drawing>
      </w:r>
    </w:p>
    <w:p w14:paraId="412918FB" w14:textId="762B16F8" w:rsidR="00E97876" w:rsidRPr="005F666A" w:rsidRDefault="00E97876" w:rsidP="002A46AD">
      <w:pPr>
        <w:adjustRightInd w:val="0"/>
        <w:snapToGrid w:val="0"/>
        <w:spacing w:line="360" w:lineRule="auto"/>
        <w:rPr>
          <w:rFonts w:ascii="Book Antiqua" w:eastAsia="SimSun" w:hAnsi="Book Antiqua" w:cs="Times New Roman"/>
          <w:sz w:val="24"/>
          <w:szCs w:val="24"/>
          <w:lang w:eastAsia="zh-CN"/>
          <w:rPrChange w:id="2903" w:author="Filipodia" w:date="2019-01-16T10:50:00Z">
            <w:rPr>
              <w:rFonts w:ascii="Book Antiqua" w:eastAsia="SimSun" w:hAnsi="Book Antiqua" w:cs="Times New Roman"/>
              <w:sz w:val="24"/>
              <w:szCs w:val="24"/>
              <w:lang w:eastAsia="zh-CN"/>
            </w:rPr>
          </w:rPrChange>
        </w:rPr>
      </w:pPr>
      <w:r w:rsidRPr="005F666A">
        <w:rPr>
          <w:rFonts w:ascii="Book Antiqua" w:hAnsi="Book Antiqua" w:cs="Times New Roman"/>
          <w:b/>
          <w:sz w:val="24"/>
          <w:szCs w:val="24"/>
          <w:rPrChange w:id="2904" w:author="Filipodia" w:date="2019-01-16T10:50:00Z">
            <w:rPr>
              <w:rFonts w:ascii="Book Antiqua" w:hAnsi="Book Antiqua" w:cs="Times New Roman"/>
              <w:b/>
              <w:sz w:val="24"/>
              <w:szCs w:val="24"/>
            </w:rPr>
          </w:rPrChange>
        </w:rPr>
        <w:t xml:space="preserve">Figure 1 The cap-assisted </w:t>
      </w:r>
      <w:r w:rsidR="004D4D30" w:rsidRPr="005F666A">
        <w:rPr>
          <w:rFonts w:ascii="Book Antiqua" w:eastAsia="MS PGothic" w:hAnsi="Book Antiqua" w:cs="Times New Roman"/>
          <w:b/>
          <w:kern w:val="0"/>
          <w:sz w:val="24"/>
          <w:szCs w:val="24"/>
          <w:rPrChange w:id="2905" w:author="Filipodia" w:date="2019-01-16T10:50:00Z">
            <w:rPr>
              <w:rFonts w:ascii="Book Antiqua" w:eastAsia="MS PGothic" w:hAnsi="Book Antiqua" w:cs="Times New Roman"/>
              <w:b/>
              <w:kern w:val="0"/>
              <w:sz w:val="24"/>
              <w:szCs w:val="24"/>
            </w:rPr>
          </w:rPrChange>
        </w:rPr>
        <w:t>endoscopic mucosal resection</w:t>
      </w:r>
      <w:r w:rsidR="004D4D30" w:rsidRPr="005F666A">
        <w:rPr>
          <w:rFonts w:ascii="Book Antiqua" w:hAnsi="Book Antiqua" w:cs="Times New Roman"/>
          <w:b/>
          <w:sz w:val="24"/>
          <w:szCs w:val="24"/>
          <w:rPrChange w:id="2906" w:author="Filipodia" w:date="2019-01-16T10:50:00Z">
            <w:rPr>
              <w:rFonts w:ascii="Book Antiqua" w:hAnsi="Book Antiqua" w:cs="Times New Roman"/>
              <w:b/>
              <w:sz w:val="24"/>
              <w:szCs w:val="24"/>
            </w:rPr>
          </w:rPrChange>
        </w:rPr>
        <w:t xml:space="preserve"> </w:t>
      </w:r>
      <w:r w:rsidRPr="005F666A">
        <w:rPr>
          <w:rFonts w:ascii="Book Antiqua" w:hAnsi="Book Antiqua" w:cs="Times New Roman"/>
          <w:b/>
          <w:sz w:val="24"/>
          <w:szCs w:val="24"/>
          <w:rPrChange w:id="2907" w:author="Filipodia" w:date="2019-01-16T10:50:00Z">
            <w:rPr>
              <w:rFonts w:ascii="Book Antiqua" w:hAnsi="Book Antiqua" w:cs="Times New Roman"/>
              <w:b/>
              <w:sz w:val="24"/>
              <w:szCs w:val="24"/>
            </w:rPr>
          </w:rPrChange>
        </w:rPr>
        <w:t xml:space="preserve">method of </w:t>
      </w:r>
      <w:r w:rsidR="004D4D30" w:rsidRPr="005F666A">
        <w:rPr>
          <w:rFonts w:ascii="Book Antiqua" w:hAnsi="Book Antiqua" w:cs="Times New Roman"/>
          <w:b/>
          <w:sz w:val="24"/>
          <w:szCs w:val="24"/>
          <w:rPrChange w:id="2908" w:author="Filipodia" w:date="2019-01-16T10:50:00Z">
            <w:rPr>
              <w:rFonts w:ascii="Book Antiqua" w:hAnsi="Book Antiqua" w:cs="Times New Roman"/>
              <w:b/>
              <w:sz w:val="24"/>
              <w:szCs w:val="24"/>
            </w:rPr>
          </w:rPrChange>
        </w:rPr>
        <w:t>s</w:t>
      </w:r>
      <w:r w:rsidR="004D4D30" w:rsidRPr="005F666A">
        <w:rPr>
          <w:rFonts w:ascii="Book Antiqua" w:hAnsi="Book Antiqua" w:cs="Times New Roman"/>
          <w:b/>
          <w:kern w:val="0"/>
          <w:sz w:val="24"/>
          <w:szCs w:val="24"/>
          <w:rPrChange w:id="2909" w:author="Filipodia" w:date="2019-01-16T10:50:00Z">
            <w:rPr>
              <w:rFonts w:ascii="Book Antiqua" w:hAnsi="Book Antiqua" w:cs="Times New Roman"/>
              <w:b/>
              <w:kern w:val="0"/>
              <w:sz w:val="24"/>
              <w:szCs w:val="24"/>
            </w:rPr>
          </w:rPrChange>
        </w:rPr>
        <w:t>uperficial non-ampullary duodenal epithelial tumor</w:t>
      </w:r>
      <w:r w:rsidRPr="005F666A">
        <w:rPr>
          <w:rFonts w:ascii="Book Antiqua" w:hAnsi="Book Antiqua" w:cs="Times New Roman"/>
          <w:b/>
          <w:sz w:val="24"/>
          <w:szCs w:val="24"/>
          <w:rPrChange w:id="2910" w:author="Filipodia" w:date="2019-01-16T10:50:00Z">
            <w:rPr>
              <w:rFonts w:ascii="Book Antiqua" w:hAnsi="Book Antiqua" w:cs="Times New Roman"/>
              <w:b/>
              <w:sz w:val="24"/>
              <w:szCs w:val="24"/>
            </w:rPr>
          </w:rPrChange>
        </w:rPr>
        <w:t xml:space="preserve">. </w:t>
      </w:r>
      <w:r w:rsidRPr="005F666A">
        <w:rPr>
          <w:rFonts w:ascii="Book Antiqua" w:hAnsi="Book Antiqua" w:cs="Times New Roman"/>
          <w:sz w:val="24"/>
          <w:szCs w:val="24"/>
          <w:rPrChange w:id="2911" w:author="Filipodia" w:date="2019-01-16T10:50:00Z">
            <w:rPr>
              <w:rFonts w:ascii="Book Antiqua" w:hAnsi="Book Antiqua" w:cs="Times New Roman"/>
              <w:sz w:val="24"/>
              <w:szCs w:val="24"/>
            </w:rPr>
          </w:rPrChange>
        </w:rPr>
        <w:t>This is the “suck and shake” technique.</w:t>
      </w:r>
      <w:r w:rsidRPr="005F666A">
        <w:rPr>
          <w:rFonts w:ascii="Book Antiqua" w:hAnsi="Book Antiqua" w:cs="Times New Roman"/>
          <w:b/>
          <w:sz w:val="24"/>
          <w:szCs w:val="24"/>
          <w:rPrChange w:id="2912" w:author="Filipodia" w:date="2019-01-16T10:50:00Z">
            <w:rPr>
              <w:rFonts w:ascii="Book Antiqua" w:hAnsi="Book Antiqua" w:cs="Times New Roman"/>
              <w:b/>
              <w:sz w:val="24"/>
              <w:szCs w:val="24"/>
            </w:rPr>
          </w:rPrChange>
        </w:rPr>
        <w:t xml:space="preserve"> </w:t>
      </w:r>
      <w:r w:rsidRPr="005F666A">
        <w:rPr>
          <w:rFonts w:ascii="Book Antiqua" w:hAnsi="Book Antiqua" w:cs="Times New Roman"/>
          <w:sz w:val="24"/>
          <w:szCs w:val="24"/>
          <w:rPrChange w:id="2913" w:author="Filipodia" w:date="2019-01-16T10:50:00Z">
            <w:rPr>
              <w:rFonts w:ascii="Book Antiqua" w:hAnsi="Book Antiqua" w:cs="Times New Roman"/>
              <w:sz w:val="24"/>
              <w:szCs w:val="24"/>
            </w:rPr>
          </w:rPrChange>
        </w:rPr>
        <w:t>Type 0-IIc lesion, 10</w:t>
      </w:r>
      <w:r w:rsidR="00A479AD" w:rsidRPr="005F666A">
        <w:rPr>
          <w:rFonts w:ascii="Book Antiqua" w:eastAsia="SimSun" w:hAnsi="Book Antiqua" w:cs="Times New Roman"/>
          <w:sz w:val="24"/>
          <w:szCs w:val="24"/>
          <w:lang w:eastAsia="zh-CN"/>
          <w:rPrChange w:id="2914" w:author="Filipodia" w:date="2019-01-16T10:50:00Z">
            <w:rPr>
              <w:rFonts w:ascii="Book Antiqua" w:eastAsia="SimSun" w:hAnsi="Book Antiqua" w:cs="Times New Roman"/>
              <w:sz w:val="24"/>
              <w:szCs w:val="24"/>
              <w:lang w:eastAsia="zh-CN"/>
            </w:rPr>
          </w:rPrChange>
        </w:rPr>
        <w:t xml:space="preserve"> </w:t>
      </w:r>
      <w:r w:rsidR="00DA3132" w:rsidRPr="005F666A">
        <w:rPr>
          <w:rFonts w:ascii="Book Antiqua" w:hAnsi="Book Antiqua" w:cs="Times New Roman"/>
          <w:sz w:val="24"/>
          <w:szCs w:val="24"/>
          <w:rPrChange w:id="2915" w:author="Filipodia" w:date="2019-01-16T10:50:00Z">
            <w:rPr>
              <w:rFonts w:ascii="Book Antiqua" w:hAnsi="Book Antiqua" w:cs="Times New Roman"/>
              <w:sz w:val="24"/>
              <w:szCs w:val="24"/>
            </w:rPr>
          </w:rPrChange>
        </w:rPr>
        <w:t>mm</w:t>
      </w:r>
      <w:r w:rsidR="00DA3132" w:rsidRPr="005F666A">
        <w:rPr>
          <w:rFonts w:ascii="Book Antiqua" w:eastAsia="SimSun" w:hAnsi="Book Antiqua" w:cs="Times New Roman"/>
          <w:sz w:val="24"/>
          <w:szCs w:val="24"/>
          <w:lang w:eastAsia="zh-CN"/>
          <w:rPrChange w:id="2916" w:author="Filipodia" w:date="2019-01-16T10:50:00Z">
            <w:rPr>
              <w:rFonts w:ascii="Book Antiqua" w:eastAsia="SimSun" w:hAnsi="Book Antiqua" w:cs="Times New Roman"/>
              <w:sz w:val="24"/>
              <w:szCs w:val="24"/>
              <w:lang w:eastAsia="zh-CN"/>
            </w:rPr>
          </w:rPrChange>
        </w:rPr>
        <w:t xml:space="preserve"> </w:t>
      </w:r>
      <w:r w:rsidRPr="005F666A">
        <w:rPr>
          <w:rFonts w:ascii="Book Antiqua" w:hAnsi="Book Antiqua" w:cs="Times New Roman"/>
          <w:sz w:val="24"/>
          <w:szCs w:val="24"/>
          <w:rPrChange w:id="2917" w:author="Filipodia" w:date="2019-01-16T10:50:00Z">
            <w:rPr>
              <w:rFonts w:ascii="Book Antiqua" w:hAnsi="Book Antiqua" w:cs="Times New Roman"/>
              <w:sz w:val="24"/>
              <w:szCs w:val="24"/>
            </w:rPr>
          </w:rPrChange>
        </w:rPr>
        <w:t>×</w:t>
      </w:r>
      <w:r w:rsidR="00A479AD" w:rsidRPr="005F666A">
        <w:rPr>
          <w:rFonts w:ascii="Book Antiqua" w:eastAsia="SimSun" w:hAnsi="Book Antiqua" w:cs="Times New Roman"/>
          <w:sz w:val="24"/>
          <w:szCs w:val="24"/>
          <w:lang w:eastAsia="zh-CN"/>
          <w:rPrChange w:id="2918" w:author="Filipodia" w:date="2019-01-16T10:50:00Z">
            <w:rPr>
              <w:rFonts w:ascii="Book Antiqua" w:eastAsia="SimSun" w:hAnsi="Book Antiqua" w:cs="Times New Roman"/>
              <w:sz w:val="24"/>
              <w:szCs w:val="24"/>
              <w:lang w:eastAsia="zh-CN"/>
            </w:rPr>
          </w:rPrChange>
        </w:rPr>
        <w:t xml:space="preserve"> </w:t>
      </w:r>
      <w:r w:rsidRPr="005F666A">
        <w:rPr>
          <w:rFonts w:ascii="Book Antiqua" w:hAnsi="Book Antiqua" w:cs="Times New Roman"/>
          <w:sz w:val="24"/>
          <w:szCs w:val="24"/>
          <w:rPrChange w:id="2919" w:author="Filipodia" w:date="2019-01-16T10:50:00Z">
            <w:rPr>
              <w:rFonts w:ascii="Book Antiqua" w:hAnsi="Book Antiqua" w:cs="Times New Roman"/>
              <w:sz w:val="24"/>
              <w:szCs w:val="24"/>
            </w:rPr>
          </w:rPrChange>
        </w:rPr>
        <w:t>5 mm, mucosal carcinoma, cut</w:t>
      </w:r>
      <w:ins w:id="2920" w:author="Filipodia" w:date="2019-01-16T10:34:00Z">
        <w:r w:rsidR="004C10FC" w:rsidRPr="005F666A">
          <w:rPr>
            <w:rFonts w:ascii="Book Antiqua" w:hAnsi="Book Antiqua" w:cs="Times New Roman"/>
            <w:sz w:val="24"/>
            <w:szCs w:val="24"/>
            <w:rPrChange w:id="2921" w:author="Filipodia" w:date="2019-01-16T10:50:00Z">
              <w:rPr>
                <w:rFonts w:ascii="Book Antiqua" w:hAnsi="Book Antiqua" w:cs="Times New Roman"/>
                <w:sz w:val="24"/>
                <w:szCs w:val="24"/>
              </w:rPr>
            </w:rPrChange>
          </w:rPr>
          <w:t>-</w:t>
        </w:r>
      </w:ins>
      <w:del w:id="2922" w:author="Filipodia" w:date="2019-01-16T10:34:00Z">
        <w:r w:rsidRPr="005F666A" w:rsidDel="004C10FC">
          <w:rPr>
            <w:rFonts w:ascii="Book Antiqua" w:hAnsi="Book Antiqua" w:cs="Times New Roman"/>
            <w:sz w:val="24"/>
            <w:szCs w:val="24"/>
            <w:rPrChange w:id="2923" w:author="Filipodia" w:date="2019-01-16T10:50:00Z">
              <w:rPr>
                <w:rFonts w:ascii="Book Antiqua" w:hAnsi="Book Antiqua" w:cs="Times New Roman"/>
                <w:sz w:val="24"/>
                <w:szCs w:val="24"/>
              </w:rPr>
            </w:rPrChange>
          </w:rPr>
          <w:delText xml:space="preserve"> </w:delText>
        </w:r>
      </w:del>
      <w:r w:rsidRPr="005F666A">
        <w:rPr>
          <w:rFonts w:ascii="Book Antiqua" w:hAnsi="Book Antiqua" w:cs="Times New Roman"/>
          <w:sz w:val="24"/>
          <w:szCs w:val="24"/>
          <w:rPrChange w:id="2924" w:author="Filipodia" w:date="2019-01-16T10:50:00Z">
            <w:rPr>
              <w:rFonts w:ascii="Book Antiqua" w:hAnsi="Book Antiqua" w:cs="Times New Roman"/>
              <w:sz w:val="24"/>
              <w:szCs w:val="24"/>
            </w:rPr>
          </w:rPrChange>
        </w:rPr>
        <w:t>end negative. A: Indigo carmine spraying view. Depressed-type lesion was located in the</w:t>
      </w:r>
      <w:r w:rsidR="00A479AD" w:rsidRPr="005F666A">
        <w:rPr>
          <w:rFonts w:ascii="Book Antiqua" w:hAnsi="Book Antiqua" w:cs="Times New Roman"/>
          <w:sz w:val="24"/>
          <w:szCs w:val="24"/>
          <w:rPrChange w:id="2925" w:author="Filipodia" w:date="2019-01-16T10:50:00Z">
            <w:rPr>
              <w:rFonts w:ascii="Book Antiqua" w:hAnsi="Book Antiqua" w:cs="Times New Roman"/>
              <w:sz w:val="24"/>
              <w:szCs w:val="24"/>
            </w:rPr>
          </w:rPrChange>
        </w:rPr>
        <w:t xml:space="preserve"> second portion of the duodenum</w:t>
      </w:r>
      <w:r w:rsidR="00A479AD" w:rsidRPr="005F666A">
        <w:rPr>
          <w:rFonts w:ascii="Book Antiqua" w:eastAsia="SimSun" w:hAnsi="Book Antiqua" w:cs="Times New Roman"/>
          <w:sz w:val="24"/>
          <w:szCs w:val="24"/>
          <w:lang w:eastAsia="zh-CN"/>
          <w:rPrChange w:id="2926" w:author="Filipodia" w:date="2019-01-16T10:50:00Z">
            <w:rPr>
              <w:rFonts w:ascii="Book Antiqua" w:eastAsia="SimSun" w:hAnsi="Book Antiqua" w:cs="Times New Roman"/>
              <w:sz w:val="24"/>
              <w:szCs w:val="24"/>
              <w:lang w:eastAsia="zh-CN"/>
            </w:rPr>
          </w:rPrChange>
        </w:rPr>
        <w:t>;</w:t>
      </w:r>
      <w:r w:rsidRPr="005F666A">
        <w:rPr>
          <w:rFonts w:ascii="Book Antiqua" w:hAnsi="Book Antiqua" w:cs="Times New Roman"/>
          <w:sz w:val="24"/>
          <w:szCs w:val="24"/>
          <w:rPrChange w:id="2927" w:author="Filipodia" w:date="2019-01-16T10:50:00Z">
            <w:rPr>
              <w:rFonts w:ascii="Book Antiqua" w:hAnsi="Book Antiqua" w:cs="Times New Roman"/>
              <w:sz w:val="24"/>
              <w:szCs w:val="24"/>
            </w:rPr>
          </w:rPrChange>
        </w:rPr>
        <w:t xml:space="preserve"> B: Injecting the</w:t>
      </w:r>
      <w:r w:rsidR="00A479AD" w:rsidRPr="005F666A">
        <w:rPr>
          <w:rFonts w:ascii="Book Antiqua" w:hAnsi="Book Antiqua" w:cs="Times New Roman"/>
          <w:sz w:val="24"/>
          <w:szCs w:val="24"/>
          <w:rPrChange w:id="2928" w:author="Filipodia" w:date="2019-01-16T10:50:00Z">
            <w:rPr>
              <w:rFonts w:ascii="Book Antiqua" w:hAnsi="Book Antiqua" w:cs="Times New Roman"/>
              <w:sz w:val="24"/>
              <w:szCs w:val="24"/>
            </w:rPr>
          </w:rPrChange>
        </w:rPr>
        <w:t xml:space="preserve"> glycerol into submucosal layer</w:t>
      </w:r>
      <w:r w:rsidR="00A479AD" w:rsidRPr="005F666A">
        <w:rPr>
          <w:rFonts w:ascii="Book Antiqua" w:eastAsia="SimSun" w:hAnsi="Book Antiqua" w:cs="Times New Roman"/>
          <w:sz w:val="24"/>
          <w:szCs w:val="24"/>
          <w:lang w:eastAsia="zh-CN"/>
          <w:rPrChange w:id="2929" w:author="Filipodia" w:date="2019-01-16T10:50:00Z">
            <w:rPr>
              <w:rFonts w:ascii="Book Antiqua" w:eastAsia="SimSun" w:hAnsi="Book Antiqua" w:cs="Times New Roman"/>
              <w:sz w:val="24"/>
              <w:szCs w:val="24"/>
              <w:lang w:eastAsia="zh-CN"/>
            </w:rPr>
          </w:rPrChange>
        </w:rPr>
        <w:t>;</w:t>
      </w:r>
      <w:r w:rsidRPr="005F666A">
        <w:rPr>
          <w:rFonts w:ascii="Book Antiqua" w:hAnsi="Book Antiqua" w:cs="Times New Roman"/>
          <w:sz w:val="24"/>
          <w:szCs w:val="24"/>
          <w:rPrChange w:id="2930" w:author="Filipodia" w:date="2019-01-16T10:50:00Z">
            <w:rPr>
              <w:rFonts w:ascii="Book Antiqua" w:hAnsi="Book Antiqua" w:cs="Times New Roman"/>
              <w:sz w:val="24"/>
              <w:szCs w:val="24"/>
            </w:rPr>
          </w:rPrChange>
        </w:rPr>
        <w:t xml:space="preserve"> C: Sucking </w:t>
      </w:r>
      <w:r w:rsidR="00A479AD" w:rsidRPr="005F666A">
        <w:rPr>
          <w:rFonts w:ascii="Book Antiqua" w:hAnsi="Book Antiqua" w:cs="Times New Roman"/>
          <w:sz w:val="24"/>
          <w:szCs w:val="24"/>
          <w:rPrChange w:id="2931" w:author="Filipodia" w:date="2019-01-16T10:50:00Z">
            <w:rPr>
              <w:rFonts w:ascii="Book Antiqua" w:hAnsi="Book Antiqua" w:cs="Times New Roman"/>
              <w:sz w:val="24"/>
              <w:szCs w:val="24"/>
            </w:rPr>
          </w:rPrChange>
        </w:rPr>
        <w:t>the lesion</w:t>
      </w:r>
      <w:r w:rsidR="00A479AD" w:rsidRPr="005F666A">
        <w:rPr>
          <w:rFonts w:ascii="Book Antiqua" w:eastAsia="SimSun" w:hAnsi="Book Antiqua" w:cs="Times New Roman"/>
          <w:sz w:val="24"/>
          <w:szCs w:val="24"/>
          <w:lang w:eastAsia="zh-CN"/>
          <w:rPrChange w:id="2932" w:author="Filipodia" w:date="2019-01-16T10:50:00Z">
            <w:rPr>
              <w:rFonts w:ascii="Book Antiqua" w:eastAsia="SimSun" w:hAnsi="Book Antiqua" w:cs="Times New Roman"/>
              <w:sz w:val="24"/>
              <w:szCs w:val="24"/>
              <w:lang w:eastAsia="zh-CN"/>
            </w:rPr>
          </w:rPrChange>
        </w:rPr>
        <w:t>;</w:t>
      </w:r>
      <w:r w:rsidRPr="005F666A">
        <w:rPr>
          <w:rFonts w:ascii="Book Antiqua" w:hAnsi="Book Antiqua" w:cs="Times New Roman"/>
          <w:sz w:val="24"/>
          <w:szCs w:val="24"/>
          <w:rPrChange w:id="2933" w:author="Filipodia" w:date="2019-01-16T10:50:00Z">
            <w:rPr>
              <w:rFonts w:ascii="Book Antiqua" w:hAnsi="Book Antiqua" w:cs="Times New Roman"/>
              <w:sz w:val="24"/>
              <w:szCs w:val="24"/>
            </w:rPr>
          </w:rPrChange>
        </w:rPr>
        <w:t xml:space="preserve"> D: Shaking the lesion to p</w:t>
      </w:r>
      <w:r w:rsidR="00A479AD" w:rsidRPr="005F666A">
        <w:rPr>
          <w:rFonts w:ascii="Book Antiqua" w:hAnsi="Book Antiqua" w:cs="Times New Roman"/>
          <w:sz w:val="24"/>
          <w:szCs w:val="24"/>
          <w:rPrChange w:id="2934" w:author="Filipodia" w:date="2019-01-16T10:50:00Z">
            <w:rPr>
              <w:rFonts w:ascii="Book Antiqua" w:hAnsi="Book Antiqua" w:cs="Times New Roman"/>
              <w:sz w:val="24"/>
              <w:szCs w:val="24"/>
            </w:rPr>
          </w:rPrChange>
        </w:rPr>
        <w:t>revent muscle layer involvement</w:t>
      </w:r>
      <w:r w:rsidR="00A479AD" w:rsidRPr="005F666A">
        <w:rPr>
          <w:rFonts w:ascii="Book Antiqua" w:eastAsia="SimSun" w:hAnsi="Book Antiqua" w:cs="Times New Roman"/>
          <w:sz w:val="24"/>
          <w:szCs w:val="24"/>
          <w:lang w:eastAsia="zh-CN"/>
          <w:rPrChange w:id="2935" w:author="Filipodia" w:date="2019-01-16T10:50:00Z">
            <w:rPr>
              <w:rFonts w:ascii="Book Antiqua" w:eastAsia="SimSun" w:hAnsi="Book Antiqua" w:cs="Times New Roman"/>
              <w:sz w:val="24"/>
              <w:szCs w:val="24"/>
              <w:lang w:eastAsia="zh-CN"/>
            </w:rPr>
          </w:rPrChange>
        </w:rPr>
        <w:t>;</w:t>
      </w:r>
      <w:r w:rsidRPr="005F666A">
        <w:rPr>
          <w:rFonts w:ascii="Book Antiqua" w:hAnsi="Book Antiqua" w:cs="Times New Roman"/>
          <w:sz w:val="24"/>
          <w:szCs w:val="24"/>
          <w:rPrChange w:id="2936" w:author="Filipodia" w:date="2019-01-16T10:50:00Z">
            <w:rPr>
              <w:rFonts w:ascii="Book Antiqua" w:hAnsi="Book Antiqua" w:cs="Times New Roman"/>
              <w:sz w:val="24"/>
              <w:szCs w:val="24"/>
            </w:rPr>
          </w:rPrChange>
        </w:rPr>
        <w:t xml:space="preserve"> E: Ulcer findings</w:t>
      </w:r>
      <w:r w:rsidR="00F41ED5" w:rsidRPr="005F666A">
        <w:rPr>
          <w:rFonts w:ascii="Book Antiqua" w:hAnsi="Book Antiqua" w:cs="Times New Roman"/>
          <w:sz w:val="24"/>
          <w:szCs w:val="24"/>
          <w:rPrChange w:id="2937" w:author="Filipodia" w:date="2019-01-16T10:50:00Z">
            <w:rPr>
              <w:rFonts w:ascii="Book Antiqua" w:hAnsi="Book Antiqua" w:cs="Times New Roman"/>
              <w:sz w:val="24"/>
              <w:szCs w:val="24"/>
            </w:rPr>
          </w:rPrChange>
        </w:rPr>
        <w:t xml:space="preserve"> just</w:t>
      </w:r>
      <w:r w:rsidRPr="005F666A">
        <w:rPr>
          <w:rFonts w:ascii="Book Antiqua" w:hAnsi="Book Antiqua" w:cs="Times New Roman"/>
          <w:sz w:val="24"/>
          <w:szCs w:val="24"/>
          <w:rPrChange w:id="2938" w:author="Filipodia" w:date="2019-01-16T10:50:00Z">
            <w:rPr>
              <w:rFonts w:ascii="Book Antiqua" w:hAnsi="Book Antiqua" w:cs="Times New Roman"/>
              <w:sz w:val="24"/>
              <w:szCs w:val="24"/>
            </w:rPr>
          </w:rPrChange>
        </w:rPr>
        <w:t xml:space="preserve"> after</w:t>
      </w:r>
      <w:r w:rsidR="00F41ED5" w:rsidRPr="005F666A">
        <w:rPr>
          <w:rFonts w:ascii="Book Antiqua" w:hAnsi="Book Antiqua" w:cs="Times New Roman"/>
          <w:sz w:val="24"/>
          <w:szCs w:val="24"/>
          <w:rPrChange w:id="2939" w:author="Filipodia" w:date="2019-01-16T10:50:00Z">
            <w:rPr>
              <w:rFonts w:ascii="Book Antiqua" w:hAnsi="Book Antiqua" w:cs="Times New Roman"/>
              <w:sz w:val="24"/>
              <w:szCs w:val="24"/>
            </w:rPr>
          </w:rPrChange>
        </w:rPr>
        <w:t xml:space="preserve"> lesion removal</w:t>
      </w:r>
      <w:r w:rsidRPr="005F666A">
        <w:rPr>
          <w:rFonts w:ascii="Book Antiqua" w:hAnsi="Book Antiqua" w:cs="Times New Roman"/>
          <w:sz w:val="24"/>
          <w:szCs w:val="24"/>
          <w:rPrChange w:id="2940" w:author="Filipodia" w:date="2019-01-16T10:50:00Z">
            <w:rPr>
              <w:rFonts w:ascii="Book Antiqua" w:hAnsi="Book Antiqua" w:cs="Times New Roman"/>
              <w:sz w:val="24"/>
              <w:szCs w:val="24"/>
            </w:rPr>
          </w:rPrChange>
        </w:rPr>
        <w:t xml:space="preserve">. The lesion was resected </w:t>
      </w:r>
      <w:r w:rsidRPr="005F666A">
        <w:rPr>
          <w:rFonts w:ascii="Book Antiqua" w:hAnsi="Book Antiqua" w:cs="Times New Roman"/>
          <w:i/>
          <w:sz w:val="24"/>
          <w:szCs w:val="24"/>
          <w:rPrChange w:id="2941" w:author="Filipodia" w:date="2019-01-16T10:50:00Z">
            <w:rPr>
              <w:rFonts w:ascii="Book Antiqua" w:hAnsi="Book Antiqua" w:cs="Times New Roman"/>
              <w:i/>
              <w:sz w:val="24"/>
              <w:szCs w:val="24"/>
            </w:rPr>
          </w:rPrChange>
        </w:rPr>
        <w:t>en bloc</w:t>
      </w:r>
      <w:r w:rsidRPr="005F666A">
        <w:rPr>
          <w:rFonts w:ascii="Book Antiqua" w:hAnsi="Book Antiqua" w:cs="Times New Roman"/>
          <w:sz w:val="24"/>
          <w:szCs w:val="24"/>
          <w:rPrChange w:id="2942" w:author="Filipodia" w:date="2019-01-16T10:50:00Z">
            <w:rPr>
              <w:rFonts w:ascii="Book Antiqua" w:hAnsi="Book Antiqua" w:cs="Times New Roman"/>
              <w:sz w:val="24"/>
              <w:szCs w:val="24"/>
            </w:rPr>
          </w:rPrChange>
        </w:rPr>
        <w:t>, and there was no bleeding or perforation in the</w:t>
      </w:r>
      <w:r w:rsidR="00493259" w:rsidRPr="005F666A">
        <w:rPr>
          <w:rFonts w:ascii="Book Antiqua" w:hAnsi="Book Antiqua" w:cs="Times New Roman"/>
          <w:sz w:val="24"/>
          <w:szCs w:val="24"/>
          <w:rPrChange w:id="2943" w:author="Filipodia" w:date="2019-01-16T10:50:00Z">
            <w:rPr>
              <w:rFonts w:ascii="Book Antiqua" w:hAnsi="Book Antiqua" w:cs="Times New Roman"/>
              <w:sz w:val="24"/>
              <w:szCs w:val="24"/>
            </w:rPr>
          </w:rPrChange>
        </w:rPr>
        <w:t xml:space="preserve"> </w:t>
      </w:r>
      <w:r w:rsidRPr="005F666A">
        <w:rPr>
          <w:rFonts w:ascii="Book Antiqua" w:hAnsi="Book Antiqua" w:cs="Times New Roman"/>
          <w:sz w:val="24"/>
          <w:szCs w:val="24"/>
          <w:rPrChange w:id="2944" w:author="Filipodia" w:date="2019-01-16T10:50:00Z">
            <w:rPr>
              <w:rFonts w:ascii="Book Antiqua" w:hAnsi="Book Antiqua" w:cs="Times New Roman"/>
              <w:sz w:val="24"/>
              <w:szCs w:val="24"/>
            </w:rPr>
          </w:rPrChange>
        </w:rPr>
        <w:t xml:space="preserve">ulcer </w:t>
      </w:r>
      <w:r w:rsidR="00F41ED5" w:rsidRPr="005F666A">
        <w:rPr>
          <w:rFonts w:ascii="Book Antiqua" w:hAnsi="Book Antiqua" w:cs="Times New Roman"/>
          <w:sz w:val="24"/>
          <w:szCs w:val="24"/>
          <w:rPrChange w:id="2945" w:author="Filipodia" w:date="2019-01-16T10:50:00Z">
            <w:rPr>
              <w:rFonts w:ascii="Book Antiqua" w:hAnsi="Book Antiqua" w:cs="Times New Roman"/>
              <w:sz w:val="24"/>
              <w:szCs w:val="24"/>
            </w:rPr>
          </w:rPrChange>
        </w:rPr>
        <w:t xml:space="preserve">just </w:t>
      </w:r>
      <w:r w:rsidR="00A479AD" w:rsidRPr="005F666A">
        <w:rPr>
          <w:rFonts w:ascii="Book Antiqua" w:hAnsi="Book Antiqua" w:cs="Times New Roman"/>
          <w:sz w:val="24"/>
          <w:szCs w:val="24"/>
          <w:rPrChange w:id="2946" w:author="Filipodia" w:date="2019-01-16T10:50:00Z">
            <w:rPr>
              <w:rFonts w:ascii="Book Antiqua" w:hAnsi="Book Antiqua" w:cs="Times New Roman"/>
              <w:sz w:val="24"/>
              <w:szCs w:val="24"/>
            </w:rPr>
          </w:rPrChange>
        </w:rPr>
        <w:t>after the procedure</w:t>
      </w:r>
      <w:r w:rsidR="00A479AD" w:rsidRPr="005F666A">
        <w:rPr>
          <w:rFonts w:ascii="Book Antiqua" w:eastAsia="SimSun" w:hAnsi="Book Antiqua" w:cs="Times New Roman"/>
          <w:sz w:val="24"/>
          <w:szCs w:val="24"/>
          <w:lang w:eastAsia="zh-CN"/>
          <w:rPrChange w:id="2947" w:author="Filipodia" w:date="2019-01-16T10:50:00Z">
            <w:rPr>
              <w:rFonts w:ascii="Book Antiqua" w:eastAsia="SimSun" w:hAnsi="Book Antiqua" w:cs="Times New Roman"/>
              <w:sz w:val="24"/>
              <w:szCs w:val="24"/>
              <w:lang w:eastAsia="zh-CN"/>
            </w:rPr>
          </w:rPrChange>
        </w:rPr>
        <w:t>;</w:t>
      </w:r>
      <w:r w:rsidRPr="005F666A">
        <w:rPr>
          <w:rFonts w:ascii="Book Antiqua" w:hAnsi="Book Antiqua" w:cs="Times New Roman"/>
          <w:sz w:val="24"/>
          <w:szCs w:val="24"/>
          <w:rPrChange w:id="2948" w:author="Filipodia" w:date="2019-01-16T10:50:00Z">
            <w:rPr>
              <w:rFonts w:ascii="Book Antiqua" w:hAnsi="Book Antiqua" w:cs="Times New Roman"/>
              <w:sz w:val="24"/>
              <w:szCs w:val="24"/>
            </w:rPr>
          </w:rPrChange>
        </w:rPr>
        <w:t xml:space="preserve"> F: Closing the ulcer floor completely by clip to prevent delayed bleeding and perforation.</w:t>
      </w:r>
      <w:r w:rsidR="00A479AD" w:rsidRPr="005F666A">
        <w:rPr>
          <w:rFonts w:ascii="Book Antiqua" w:eastAsia="SimSun" w:hAnsi="Book Antiqua" w:cs="Times New Roman"/>
          <w:sz w:val="24"/>
          <w:szCs w:val="24"/>
          <w:lang w:eastAsia="zh-CN"/>
          <w:rPrChange w:id="2949" w:author="Filipodia" w:date="2019-01-16T10:50:00Z">
            <w:rPr>
              <w:rFonts w:ascii="Book Antiqua" w:eastAsia="SimSun" w:hAnsi="Book Antiqua" w:cs="Times New Roman"/>
              <w:sz w:val="24"/>
              <w:szCs w:val="24"/>
              <w:lang w:eastAsia="zh-CN"/>
            </w:rPr>
          </w:rPrChange>
        </w:rPr>
        <w:t xml:space="preserve"> </w:t>
      </w:r>
    </w:p>
    <w:p w14:paraId="60B02A00" w14:textId="77777777" w:rsidR="00E97876" w:rsidRPr="005F666A" w:rsidRDefault="00E97876" w:rsidP="002A46AD">
      <w:pPr>
        <w:adjustRightInd w:val="0"/>
        <w:snapToGrid w:val="0"/>
        <w:spacing w:line="360" w:lineRule="auto"/>
        <w:rPr>
          <w:rFonts w:ascii="Book Antiqua" w:eastAsia="MS PGothic" w:hAnsi="Book Antiqua" w:cs="Times New Roman"/>
          <w:kern w:val="0"/>
          <w:sz w:val="24"/>
          <w:szCs w:val="24"/>
          <w:rPrChange w:id="2950"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2951" w:author="Filipodia" w:date="2019-01-16T10:50:00Z">
            <w:rPr>
              <w:rFonts w:ascii="Book Antiqua" w:eastAsia="MS PGothic" w:hAnsi="Book Antiqua" w:cs="Times New Roman"/>
              <w:kern w:val="0"/>
              <w:sz w:val="24"/>
              <w:szCs w:val="24"/>
            </w:rPr>
          </w:rPrChange>
        </w:rPr>
        <w:br w:type="page"/>
      </w:r>
    </w:p>
    <w:p w14:paraId="10B43D11" w14:textId="3D7E2C2A" w:rsidR="00165E3A" w:rsidRPr="005F666A" w:rsidRDefault="00686039" w:rsidP="002A46AD">
      <w:pPr>
        <w:adjustRightInd w:val="0"/>
        <w:snapToGrid w:val="0"/>
        <w:spacing w:line="360" w:lineRule="auto"/>
        <w:rPr>
          <w:rFonts w:ascii="Book Antiqua" w:eastAsia="SimSun" w:hAnsi="Book Antiqua" w:cs="Times New Roman"/>
          <w:sz w:val="24"/>
          <w:szCs w:val="24"/>
          <w:rPrChange w:id="2952" w:author="Filipodia" w:date="2019-01-16T10:50:00Z">
            <w:rPr>
              <w:rFonts w:ascii="Book Antiqua" w:eastAsia="SimSun" w:hAnsi="Book Antiqua" w:cs="Times New Roman"/>
              <w:sz w:val="24"/>
              <w:szCs w:val="24"/>
            </w:rPr>
          </w:rPrChange>
        </w:rPr>
      </w:pPr>
      <w:r w:rsidRPr="005F666A">
        <w:rPr>
          <w:noProof/>
          <w:lang w:eastAsia="en-US"/>
          <w:rPrChange w:id="2953" w:author="Filipodia" w:date="2019-01-16T10:50:00Z">
            <w:rPr>
              <w:noProof/>
              <w:lang w:eastAsia="en-US"/>
            </w:rPr>
          </w:rPrChange>
        </w:rPr>
        <w:drawing>
          <wp:inline distT="0" distB="0" distL="0" distR="0" wp14:anchorId="2C71199B" wp14:editId="5DCD4235">
            <wp:extent cx="3788783" cy="366656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90707" cy="3668427"/>
                    </a:xfrm>
                    <a:prstGeom prst="rect">
                      <a:avLst/>
                    </a:prstGeom>
                  </pic:spPr>
                </pic:pic>
              </a:graphicData>
            </a:graphic>
          </wp:inline>
        </w:drawing>
      </w:r>
    </w:p>
    <w:p w14:paraId="3921C176" w14:textId="62E5A29C" w:rsidR="00BC61FA" w:rsidRPr="005F666A" w:rsidRDefault="00E97876" w:rsidP="002A46AD">
      <w:pPr>
        <w:adjustRightInd w:val="0"/>
        <w:snapToGrid w:val="0"/>
        <w:spacing w:line="360" w:lineRule="auto"/>
        <w:rPr>
          <w:rFonts w:ascii="Book Antiqua" w:eastAsia="SimSun" w:hAnsi="Book Antiqua" w:cs="Times New Roman"/>
          <w:sz w:val="24"/>
          <w:szCs w:val="24"/>
          <w:lang w:eastAsia="zh-CN"/>
          <w:rPrChange w:id="2954" w:author="Filipodia" w:date="2019-01-16T10:50:00Z">
            <w:rPr>
              <w:rFonts w:ascii="Book Antiqua" w:eastAsia="SimSun" w:hAnsi="Book Antiqua" w:cs="Times New Roman"/>
              <w:sz w:val="24"/>
              <w:szCs w:val="24"/>
              <w:lang w:eastAsia="zh-CN"/>
            </w:rPr>
          </w:rPrChange>
        </w:rPr>
      </w:pPr>
      <w:r w:rsidRPr="005F666A">
        <w:rPr>
          <w:rFonts w:ascii="Book Antiqua" w:hAnsi="Book Antiqua" w:cs="Times New Roman"/>
          <w:b/>
          <w:sz w:val="24"/>
          <w:szCs w:val="24"/>
          <w:rPrChange w:id="2955" w:author="Filipodia" w:date="2019-01-16T10:50:00Z">
            <w:rPr>
              <w:rFonts w:ascii="Book Antiqua" w:hAnsi="Book Antiqua" w:cs="Times New Roman"/>
              <w:b/>
              <w:sz w:val="24"/>
              <w:szCs w:val="24"/>
            </w:rPr>
          </w:rPrChange>
        </w:rPr>
        <w:t xml:space="preserve">Figure 2 The </w:t>
      </w:r>
      <w:r w:rsidR="004D4D30" w:rsidRPr="005F666A">
        <w:rPr>
          <w:rFonts w:ascii="Book Antiqua" w:eastAsia="MS PGothic" w:hAnsi="Book Antiqua" w:cs="Times New Roman"/>
          <w:b/>
          <w:kern w:val="0"/>
          <w:sz w:val="24"/>
          <w:szCs w:val="24"/>
          <w:rPrChange w:id="2956" w:author="Filipodia" w:date="2019-01-16T10:50:00Z">
            <w:rPr>
              <w:rFonts w:ascii="Book Antiqua" w:eastAsia="MS PGothic" w:hAnsi="Book Antiqua" w:cs="Times New Roman"/>
              <w:b/>
              <w:kern w:val="0"/>
              <w:sz w:val="24"/>
              <w:szCs w:val="24"/>
            </w:rPr>
          </w:rPrChange>
        </w:rPr>
        <w:t>endoscopic submucosal dissection</w:t>
      </w:r>
      <w:r w:rsidRPr="005F666A">
        <w:rPr>
          <w:rFonts w:ascii="Book Antiqua" w:hAnsi="Book Antiqua" w:cs="Times New Roman"/>
          <w:b/>
          <w:sz w:val="24"/>
          <w:szCs w:val="24"/>
          <w:rPrChange w:id="2957" w:author="Filipodia" w:date="2019-01-16T10:50:00Z">
            <w:rPr>
              <w:rFonts w:ascii="Book Antiqua" w:hAnsi="Book Antiqua" w:cs="Times New Roman"/>
              <w:b/>
              <w:sz w:val="24"/>
              <w:szCs w:val="24"/>
            </w:rPr>
          </w:rPrChange>
        </w:rPr>
        <w:t xml:space="preserve"> method of </w:t>
      </w:r>
      <w:r w:rsidR="004D4D30" w:rsidRPr="005F666A">
        <w:rPr>
          <w:rFonts w:ascii="Book Antiqua" w:hAnsi="Book Antiqua" w:cs="Times New Roman"/>
          <w:b/>
          <w:sz w:val="24"/>
          <w:szCs w:val="24"/>
          <w:rPrChange w:id="2958" w:author="Filipodia" w:date="2019-01-16T10:50:00Z">
            <w:rPr>
              <w:rFonts w:ascii="Book Antiqua" w:hAnsi="Book Antiqua" w:cs="Times New Roman"/>
              <w:b/>
              <w:sz w:val="24"/>
              <w:szCs w:val="24"/>
            </w:rPr>
          </w:rPrChange>
        </w:rPr>
        <w:t>s</w:t>
      </w:r>
      <w:r w:rsidR="004D4D30" w:rsidRPr="005F666A">
        <w:rPr>
          <w:rFonts w:ascii="Book Antiqua" w:hAnsi="Book Antiqua" w:cs="Times New Roman"/>
          <w:b/>
          <w:kern w:val="0"/>
          <w:sz w:val="24"/>
          <w:szCs w:val="24"/>
          <w:rPrChange w:id="2959" w:author="Filipodia" w:date="2019-01-16T10:50:00Z">
            <w:rPr>
              <w:rFonts w:ascii="Book Antiqua" w:hAnsi="Book Antiqua" w:cs="Times New Roman"/>
              <w:b/>
              <w:kern w:val="0"/>
              <w:sz w:val="24"/>
              <w:szCs w:val="24"/>
            </w:rPr>
          </w:rPrChange>
        </w:rPr>
        <w:t>uperficial non-ampullary duodenal epithelial tumors</w:t>
      </w:r>
      <w:r w:rsidRPr="005F666A">
        <w:rPr>
          <w:rFonts w:ascii="Book Antiqua" w:hAnsi="Book Antiqua" w:cs="Times New Roman"/>
          <w:b/>
          <w:sz w:val="24"/>
          <w:szCs w:val="24"/>
          <w:rPrChange w:id="2960" w:author="Filipodia" w:date="2019-01-16T10:50:00Z">
            <w:rPr>
              <w:rFonts w:ascii="Book Antiqua" w:hAnsi="Book Antiqua" w:cs="Times New Roman"/>
              <w:b/>
              <w:sz w:val="24"/>
              <w:szCs w:val="24"/>
            </w:rPr>
          </w:rPrChange>
        </w:rPr>
        <w:t xml:space="preserve">. </w:t>
      </w:r>
      <w:r w:rsidRPr="005F666A">
        <w:rPr>
          <w:rFonts w:ascii="Book Antiqua" w:hAnsi="Book Antiqua" w:cs="Times New Roman"/>
          <w:sz w:val="24"/>
          <w:szCs w:val="24"/>
          <w:rPrChange w:id="2961" w:author="Filipodia" w:date="2019-01-16T10:50:00Z">
            <w:rPr>
              <w:rFonts w:ascii="Book Antiqua" w:hAnsi="Book Antiqua" w:cs="Times New Roman"/>
              <w:sz w:val="24"/>
              <w:szCs w:val="24"/>
            </w:rPr>
          </w:rPrChange>
        </w:rPr>
        <w:t>Type 0-IIa lesion, 25</w:t>
      </w:r>
      <w:r w:rsidR="009E36B0" w:rsidRPr="005F666A">
        <w:rPr>
          <w:rFonts w:ascii="Book Antiqua" w:eastAsia="SimSun" w:hAnsi="Book Antiqua" w:cs="Times New Roman"/>
          <w:sz w:val="24"/>
          <w:szCs w:val="24"/>
          <w:lang w:eastAsia="zh-CN"/>
          <w:rPrChange w:id="2962" w:author="Filipodia" w:date="2019-01-16T10:50:00Z">
            <w:rPr>
              <w:rFonts w:ascii="Book Antiqua" w:eastAsia="SimSun" w:hAnsi="Book Antiqua" w:cs="Times New Roman"/>
              <w:sz w:val="24"/>
              <w:szCs w:val="24"/>
              <w:lang w:eastAsia="zh-CN"/>
            </w:rPr>
          </w:rPrChange>
        </w:rPr>
        <w:t xml:space="preserve"> </w:t>
      </w:r>
      <w:r w:rsidR="00BE6BB7" w:rsidRPr="005F666A">
        <w:rPr>
          <w:rFonts w:ascii="Book Antiqua" w:hAnsi="Book Antiqua" w:cs="Times New Roman"/>
          <w:sz w:val="24"/>
          <w:szCs w:val="24"/>
          <w:rPrChange w:id="2963" w:author="Filipodia" w:date="2019-01-16T10:50:00Z">
            <w:rPr>
              <w:rFonts w:ascii="Book Antiqua" w:hAnsi="Book Antiqua" w:cs="Times New Roman"/>
              <w:sz w:val="24"/>
              <w:szCs w:val="24"/>
            </w:rPr>
          </w:rPrChange>
        </w:rPr>
        <w:t>mm</w:t>
      </w:r>
      <w:r w:rsidR="00BE6BB7" w:rsidRPr="005F666A">
        <w:rPr>
          <w:rFonts w:ascii="Book Antiqua" w:eastAsia="SimSun" w:hAnsi="Book Antiqua" w:cs="Times New Roman"/>
          <w:sz w:val="24"/>
          <w:szCs w:val="24"/>
          <w:lang w:eastAsia="zh-CN"/>
          <w:rPrChange w:id="2964" w:author="Filipodia" w:date="2019-01-16T10:50:00Z">
            <w:rPr>
              <w:rFonts w:ascii="Book Antiqua" w:eastAsia="SimSun" w:hAnsi="Book Antiqua" w:cs="Times New Roman"/>
              <w:sz w:val="24"/>
              <w:szCs w:val="24"/>
              <w:lang w:eastAsia="zh-CN"/>
            </w:rPr>
          </w:rPrChange>
        </w:rPr>
        <w:t xml:space="preserve"> </w:t>
      </w:r>
      <w:r w:rsidRPr="005F666A">
        <w:rPr>
          <w:rFonts w:ascii="Book Antiqua" w:hAnsi="Book Antiqua" w:cs="Times New Roman"/>
          <w:sz w:val="24"/>
          <w:szCs w:val="24"/>
          <w:rPrChange w:id="2965" w:author="Filipodia" w:date="2019-01-16T10:50:00Z">
            <w:rPr>
              <w:rFonts w:ascii="Book Antiqua" w:hAnsi="Book Antiqua" w:cs="Times New Roman"/>
              <w:sz w:val="24"/>
              <w:szCs w:val="24"/>
            </w:rPr>
          </w:rPrChange>
        </w:rPr>
        <w:t>×</w:t>
      </w:r>
      <w:r w:rsidR="009E36B0" w:rsidRPr="005F666A">
        <w:rPr>
          <w:rFonts w:ascii="Book Antiqua" w:eastAsia="SimSun" w:hAnsi="Book Antiqua" w:cs="Times New Roman"/>
          <w:sz w:val="24"/>
          <w:szCs w:val="24"/>
          <w:lang w:eastAsia="zh-CN"/>
          <w:rPrChange w:id="2966" w:author="Filipodia" w:date="2019-01-16T10:50:00Z">
            <w:rPr>
              <w:rFonts w:ascii="Book Antiqua" w:eastAsia="SimSun" w:hAnsi="Book Antiqua" w:cs="Times New Roman"/>
              <w:sz w:val="24"/>
              <w:szCs w:val="24"/>
              <w:lang w:eastAsia="zh-CN"/>
            </w:rPr>
          </w:rPrChange>
        </w:rPr>
        <w:t xml:space="preserve"> </w:t>
      </w:r>
      <w:r w:rsidRPr="005F666A">
        <w:rPr>
          <w:rFonts w:ascii="Book Antiqua" w:hAnsi="Book Antiqua" w:cs="Times New Roman"/>
          <w:sz w:val="24"/>
          <w:szCs w:val="24"/>
          <w:rPrChange w:id="2967" w:author="Filipodia" w:date="2019-01-16T10:50:00Z">
            <w:rPr>
              <w:rFonts w:ascii="Book Antiqua" w:hAnsi="Book Antiqua" w:cs="Times New Roman"/>
              <w:sz w:val="24"/>
              <w:szCs w:val="24"/>
            </w:rPr>
          </w:rPrChange>
        </w:rPr>
        <w:t>25 mm, mucosal carcinoma, cut-end negative. A:</w:t>
      </w:r>
      <w:r w:rsidR="000B365C" w:rsidRPr="005F666A">
        <w:rPr>
          <w:rFonts w:ascii="Book Antiqua" w:eastAsia="SimSun" w:hAnsi="Book Antiqua" w:cs="Times New Roman"/>
          <w:sz w:val="24"/>
          <w:szCs w:val="24"/>
          <w:lang w:eastAsia="zh-CN"/>
          <w:rPrChange w:id="2968" w:author="Filipodia" w:date="2019-01-16T10:50:00Z">
            <w:rPr>
              <w:rFonts w:ascii="Book Antiqua" w:eastAsia="SimSun" w:hAnsi="Book Antiqua" w:cs="Times New Roman"/>
              <w:sz w:val="24"/>
              <w:szCs w:val="24"/>
              <w:lang w:eastAsia="zh-CN"/>
            </w:rPr>
          </w:rPrChange>
        </w:rPr>
        <w:t xml:space="preserve"> </w:t>
      </w:r>
      <w:r w:rsidRPr="005F666A">
        <w:rPr>
          <w:rFonts w:ascii="Book Antiqua" w:hAnsi="Book Antiqua" w:cs="Times New Roman"/>
          <w:sz w:val="24"/>
          <w:szCs w:val="24"/>
          <w:rPrChange w:id="2969" w:author="Filipodia" w:date="2019-01-16T10:50:00Z">
            <w:rPr>
              <w:rFonts w:ascii="Book Antiqua" w:hAnsi="Book Antiqua" w:cs="Times New Roman"/>
              <w:sz w:val="24"/>
              <w:szCs w:val="24"/>
            </w:rPr>
          </w:rPrChange>
        </w:rPr>
        <w:t>Flat, elevated-type lesion was located in the</w:t>
      </w:r>
      <w:r w:rsidR="009E36B0" w:rsidRPr="005F666A">
        <w:rPr>
          <w:rFonts w:ascii="Book Antiqua" w:hAnsi="Book Antiqua" w:cs="Times New Roman"/>
          <w:sz w:val="24"/>
          <w:szCs w:val="24"/>
          <w:rPrChange w:id="2970" w:author="Filipodia" w:date="2019-01-16T10:50:00Z">
            <w:rPr>
              <w:rFonts w:ascii="Book Antiqua" w:hAnsi="Book Antiqua" w:cs="Times New Roman"/>
              <w:sz w:val="24"/>
              <w:szCs w:val="24"/>
            </w:rPr>
          </w:rPrChange>
        </w:rPr>
        <w:t xml:space="preserve"> second portion of the duodenum</w:t>
      </w:r>
      <w:r w:rsidR="009E36B0" w:rsidRPr="005F666A">
        <w:rPr>
          <w:rFonts w:ascii="Book Antiqua" w:eastAsia="SimSun" w:hAnsi="Book Antiqua" w:cs="Times New Roman"/>
          <w:sz w:val="24"/>
          <w:szCs w:val="24"/>
          <w:lang w:eastAsia="zh-CN"/>
          <w:rPrChange w:id="2971" w:author="Filipodia" w:date="2019-01-16T10:50:00Z">
            <w:rPr>
              <w:rFonts w:ascii="Book Antiqua" w:eastAsia="SimSun" w:hAnsi="Book Antiqua" w:cs="Times New Roman"/>
              <w:sz w:val="24"/>
              <w:szCs w:val="24"/>
              <w:lang w:eastAsia="zh-CN"/>
            </w:rPr>
          </w:rPrChange>
        </w:rPr>
        <w:t>;</w:t>
      </w:r>
      <w:r w:rsidRPr="005F666A">
        <w:rPr>
          <w:rFonts w:ascii="Book Antiqua" w:hAnsi="Book Antiqua" w:cs="Times New Roman"/>
          <w:sz w:val="24"/>
          <w:szCs w:val="24"/>
          <w:rPrChange w:id="2972" w:author="Filipodia" w:date="2019-01-16T10:50:00Z">
            <w:rPr>
              <w:rFonts w:ascii="Book Antiqua" w:hAnsi="Book Antiqua" w:cs="Times New Roman"/>
              <w:sz w:val="24"/>
              <w:szCs w:val="24"/>
            </w:rPr>
          </w:rPrChange>
        </w:rPr>
        <w:t xml:space="preserve"> B: Performing circumferential inc</w:t>
      </w:r>
      <w:r w:rsidR="009E36B0" w:rsidRPr="005F666A">
        <w:rPr>
          <w:rFonts w:ascii="Book Antiqua" w:hAnsi="Book Antiqua" w:cs="Times New Roman"/>
          <w:sz w:val="24"/>
          <w:szCs w:val="24"/>
          <w:rPrChange w:id="2973" w:author="Filipodia" w:date="2019-01-16T10:50:00Z">
            <w:rPr>
              <w:rFonts w:ascii="Book Antiqua" w:hAnsi="Book Antiqua" w:cs="Times New Roman"/>
              <w:sz w:val="24"/>
              <w:szCs w:val="24"/>
            </w:rPr>
          </w:rPrChange>
        </w:rPr>
        <w:t>ision and submucosal dissection</w:t>
      </w:r>
      <w:r w:rsidR="009E36B0" w:rsidRPr="005F666A">
        <w:rPr>
          <w:rFonts w:ascii="Book Antiqua" w:eastAsia="SimSun" w:hAnsi="Book Antiqua" w:cs="Times New Roman"/>
          <w:sz w:val="24"/>
          <w:szCs w:val="24"/>
          <w:lang w:eastAsia="zh-CN"/>
          <w:rPrChange w:id="2974" w:author="Filipodia" w:date="2019-01-16T10:50:00Z">
            <w:rPr>
              <w:rFonts w:ascii="Book Antiqua" w:eastAsia="SimSun" w:hAnsi="Book Antiqua" w:cs="Times New Roman"/>
              <w:sz w:val="24"/>
              <w:szCs w:val="24"/>
              <w:lang w:eastAsia="zh-CN"/>
            </w:rPr>
          </w:rPrChange>
        </w:rPr>
        <w:t>;</w:t>
      </w:r>
      <w:r w:rsidRPr="005F666A">
        <w:rPr>
          <w:rFonts w:ascii="Book Antiqua" w:hAnsi="Book Antiqua" w:cs="Times New Roman"/>
          <w:sz w:val="24"/>
          <w:szCs w:val="24"/>
          <w:rPrChange w:id="2975" w:author="Filipodia" w:date="2019-01-16T10:50:00Z">
            <w:rPr>
              <w:rFonts w:ascii="Book Antiqua" w:hAnsi="Book Antiqua" w:cs="Times New Roman"/>
              <w:sz w:val="24"/>
              <w:szCs w:val="24"/>
            </w:rPr>
          </w:rPrChange>
        </w:rPr>
        <w:t xml:space="preserve"> C: Ulcer findings</w:t>
      </w:r>
      <w:r w:rsidR="00F41ED5" w:rsidRPr="005F666A">
        <w:rPr>
          <w:rFonts w:ascii="Book Antiqua" w:hAnsi="Book Antiqua" w:cs="Times New Roman"/>
          <w:sz w:val="24"/>
          <w:szCs w:val="24"/>
          <w:rPrChange w:id="2976" w:author="Filipodia" w:date="2019-01-16T10:50:00Z">
            <w:rPr>
              <w:rFonts w:ascii="Book Antiqua" w:hAnsi="Book Antiqua" w:cs="Times New Roman"/>
              <w:sz w:val="24"/>
              <w:szCs w:val="24"/>
            </w:rPr>
          </w:rPrChange>
        </w:rPr>
        <w:t xml:space="preserve"> just</w:t>
      </w:r>
      <w:r w:rsidRPr="005F666A">
        <w:rPr>
          <w:rFonts w:ascii="Book Antiqua" w:hAnsi="Book Antiqua" w:cs="Times New Roman"/>
          <w:sz w:val="24"/>
          <w:szCs w:val="24"/>
          <w:rPrChange w:id="2977" w:author="Filipodia" w:date="2019-01-16T10:50:00Z">
            <w:rPr>
              <w:rFonts w:ascii="Book Antiqua" w:hAnsi="Book Antiqua" w:cs="Times New Roman"/>
              <w:sz w:val="24"/>
              <w:szCs w:val="24"/>
            </w:rPr>
          </w:rPrChange>
        </w:rPr>
        <w:t xml:space="preserve"> after </w:t>
      </w:r>
      <w:r w:rsidR="00F41ED5" w:rsidRPr="005F666A">
        <w:rPr>
          <w:rFonts w:ascii="Book Antiqua" w:hAnsi="Book Antiqua" w:cs="Times New Roman"/>
          <w:sz w:val="24"/>
          <w:szCs w:val="24"/>
          <w:rPrChange w:id="2978" w:author="Filipodia" w:date="2019-01-16T10:50:00Z">
            <w:rPr>
              <w:rFonts w:ascii="Book Antiqua" w:hAnsi="Book Antiqua" w:cs="Times New Roman"/>
              <w:sz w:val="24"/>
              <w:szCs w:val="24"/>
            </w:rPr>
          </w:rPrChange>
        </w:rPr>
        <w:t>lesion removal</w:t>
      </w:r>
      <w:r w:rsidRPr="005F666A">
        <w:rPr>
          <w:rFonts w:ascii="Book Antiqua" w:hAnsi="Book Antiqua" w:cs="Times New Roman"/>
          <w:sz w:val="24"/>
          <w:szCs w:val="24"/>
          <w:rPrChange w:id="2979" w:author="Filipodia" w:date="2019-01-16T10:50:00Z">
            <w:rPr>
              <w:rFonts w:ascii="Book Antiqua" w:hAnsi="Book Antiqua" w:cs="Times New Roman"/>
              <w:sz w:val="24"/>
              <w:szCs w:val="24"/>
            </w:rPr>
          </w:rPrChange>
        </w:rPr>
        <w:t xml:space="preserve">. The lesion was resected </w:t>
      </w:r>
      <w:r w:rsidRPr="005F666A">
        <w:rPr>
          <w:rFonts w:ascii="Book Antiqua" w:hAnsi="Book Antiqua" w:cs="Times New Roman"/>
          <w:i/>
          <w:sz w:val="24"/>
          <w:szCs w:val="24"/>
          <w:rPrChange w:id="2980" w:author="Filipodia" w:date="2019-01-16T10:50:00Z">
            <w:rPr>
              <w:rFonts w:ascii="Book Antiqua" w:hAnsi="Book Antiqua" w:cs="Times New Roman"/>
              <w:i/>
              <w:sz w:val="24"/>
              <w:szCs w:val="24"/>
            </w:rPr>
          </w:rPrChange>
        </w:rPr>
        <w:t>en bloc</w:t>
      </w:r>
      <w:r w:rsidRPr="005F666A">
        <w:rPr>
          <w:rFonts w:ascii="Book Antiqua" w:hAnsi="Book Antiqua" w:cs="Times New Roman"/>
          <w:sz w:val="24"/>
          <w:szCs w:val="24"/>
          <w:rPrChange w:id="2981" w:author="Filipodia" w:date="2019-01-16T10:50:00Z">
            <w:rPr>
              <w:rFonts w:ascii="Book Antiqua" w:hAnsi="Book Antiqua" w:cs="Times New Roman"/>
              <w:sz w:val="24"/>
              <w:szCs w:val="24"/>
            </w:rPr>
          </w:rPrChange>
        </w:rPr>
        <w:t xml:space="preserve">, and there was no bleeding or perforation in the ulcer </w:t>
      </w:r>
      <w:r w:rsidR="00493259" w:rsidRPr="005F666A">
        <w:rPr>
          <w:rFonts w:ascii="Book Antiqua" w:hAnsi="Book Antiqua" w:cs="Times New Roman"/>
          <w:sz w:val="24"/>
          <w:szCs w:val="24"/>
          <w:rPrChange w:id="2982" w:author="Filipodia" w:date="2019-01-16T10:50:00Z">
            <w:rPr>
              <w:rFonts w:ascii="Book Antiqua" w:hAnsi="Book Antiqua" w:cs="Times New Roman"/>
              <w:sz w:val="24"/>
              <w:szCs w:val="24"/>
            </w:rPr>
          </w:rPrChange>
        </w:rPr>
        <w:t xml:space="preserve">just </w:t>
      </w:r>
      <w:r w:rsidR="009E36B0" w:rsidRPr="005F666A">
        <w:rPr>
          <w:rFonts w:ascii="Book Antiqua" w:hAnsi="Book Antiqua" w:cs="Times New Roman"/>
          <w:sz w:val="24"/>
          <w:szCs w:val="24"/>
          <w:rPrChange w:id="2983" w:author="Filipodia" w:date="2019-01-16T10:50:00Z">
            <w:rPr>
              <w:rFonts w:ascii="Book Antiqua" w:hAnsi="Book Antiqua" w:cs="Times New Roman"/>
              <w:sz w:val="24"/>
              <w:szCs w:val="24"/>
            </w:rPr>
          </w:rPrChange>
        </w:rPr>
        <w:t>after the procedure</w:t>
      </w:r>
      <w:r w:rsidR="009E36B0" w:rsidRPr="005F666A">
        <w:rPr>
          <w:rFonts w:ascii="Book Antiqua" w:eastAsia="SimSun" w:hAnsi="Book Antiqua" w:cs="Times New Roman"/>
          <w:sz w:val="24"/>
          <w:szCs w:val="24"/>
          <w:lang w:eastAsia="zh-CN"/>
          <w:rPrChange w:id="2984" w:author="Filipodia" w:date="2019-01-16T10:50:00Z">
            <w:rPr>
              <w:rFonts w:ascii="Book Antiqua" w:eastAsia="SimSun" w:hAnsi="Book Antiqua" w:cs="Times New Roman"/>
              <w:sz w:val="24"/>
              <w:szCs w:val="24"/>
              <w:lang w:eastAsia="zh-CN"/>
            </w:rPr>
          </w:rPrChange>
        </w:rPr>
        <w:t>;</w:t>
      </w:r>
      <w:r w:rsidRPr="005F666A">
        <w:rPr>
          <w:rFonts w:ascii="Book Antiqua" w:hAnsi="Book Antiqua" w:cs="Times New Roman"/>
          <w:sz w:val="24"/>
          <w:szCs w:val="24"/>
          <w:rPrChange w:id="2985" w:author="Filipodia" w:date="2019-01-16T10:50:00Z">
            <w:rPr>
              <w:rFonts w:ascii="Book Antiqua" w:hAnsi="Book Antiqua" w:cs="Times New Roman"/>
              <w:sz w:val="24"/>
              <w:szCs w:val="24"/>
            </w:rPr>
          </w:rPrChange>
        </w:rPr>
        <w:t xml:space="preserve"> D: After 2 mo of </w:t>
      </w:r>
      <w:r w:rsidR="004D4D30" w:rsidRPr="005F666A">
        <w:rPr>
          <w:rFonts w:ascii="Book Antiqua" w:eastAsia="MS PGothic" w:hAnsi="Book Antiqua" w:cs="Times New Roman"/>
          <w:kern w:val="0"/>
          <w:sz w:val="24"/>
          <w:szCs w:val="24"/>
          <w:rPrChange w:id="2986" w:author="Filipodia" w:date="2019-01-16T10:50:00Z">
            <w:rPr>
              <w:rFonts w:ascii="Book Antiqua" w:eastAsia="MS PGothic" w:hAnsi="Book Antiqua" w:cs="Times New Roman"/>
              <w:kern w:val="0"/>
              <w:sz w:val="24"/>
              <w:szCs w:val="24"/>
            </w:rPr>
          </w:rPrChange>
        </w:rPr>
        <w:t>endoscopic submucosal dissection</w:t>
      </w:r>
      <w:r w:rsidRPr="005F666A">
        <w:rPr>
          <w:rFonts w:ascii="Book Antiqua" w:hAnsi="Book Antiqua" w:cs="Times New Roman"/>
          <w:sz w:val="24"/>
          <w:szCs w:val="24"/>
          <w:rPrChange w:id="2987" w:author="Filipodia" w:date="2019-01-16T10:50:00Z">
            <w:rPr>
              <w:rFonts w:ascii="Book Antiqua" w:hAnsi="Book Antiqua" w:cs="Times New Roman"/>
              <w:sz w:val="24"/>
              <w:szCs w:val="24"/>
            </w:rPr>
          </w:rPrChange>
        </w:rPr>
        <w:t xml:space="preserve">, the wound became </w:t>
      </w:r>
      <w:ins w:id="2988" w:author="Filipodia" w:date="2019-01-16T10:34:00Z">
        <w:r w:rsidR="00E47441" w:rsidRPr="005F666A">
          <w:rPr>
            <w:rFonts w:ascii="Book Antiqua" w:hAnsi="Book Antiqua" w:cs="Times New Roman"/>
            <w:sz w:val="24"/>
            <w:szCs w:val="24"/>
            <w:rPrChange w:id="2989" w:author="Filipodia" w:date="2019-01-16T10:50:00Z">
              <w:rPr>
                <w:rFonts w:ascii="Book Antiqua" w:hAnsi="Book Antiqua" w:cs="Times New Roman"/>
                <w:sz w:val="24"/>
                <w:szCs w:val="24"/>
              </w:rPr>
            </w:rPrChange>
          </w:rPr>
          <w:t xml:space="preserve">a </w:t>
        </w:r>
      </w:ins>
      <w:r w:rsidRPr="005F666A">
        <w:rPr>
          <w:rFonts w:ascii="Book Antiqua" w:hAnsi="Book Antiqua" w:cs="Times New Roman"/>
          <w:sz w:val="24"/>
          <w:szCs w:val="24"/>
          <w:rPrChange w:id="2990" w:author="Filipodia" w:date="2019-01-16T10:50:00Z">
            <w:rPr>
              <w:rFonts w:ascii="Book Antiqua" w:hAnsi="Book Antiqua" w:cs="Times New Roman"/>
              <w:sz w:val="24"/>
              <w:szCs w:val="24"/>
            </w:rPr>
          </w:rPrChange>
        </w:rPr>
        <w:t xml:space="preserve">scar, and no residual tumor was found. </w:t>
      </w:r>
    </w:p>
    <w:p w14:paraId="4C5062D4" w14:textId="5813193B" w:rsidR="00E97876" w:rsidRPr="005F666A" w:rsidRDefault="00E97876" w:rsidP="002A46AD">
      <w:pPr>
        <w:adjustRightInd w:val="0"/>
        <w:snapToGrid w:val="0"/>
        <w:spacing w:line="360" w:lineRule="auto"/>
        <w:rPr>
          <w:rFonts w:ascii="Book Antiqua" w:hAnsi="Book Antiqua" w:cs="Times New Roman"/>
          <w:sz w:val="24"/>
          <w:szCs w:val="24"/>
          <w:rPrChange w:id="2991" w:author="Filipodia" w:date="2019-01-16T10:50:00Z">
            <w:rPr>
              <w:rFonts w:ascii="Book Antiqua" w:hAnsi="Book Antiqua" w:cs="Times New Roman"/>
              <w:sz w:val="24"/>
              <w:szCs w:val="24"/>
            </w:rPr>
          </w:rPrChange>
        </w:rPr>
      </w:pPr>
      <w:r w:rsidRPr="005F666A">
        <w:rPr>
          <w:rFonts w:ascii="Book Antiqua" w:hAnsi="Book Antiqua" w:cs="Times New Roman"/>
          <w:sz w:val="24"/>
          <w:szCs w:val="24"/>
          <w:rPrChange w:id="2992" w:author="Filipodia" w:date="2019-01-16T10:50:00Z">
            <w:rPr>
              <w:rFonts w:ascii="Book Antiqua" w:hAnsi="Book Antiqua" w:cs="Times New Roman"/>
              <w:sz w:val="24"/>
              <w:szCs w:val="24"/>
            </w:rPr>
          </w:rPrChange>
        </w:rPr>
        <w:br w:type="page"/>
      </w:r>
    </w:p>
    <w:p w14:paraId="071509CA" w14:textId="2574D5E3" w:rsidR="00860237" w:rsidRPr="005F666A" w:rsidRDefault="00EF5F62" w:rsidP="002A46AD">
      <w:pPr>
        <w:adjustRightInd w:val="0"/>
        <w:snapToGrid w:val="0"/>
        <w:spacing w:line="360" w:lineRule="auto"/>
        <w:jc w:val="left"/>
        <w:rPr>
          <w:rFonts w:ascii="Book Antiqua" w:hAnsi="Book Antiqua" w:cs="Times New Roman"/>
          <w:b/>
          <w:sz w:val="24"/>
          <w:szCs w:val="24"/>
          <w:rPrChange w:id="2993" w:author="Filipodia" w:date="2019-01-16T10:50:00Z">
            <w:rPr>
              <w:rFonts w:ascii="Book Antiqua" w:hAnsi="Book Antiqua" w:cs="Times New Roman"/>
              <w:b/>
              <w:sz w:val="24"/>
              <w:szCs w:val="24"/>
            </w:rPr>
          </w:rPrChange>
        </w:rPr>
      </w:pPr>
      <w:r w:rsidRPr="005F666A">
        <w:rPr>
          <w:rFonts w:ascii="Book Antiqua" w:hAnsi="Book Antiqua" w:cs="Times New Roman"/>
          <w:b/>
          <w:noProof/>
          <w:sz w:val="24"/>
          <w:szCs w:val="24"/>
          <w:lang w:eastAsia="en-US"/>
          <w:rPrChange w:id="2994" w:author="Filipodia" w:date="2019-01-16T10:50:00Z">
            <w:rPr>
              <w:rFonts w:ascii="Book Antiqua" w:hAnsi="Book Antiqua" w:cs="Times New Roman"/>
              <w:b/>
              <w:noProof/>
              <w:sz w:val="24"/>
              <w:szCs w:val="24"/>
              <w:lang w:eastAsia="en-US"/>
            </w:rPr>
          </w:rPrChange>
        </w:rPr>
        <w:drawing>
          <wp:inline distT="0" distB="0" distL="0" distR="0" wp14:anchorId="0E3E2BAD" wp14:editId="29C345EA">
            <wp:extent cx="5656729" cy="4242547"/>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57219" cy="4242915"/>
                    </a:xfrm>
                    <a:prstGeom prst="rect">
                      <a:avLst/>
                    </a:prstGeom>
                  </pic:spPr>
                </pic:pic>
              </a:graphicData>
            </a:graphic>
          </wp:inline>
        </w:drawing>
      </w:r>
    </w:p>
    <w:p w14:paraId="42EC357C" w14:textId="3D83076A" w:rsidR="00E97876" w:rsidRPr="005F666A" w:rsidRDefault="00E97876" w:rsidP="002A46AD">
      <w:pPr>
        <w:adjustRightInd w:val="0"/>
        <w:snapToGrid w:val="0"/>
        <w:spacing w:line="360" w:lineRule="auto"/>
        <w:rPr>
          <w:rFonts w:ascii="Book Antiqua" w:eastAsia="MS PGothic" w:hAnsi="Book Antiqua" w:cs="Times New Roman"/>
          <w:bCs/>
          <w:kern w:val="0"/>
          <w:sz w:val="24"/>
          <w:szCs w:val="24"/>
          <w:rPrChange w:id="2995" w:author="Filipodia" w:date="2019-01-16T10:50:00Z">
            <w:rPr>
              <w:rFonts w:ascii="Book Antiqua" w:eastAsia="MS PGothic" w:hAnsi="Book Antiqua" w:cs="Times New Roman"/>
              <w:bCs/>
              <w:kern w:val="0"/>
              <w:sz w:val="24"/>
              <w:szCs w:val="24"/>
            </w:rPr>
          </w:rPrChange>
        </w:rPr>
      </w:pPr>
      <w:r w:rsidRPr="005F666A">
        <w:rPr>
          <w:rFonts w:ascii="Book Antiqua" w:hAnsi="Book Antiqua" w:cs="Times New Roman"/>
          <w:b/>
          <w:sz w:val="24"/>
          <w:szCs w:val="24"/>
          <w:rPrChange w:id="2996" w:author="Filipodia" w:date="2019-01-16T10:50:00Z">
            <w:rPr>
              <w:rFonts w:ascii="Book Antiqua" w:hAnsi="Book Antiqua" w:cs="Times New Roman"/>
              <w:b/>
              <w:sz w:val="24"/>
              <w:szCs w:val="24"/>
            </w:rPr>
          </w:rPrChange>
        </w:rPr>
        <w:t>Figure 3 The study flow diagram based on the therapeutic outcomes of endoscopic resections.</w:t>
      </w:r>
      <w:r w:rsidR="00B7492E" w:rsidRPr="005F666A">
        <w:rPr>
          <w:rFonts w:ascii="Book Antiqua" w:eastAsia="SimSun" w:hAnsi="Book Antiqua" w:cs="Times New Roman"/>
          <w:b/>
          <w:sz w:val="24"/>
          <w:szCs w:val="24"/>
          <w:lang w:eastAsia="zh-CN"/>
          <w:rPrChange w:id="2997" w:author="Filipodia" w:date="2019-01-16T10:50:00Z">
            <w:rPr>
              <w:rFonts w:ascii="Book Antiqua" w:eastAsia="SimSun" w:hAnsi="Book Antiqua" w:cs="Times New Roman"/>
              <w:b/>
              <w:sz w:val="24"/>
              <w:szCs w:val="24"/>
              <w:lang w:eastAsia="zh-CN"/>
            </w:rPr>
          </w:rPrChange>
        </w:rPr>
        <w:t xml:space="preserve"> </w:t>
      </w:r>
      <w:r w:rsidRPr="005F666A">
        <w:rPr>
          <w:rFonts w:ascii="Book Antiqua" w:hAnsi="Book Antiqua" w:cs="Times New Roman"/>
          <w:sz w:val="24"/>
          <w:szCs w:val="24"/>
          <w:rPrChange w:id="2998" w:author="Filipodia" w:date="2019-01-16T10:50:00Z">
            <w:rPr>
              <w:rFonts w:ascii="Book Antiqua" w:hAnsi="Book Antiqua" w:cs="Times New Roman"/>
              <w:sz w:val="24"/>
              <w:szCs w:val="24"/>
            </w:rPr>
          </w:rPrChange>
        </w:rPr>
        <w:t>EMR</w:t>
      </w:r>
      <w:r w:rsidR="00F50C8F" w:rsidRPr="005F666A">
        <w:rPr>
          <w:rFonts w:ascii="Book Antiqua" w:eastAsia="SimSun" w:hAnsi="Book Antiqua" w:cs="Times New Roman"/>
          <w:sz w:val="24"/>
          <w:szCs w:val="24"/>
          <w:lang w:eastAsia="zh-CN"/>
          <w:rPrChange w:id="2999" w:author="Filipodia" w:date="2019-01-16T10:50:00Z">
            <w:rPr>
              <w:rFonts w:ascii="Book Antiqua" w:eastAsia="SimSun" w:hAnsi="Book Antiqua" w:cs="Times New Roman"/>
              <w:sz w:val="24"/>
              <w:szCs w:val="24"/>
              <w:lang w:eastAsia="zh-CN"/>
            </w:rPr>
          </w:rPrChange>
        </w:rPr>
        <w:t xml:space="preserve">: </w:t>
      </w:r>
      <w:r w:rsidRPr="005F666A">
        <w:rPr>
          <w:rFonts w:ascii="Book Antiqua" w:hAnsi="Book Antiqua" w:cs="Times New Roman"/>
          <w:caps/>
          <w:sz w:val="24"/>
          <w:szCs w:val="24"/>
          <w:rPrChange w:id="3000" w:author="Filipodia" w:date="2019-01-16T10:50:00Z">
            <w:rPr>
              <w:rFonts w:ascii="Book Antiqua" w:hAnsi="Book Antiqua" w:cs="Times New Roman"/>
              <w:caps/>
              <w:sz w:val="24"/>
              <w:szCs w:val="24"/>
            </w:rPr>
          </w:rPrChange>
        </w:rPr>
        <w:t>e</w:t>
      </w:r>
      <w:r w:rsidRPr="005F666A">
        <w:rPr>
          <w:rFonts w:ascii="Book Antiqua" w:hAnsi="Book Antiqua" w:cs="Times New Roman"/>
          <w:sz w:val="24"/>
          <w:szCs w:val="24"/>
          <w:rPrChange w:id="3001" w:author="Filipodia" w:date="2019-01-16T10:50:00Z">
            <w:rPr>
              <w:rFonts w:ascii="Book Antiqua" w:hAnsi="Book Antiqua" w:cs="Times New Roman"/>
              <w:sz w:val="24"/>
              <w:szCs w:val="24"/>
            </w:rPr>
          </w:rPrChange>
        </w:rPr>
        <w:t>ndoscopic mucosal resection; ESD</w:t>
      </w:r>
      <w:r w:rsidR="00F50C8F" w:rsidRPr="005F666A">
        <w:rPr>
          <w:rFonts w:ascii="Book Antiqua" w:eastAsia="SimSun" w:hAnsi="Book Antiqua" w:cs="Times New Roman"/>
          <w:sz w:val="24"/>
          <w:szCs w:val="24"/>
          <w:lang w:eastAsia="zh-CN"/>
          <w:rPrChange w:id="3002" w:author="Filipodia" w:date="2019-01-16T10:50:00Z">
            <w:rPr>
              <w:rFonts w:ascii="Book Antiqua" w:eastAsia="SimSun" w:hAnsi="Book Antiqua" w:cs="Times New Roman"/>
              <w:sz w:val="24"/>
              <w:szCs w:val="24"/>
              <w:lang w:eastAsia="zh-CN"/>
            </w:rPr>
          </w:rPrChange>
        </w:rPr>
        <w:t>:</w:t>
      </w:r>
      <w:r w:rsidRPr="005F666A">
        <w:rPr>
          <w:rFonts w:ascii="Book Antiqua" w:hAnsi="Book Antiqua" w:cs="Times New Roman"/>
          <w:sz w:val="24"/>
          <w:szCs w:val="24"/>
          <w:rPrChange w:id="3003" w:author="Filipodia" w:date="2019-01-16T10:50:00Z">
            <w:rPr>
              <w:rFonts w:ascii="Book Antiqua" w:hAnsi="Book Antiqua" w:cs="Times New Roman"/>
              <w:sz w:val="24"/>
              <w:szCs w:val="24"/>
            </w:rPr>
          </w:rPrChange>
        </w:rPr>
        <w:t xml:space="preserve"> </w:t>
      </w:r>
      <w:r w:rsidRPr="005F666A">
        <w:rPr>
          <w:rFonts w:ascii="Book Antiqua" w:hAnsi="Book Antiqua" w:cs="Times New Roman"/>
          <w:caps/>
          <w:sz w:val="24"/>
          <w:szCs w:val="24"/>
          <w:rPrChange w:id="3004" w:author="Filipodia" w:date="2019-01-16T10:50:00Z">
            <w:rPr>
              <w:rFonts w:ascii="Book Antiqua" w:hAnsi="Book Antiqua" w:cs="Times New Roman"/>
              <w:caps/>
              <w:sz w:val="24"/>
              <w:szCs w:val="24"/>
            </w:rPr>
          </w:rPrChange>
        </w:rPr>
        <w:t>e</w:t>
      </w:r>
      <w:r w:rsidRPr="005F666A">
        <w:rPr>
          <w:rFonts w:ascii="Book Antiqua" w:hAnsi="Book Antiqua" w:cs="Times New Roman"/>
          <w:sz w:val="24"/>
          <w:szCs w:val="24"/>
          <w:rPrChange w:id="3005" w:author="Filipodia" w:date="2019-01-16T10:50:00Z">
            <w:rPr>
              <w:rFonts w:ascii="Book Antiqua" w:hAnsi="Book Antiqua" w:cs="Times New Roman"/>
              <w:sz w:val="24"/>
              <w:szCs w:val="24"/>
            </w:rPr>
          </w:rPrChange>
        </w:rPr>
        <w:t xml:space="preserve">ndoscopic submucosal dissection; </w:t>
      </w:r>
      <w:r w:rsidRPr="005F666A">
        <w:rPr>
          <w:rFonts w:ascii="Book Antiqua" w:eastAsia="MS PGothic" w:hAnsi="Book Antiqua" w:cs="Times New Roman"/>
          <w:kern w:val="0"/>
          <w:sz w:val="24"/>
          <w:szCs w:val="24"/>
          <w:rPrChange w:id="3006" w:author="Filipodia" w:date="2019-01-16T10:50:00Z">
            <w:rPr>
              <w:rFonts w:ascii="Book Antiqua" w:eastAsia="MS PGothic" w:hAnsi="Book Antiqua" w:cs="Times New Roman"/>
              <w:kern w:val="0"/>
              <w:sz w:val="24"/>
              <w:szCs w:val="24"/>
            </w:rPr>
          </w:rPrChange>
        </w:rPr>
        <w:t>EMR-S</w:t>
      </w:r>
      <w:r w:rsidR="00F50C8F" w:rsidRPr="005F666A">
        <w:rPr>
          <w:rFonts w:ascii="Book Antiqua" w:eastAsia="SimSun" w:hAnsi="Book Antiqua" w:cs="Times New Roman"/>
          <w:kern w:val="0"/>
          <w:sz w:val="24"/>
          <w:szCs w:val="24"/>
          <w:lang w:eastAsia="zh-CN"/>
          <w:rPrChange w:id="3007" w:author="Filipodia" w:date="2019-01-16T10:50:00Z">
            <w:rPr>
              <w:rFonts w:ascii="Book Antiqua" w:eastAsia="SimSun" w:hAnsi="Book Antiqua" w:cs="Times New Roman"/>
              <w:kern w:val="0"/>
              <w:sz w:val="24"/>
              <w:szCs w:val="24"/>
              <w:lang w:eastAsia="zh-CN"/>
            </w:rPr>
          </w:rPrChange>
        </w:rPr>
        <w:t xml:space="preserve">: </w:t>
      </w:r>
      <w:r w:rsidRPr="005F666A">
        <w:rPr>
          <w:rFonts w:ascii="Book Antiqua" w:eastAsia="MS PGothic" w:hAnsi="Book Antiqua" w:cs="Times New Roman"/>
          <w:caps/>
          <w:kern w:val="0"/>
          <w:sz w:val="24"/>
          <w:szCs w:val="24"/>
          <w:rPrChange w:id="3008" w:author="Filipodia" w:date="2019-01-16T10:50:00Z">
            <w:rPr>
              <w:rFonts w:ascii="Book Antiqua" w:eastAsia="MS PGothic" w:hAnsi="Book Antiqua" w:cs="Times New Roman"/>
              <w:caps/>
              <w:kern w:val="0"/>
              <w:sz w:val="24"/>
              <w:szCs w:val="24"/>
            </w:rPr>
          </w:rPrChange>
        </w:rPr>
        <w:t>c</w:t>
      </w:r>
      <w:r w:rsidRPr="005F666A">
        <w:rPr>
          <w:rFonts w:ascii="Book Antiqua" w:eastAsia="MS PGothic" w:hAnsi="Book Antiqua" w:cs="Times New Roman"/>
          <w:kern w:val="0"/>
          <w:sz w:val="24"/>
          <w:szCs w:val="24"/>
          <w:rPrChange w:id="3009" w:author="Filipodia" w:date="2019-01-16T10:50:00Z">
            <w:rPr>
              <w:rFonts w:ascii="Book Antiqua" w:eastAsia="MS PGothic" w:hAnsi="Book Antiqua" w:cs="Times New Roman"/>
              <w:kern w:val="0"/>
              <w:sz w:val="24"/>
              <w:szCs w:val="24"/>
            </w:rPr>
          </w:rPrChange>
        </w:rPr>
        <w:t>onventional method with snare;</w:t>
      </w:r>
      <w:r w:rsidRPr="005F666A">
        <w:rPr>
          <w:rFonts w:ascii="Book Antiqua" w:hAnsi="Book Antiqua" w:cs="Times New Roman"/>
          <w:sz w:val="24"/>
          <w:szCs w:val="24"/>
          <w:rPrChange w:id="3010" w:author="Filipodia" w:date="2019-01-16T10:50:00Z">
            <w:rPr>
              <w:rFonts w:ascii="Book Antiqua" w:hAnsi="Book Antiqua" w:cs="Times New Roman"/>
              <w:sz w:val="24"/>
              <w:szCs w:val="24"/>
            </w:rPr>
          </w:rPrChange>
        </w:rPr>
        <w:t xml:space="preserve"> EMR-C</w:t>
      </w:r>
      <w:r w:rsidR="00F50C8F" w:rsidRPr="005F666A">
        <w:rPr>
          <w:rFonts w:ascii="Book Antiqua" w:eastAsia="SimSun" w:hAnsi="Book Antiqua" w:cs="Times New Roman"/>
          <w:sz w:val="24"/>
          <w:szCs w:val="24"/>
          <w:lang w:eastAsia="zh-CN"/>
          <w:rPrChange w:id="3011" w:author="Filipodia" w:date="2019-01-16T10:50:00Z">
            <w:rPr>
              <w:rFonts w:ascii="Book Antiqua" w:eastAsia="SimSun" w:hAnsi="Book Antiqua" w:cs="Times New Roman"/>
              <w:sz w:val="24"/>
              <w:szCs w:val="24"/>
              <w:lang w:eastAsia="zh-CN"/>
            </w:rPr>
          </w:rPrChange>
        </w:rPr>
        <w:t>:</w:t>
      </w:r>
      <w:r w:rsidRPr="005F666A">
        <w:rPr>
          <w:rFonts w:ascii="Book Antiqua" w:hAnsi="Book Antiqua" w:cs="Times New Roman"/>
          <w:sz w:val="24"/>
          <w:szCs w:val="24"/>
          <w:rPrChange w:id="3012" w:author="Filipodia" w:date="2019-01-16T10:50:00Z">
            <w:rPr>
              <w:rFonts w:ascii="Book Antiqua" w:hAnsi="Book Antiqua" w:cs="Times New Roman"/>
              <w:sz w:val="24"/>
              <w:szCs w:val="24"/>
            </w:rPr>
          </w:rPrChange>
        </w:rPr>
        <w:t xml:space="preserve"> </w:t>
      </w:r>
      <w:r w:rsidRPr="005F666A">
        <w:rPr>
          <w:rFonts w:ascii="Book Antiqua" w:hAnsi="Book Antiqua" w:cs="Times New Roman"/>
          <w:caps/>
          <w:sz w:val="24"/>
          <w:szCs w:val="24"/>
          <w:rPrChange w:id="3013" w:author="Filipodia" w:date="2019-01-16T10:50:00Z">
            <w:rPr>
              <w:rFonts w:ascii="Book Antiqua" w:hAnsi="Book Antiqua" w:cs="Times New Roman"/>
              <w:caps/>
              <w:sz w:val="24"/>
              <w:szCs w:val="24"/>
            </w:rPr>
          </w:rPrChange>
        </w:rPr>
        <w:t>c</w:t>
      </w:r>
      <w:r w:rsidRPr="005F666A">
        <w:rPr>
          <w:rFonts w:ascii="Book Antiqua" w:hAnsi="Book Antiqua" w:cs="Times New Roman"/>
          <w:sz w:val="24"/>
          <w:szCs w:val="24"/>
          <w:rPrChange w:id="3014" w:author="Filipodia" w:date="2019-01-16T10:50:00Z">
            <w:rPr>
              <w:rFonts w:ascii="Book Antiqua" w:hAnsi="Book Antiqua" w:cs="Times New Roman"/>
              <w:sz w:val="24"/>
              <w:szCs w:val="24"/>
            </w:rPr>
          </w:rPrChange>
        </w:rPr>
        <w:t>ap-assisted EMR; R0</w:t>
      </w:r>
      <w:r w:rsidR="00F50C8F" w:rsidRPr="005F666A">
        <w:rPr>
          <w:rFonts w:ascii="Book Antiqua" w:eastAsia="SimSun" w:hAnsi="Book Antiqua" w:cs="Times New Roman"/>
          <w:sz w:val="24"/>
          <w:szCs w:val="24"/>
          <w:lang w:eastAsia="zh-CN"/>
          <w:rPrChange w:id="3015" w:author="Filipodia" w:date="2019-01-16T10:50:00Z">
            <w:rPr>
              <w:rFonts w:ascii="Book Antiqua" w:eastAsia="SimSun" w:hAnsi="Book Antiqua" w:cs="Times New Roman"/>
              <w:sz w:val="24"/>
              <w:szCs w:val="24"/>
              <w:lang w:eastAsia="zh-CN"/>
            </w:rPr>
          </w:rPrChange>
        </w:rPr>
        <w:t>:</w:t>
      </w:r>
      <w:r w:rsidRPr="005F666A">
        <w:rPr>
          <w:rFonts w:ascii="Book Antiqua" w:hAnsi="Book Antiqua" w:cs="Times New Roman"/>
          <w:sz w:val="24"/>
          <w:szCs w:val="24"/>
          <w:rPrChange w:id="3016" w:author="Filipodia" w:date="2019-01-16T10:50:00Z">
            <w:rPr>
              <w:rFonts w:ascii="Book Antiqua" w:hAnsi="Book Antiqua" w:cs="Times New Roman"/>
              <w:sz w:val="24"/>
              <w:szCs w:val="24"/>
            </w:rPr>
          </w:rPrChange>
        </w:rPr>
        <w:t xml:space="preserve"> </w:t>
      </w:r>
      <w:r w:rsidRPr="005F666A">
        <w:rPr>
          <w:rFonts w:ascii="Book Antiqua" w:hAnsi="Book Antiqua" w:cs="Times New Roman"/>
          <w:i/>
          <w:caps/>
          <w:sz w:val="24"/>
          <w:szCs w:val="24"/>
          <w:rPrChange w:id="3017" w:author="Filipodia" w:date="2019-01-16T10:50:00Z">
            <w:rPr>
              <w:rFonts w:ascii="Book Antiqua" w:hAnsi="Book Antiqua" w:cs="Times New Roman"/>
              <w:i/>
              <w:caps/>
              <w:sz w:val="24"/>
              <w:szCs w:val="24"/>
            </w:rPr>
          </w:rPrChange>
        </w:rPr>
        <w:t>e</w:t>
      </w:r>
      <w:r w:rsidRPr="005F666A">
        <w:rPr>
          <w:rFonts w:ascii="Book Antiqua" w:hAnsi="Book Antiqua" w:cs="Times New Roman"/>
          <w:i/>
          <w:sz w:val="24"/>
          <w:szCs w:val="24"/>
          <w:rPrChange w:id="3018" w:author="Filipodia" w:date="2019-01-16T10:50:00Z">
            <w:rPr>
              <w:rFonts w:ascii="Book Antiqua" w:hAnsi="Book Antiqua" w:cs="Times New Roman"/>
              <w:i/>
              <w:sz w:val="24"/>
              <w:szCs w:val="24"/>
            </w:rPr>
          </w:rPrChange>
        </w:rPr>
        <w:t>n bloc</w:t>
      </w:r>
      <w:r w:rsidRPr="005F666A">
        <w:rPr>
          <w:rFonts w:ascii="Book Antiqua" w:hAnsi="Book Antiqua" w:cs="Times New Roman"/>
          <w:sz w:val="24"/>
          <w:szCs w:val="24"/>
          <w:rPrChange w:id="3019" w:author="Filipodia" w:date="2019-01-16T10:50:00Z">
            <w:rPr>
              <w:rFonts w:ascii="Book Antiqua" w:hAnsi="Book Antiqua" w:cs="Times New Roman"/>
              <w:sz w:val="24"/>
              <w:szCs w:val="24"/>
            </w:rPr>
          </w:rPrChange>
        </w:rPr>
        <w:t xml:space="preserve"> resection with tumor-free margins histopathologically; </w:t>
      </w:r>
      <w:r w:rsidR="000B6B49" w:rsidRPr="005F666A">
        <w:rPr>
          <w:rFonts w:ascii="Book Antiqua" w:eastAsia="MS PGothic" w:hAnsi="Book Antiqua" w:cs="Times New Roman"/>
          <w:bCs/>
          <w:kern w:val="0"/>
          <w:sz w:val="24"/>
          <w:szCs w:val="24"/>
          <w:rPrChange w:id="3020" w:author="Filipodia" w:date="2019-01-16T10:50:00Z">
            <w:rPr>
              <w:rFonts w:ascii="Book Antiqua" w:eastAsia="MS PGothic" w:hAnsi="Book Antiqua" w:cs="Times New Roman"/>
              <w:bCs/>
              <w:kern w:val="0"/>
              <w:sz w:val="24"/>
              <w:szCs w:val="24"/>
            </w:rPr>
          </w:rPrChange>
        </w:rPr>
        <w:t>RX</w:t>
      </w:r>
      <w:r w:rsidR="00F50C8F" w:rsidRPr="005F666A">
        <w:rPr>
          <w:rFonts w:ascii="Book Antiqua" w:eastAsia="SimSun" w:hAnsi="Book Antiqua" w:cs="Times New Roman"/>
          <w:bCs/>
          <w:kern w:val="0"/>
          <w:sz w:val="24"/>
          <w:szCs w:val="24"/>
          <w:lang w:eastAsia="zh-CN"/>
          <w:rPrChange w:id="3021" w:author="Filipodia" w:date="2019-01-16T10:50:00Z">
            <w:rPr>
              <w:rFonts w:ascii="Book Antiqua" w:eastAsia="SimSun" w:hAnsi="Book Antiqua" w:cs="Times New Roman"/>
              <w:bCs/>
              <w:kern w:val="0"/>
              <w:sz w:val="24"/>
              <w:szCs w:val="24"/>
              <w:lang w:eastAsia="zh-CN"/>
            </w:rPr>
          </w:rPrChange>
        </w:rPr>
        <w:t>:</w:t>
      </w:r>
      <w:r w:rsidR="000B6B49" w:rsidRPr="005F666A">
        <w:rPr>
          <w:rFonts w:ascii="Book Antiqua" w:eastAsia="MS PGothic" w:hAnsi="Book Antiqua" w:cs="Times New Roman"/>
          <w:bCs/>
          <w:kern w:val="0"/>
          <w:sz w:val="24"/>
          <w:szCs w:val="24"/>
          <w:rPrChange w:id="3022" w:author="Filipodia" w:date="2019-01-16T10:50:00Z">
            <w:rPr>
              <w:rFonts w:ascii="Book Antiqua" w:eastAsia="MS PGothic" w:hAnsi="Book Antiqua" w:cs="Times New Roman"/>
              <w:bCs/>
              <w:kern w:val="0"/>
              <w:sz w:val="24"/>
              <w:szCs w:val="24"/>
            </w:rPr>
          </w:rPrChange>
        </w:rPr>
        <w:t xml:space="preserve"> Involvement of the horizontal and/or vertical margin could not be assessed </w:t>
      </w:r>
      <w:r w:rsidR="000B6B49" w:rsidRPr="005F666A">
        <w:rPr>
          <w:rFonts w:ascii="Book Antiqua" w:hAnsi="Book Antiqua" w:cs="Times New Roman"/>
          <w:sz w:val="24"/>
          <w:szCs w:val="24"/>
          <w:rPrChange w:id="3023" w:author="Filipodia" w:date="2019-01-16T10:50:00Z">
            <w:rPr>
              <w:rFonts w:ascii="Book Antiqua" w:hAnsi="Book Antiqua" w:cs="Times New Roman"/>
              <w:sz w:val="24"/>
              <w:szCs w:val="24"/>
            </w:rPr>
          </w:rPrChange>
        </w:rPr>
        <w:t>histopathologically</w:t>
      </w:r>
      <w:r w:rsidR="000B6B49" w:rsidRPr="005F666A">
        <w:rPr>
          <w:rFonts w:ascii="Book Antiqua" w:eastAsia="MS PGothic" w:hAnsi="Book Antiqua" w:cs="Times New Roman"/>
          <w:bCs/>
          <w:kern w:val="0"/>
          <w:sz w:val="24"/>
          <w:szCs w:val="24"/>
          <w:rPrChange w:id="3024" w:author="Filipodia" w:date="2019-01-16T10:50:00Z">
            <w:rPr>
              <w:rFonts w:ascii="Book Antiqua" w:eastAsia="MS PGothic" w:hAnsi="Book Antiqua" w:cs="Times New Roman"/>
              <w:bCs/>
              <w:kern w:val="0"/>
              <w:sz w:val="24"/>
              <w:szCs w:val="24"/>
            </w:rPr>
          </w:rPrChange>
        </w:rPr>
        <w:t>; R1</w:t>
      </w:r>
      <w:r w:rsidR="00F50C8F" w:rsidRPr="005F666A">
        <w:rPr>
          <w:rFonts w:ascii="Book Antiqua" w:eastAsia="SimSun" w:hAnsi="Book Antiqua" w:cs="Times New Roman"/>
          <w:bCs/>
          <w:kern w:val="0"/>
          <w:sz w:val="24"/>
          <w:szCs w:val="24"/>
          <w:lang w:eastAsia="zh-CN"/>
          <w:rPrChange w:id="3025" w:author="Filipodia" w:date="2019-01-16T10:50:00Z">
            <w:rPr>
              <w:rFonts w:ascii="Book Antiqua" w:eastAsia="SimSun" w:hAnsi="Book Antiqua" w:cs="Times New Roman"/>
              <w:bCs/>
              <w:kern w:val="0"/>
              <w:sz w:val="24"/>
              <w:szCs w:val="24"/>
              <w:lang w:eastAsia="zh-CN"/>
            </w:rPr>
          </w:rPrChange>
        </w:rPr>
        <w:t>:</w:t>
      </w:r>
      <w:r w:rsidR="000B6B49" w:rsidRPr="005F666A">
        <w:rPr>
          <w:rFonts w:ascii="Book Antiqua" w:eastAsia="MS PGothic" w:hAnsi="Book Antiqua" w:cs="Times New Roman"/>
          <w:bCs/>
          <w:kern w:val="0"/>
          <w:sz w:val="24"/>
          <w:szCs w:val="24"/>
          <w:rPrChange w:id="3026" w:author="Filipodia" w:date="2019-01-16T10:50:00Z">
            <w:rPr>
              <w:rFonts w:ascii="Book Antiqua" w:eastAsia="MS PGothic" w:hAnsi="Book Antiqua" w:cs="Times New Roman"/>
              <w:bCs/>
              <w:kern w:val="0"/>
              <w:sz w:val="24"/>
              <w:szCs w:val="24"/>
            </w:rPr>
          </w:rPrChange>
        </w:rPr>
        <w:t xml:space="preserve"> Involvement of the horizontal and/or vertical margin</w:t>
      </w:r>
      <w:r w:rsidR="001D0DB9" w:rsidRPr="005F666A">
        <w:rPr>
          <w:rFonts w:ascii="Book Antiqua" w:eastAsia="MS PGothic" w:hAnsi="Book Antiqua" w:cs="Times New Roman"/>
          <w:bCs/>
          <w:kern w:val="0"/>
          <w:sz w:val="24"/>
          <w:szCs w:val="24"/>
          <w:rPrChange w:id="3027" w:author="Filipodia" w:date="2019-01-16T10:50:00Z">
            <w:rPr>
              <w:rFonts w:ascii="Book Antiqua" w:eastAsia="MS PGothic" w:hAnsi="Book Antiqua" w:cs="Times New Roman"/>
              <w:bCs/>
              <w:kern w:val="0"/>
              <w:sz w:val="24"/>
              <w:szCs w:val="24"/>
            </w:rPr>
          </w:rPrChange>
        </w:rPr>
        <w:t xml:space="preserve"> </w:t>
      </w:r>
      <w:r w:rsidR="001D0DB9" w:rsidRPr="005F666A">
        <w:rPr>
          <w:rFonts w:ascii="Book Antiqua" w:hAnsi="Book Antiqua" w:cs="Times New Roman"/>
          <w:sz w:val="24"/>
          <w:szCs w:val="24"/>
          <w:rPrChange w:id="3028" w:author="Filipodia" w:date="2019-01-16T10:50:00Z">
            <w:rPr>
              <w:rFonts w:ascii="Book Antiqua" w:hAnsi="Book Antiqua" w:cs="Times New Roman"/>
              <w:sz w:val="24"/>
              <w:szCs w:val="24"/>
            </w:rPr>
          </w:rPrChange>
        </w:rPr>
        <w:t>histopathologically</w:t>
      </w:r>
      <w:r w:rsidR="000B6B49" w:rsidRPr="005F666A">
        <w:rPr>
          <w:rFonts w:ascii="Book Antiqua" w:eastAsia="MS PGothic" w:hAnsi="Book Antiqua" w:cs="Times New Roman"/>
          <w:bCs/>
          <w:kern w:val="0"/>
          <w:sz w:val="24"/>
          <w:szCs w:val="24"/>
          <w:rPrChange w:id="3029" w:author="Filipodia" w:date="2019-01-16T10:50:00Z">
            <w:rPr>
              <w:rFonts w:ascii="Book Antiqua" w:eastAsia="MS PGothic" w:hAnsi="Book Antiqua" w:cs="Times New Roman"/>
              <w:bCs/>
              <w:kern w:val="0"/>
              <w:sz w:val="24"/>
              <w:szCs w:val="24"/>
            </w:rPr>
          </w:rPrChange>
        </w:rPr>
        <w:t>;</w:t>
      </w:r>
      <w:r w:rsidR="009E36B0" w:rsidRPr="005F666A">
        <w:rPr>
          <w:rFonts w:ascii="Book Antiqua" w:eastAsia="SimSun" w:hAnsi="Book Antiqua" w:cs="Times New Roman"/>
          <w:bCs/>
          <w:kern w:val="0"/>
          <w:sz w:val="24"/>
          <w:szCs w:val="24"/>
          <w:lang w:eastAsia="zh-CN"/>
          <w:rPrChange w:id="3030" w:author="Filipodia" w:date="2019-01-16T10:50:00Z">
            <w:rPr>
              <w:rFonts w:ascii="Book Antiqua" w:eastAsia="SimSun" w:hAnsi="Book Antiqua" w:cs="Times New Roman"/>
              <w:bCs/>
              <w:kern w:val="0"/>
              <w:sz w:val="24"/>
              <w:szCs w:val="24"/>
              <w:lang w:eastAsia="zh-CN"/>
            </w:rPr>
          </w:rPrChange>
        </w:rPr>
        <w:t xml:space="preserve"> </w:t>
      </w:r>
      <w:r w:rsidRPr="005F666A">
        <w:rPr>
          <w:rFonts w:ascii="Book Antiqua" w:eastAsia="MS PGothic" w:hAnsi="Book Antiqua" w:cs="Times New Roman"/>
          <w:kern w:val="0"/>
          <w:sz w:val="24"/>
          <w:szCs w:val="24"/>
          <w:rPrChange w:id="3031" w:author="Filipodia" w:date="2019-01-16T10:50:00Z">
            <w:rPr>
              <w:rFonts w:ascii="Book Antiqua" w:eastAsia="MS PGothic" w:hAnsi="Book Antiqua" w:cs="Times New Roman"/>
              <w:kern w:val="0"/>
              <w:sz w:val="24"/>
              <w:szCs w:val="24"/>
            </w:rPr>
          </w:rPrChange>
        </w:rPr>
        <w:t>AC</w:t>
      </w:r>
      <w:r w:rsidR="00F50C8F" w:rsidRPr="005F666A">
        <w:rPr>
          <w:rFonts w:ascii="Book Antiqua" w:eastAsia="SimSun" w:hAnsi="Book Antiqua" w:cs="Times New Roman"/>
          <w:kern w:val="0"/>
          <w:sz w:val="24"/>
          <w:szCs w:val="24"/>
          <w:lang w:eastAsia="zh-CN"/>
          <w:rPrChange w:id="3032" w:author="Filipodia" w:date="2019-01-16T10:50:00Z">
            <w:rPr>
              <w:rFonts w:ascii="Book Antiqua" w:eastAsia="SimSun" w:hAnsi="Book Antiqua" w:cs="Times New Roman"/>
              <w:kern w:val="0"/>
              <w:sz w:val="24"/>
              <w:szCs w:val="24"/>
              <w:lang w:eastAsia="zh-CN"/>
            </w:rPr>
          </w:rPrChange>
        </w:rPr>
        <w:t>:</w:t>
      </w:r>
      <w:r w:rsidRPr="005F666A">
        <w:rPr>
          <w:rFonts w:ascii="Book Antiqua" w:eastAsia="MS PGothic" w:hAnsi="Book Antiqua" w:cs="Times New Roman"/>
          <w:kern w:val="0"/>
          <w:sz w:val="24"/>
          <w:szCs w:val="24"/>
          <w:rPrChange w:id="3033" w:author="Filipodia" w:date="2019-01-16T10:50:00Z">
            <w:rPr>
              <w:rFonts w:ascii="Book Antiqua" w:eastAsia="MS PGothic" w:hAnsi="Book Antiqua" w:cs="Times New Roman"/>
              <w:kern w:val="0"/>
              <w:sz w:val="24"/>
              <w:szCs w:val="24"/>
            </w:rPr>
          </w:rPrChange>
        </w:rPr>
        <w:t xml:space="preserve"> </w:t>
      </w:r>
      <w:r w:rsidRPr="005F666A">
        <w:rPr>
          <w:rFonts w:ascii="Book Antiqua" w:eastAsia="MS PGothic" w:hAnsi="Book Antiqua" w:cs="Times New Roman"/>
          <w:caps/>
          <w:kern w:val="0"/>
          <w:sz w:val="24"/>
          <w:szCs w:val="24"/>
          <w:rPrChange w:id="3034" w:author="Filipodia" w:date="2019-01-16T10:50:00Z">
            <w:rPr>
              <w:rFonts w:ascii="Book Antiqua" w:eastAsia="MS PGothic" w:hAnsi="Book Antiqua" w:cs="Times New Roman"/>
              <w:caps/>
              <w:kern w:val="0"/>
              <w:sz w:val="24"/>
              <w:szCs w:val="24"/>
            </w:rPr>
          </w:rPrChange>
        </w:rPr>
        <w:t>a</w:t>
      </w:r>
      <w:r w:rsidRPr="005F666A">
        <w:rPr>
          <w:rFonts w:ascii="Book Antiqua" w:eastAsia="MS PGothic" w:hAnsi="Book Antiqua" w:cs="Times New Roman"/>
          <w:kern w:val="0"/>
          <w:sz w:val="24"/>
          <w:szCs w:val="24"/>
          <w:rPrChange w:id="3035" w:author="Filipodia" w:date="2019-01-16T10:50:00Z">
            <w:rPr>
              <w:rFonts w:ascii="Book Antiqua" w:eastAsia="MS PGothic" w:hAnsi="Book Antiqua" w:cs="Times New Roman"/>
              <w:kern w:val="0"/>
              <w:sz w:val="24"/>
              <w:szCs w:val="24"/>
            </w:rPr>
          </w:rPrChange>
        </w:rPr>
        <w:t>denocarcinoma; HGIN</w:t>
      </w:r>
      <w:r w:rsidR="00F50C8F" w:rsidRPr="005F666A">
        <w:rPr>
          <w:rFonts w:ascii="Book Antiqua" w:eastAsia="SimSun" w:hAnsi="Book Antiqua" w:cs="Times New Roman"/>
          <w:kern w:val="0"/>
          <w:sz w:val="24"/>
          <w:szCs w:val="24"/>
          <w:lang w:eastAsia="zh-CN"/>
          <w:rPrChange w:id="3036" w:author="Filipodia" w:date="2019-01-16T10:50:00Z">
            <w:rPr>
              <w:rFonts w:ascii="Book Antiqua" w:eastAsia="SimSun" w:hAnsi="Book Antiqua" w:cs="Times New Roman"/>
              <w:kern w:val="0"/>
              <w:sz w:val="24"/>
              <w:szCs w:val="24"/>
              <w:lang w:eastAsia="zh-CN"/>
            </w:rPr>
          </w:rPrChange>
        </w:rPr>
        <w:t>:</w:t>
      </w:r>
      <w:r w:rsidRPr="005F666A">
        <w:rPr>
          <w:rFonts w:ascii="Book Antiqua" w:eastAsia="MS PGothic" w:hAnsi="Book Antiqua" w:cs="Times New Roman"/>
          <w:kern w:val="0"/>
          <w:sz w:val="24"/>
          <w:szCs w:val="24"/>
          <w:rPrChange w:id="3037" w:author="Filipodia" w:date="2019-01-16T10:50:00Z">
            <w:rPr>
              <w:rFonts w:ascii="Book Antiqua" w:eastAsia="MS PGothic" w:hAnsi="Book Antiqua" w:cs="Times New Roman"/>
              <w:kern w:val="0"/>
              <w:sz w:val="24"/>
              <w:szCs w:val="24"/>
            </w:rPr>
          </w:rPrChange>
        </w:rPr>
        <w:t xml:space="preserve"> </w:t>
      </w:r>
      <w:r w:rsidRPr="005F666A">
        <w:rPr>
          <w:rFonts w:ascii="Book Antiqua" w:eastAsia="MS PGothic" w:hAnsi="Book Antiqua" w:cs="Times New Roman"/>
          <w:caps/>
          <w:kern w:val="0"/>
          <w:sz w:val="24"/>
          <w:szCs w:val="24"/>
          <w:rPrChange w:id="3038" w:author="Filipodia" w:date="2019-01-16T10:50:00Z">
            <w:rPr>
              <w:rFonts w:ascii="Book Antiqua" w:eastAsia="MS PGothic" w:hAnsi="Book Antiqua" w:cs="Times New Roman"/>
              <w:caps/>
              <w:kern w:val="0"/>
              <w:sz w:val="24"/>
              <w:szCs w:val="24"/>
            </w:rPr>
          </w:rPrChange>
        </w:rPr>
        <w:t>h</w:t>
      </w:r>
      <w:r w:rsidRPr="005F666A">
        <w:rPr>
          <w:rFonts w:ascii="Book Antiqua" w:eastAsia="MS PGothic" w:hAnsi="Book Antiqua" w:cs="Times New Roman"/>
          <w:kern w:val="0"/>
          <w:sz w:val="24"/>
          <w:szCs w:val="24"/>
          <w:rPrChange w:id="3039" w:author="Filipodia" w:date="2019-01-16T10:50:00Z">
            <w:rPr>
              <w:rFonts w:ascii="Book Antiqua" w:eastAsia="MS PGothic" w:hAnsi="Book Antiqua" w:cs="Times New Roman"/>
              <w:kern w:val="0"/>
              <w:sz w:val="24"/>
              <w:szCs w:val="24"/>
            </w:rPr>
          </w:rPrChange>
        </w:rPr>
        <w:t>igh-grade intraepithelial neoplasia; LGIN</w:t>
      </w:r>
      <w:r w:rsidR="00F50C8F" w:rsidRPr="005F666A">
        <w:rPr>
          <w:rFonts w:ascii="Book Antiqua" w:eastAsia="SimSun" w:hAnsi="Book Antiqua" w:cs="Times New Roman"/>
          <w:kern w:val="0"/>
          <w:sz w:val="24"/>
          <w:szCs w:val="24"/>
          <w:lang w:eastAsia="zh-CN"/>
          <w:rPrChange w:id="3040" w:author="Filipodia" w:date="2019-01-16T10:50:00Z">
            <w:rPr>
              <w:rFonts w:ascii="Book Antiqua" w:eastAsia="SimSun" w:hAnsi="Book Antiqua" w:cs="Times New Roman"/>
              <w:kern w:val="0"/>
              <w:sz w:val="24"/>
              <w:szCs w:val="24"/>
              <w:lang w:eastAsia="zh-CN"/>
            </w:rPr>
          </w:rPrChange>
        </w:rPr>
        <w:t>:</w:t>
      </w:r>
      <w:r w:rsidRPr="005F666A">
        <w:rPr>
          <w:rFonts w:ascii="Book Antiqua" w:eastAsia="MS PGothic" w:hAnsi="Book Antiqua" w:cs="Times New Roman"/>
          <w:kern w:val="0"/>
          <w:sz w:val="24"/>
          <w:szCs w:val="24"/>
          <w:rPrChange w:id="3041" w:author="Filipodia" w:date="2019-01-16T10:50:00Z">
            <w:rPr>
              <w:rFonts w:ascii="Book Antiqua" w:eastAsia="MS PGothic" w:hAnsi="Book Antiqua" w:cs="Times New Roman"/>
              <w:kern w:val="0"/>
              <w:sz w:val="24"/>
              <w:szCs w:val="24"/>
            </w:rPr>
          </w:rPrChange>
        </w:rPr>
        <w:t xml:space="preserve"> </w:t>
      </w:r>
      <w:r w:rsidRPr="005F666A">
        <w:rPr>
          <w:rFonts w:ascii="Book Antiqua" w:eastAsia="MS PGothic" w:hAnsi="Book Antiqua" w:cs="Times New Roman"/>
          <w:caps/>
          <w:kern w:val="0"/>
          <w:sz w:val="24"/>
          <w:szCs w:val="24"/>
          <w:rPrChange w:id="3042" w:author="Filipodia" w:date="2019-01-16T10:50:00Z">
            <w:rPr>
              <w:rFonts w:ascii="Book Antiqua" w:eastAsia="MS PGothic" w:hAnsi="Book Antiqua" w:cs="Times New Roman"/>
              <w:caps/>
              <w:kern w:val="0"/>
              <w:sz w:val="24"/>
              <w:szCs w:val="24"/>
            </w:rPr>
          </w:rPrChange>
        </w:rPr>
        <w:t>l</w:t>
      </w:r>
      <w:r w:rsidRPr="005F666A">
        <w:rPr>
          <w:rFonts w:ascii="Book Antiqua" w:eastAsia="MS PGothic" w:hAnsi="Book Antiqua" w:cs="Times New Roman"/>
          <w:kern w:val="0"/>
          <w:sz w:val="24"/>
          <w:szCs w:val="24"/>
          <w:rPrChange w:id="3043" w:author="Filipodia" w:date="2019-01-16T10:50:00Z">
            <w:rPr>
              <w:rFonts w:ascii="Book Antiqua" w:eastAsia="MS PGothic" w:hAnsi="Book Antiqua" w:cs="Times New Roman"/>
              <w:kern w:val="0"/>
              <w:sz w:val="24"/>
              <w:szCs w:val="24"/>
            </w:rPr>
          </w:rPrChange>
        </w:rPr>
        <w:t>ow-grade intraepithelial neoplasia.</w:t>
      </w:r>
    </w:p>
    <w:p w14:paraId="185D15B0" w14:textId="0B9B06D6" w:rsidR="00E97876" w:rsidRPr="005F666A" w:rsidRDefault="00E97876" w:rsidP="002A46AD">
      <w:pPr>
        <w:adjustRightInd w:val="0"/>
        <w:snapToGrid w:val="0"/>
        <w:spacing w:line="360" w:lineRule="auto"/>
        <w:rPr>
          <w:rFonts w:ascii="Book Antiqua" w:hAnsi="Book Antiqua" w:cs="Times New Roman"/>
          <w:sz w:val="24"/>
          <w:szCs w:val="24"/>
          <w:rPrChange w:id="3044" w:author="Filipodia" w:date="2019-01-16T10:50:00Z">
            <w:rPr>
              <w:rFonts w:ascii="Book Antiqua" w:hAnsi="Book Antiqua" w:cs="Times New Roman"/>
              <w:sz w:val="24"/>
              <w:szCs w:val="24"/>
            </w:rPr>
          </w:rPrChange>
        </w:rPr>
      </w:pPr>
      <w:r w:rsidRPr="005F666A">
        <w:rPr>
          <w:rFonts w:ascii="Book Antiqua" w:hAnsi="Book Antiqua" w:cs="Times New Roman"/>
          <w:sz w:val="24"/>
          <w:szCs w:val="24"/>
          <w:rPrChange w:id="3045" w:author="Filipodia" w:date="2019-01-16T10:50:00Z">
            <w:rPr>
              <w:rFonts w:ascii="Book Antiqua" w:hAnsi="Book Antiqua" w:cs="Times New Roman"/>
              <w:sz w:val="24"/>
              <w:szCs w:val="24"/>
            </w:rPr>
          </w:rPrChange>
        </w:rPr>
        <w:br w:type="page"/>
      </w:r>
    </w:p>
    <w:p w14:paraId="41614646" w14:textId="6630F8D3" w:rsidR="001915C7" w:rsidRPr="005F666A" w:rsidRDefault="00253A58" w:rsidP="002A46AD">
      <w:pPr>
        <w:adjustRightInd w:val="0"/>
        <w:snapToGrid w:val="0"/>
        <w:spacing w:line="360" w:lineRule="auto"/>
        <w:rPr>
          <w:rFonts w:ascii="Book Antiqua" w:eastAsia="MS PGothic" w:hAnsi="Book Antiqua" w:cs="Times New Roman"/>
          <w:b/>
          <w:kern w:val="0"/>
          <w:sz w:val="24"/>
          <w:szCs w:val="24"/>
          <w:rPrChange w:id="3046" w:author="Filipodia" w:date="2019-01-16T10:50:00Z">
            <w:rPr>
              <w:rFonts w:ascii="Book Antiqua" w:eastAsia="MS PGothic" w:hAnsi="Book Antiqua" w:cs="Times New Roman"/>
              <w:b/>
              <w:kern w:val="0"/>
              <w:sz w:val="24"/>
              <w:szCs w:val="24"/>
            </w:rPr>
          </w:rPrChange>
        </w:rPr>
      </w:pPr>
      <w:bookmarkStart w:id="3047" w:name="_Hlk515213302"/>
      <w:r w:rsidRPr="005F666A">
        <w:rPr>
          <w:rFonts w:ascii="Book Antiqua" w:eastAsia="MS PGothic" w:hAnsi="Book Antiqua" w:cs="Times New Roman"/>
          <w:b/>
          <w:kern w:val="0"/>
          <w:sz w:val="24"/>
          <w:szCs w:val="24"/>
          <w:rPrChange w:id="3048" w:author="Filipodia" w:date="2019-01-16T10:50:00Z">
            <w:rPr>
              <w:rFonts w:ascii="Book Antiqua" w:eastAsia="MS PGothic" w:hAnsi="Book Antiqua" w:cs="Times New Roman"/>
              <w:b/>
              <w:kern w:val="0"/>
              <w:sz w:val="24"/>
              <w:szCs w:val="24"/>
            </w:rPr>
          </w:rPrChange>
        </w:rPr>
        <w:t>Table 1</w:t>
      </w:r>
      <w:r w:rsidR="001915C7" w:rsidRPr="005F666A">
        <w:rPr>
          <w:rFonts w:ascii="Book Antiqua" w:eastAsia="MS PGothic" w:hAnsi="Book Antiqua" w:cs="Times New Roman"/>
          <w:b/>
          <w:kern w:val="0"/>
          <w:sz w:val="24"/>
          <w:szCs w:val="24"/>
          <w:rPrChange w:id="3049" w:author="Filipodia" w:date="2019-01-16T10:50:00Z">
            <w:rPr>
              <w:rFonts w:ascii="Book Antiqua" w:eastAsia="MS PGothic" w:hAnsi="Book Antiqua" w:cs="Times New Roman"/>
              <w:b/>
              <w:kern w:val="0"/>
              <w:sz w:val="24"/>
              <w:szCs w:val="24"/>
            </w:rPr>
          </w:rPrChange>
        </w:rPr>
        <w:t xml:space="preserve"> Characteristics of patients and tumors</w:t>
      </w:r>
    </w:p>
    <w:tbl>
      <w:tblPr>
        <w:tblW w:w="3848" w:type="pct"/>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4268"/>
        <w:gridCol w:w="2831"/>
        <w:tblGridChange w:id="3050">
          <w:tblGrid>
            <w:gridCol w:w="4268"/>
            <w:gridCol w:w="2831"/>
          </w:tblGrid>
        </w:tblGridChange>
      </w:tblGrid>
      <w:tr w:rsidR="00DE7472" w:rsidRPr="005F666A" w14:paraId="66A47393" w14:textId="77777777" w:rsidTr="00AB775F">
        <w:tc>
          <w:tcPr>
            <w:tcW w:w="0" w:type="auto"/>
            <w:tcBorders>
              <w:top w:val="single" w:sz="4" w:space="0" w:color="auto"/>
              <w:bottom w:val="single" w:sz="4" w:space="0" w:color="auto"/>
            </w:tcBorders>
            <w:shd w:val="clear" w:color="auto" w:fill="auto"/>
            <w:noWrap/>
            <w:vAlign w:val="center"/>
            <w:hideMark/>
          </w:tcPr>
          <w:p w14:paraId="4EADBFAC" w14:textId="394725A0" w:rsidR="00663458" w:rsidRPr="005F666A" w:rsidRDefault="00663458" w:rsidP="002A46AD">
            <w:pPr>
              <w:adjustRightInd w:val="0"/>
              <w:snapToGrid w:val="0"/>
              <w:spacing w:line="360" w:lineRule="auto"/>
              <w:ind w:firstLineChars="50" w:firstLine="120"/>
              <w:rPr>
                <w:rFonts w:ascii="Book Antiqua" w:eastAsia="MS PGothic" w:hAnsi="Book Antiqua" w:cs="Times New Roman"/>
                <w:b/>
                <w:kern w:val="0"/>
                <w:sz w:val="24"/>
                <w:szCs w:val="24"/>
                <w:rPrChange w:id="3051" w:author="Filipodia" w:date="2019-01-16T10:50:00Z">
                  <w:rPr>
                    <w:rFonts w:ascii="Book Antiqua" w:eastAsia="MS PGothic" w:hAnsi="Book Antiqua" w:cs="Times New Roman"/>
                    <w:b/>
                    <w:kern w:val="0"/>
                    <w:sz w:val="24"/>
                    <w:szCs w:val="24"/>
                  </w:rPr>
                </w:rPrChange>
              </w:rPr>
            </w:pPr>
            <w:r w:rsidRPr="005F666A">
              <w:rPr>
                <w:rFonts w:ascii="Book Antiqua" w:eastAsia="MS PGothic" w:hAnsi="Book Antiqua" w:cs="Times New Roman"/>
                <w:b/>
                <w:kern w:val="0"/>
                <w:sz w:val="24"/>
                <w:szCs w:val="24"/>
                <w:rPrChange w:id="3052" w:author="Filipodia" w:date="2019-01-16T10:50:00Z">
                  <w:rPr>
                    <w:rFonts w:ascii="Book Antiqua" w:eastAsia="MS PGothic" w:hAnsi="Book Antiqua" w:cs="Times New Roman"/>
                    <w:b/>
                    <w:kern w:val="0"/>
                    <w:sz w:val="24"/>
                    <w:szCs w:val="24"/>
                  </w:rPr>
                </w:rPrChange>
              </w:rPr>
              <w:t>Patients</w:t>
            </w:r>
            <w:ins w:id="3053" w:author="Filipodia" w:date="2019-01-16T10:35:00Z">
              <w:r w:rsidR="00E47441" w:rsidRPr="005F666A">
                <w:rPr>
                  <w:rFonts w:ascii="Book Antiqua" w:eastAsia="MS PGothic" w:hAnsi="Book Antiqua" w:cs="Times New Roman"/>
                  <w:b/>
                  <w:kern w:val="0"/>
                  <w:sz w:val="24"/>
                  <w:szCs w:val="24"/>
                  <w:rPrChange w:id="3054" w:author="Filipodia" w:date="2019-01-16T10:50:00Z">
                    <w:rPr>
                      <w:rFonts w:ascii="Book Antiqua" w:eastAsia="MS PGothic" w:hAnsi="Book Antiqua" w:cs="Times New Roman"/>
                      <w:b/>
                      <w:kern w:val="0"/>
                      <w:sz w:val="24"/>
                      <w:szCs w:val="24"/>
                    </w:rPr>
                  </w:rPrChange>
                </w:rPr>
                <w:t>,</w:t>
              </w:r>
            </w:ins>
            <w:r w:rsidRPr="005F666A">
              <w:rPr>
                <w:rFonts w:ascii="Book Antiqua" w:eastAsia="MS PGothic" w:hAnsi="Book Antiqua" w:cs="Times New Roman"/>
                <w:b/>
                <w:kern w:val="0"/>
                <w:sz w:val="24"/>
                <w:szCs w:val="24"/>
                <w:rPrChange w:id="3055" w:author="Filipodia" w:date="2019-01-16T10:50:00Z">
                  <w:rPr>
                    <w:rFonts w:ascii="Book Antiqua" w:eastAsia="MS PGothic" w:hAnsi="Book Antiqua" w:cs="Times New Roman"/>
                    <w:b/>
                    <w:kern w:val="0"/>
                    <w:sz w:val="24"/>
                    <w:szCs w:val="24"/>
                  </w:rPr>
                </w:rPrChange>
              </w:rPr>
              <w:t xml:space="preserve"> </w:t>
            </w:r>
            <w:del w:id="3056" w:author="Filipodia" w:date="2019-01-16T10:35:00Z">
              <w:r w:rsidRPr="005F666A" w:rsidDel="00E47441">
                <w:rPr>
                  <w:rFonts w:ascii="Book Antiqua" w:eastAsia="MS PGothic" w:hAnsi="Book Antiqua" w:cs="Times New Roman"/>
                  <w:b/>
                  <w:kern w:val="0"/>
                  <w:sz w:val="24"/>
                  <w:szCs w:val="24"/>
                  <w:rPrChange w:id="3057" w:author="Filipodia" w:date="2019-01-16T10:50:00Z">
                    <w:rPr>
                      <w:rFonts w:ascii="Book Antiqua" w:eastAsia="MS PGothic" w:hAnsi="Book Antiqua" w:cs="Times New Roman"/>
                      <w:b/>
                      <w:kern w:val="0"/>
                      <w:sz w:val="24"/>
                      <w:szCs w:val="24"/>
                    </w:rPr>
                  </w:rPrChange>
                </w:rPr>
                <w:delText>(</w:delText>
              </w:r>
            </w:del>
            <w:r w:rsidRPr="005F666A">
              <w:rPr>
                <w:rFonts w:ascii="Book Antiqua" w:eastAsia="MS PGothic" w:hAnsi="Book Antiqua" w:cs="Times New Roman"/>
                <w:b/>
                <w:i/>
                <w:kern w:val="0"/>
                <w:sz w:val="24"/>
                <w:szCs w:val="24"/>
                <w:rPrChange w:id="3058" w:author="Filipodia" w:date="2019-01-16T10:50:00Z">
                  <w:rPr>
                    <w:rFonts w:ascii="Book Antiqua" w:eastAsia="MS PGothic" w:hAnsi="Book Antiqua" w:cs="Times New Roman"/>
                    <w:b/>
                    <w:i/>
                    <w:kern w:val="0"/>
                    <w:sz w:val="24"/>
                    <w:szCs w:val="24"/>
                  </w:rPr>
                </w:rPrChange>
              </w:rPr>
              <w:t>n</w:t>
            </w:r>
            <w:r w:rsidR="00A832D3" w:rsidRPr="005F666A">
              <w:rPr>
                <w:rFonts w:ascii="Book Antiqua" w:eastAsia="SimSun" w:hAnsi="Book Antiqua" w:cs="Times New Roman"/>
                <w:b/>
                <w:kern w:val="0"/>
                <w:sz w:val="24"/>
                <w:szCs w:val="24"/>
                <w:lang w:eastAsia="zh-CN"/>
                <w:rPrChange w:id="3059" w:author="Filipodia" w:date="2019-01-16T10:50:00Z">
                  <w:rPr>
                    <w:rFonts w:ascii="Book Antiqua" w:eastAsia="SimSun" w:hAnsi="Book Antiqua" w:cs="Times New Roman"/>
                    <w:b/>
                    <w:kern w:val="0"/>
                    <w:sz w:val="24"/>
                    <w:szCs w:val="24"/>
                    <w:lang w:eastAsia="zh-CN"/>
                  </w:rPr>
                </w:rPrChange>
              </w:rPr>
              <w:t xml:space="preserve"> </w:t>
            </w:r>
            <w:r w:rsidRPr="005F666A">
              <w:rPr>
                <w:rFonts w:ascii="Book Antiqua" w:eastAsia="MS PGothic" w:hAnsi="Book Antiqua" w:cs="Times New Roman"/>
                <w:b/>
                <w:kern w:val="0"/>
                <w:sz w:val="24"/>
                <w:szCs w:val="24"/>
                <w:rPrChange w:id="3060" w:author="Filipodia" w:date="2019-01-16T10:50:00Z">
                  <w:rPr>
                    <w:rFonts w:ascii="Book Antiqua" w:eastAsia="MS PGothic" w:hAnsi="Book Antiqua" w:cs="Times New Roman"/>
                    <w:b/>
                    <w:kern w:val="0"/>
                    <w:sz w:val="24"/>
                    <w:szCs w:val="24"/>
                  </w:rPr>
                </w:rPrChange>
              </w:rPr>
              <w:t>=</w:t>
            </w:r>
            <w:r w:rsidR="00A832D3" w:rsidRPr="005F666A">
              <w:rPr>
                <w:rFonts w:ascii="Book Antiqua" w:eastAsia="SimSun" w:hAnsi="Book Antiqua" w:cs="Times New Roman"/>
                <w:b/>
                <w:kern w:val="0"/>
                <w:sz w:val="24"/>
                <w:szCs w:val="24"/>
                <w:lang w:eastAsia="zh-CN"/>
                <w:rPrChange w:id="3061" w:author="Filipodia" w:date="2019-01-16T10:50:00Z">
                  <w:rPr>
                    <w:rFonts w:ascii="Book Antiqua" w:eastAsia="SimSun" w:hAnsi="Book Antiqua" w:cs="Times New Roman"/>
                    <w:b/>
                    <w:kern w:val="0"/>
                    <w:sz w:val="24"/>
                    <w:szCs w:val="24"/>
                    <w:lang w:eastAsia="zh-CN"/>
                  </w:rPr>
                </w:rPrChange>
              </w:rPr>
              <w:t xml:space="preserve"> </w:t>
            </w:r>
            <w:r w:rsidRPr="005F666A">
              <w:rPr>
                <w:rFonts w:ascii="Book Antiqua" w:eastAsia="MS PGothic" w:hAnsi="Book Antiqua" w:cs="Times New Roman"/>
                <w:b/>
                <w:kern w:val="0"/>
                <w:sz w:val="24"/>
                <w:szCs w:val="24"/>
                <w:rPrChange w:id="3062" w:author="Filipodia" w:date="2019-01-16T10:50:00Z">
                  <w:rPr>
                    <w:rFonts w:ascii="Book Antiqua" w:eastAsia="MS PGothic" w:hAnsi="Book Antiqua" w:cs="Times New Roman"/>
                    <w:b/>
                    <w:kern w:val="0"/>
                    <w:sz w:val="24"/>
                    <w:szCs w:val="24"/>
                  </w:rPr>
                </w:rPrChange>
              </w:rPr>
              <w:t>131</w:t>
            </w:r>
            <w:del w:id="3063" w:author="Filipodia" w:date="2019-01-16T10:35:00Z">
              <w:r w:rsidRPr="005F666A" w:rsidDel="00E47441">
                <w:rPr>
                  <w:rFonts w:ascii="Book Antiqua" w:eastAsia="MS PGothic" w:hAnsi="Book Antiqua" w:cs="Times New Roman"/>
                  <w:b/>
                  <w:kern w:val="0"/>
                  <w:sz w:val="24"/>
                  <w:szCs w:val="24"/>
                  <w:rPrChange w:id="3064" w:author="Filipodia" w:date="2019-01-16T10:50:00Z">
                    <w:rPr>
                      <w:rFonts w:ascii="Book Antiqua" w:eastAsia="MS PGothic" w:hAnsi="Book Antiqua" w:cs="Times New Roman"/>
                      <w:b/>
                      <w:kern w:val="0"/>
                      <w:sz w:val="24"/>
                      <w:szCs w:val="24"/>
                    </w:rPr>
                  </w:rPrChange>
                </w:rPr>
                <w:delText>)</w:delText>
              </w:r>
            </w:del>
          </w:p>
        </w:tc>
        <w:tc>
          <w:tcPr>
            <w:tcW w:w="1994" w:type="pct"/>
            <w:tcBorders>
              <w:top w:val="single" w:sz="4" w:space="0" w:color="auto"/>
              <w:bottom w:val="single" w:sz="4" w:space="0" w:color="auto"/>
            </w:tcBorders>
            <w:shd w:val="clear" w:color="auto" w:fill="auto"/>
            <w:noWrap/>
            <w:vAlign w:val="center"/>
            <w:hideMark/>
          </w:tcPr>
          <w:p w14:paraId="42CDA7A0" w14:textId="2AF5233A" w:rsidR="00663458" w:rsidRPr="005F666A" w:rsidRDefault="00AB775F" w:rsidP="002A46AD">
            <w:pPr>
              <w:adjustRightInd w:val="0"/>
              <w:snapToGrid w:val="0"/>
              <w:spacing w:line="360" w:lineRule="auto"/>
              <w:rPr>
                <w:rFonts w:ascii="Book Antiqua" w:eastAsia="SimSun" w:hAnsi="Book Antiqua" w:cs="Times New Roman"/>
                <w:b/>
                <w:kern w:val="0"/>
                <w:sz w:val="24"/>
                <w:szCs w:val="24"/>
                <w:lang w:eastAsia="zh-CN"/>
                <w:rPrChange w:id="3065" w:author="Filipodia" w:date="2019-01-16T10:50:00Z">
                  <w:rPr>
                    <w:rFonts w:ascii="Book Antiqua" w:eastAsia="SimSun" w:hAnsi="Book Antiqua" w:cs="Times New Roman"/>
                    <w:b/>
                    <w:kern w:val="0"/>
                    <w:sz w:val="24"/>
                    <w:szCs w:val="24"/>
                    <w:lang w:eastAsia="zh-CN"/>
                  </w:rPr>
                </w:rPrChange>
              </w:rPr>
            </w:pPr>
            <w:r w:rsidRPr="005F666A">
              <w:rPr>
                <w:rFonts w:ascii="Book Antiqua" w:eastAsia="SimSun" w:hAnsi="Book Antiqua" w:cs="Times New Roman"/>
                <w:b/>
                <w:kern w:val="0"/>
                <w:sz w:val="24"/>
                <w:szCs w:val="24"/>
                <w:lang w:eastAsia="zh-CN"/>
                <w:rPrChange w:id="3066" w:author="Filipodia" w:date="2019-01-16T10:50:00Z">
                  <w:rPr>
                    <w:rFonts w:ascii="Book Antiqua" w:eastAsia="SimSun" w:hAnsi="Book Antiqua" w:cs="Times New Roman"/>
                    <w:b/>
                    <w:kern w:val="0"/>
                    <w:sz w:val="24"/>
                    <w:szCs w:val="24"/>
                    <w:lang w:eastAsia="zh-CN"/>
                  </w:rPr>
                </w:rPrChange>
              </w:rPr>
              <w:t>Value</w:t>
            </w:r>
          </w:p>
        </w:tc>
      </w:tr>
      <w:tr w:rsidR="00DE7472" w:rsidRPr="005F666A" w14:paraId="2E957744" w14:textId="77777777" w:rsidTr="00AB775F">
        <w:tc>
          <w:tcPr>
            <w:tcW w:w="0" w:type="auto"/>
            <w:tcBorders>
              <w:top w:val="single" w:sz="4" w:space="0" w:color="auto"/>
            </w:tcBorders>
            <w:shd w:val="clear" w:color="auto" w:fill="auto"/>
            <w:noWrap/>
            <w:vAlign w:val="center"/>
            <w:hideMark/>
          </w:tcPr>
          <w:p w14:paraId="4DF2AF0F" w14:textId="77777777" w:rsidR="00663458" w:rsidRPr="005F666A" w:rsidRDefault="00663458" w:rsidP="002A46AD">
            <w:pPr>
              <w:adjustRightInd w:val="0"/>
              <w:snapToGrid w:val="0"/>
              <w:spacing w:line="360" w:lineRule="auto"/>
              <w:ind w:firstLineChars="100" w:firstLine="240"/>
              <w:rPr>
                <w:rFonts w:ascii="Book Antiqua" w:eastAsia="MS PGothic" w:hAnsi="Book Antiqua" w:cs="Times New Roman"/>
                <w:kern w:val="0"/>
                <w:sz w:val="24"/>
                <w:szCs w:val="24"/>
                <w:rPrChange w:id="3067"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068" w:author="Filipodia" w:date="2019-01-16T10:50:00Z">
                  <w:rPr>
                    <w:rFonts w:ascii="Book Antiqua" w:eastAsia="MS PGothic" w:hAnsi="Book Antiqua" w:cs="Times New Roman"/>
                    <w:kern w:val="0"/>
                    <w:sz w:val="24"/>
                    <w:szCs w:val="24"/>
                  </w:rPr>
                </w:rPrChange>
              </w:rPr>
              <w:t xml:space="preserve">Male, </w:t>
            </w:r>
            <w:r w:rsidRPr="005F666A">
              <w:rPr>
                <w:rFonts w:ascii="Book Antiqua" w:eastAsia="MS PGothic" w:hAnsi="Book Antiqua" w:cs="Times New Roman"/>
                <w:i/>
                <w:kern w:val="0"/>
                <w:sz w:val="24"/>
                <w:szCs w:val="24"/>
                <w:rPrChange w:id="3069" w:author="Filipodia" w:date="2019-01-16T10:50:00Z">
                  <w:rPr>
                    <w:rFonts w:ascii="Book Antiqua" w:eastAsia="MS PGothic" w:hAnsi="Book Antiqua" w:cs="Times New Roman"/>
                    <w:i/>
                    <w:kern w:val="0"/>
                    <w:sz w:val="24"/>
                    <w:szCs w:val="24"/>
                  </w:rPr>
                </w:rPrChange>
              </w:rPr>
              <w:t>n</w:t>
            </w:r>
            <w:r w:rsidRPr="005F666A">
              <w:rPr>
                <w:rFonts w:ascii="Book Antiqua" w:eastAsia="MS PGothic" w:hAnsi="Book Antiqua" w:cs="Times New Roman"/>
                <w:kern w:val="0"/>
                <w:sz w:val="24"/>
                <w:szCs w:val="24"/>
                <w:rPrChange w:id="3070" w:author="Filipodia" w:date="2019-01-16T10:50:00Z">
                  <w:rPr>
                    <w:rFonts w:ascii="Book Antiqua" w:eastAsia="MS PGothic" w:hAnsi="Book Antiqua" w:cs="Times New Roman"/>
                    <w:kern w:val="0"/>
                    <w:sz w:val="24"/>
                    <w:szCs w:val="24"/>
                  </w:rPr>
                </w:rPrChange>
              </w:rPr>
              <w:t xml:space="preserve"> (%)</w:t>
            </w:r>
          </w:p>
        </w:tc>
        <w:tc>
          <w:tcPr>
            <w:tcW w:w="1994" w:type="pct"/>
            <w:tcBorders>
              <w:top w:val="single" w:sz="4" w:space="0" w:color="auto"/>
            </w:tcBorders>
            <w:shd w:val="clear" w:color="auto" w:fill="auto"/>
            <w:noWrap/>
            <w:vAlign w:val="center"/>
            <w:hideMark/>
          </w:tcPr>
          <w:p w14:paraId="1EDA0F9B" w14:textId="77777777" w:rsidR="00663458" w:rsidRPr="005F666A" w:rsidRDefault="00663458" w:rsidP="002A46AD">
            <w:pPr>
              <w:adjustRightInd w:val="0"/>
              <w:snapToGrid w:val="0"/>
              <w:spacing w:line="360" w:lineRule="auto"/>
              <w:rPr>
                <w:rFonts w:ascii="Book Antiqua" w:eastAsia="MS PGothic" w:hAnsi="Book Antiqua" w:cs="Times New Roman"/>
                <w:kern w:val="0"/>
                <w:sz w:val="24"/>
                <w:szCs w:val="24"/>
                <w:rPrChange w:id="3071"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072" w:author="Filipodia" w:date="2019-01-16T10:50:00Z">
                  <w:rPr>
                    <w:rFonts w:ascii="Book Antiqua" w:eastAsia="MS PGothic" w:hAnsi="Book Antiqua" w:cs="Times New Roman"/>
                    <w:kern w:val="0"/>
                    <w:sz w:val="24"/>
                    <w:szCs w:val="24"/>
                  </w:rPr>
                </w:rPrChange>
              </w:rPr>
              <w:t>94 (72)</w:t>
            </w:r>
          </w:p>
        </w:tc>
      </w:tr>
      <w:tr w:rsidR="00DE7472" w:rsidRPr="005F666A" w14:paraId="5C55947E" w14:textId="77777777" w:rsidTr="00E47441">
        <w:tblPrEx>
          <w:tblW w:w="3848" w:type="pct"/>
          <w:tblBorders>
            <w:top w:val="single" w:sz="4" w:space="0" w:color="auto"/>
            <w:bottom w:val="single" w:sz="4" w:space="0" w:color="auto"/>
          </w:tblBorders>
          <w:tblCellMar>
            <w:left w:w="99" w:type="dxa"/>
            <w:right w:w="99" w:type="dxa"/>
          </w:tblCellMar>
          <w:tblPrExChange w:id="3073" w:author="Filipodia" w:date="2019-01-16T10:35:00Z">
            <w:tblPrEx>
              <w:tblW w:w="3848" w:type="pct"/>
              <w:tblBorders>
                <w:top w:val="single" w:sz="4" w:space="0" w:color="auto"/>
                <w:bottom w:val="single" w:sz="4" w:space="0" w:color="auto"/>
              </w:tblBorders>
              <w:tblCellMar>
                <w:left w:w="99" w:type="dxa"/>
                <w:right w:w="99" w:type="dxa"/>
              </w:tblCellMar>
            </w:tblPrEx>
          </w:tblPrExChange>
        </w:tblPrEx>
        <w:tc>
          <w:tcPr>
            <w:tcW w:w="0" w:type="auto"/>
            <w:tcBorders>
              <w:bottom w:val="single" w:sz="4" w:space="0" w:color="auto"/>
            </w:tcBorders>
            <w:shd w:val="clear" w:color="auto" w:fill="auto"/>
            <w:noWrap/>
            <w:vAlign w:val="center"/>
            <w:hideMark/>
            <w:tcPrChange w:id="3074" w:author="Filipodia" w:date="2019-01-16T10:35:00Z">
              <w:tcPr>
                <w:tcW w:w="0" w:type="auto"/>
                <w:shd w:val="clear" w:color="auto" w:fill="auto"/>
                <w:noWrap/>
                <w:vAlign w:val="center"/>
                <w:hideMark/>
              </w:tcPr>
            </w:tcPrChange>
          </w:tcPr>
          <w:p w14:paraId="370D29E5" w14:textId="47E62673" w:rsidR="00663458" w:rsidRPr="005F666A" w:rsidRDefault="00A832D3" w:rsidP="002A46AD">
            <w:pPr>
              <w:adjustRightInd w:val="0"/>
              <w:snapToGrid w:val="0"/>
              <w:spacing w:line="360" w:lineRule="auto"/>
              <w:ind w:firstLineChars="100" w:firstLine="240"/>
              <w:rPr>
                <w:rFonts w:ascii="Book Antiqua" w:eastAsia="SimSun" w:hAnsi="Book Antiqua" w:cs="Times New Roman"/>
                <w:kern w:val="0"/>
                <w:sz w:val="24"/>
                <w:szCs w:val="24"/>
                <w:lang w:eastAsia="zh-CN"/>
                <w:rPrChange w:id="3075" w:author="Filipodia" w:date="2019-01-16T10:50:00Z">
                  <w:rPr>
                    <w:rFonts w:ascii="Book Antiqua" w:eastAsia="SimSun" w:hAnsi="Book Antiqua" w:cs="Times New Roman"/>
                    <w:kern w:val="0"/>
                    <w:sz w:val="24"/>
                    <w:szCs w:val="24"/>
                    <w:lang w:eastAsia="zh-CN"/>
                  </w:rPr>
                </w:rPrChange>
              </w:rPr>
            </w:pPr>
            <w:r w:rsidRPr="005F666A">
              <w:rPr>
                <w:rFonts w:ascii="Book Antiqua" w:eastAsia="MS PGothic" w:hAnsi="Book Antiqua" w:cs="Times New Roman"/>
                <w:kern w:val="0"/>
                <w:sz w:val="24"/>
                <w:szCs w:val="24"/>
                <w:rPrChange w:id="3076" w:author="Filipodia" w:date="2019-01-16T10:50:00Z">
                  <w:rPr>
                    <w:rFonts w:ascii="Book Antiqua" w:eastAsia="MS PGothic" w:hAnsi="Book Antiqua" w:cs="Times New Roman"/>
                    <w:kern w:val="0"/>
                    <w:sz w:val="24"/>
                    <w:szCs w:val="24"/>
                  </w:rPr>
                </w:rPrChange>
              </w:rPr>
              <w:t>Age, median (IQR), yr</w:t>
            </w:r>
          </w:p>
        </w:tc>
        <w:tc>
          <w:tcPr>
            <w:tcW w:w="1994" w:type="pct"/>
            <w:tcBorders>
              <w:bottom w:val="single" w:sz="4" w:space="0" w:color="auto"/>
            </w:tcBorders>
            <w:shd w:val="clear" w:color="auto" w:fill="auto"/>
            <w:noWrap/>
            <w:vAlign w:val="center"/>
            <w:hideMark/>
            <w:tcPrChange w:id="3077" w:author="Filipodia" w:date="2019-01-16T10:35:00Z">
              <w:tcPr>
                <w:tcW w:w="1994" w:type="pct"/>
                <w:shd w:val="clear" w:color="auto" w:fill="auto"/>
                <w:noWrap/>
                <w:vAlign w:val="center"/>
                <w:hideMark/>
              </w:tcPr>
            </w:tcPrChange>
          </w:tcPr>
          <w:p w14:paraId="01CE245C" w14:textId="77777777" w:rsidR="00663458" w:rsidRPr="005F666A" w:rsidRDefault="00663458" w:rsidP="002A46AD">
            <w:pPr>
              <w:adjustRightInd w:val="0"/>
              <w:snapToGrid w:val="0"/>
              <w:spacing w:line="360" w:lineRule="auto"/>
              <w:rPr>
                <w:rFonts w:ascii="Book Antiqua" w:eastAsia="MS PGothic" w:hAnsi="Book Antiqua" w:cs="Times New Roman"/>
                <w:kern w:val="0"/>
                <w:sz w:val="24"/>
                <w:szCs w:val="24"/>
                <w:rPrChange w:id="3078"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079" w:author="Filipodia" w:date="2019-01-16T10:50:00Z">
                  <w:rPr>
                    <w:rFonts w:ascii="Book Antiqua" w:eastAsia="MS PGothic" w:hAnsi="Book Antiqua" w:cs="Times New Roman"/>
                    <w:kern w:val="0"/>
                    <w:sz w:val="24"/>
                    <w:szCs w:val="24"/>
                  </w:rPr>
                </w:rPrChange>
              </w:rPr>
              <w:t>64 (57–70)</w:t>
            </w:r>
          </w:p>
        </w:tc>
      </w:tr>
      <w:tr w:rsidR="00DE7472" w:rsidRPr="005F666A" w14:paraId="0BD5829F" w14:textId="77777777" w:rsidTr="00E47441">
        <w:tblPrEx>
          <w:tblW w:w="3848" w:type="pct"/>
          <w:tblBorders>
            <w:top w:val="single" w:sz="4" w:space="0" w:color="auto"/>
            <w:bottom w:val="single" w:sz="4" w:space="0" w:color="auto"/>
          </w:tblBorders>
          <w:tblCellMar>
            <w:left w:w="99" w:type="dxa"/>
            <w:right w:w="99" w:type="dxa"/>
          </w:tblCellMar>
          <w:tblPrExChange w:id="3080" w:author="Filipodia" w:date="2019-01-16T10:35:00Z">
            <w:tblPrEx>
              <w:tblW w:w="3848" w:type="pct"/>
              <w:tblBorders>
                <w:top w:val="single" w:sz="4" w:space="0" w:color="auto"/>
                <w:bottom w:val="single" w:sz="4" w:space="0" w:color="auto"/>
              </w:tblBorders>
              <w:tblCellMar>
                <w:left w:w="99" w:type="dxa"/>
                <w:right w:w="99" w:type="dxa"/>
              </w:tblCellMar>
            </w:tblPrEx>
          </w:tblPrExChange>
        </w:tblPrEx>
        <w:tc>
          <w:tcPr>
            <w:tcW w:w="0" w:type="auto"/>
            <w:tcBorders>
              <w:top w:val="single" w:sz="4" w:space="0" w:color="auto"/>
              <w:bottom w:val="single" w:sz="4" w:space="0" w:color="auto"/>
            </w:tcBorders>
            <w:shd w:val="clear" w:color="auto" w:fill="auto"/>
            <w:noWrap/>
            <w:vAlign w:val="center"/>
            <w:hideMark/>
            <w:tcPrChange w:id="3081" w:author="Filipodia" w:date="2019-01-16T10:35:00Z">
              <w:tcPr>
                <w:tcW w:w="0" w:type="auto"/>
                <w:shd w:val="clear" w:color="auto" w:fill="auto"/>
                <w:noWrap/>
                <w:vAlign w:val="center"/>
                <w:hideMark/>
              </w:tcPr>
            </w:tcPrChange>
          </w:tcPr>
          <w:p w14:paraId="5A2E9305" w14:textId="797B4B8E" w:rsidR="00663458" w:rsidRPr="005F666A" w:rsidRDefault="00663458" w:rsidP="002A46AD">
            <w:pPr>
              <w:adjustRightInd w:val="0"/>
              <w:snapToGrid w:val="0"/>
              <w:spacing w:line="360" w:lineRule="auto"/>
              <w:ind w:firstLineChars="50" w:firstLine="120"/>
              <w:rPr>
                <w:rFonts w:ascii="Book Antiqua" w:eastAsia="MS PGothic" w:hAnsi="Book Antiqua" w:cs="Times New Roman"/>
                <w:b/>
                <w:kern w:val="0"/>
                <w:sz w:val="24"/>
                <w:szCs w:val="24"/>
                <w:rPrChange w:id="3082" w:author="Filipodia" w:date="2019-01-16T10:50:00Z">
                  <w:rPr>
                    <w:rFonts w:ascii="Book Antiqua" w:eastAsia="MS PGothic" w:hAnsi="Book Antiqua" w:cs="Times New Roman"/>
                    <w:b/>
                    <w:kern w:val="0"/>
                    <w:sz w:val="24"/>
                    <w:szCs w:val="24"/>
                  </w:rPr>
                </w:rPrChange>
              </w:rPr>
            </w:pPr>
            <w:r w:rsidRPr="005F666A">
              <w:rPr>
                <w:rFonts w:ascii="Book Antiqua" w:eastAsia="MS PGothic" w:hAnsi="Book Antiqua" w:cs="Times New Roman"/>
                <w:b/>
                <w:kern w:val="0"/>
                <w:sz w:val="24"/>
                <w:szCs w:val="24"/>
                <w:rPrChange w:id="3083" w:author="Filipodia" w:date="2019-01-16T10:50:00Z">
                  <w:rPr>
                    <w:rFonts w:ascii="Book Antiqua" w:eastAsia="MS PGothic" w:hAnsi="Book Antiqua" w:cs="Times New Roman"/>
                    <w:b/>
                    <w:kern w:val="0"/>
                    <w:sz w:val="24"/>
                    <w:szCs w:val="24"/>
                  </w:rPr>
                </w:rPrChange>
              </w:rPr>
              <w:t>Tumors</w:t>
            </w:r>
            <w:ins w:id="3084" w:author="Filipodia" w:date="2019-01-16T10:35:00Z">
              <w:r w:rsidR="00E47441" w:rsidRPr="005F666A">
                <w:rPr>
                  <w:rFonts w:ascii="Book Antiqua" w:eastAsia="MS PGothic" w:hAnsi="Book Antiqua" w:cs="Times New Roman"/>
                  <w:b/>
                  <w:kern w:val="0"/>
                  <w:sz w:val="24"/>
                  <w:szCs w:val="24"/>
                  <w:rPrChange w:id="3085" w:author="Filipodia" w:date="2019-01-16T10:50:00Z">
                    <w:rPr>
                      <w:rFonts w:ascii="Book Antiqua" w:eastAsia="MS PGothic" w:hAnsi="Book Antiqua" w:cs="Times New Roman"/>
                      <w:b/>
                      <w:kern w:val="0"/>
                      <w:sz w:val="24"/>
                      <w:szCs w:val="24"/>
                    </w:rPr>
                  </w:rPrChange>
                </w:rPr>
                <w:t>,</w:t>
              </w:r>
            </w:ins>
            <w:r w:rsidRPr="005F666A">
              <w:rPr>
                <w:rFonts w:ascii="Book Antiqua" w:eastAsia="MS PGothic" w:hAnsi="Book Antiqua" w:cs="Times New Roman"/>
                <w:b/>
                <w:kern w:val="0"/>
                <w:sz w:val="24"/>
                <w:szCs w:val="24"/>
                <w:rPrChange w:id="3086" w:author="Filipodia" w:date="2019-01-16T10:50:00Z">
                  <w:rPr>
                    <w:rFonts w:ascii="Book Antiqua" w:eastAsia="MS PGothic" w:hAnsi="Book Antiqua" w:cs="Times New Roman"/>
                    <w:b/>
                    <w:kern w:val="0"/>
                    <w:sz w:val="24"/>
                    <w:szCs w:val="24"/>
                  </w:rPr>
                </w:rPrChange>
              </w:rPr>
              <w:t xml:space="preserve"> </w:t>
            </w:r>
            <w:del w:id="3087" w:author="Filipodia" w:date="2019-01-16T10:36:00Z">
              <w:r w:rsidRPr="005F666A" w:rsidDel="00E47441">
                <w:rPr>
                  <w:rFonts w:ascii="Book Antiqua" w:eastAsia="MS PGothic" w:hAnsi="Book Antiqua" w:cs="Times New Roman"/>
                  <w:b/>
                  <w:kern w:val="0"/>
                  <w:sz w:val="24"/>
                  <w:szCs w:val="24"/>
                  <w:rPrChange w:id="3088" w:author="Filipodia" w:date="2019-01-16T10:50:00Z">
                    <w:rPr>
                      <w:rFonts w:ascii="Book Antiqua" w:eastAsia="MS PGothic" w:hAnsi="Book Antiqua" w:cs="Times New Roman"/>
                      <w:b/>
                      <w:kern w:val="0"/>
                      <w:sz w:val="24"/>
                      <w:szCs w:val="24"/>
                    </w:rPr>
                  </w:rPrChange>
                </w:rPr>
                <w:delText>(</w:delText>
              </w:r>
            </w:del>
            <w:r w:rsidRPr="005F666A">
              <w:rPr>
                <w:rFonts w:ascii="Book Antiqua" w:eastAsia="MS PGothic" w:hAnsi="Book Antiqua" w:cs="Times New Roman"/>
                <w:b/>
                <w:i/>
                <w:kern w:val="0"/>
                <w:sz w:val="24"/>
                <w:szCs w:val="24"/>
                <w:rPrChange w:id="3089" w:author="Filipodia" w:date="2019-01-16T10:50:00Z">
                  <w:rPr>
                    <w:rFonts w:ascii="Book Antiqua" w:eastAsia="MS PGothic" w:hAnsi="Book Antiqua" w:cs="Times New Roman"/>
                    <w:b/>
                    <w:i/>
                    <w:kern w:val="0"/>
                    <w:sz w:val="24"/>
                    <w:szCs w:val="24"/>
                  </w:rPr>
                </w:rPrChange>
              </w:rPr>
              <w:t>n</w:t>
            </w:r>
            <w:r w:rsidR="00A832D3" w:rsidRPr="005F666A">
              <w:rPr>
                <w:rFonts w:ascii="Book Antiqua" w:eastAsia="SimSun" w:hAnsi="Book Antiqua" w:cs="Times New Roman"/>
                <w:b/>
                <w:kern w:val="0"/>
                <w:sz w:val="24"/>
                <w:szCs w:val="24"/>
                <w:lang w:eastAsia="zh-CN"/>
                <w:rPrChange w:id="3090" w:author="Filipodia" w:date="2019-01-16T10:50:00Z">
                  <w:rPr>
                    <w:rFonts w:ascii="Book Antiqua" w:eastAsia="SimSun" w:hAnsi="Book Antiqua" w:cs="Times New Roman"/>
                    <w:b/>
                    <w:kern w:val="0"/>
                    <w:sz w:val="24"/>
                    <w:szCs w:val="24"/>
                    <w:lang w:eastAsia="zh-CN"/>
                  </w:rPr>
                </w:rPrChange>
              </w:rPr>
              <w:t xml:space="preserve"> </w:t>
            </w:r>
            <w:r w:rsidRPr="005F666A">
              <w:rPr>
                <w:rFonts w:ascii="Book Antiqua" w:eastAsia="MS PGothic" w:hAnsi="Book Antiqua" w:cs="Times New Roman"/>
                <w:b/>
                <w:kern w:val="0"/>
                <w:sz w:val="24"/>
                <w:szCs w:val="24"/>
                <w:rPrChange w:id="3091" w:author="Filipodia" w:date="2019-01-16T10:50:00Z">
                  <w:rPr>
                    <w:rFonts w:ascii="Book Antiqua" w:eastAsia="MS PGothic" w:hAnsi="Book Antiqua" w:cs="Times New Roman"/>
                    <w:b/>
                    <w:kern w:val="0"/>
                    <w:sz w:val="24"/>
                    <w:szCs w:val="24"/>
                  </w:rPr>
                </w:rPrChange>
              </w:rPr>
              <w:t>=</w:t>
            </w:r>
            <w:r w:rsidR="00A832D3" w:rsidRPr="005F666A">
              <w:rPr>
                <w:rFonts w:ascii="Book Antiqua" w:eastAsia="SimSun" w:hAnsi="Book Antiqua" w:cs="Times New Roman"/>
                <w:b/>
                <w:kern w:val="0"/>
                <w:sz w:val="24"/>
                <w:szCs w:val="24"/>
                <w:lang w:eastAsia="zh-CN"/>
                <w:rPrChange w:id="3092" w:author="Filipodia" w:date="2019-01-16T10:50:00Z">
                  <w:rPr>
                    <w:rFonts w:ascii="Book Antiqua" w:eastAsia="SimSun" w:hAnsi="Book Antiqua" w:cs="Times New Roman"/>
                    <w:b/>
                    <w:kern w:val="0"/>
                    <w:sz w:val="24"/>
                    <w:szCs w:val="24"/>
                    <w:lang w:eastAsia="zh-CN"/>
                  </w:rPr>
                </w:rPrChange>
              </w:rPr>
              <w:t xml:space="preserve"> </w:t>
            </w:r>
            <w:r w:rsidRPr="005F666A">
              <w:rPr>
                <w:rFonts w:ascii="Book Antiqua" w:eastAsia="MS PGothic" w:hAnsi="Book Antiqua" w:cs="Times New Roman"/>
                <w:b/>
                <w:kern w:val="0"/>
                <w:sz w:val="24"/>
                <w:szCs w:val="24"/>
                <w:rPrChange w:id="3093" w:author="Filipodia" w:date="2019-01-16T10:50:00Z">
                  <w:rPr>
                    <w:rFonts w:ascii="Book Antiqua" w:eastAsia="MS PGothic" w:hAnsi="Book Antiqua" w:cs="Times New Roman"/>
                    <w:b/>
                    <w:kern w:val="0"/>
                    <w:sz w:val="24"/>
                    <w:szCs w:val="24"/>
                  </w:rPr>
                </w:rPrChange>
              </w:rPr>
              <w:t>147</w:t>
            </w:r>
            <w:del w:id="3094" w:author="Filipodia" w:date="2019-01-16T10:36:00Z">
              <w:r w:rsidRPr="005F666A" w:rsidDel="00E47441">
                <w:rPr>
                  <w:rFonts w:ascii="Book Antiqua" w:eastAsia="MS PGothic" w:hAnsi="Book Antiqua" w:cs="Times New Roman"/>
                  <w:b/>
                  <w:kern w:val="0"/>
                  <w:sz w:val="24"/>
                  <w:szCs w:val="24"/>
                  <w:rPrChange w:id="3095" w:author="Filipodia" w:date="2019-01-16T10:50:00Z">
                    <w:rPr>
                      <w:rFonts w:ascii="Book Antiqua" w:eastAsia="MS PGothic" w:hAnsi="Book Antiqua" w:cs="Times New Roman"/>
                      <w:b/>
                      <w:kern w:val="0"/>
                      <w:sz w:val="24"/>
                      <w:szCs w:val="24"/>
                    </w:rPr>
                  </w:rPrChange>
                </w:rPr>
                <w:delText>)</w:delText>
              </w:r>
            </w:del>
          </w:p>
        </w:tc>
        <w:tc>
          <w:tcPr>
            <w:tcW w:w="1994" w:type="pct"/>
            <w:tcBorders>
              <w:top w:val="single" w:sz="4" w:space="0" w:color="auto"/>
              <w:bottom w:val="single" w:sz="4" w:space="0" w:color="auto"/>
            </w:tcBorders>
            <w:shd w:val="clear" w:color="auto" w:fill="auto"/>
            <w:noWrap/>
            <w:vAlign w:val="center"/>
            <w:hideMark/>
            <w:tcPrChange w:id="3096" w:author="Filipodia" w:date="2019-01-16T10:35:00Z">
              <w:tcPr>
                <w:tcW w:w="1994" w:type="pct"/>
                <w:shd w:val="clear" w:color="auto" w:fill="auto"/>
                <w:noWrap/>
                <w:vAlign w:val="center"/>
                <w:hideMark/>
              </w:tcPr>
            </w:tcPrChange>
          </w:tcPr>
          <w:p w14:paraId="5460421F" w14:textId="7796EC84" w:rsidR="00663458" w:rsidRPr="005F666A" w:rsidRDefault="00E47441" w:rsidP="002A46AD">
            <w:pPr>
              <w:adjustRightInd w:val="0"/>
              <w:snapToGrid w:val="0"/>
              <w:spacing w:line="360" w:lineRule="auto"/>
              <w:rPr>
                <w:rFonts w:ascii="Book Antiqua" w:eastAsia="MS PGothic" w:hAnsi="Book Antiqua" w:cs="Times New Roman"/>
                <w:kern w:val="0"/>
                <w:sz w:val="24"/>
                <w:szCs w:val="24"/>
                <w:rPrChange w:id="3097" w:author="Filipodia" w:date="2019-01-16T10:50:00Z">
                  <w:rPr>
                    <w:rFonts w:ascii="Book Antiqua" w:eastAsia="MS PGothic" w:hAnsi="Book Antiqua" w:cs="Times New Roman"/>
                    <w:kern w:val="0"/>
                    <w:sz w:val="24"/>
                    <w:szCs w:val="24"/>
                  </w:rPr>
                </w:rPrChange>
              </w:rPr>
            </w:pPr>
            <w:ins w:id="3098" w:author="Filipodia" w:date="2019-01-16T10:35:00Z">
              <w:r w:rsidRPr="005F666A">
                <w:rPr>
                  <w:rFonts w:ascii="Book Antiqua" w:eastAsia="SimSun" w:hAnsi="Book Antiqua" w:cs="Times New Roman"/>
                  <w:b/>
                  <w:kern w:val="0"/>
                  <w:sz w:val="24"/>
                  <w:szCs w:val="24"/>
                  <w:lang w:eastAsia="zh-CN"/>
                  <w:rPrChange w:id="3099" w:author="Filipodia" w:date="2019-01-16T10:50:00Z">
                    <w:rPr>
                      <w:rFonts w:ascii="Book Antiqua" w:eastAsia="SimSun" w:hAnsi="Book Antiqua" w:cs="Times New Roman"/>
                      <w:b/>
                      <w:kern w:val="0"/>
                      <w:sz w:val="24"/>
                      <w:szCs w:val="24"/>
                      <w:lang w:eastAsia="zh-CN"/>
                    </w:rPr>
                  </w:rPrChange>
                </w:rPr>
                <w:t>Value</w:t>
              </w:r>
            </w:ins>
          </w:p>
        </w:tc>
      </w:tr>
      <w:tr w:rsidR="00DE7472" w:rsidRPr="005F666A" w14:paraId="17607ACA" w14:textId="77777777" w:rsidTr="00E47441">
        <w:tblPrEx>
          <w:tblW w:w="3848" w:type="pct"/>
          <w:tblBorders>
            <w:top w:val="single" w:sz="4" w:space="0" w:color="auto"/>
            <w:bottom w:val="single" w:sz="4" w:space="0" w:color="auto"/>
          </w:tblBorders>
          <w:tblCellMar>
            <w:left w:w="99" w:type="dxa"/>
            <w:right w:w="99" w:type="dxa"/>
          </w:tblCellMar>
          <w:tblPrExChange w:id="3100" w:author="Filipodia" w:date="2019-01-16T10:35:00Z">
            <w:tblPrEx>
              <w:tblW w:w="3848" w:type="pct"/>
              <w:tblBorders>
                <w:top w:val="single" w:sz="4" w:space="0" w:color="auto"/>
                <w:bottom w:val="single" w:sz="4" w:space="0" w:color="auto"/>
              </w:tblBorders>
              <w:tblCellMar>
                <w:left w:w="99" w:type="dxa"/>
                <w:right w:w="99" w:type="dxa"/>
              </w:tblCellMar>
            </w:tblPrEx>
          </w:tblPrExChange>
        </w:tblPrEx>
        <w:tc>
          <w:tcPr>
            <w:tcW w:w="0" w:type="auto"/>
            <w:tcBorders>
              <w:top w:val="single" w:sz="4" w:space="0" w:color="auto"/>
            </w:tcBorders>
            <w:shd w:val="clear" w:color="auto" w:fill="auto"/>
            <w:noWrap/>
            <w:vAlign w:val="center"/>
            <w:hideMark/>
            <w:tcPrChange w:id="3101" w:author="Filipodia" w:date="2019-01-16T10:35:00Z">
              <w:tcPr>
                <w:tcW w:w="0" w:type="auto"/>
                <w:shd w:val="clear" w:color="auto" w:fill="auto"/>
                <w:noWrap/>
                <w:vAlign w:val="center"/>
                <w:hideMark/>
              </w:tcPr>
            </w:tcPrChange>
          </w:tcPr>
          <w:p w14:paraId="1F07BE36" w14:textId="77777777" w:rsidR="00663458" w:rsidRPr="005F666A" w:rsidRDefault="00663458" w:rsidP="002A46AD">
            <w:pPr>
              <w:adjustRightInd w:val="0"/>
              <w:snapToGrid w:val="0"/>
              <w:spacing w:line="360" w:lineRule="auto"/>
              <w:ind w:firstLineChars="100" w:firstLine="240"/>
              <w:rPr>
                <w:rFonts w:ascii="Book Antiqua" w:eastAsia="MS PGothic" w:hAnsi="Book Antiqua" w:cs="Times New Roman"/>
                <w:kern w:val="0"/>
                <w:sz w:val="24"/>
                <w:szCs w:val="24"/>
                <w:rPrChange w:id="3102"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103" w:author="Filipodia" w:date="2019-01-16T10:50:00Z">
                  <w:rPr>
                    <w:rFonts w:ascii="Book Antiqua" w:eastAsia="MS PGothic" w:hAnsi="Book Antiqua" w:cs="Times New Roman"/>
                    <w:kern w:val="0"/>
                    <w:sz w:val="24"/>
                    <w:szCs w:val="24"/>
                  </w:rPr>
                </w:rPrChange>
              </w:rPr>
              <w:t xml:space="preserve">Location, </w:t>
            </w:r>
            <w:r w:rsidRPr="005F666A">
              <w:rPr>
                <w:rFonts w:ascii="Book Antiqua" w:eastAsia="MS PGothic" w:hAnsi="Book Antiqua" w:cs="Times New Roman"/>
                <w:i/>
                <w:kern w:val="0"/>
                <w:sz w:val="24"/>
                <w:szCs w:val="24"/>
                <w:rPrChange w:id="3104" w:author="Filipodia" w:date="2019-01-16T10:50:00Z">
                  <w:rPr>
                    <w:rFonts w:ascii="Book Antiqua" w:eastAsia="MS PGothic" w:hAnsi="Book Antiqua" w:cs="Times New Roman"/>
                    <w:i/>
                    <w:kern w:val="0"/>
                    <w:sz w:val="24"/>
                    <w:szCs w:val="24"/>
                  </w:rPr>
                </w:rPrChange>
              </w:rPr>
              <w:t>n</w:t>
            </w:r>
            <w:r w:rsidRPr="005F666A">
              <w:rPr>
                <w:rFonts w:ascii="Book Antiqua" w:eastAsia="MS PGothic" w:hAnsi="Book Antiqua" w:cs="Times New Roman"/>
                <w:kern w:val="0"/>
                <w:sz w:val="24"/>
                <w:szCs w:val="24"/>
                <w:rPrChange w:id="3105" w:author="Filipodia" w:date="2019-01-16T10:50:00Z">
                  <w:rPr>
                    <w:rFonts w:ascii="Book Antiqua" w:eastAsia="MS PGothic" w:hAnsi="Book Antiqua" w:cs="Times New Roman"/>
                    <w:kern w:val="0"/>
                    <w:sz w:val="24"/>
                    <w:szCs w:val="24"/>
                  </w:rPr>
                </w:rPrChange>
              </w:rPr>
              <w:t xml:space="preserve"> </w:t>
            </w:r>
          </w:p>
          <w:p w14:paraId="1900BBB2" w14:textId="5E19CE2F" w:rsidR="00663458" w:rsidRPr="005F666A" w:rsidRDefault="00663458" w:rsidP="002A46AD">
            <w:pPr>
              <w:adjustRightInd w:val="0"/>
              <w:snapToGrid w:val="0"/>
              <w:spacing w:line="360" w:lineRule="auto"/>
              <w:ind w:firstLineChars="150" w:firstLine="330"/>
              <w:rPr>
                <w:rFonts w:ascii="Book Antiqua" w:eastAsia="MS PGothic" w:hAnsi="Book Antiqua" w:cs="Times New Roman"/>
                <w:kern w:val="0"/>
                <w:sz w:val="24"/>
                <w:szCs w:val="24"/>
                <w:rPrChange w:id="3106"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2"/>
                <w:szCs w:val="24"/>
                <w:rPrChange w:id="3107" w:author="Filipodia" w:date="2019-01-16T10:50:00Z">
                  <w:rPr>
                    <w:rFonts w:ascii="Book Antiqua" w:eastAsia="MS PGothic" w:hAnsi="Book Antiqua" w:cs="Times New Roman"/>
                    <w:kern w:val="0"/>
                    <w:sz w:val="22"/>
                    <w:szCs w:val="24"/>
                  </w:rPr>
                </w:rPrChange>
              </w:rPr>
              <w:t>First/second/third or fourth</w:t>
            </w:r>
          </w:p>
        </w:tc>
        <w:tc>
          <w:tcPr>
            <w:tcW w:w="1994" w:type="pct"/>
            <w:tcBorders>
              <w:top w:val="single" w:sz="4" w:space="0" w:color="auto"/>
            </w:tcBorders>
            <w:shd w:val="clear" w:color="auto" w:fill="auto"/>
            <w:noWrap/>
            <w:vAlign w:val="center"/>
            <w:hideMark/>
            <w:tcPrChange w:id="3108" w:author="Filipodia" w:date="2019-01-16T10:35:00Z">
              <w:tcPr>
                <w:tcW w:w="1994" w:type="pct"/>
                <w:shd w:val="clear" w:color="auto" w:fill="auto"/>
                <w:noWrap/>
                <w:vAlign w:val="center"/>
                <w:hideMark/>
              </w:tcPr>
            </w:tcPrChange>
          </w:tcPr>
          <w:p w14:paraId="033EB2DD" w14:textId="5294BC03" w:rsidR="00663458" w:rsidRPr="005F666A" w:rsidRDefault="00F0370A" w:rsidP="002A46AD">
            <w:pPr>
              <w:adjustRightInd w:val="0"/>
              <w:snapToGrid w:val="0"/>
              <w:spacing w:line="360" w:lineRule="auto"/>
              <w:rPr>
                <w:rFonts w:ascii="Book Antiqua" w:eastAsia="MS PGothic" w:hAnsi="Book Antiqua" w:cs="Times New Roman"/>
                <w:kern w:val="0"/>
                <w:sz w:val="24"/>
                <w:szCs w:val="24"/>
                <w:rPrChange w:id="3109"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110" w:author="Filipodia" w:date="2019-01-16T10:50:00Z">
                  <w:rPr>
                    <w:rFonts w:ascii="Book Antiqua" w:eastAsia="MS PGothic" w:hAnsi="Book Antiqua" w:cs="Times New Roman"/>
                    <w:kern w:val="0"/>
                    <w:sz w:val="24"/>
                    <w:szCs w:val="24"/>
                  </w:rPr>
                </w:rPrChange>
              </w:rPr>
              <w:t>19/90/</w:t>
            </w:r>
            <w:r w:rsidR="00663458" w:rsidRPr="005F666A">
              <w:rPr>
                <w:rFonts w:ascii="Book Antiqua" w:eastAsia="MS PGothic" w:hAnsi="Book Antiqua" w:cs="Times New Roman"/>
                <w:kern w:val="0"/>
                <w:sz w:val="24"/>
                <w:szCs w:val="24"/>
                <w:rPrChange w:id="3111" w:author="Filipodia" w:date="2019-01-16T10:50:00Z">
                  <w:rPr>
                    <w:rFonts w:ascii="Book Antiqua" w:eastAsia="MS PGothic" w:hAnsi="Book Antiqua" w:cs="Times New Roman"/>
                    <w:kern w:val="0"/>
                    <w:sz w:val="24"/>
                    <w:szCs w:val="24"/>
                  </w:rPr>
                </w:rPrChange>
              </w:rPr>
              <w:t>38</w:t>
            </w:r>
          </w:p>
        </w:tc>
      </w:tr>
      <w:tr w:rsidR="00DE7472" w:rsidRPr="005F666A" w14:paraId="33B7CEC3" w14:textId="77777777" w:rsidTr="00AB775F">
        <w:trPr>
          <w:trHeight w:val="714"/>
        </w:trPr>
        <w:tc>
          <w:tcPr>
            <w:tcW w:w="0" w:type="auto"/>
            <w:shd w:val="clear" w:color="auto" w:fill="auto"/>
            <w:noWrap/>
            <w:vAlign w:val="center"/>
            <w:hideMark/>
          </w:tcPr>
          <w:p w14:paraId="6B535B31" w14:textId="77777777" w:rsidR="00663458" w:rsidRPr="005F666A" w:rsidRDefault="00663458" w:rsidP="002A46AD">
            <w:pPr>
              <w:adjustRightInd w:val="0"/>
              <w:snapToGrid w:val="0"/>
              <w:spacing w:line="360" w:lineRule="auto"/>
              <w:ind w:firstLineChars="100" w:firstLine="240"/>
              <w:rPr>
                <w:rFonts w:ascii="Book Antiqua" w:eastAsia="MS PGothic" w:hAnsi="Book Antiqua" w:cs="Times New Roman"/>
                <w:kern w:val="0"/>
                <w:sz w:val="24"/>
                <w:szCs w:val="24"/>
                <w:rPrChange w:id="3112"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113" w:author="Filipodia" w:date="2019-01-16T10:50:00Z">
                  <w:rPr>
                    <w:rFonts w:ascii="Book Antiqua" w:eastAsia="MS PGothic" w:hAnsi="Book Antiqua" w:cs="Times New Roman"/>
                    <w:kern w:val="0"/>
                    <w:sz w:val="24"/>
                    <w:szCs w:val="24"/>
                  </w:rPr>
                </w:rPrChange>
              </w:rPr>
              <w:t xml:space="preserve">Tumor diameter, </w:t>
            </w:r>
          </w:p>
          <w:p w14:paraId="77DE6667" w14:textId="77777777" w:rsidR="00663458" w:rsidRPr="005F666A" w:rsidRDefault="00663458" w:rsidP="002A46AD">
            <w:pPr>
              <w:adjustRightInd w:val="0"/>
              <w:snapToGrid w:val="0"/>
              <w:spacing w:line="360" w:lineRule="auto"/>
              <w:ind w:firstLineChars="100" w:firstLine="240"/>
              <w:rPr>
                <w:rFonts w:ascii="Book Antiqua" w:eastAsia="MS PGothic" w:hAnsi="Book Antiqua" w:cs="Times New Roman"/>
                <w:kern w:val="0"/>
                <w:sz w:val="24"/>
                <w:szCs w:val="24"/>
                <w:rPrChange w:id="3114"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115" w:author="Filipodia" w:date="2019-01-16T10:50:00Z">
                  <w:rPr>
                    <w:rFonts w:ascii="Book Antiqua" w:eastAsia="MS PGothic" w:hAnsi="Book Antiqua" w:cs="Times New Roman"/>
                    <w:kern w:val="0"/>
                    <w:sz w:val="24"/>
                    <w:szCs w:val="24"/>
                  </w:rPr>
                </w:rPrChange>
              </w:rPr>
              <w:t>median (IQR), mm</w:t>
            </w:r>
          </w:p>
        </w:tc>
        <w:tc>
          <w:tcPr>
            <w:tcW w:w="1994" w:type="pct"/>
            <w:shd w:val="clear" w:color="auto" w:fill="auto"/>
            <w:noWrap/>
            <w:vAlign w:val="center"/>
            <w:hideMark/>
          </w:tcPr>
          <w:p w14:paraId="120DBA7B" w14:textId="77777777" w:rsidR="00663458" w:rsidRPr="005F666A" w:rsidRDefault="00663458" w:rsidP="002A46AD">
            <w:pPr>
              <w:adjustRightInd w:val="0"/>
              <w:snapToGrid w:val="0"/>
              <w:spacing w:line="360" w:lineRule="auto"/>
              <w:rPr>
                <w:rFonts w:ascii="Book Antiqua" w:eastAsia="MS PGothic" w:hAnsi="Book Antiqua" w:cs="Times New Roman"/>
                <w:kern w:val="0"/>
                <w:sz w:val="24"/>
                <w:szCs w:val="24"/>
                <w:rPrChange w:id="3116"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117" w:author="Filipodia" w:date="2019-01-16T10:50:00Z">
                  <w:rPr>
                    <w:rFonts w:ascii="Book Antiqua" w:eastAsia="MS PGothic" w:hAnsi="Book Antiqua" w:cs="Times New Roman"/>
                    <w:kern w:val="0"/>
                    <w:sz w:val="24"/>
                    <w:szCs w:val="24"/>
                  </w:rPr>
                </w:rPrChange>
              </w:rPr>
              <w:t>10 (7-15)</w:t>
            </w:r>
          </w:p>
        </w:tc>
      </w:tr>
      <w:tr w:rsidR="00DE7472" w:rsidRPr="005F666A" w14:paraId="65758B29" w14:textId="77777777" w:rsidTr="00AB775F">
        <w:tc>
          <w:tcPr>
            <w:tcW w:w="0" w:type="auto"/>
            <w:shd w:val="clear" w:color="auto" w:fill="auto"/>
            <w:noWrap/>
            <w:vAlign w:val="center"/>
            <w:hideMark/>
          </w:tcPr>
          <w:p w14:paraId="6E8D000C" w14:textId="519EC9D1" w:rsidR="00663458" w:rsidRPr="005F666A" w:rsidRDefault="00A832D3" w:rsidP="002A46AD">
            <w:pPr>
              <w:adjustRightInd w:val="0"/>
              <w:snapToGrid w:val="0"/>
              <w:spacing w:line="360" w:lineRule="auto"/>
              <w:ind w:firstLineChars="100" w:firstLine="240"/>
              <w:rPr>
                <w:rFonts w:ascii="Book Antiqua" w:eastAsia="MS PGothic" w:hAnsi="Book Antiqua" w:cs="Times New Roman"/>
                <w:kern w:val="0"/>
                <w:sz w:val="24"/>
                <w:szCs w:val="24"/>
                <w:rPrChange w:id="3118"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119" w:author="Filipodia" w:date="2019-01-16T10:50:00Z">
                  <w:rPr>
                    <w:rFonts w:ascii="Book Antiqua" w:eastAsia="MS PGothic" w:hAnsi="Book Antiqua" w:cs="Times New Roman"/>
                    <w:kern w:val="0"/>
                    <w:sz w:val="24"/>
                    <w:szCs w:val="24"/>
                  </w:rPr>
                </w:rPrChange>
              </w:rPr>
              <w:t>Macroscopic type</w:t>
            </w:r>
            <w:r w:rsidRPr="005F666A">
              <w:rPr>
                <w:rFonts w:ascii="Book Antiqua" w:eastAsia="SimSun" w:hAnsi="Book Antiqua" w:cs="Times New Roman"/>
                <w:kern w:val="0"/>
                <w:sz w:val="24"/>
                <w:szCs w:val="24"/>
                <w:vertAlign w:val="superscript"/>
                <w:lang w:eastAsia="zh-CN"/>
                <w:rPrChange w:id="3120" w:author="Filipodia" w:date="2019-01-16T10:50:00Z">
                  <w:rPr>
                    <w:rFonts w:ascii="Book Antiqua" w:eastAsia="SimSun" w:hAnsi="Book Antiqua" w:cs="Times New Roman"/>
                    <w:kern w:val="0"/>
                    <w:sz w:val="24"/>
                    <w:szCs w:val="24"/>
                    <w:vertAlign w:val="superscript"/>
                    <w:lang w:eastAsia="zh-CN"/>
                  </w:rPr>
                </w:rPrChange>
              </w:rPr>
              <w:t>1</w:t>
            </w:r>
            <w:r w:rsidR="00663458" w:rsidRPr="005F666A">
              <w:rPr>
                <w:rFonts w:ascii="Book Antiqua" w:eastAsia="MS PGothic" w:hAnsi="Book Antiqua" w:cs="Times New Roman"/>
                <w:kern w:val="0"/>
                <w:sz w:val="24"/>
                <w:szCs w:val="24"/>
                <w:rPrChange w:id="3121" w:author="Filipodia" w:date="2019-01-16T10:50:00Z">
                  <w:rPr>
                    <w:rFonts w:ascii="Book Antiqua" w:eastAsia="MS PGothic" w:hAnsi="Book Antiqua" w:cs="Times New Roman"/>
                    <w:kern w:val="0"/>
                    <w:sz w:val="24"/>
                    <w:szCs w:val="24"/>
                  </w:rPr>
                </w:rPrChange>
              </w:rPr>
              <w:t xml:space="preserve">, </w:t>
            </w:r>
            <w:r w:rsidR="00663458" w:rsidRPr="005F666A">
              <w:rPr>
                <w:rFonts w:ascii="Book Antiqua" w:eastAsia="MS PGothic" w:hAnsi="Book Antiqua" w:cs="Times New Roman"/>
                <w:i/>
                <w:kern w:val="0"/>
                <w:sz w:val="24"/>
                <w:szCs w:val="24"/>
                <w:rPrChange w:id="3122" w:author="Filipodia" w:date="2019-01-16T10:50:00Z">
                  <w:rPr>
                    <w:rFonts w:ascii="Book Antiqua" w:eastAsia="MS PGothic" w:hAnsi="Book Antiqua" w:cs="Times New Roman"/>
                    <w:i/>
                    <w:kern w:val="0"/>
                    <w:sz w:val="24"/>
                    <w:szCs w:val="24"/>
                  </w:rPr>
                </w:rPrChange>
              </w:rPr>
              <w:t>n</w:t>
            </w:r>
          </w:p>
          <w:p w14:paraId="2D83CCA8" w14:textId="469C2039" w:rsidR="00663458" w:rsidRPr="005F666A" w:rsidRDefault="00663458" w:rsidP="002A46AD">
            <w:pPr>
              <w:adjustRightInd w:val="0"/>
              <w:snapToGrid w:val="0"/>
              <w:spacing w:line="360" w:lineRule="auto"/>
              <w:ind w:firstLineChars="150" w:firstLine="330"/>
              <w:rPr>
                <w:rFonts w:ascii="Book Antiqua" w:eastAsia="MS PGothic" w:hAnsi="Book Antiqua" w:cs="Times New Roman"/>
                <w:kern w:val="0"/>
                <w:sz w:val="24"/>
                <w:szCs w:val="24"/>
                <w:rPrChange w:id="3123"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2"/>
                <w:szCs w:val="24"/>
                <w:rPrChange w:id="3124" w:author="Filipodia" w:date="2019-01-16T10:50:00Z">
                  <w:rPr>
                    <w:rFonts w:ascii="Book Antiqua" w:eastAsia="MS PGothic" w:hAnsi="Book Antiqua" w:cs="Times New Roman"/>
                    <w:kern w:val="0"/>
                    <w:sz w:val="22"/>
                    <w:szCs w:val="24"/>
                  </w:rPr>
                </w:rPrChange>
              </w:rPr>
              <w:t>0-I / 0-IIa / 0-IIc</w:t>
            </w:r>
          </w:p>
        </w:tc>
        <w:tc>
          <w:tcPr>
            <w:tcW w:w="1994" w:type="pct"/>
            <w:shd w:val="clear" w:color="auto" w:fill="auto"/>
            <w:noWrap/>
            <w:vAlign w:val="center"/>
            <w:hideMark/>
          </w:tcPr>
          <w:p w14:paraId="5A220062" w14:textId="2B38140C" w:rsidR="00663458" w:rsidRPr="005F666A" w:rsidRDefault="00AB775F" w:rsidP="002A46AD">
            <w:pPr>
              <w:adjustRightInd w:val="0"/>
              <w:snapToGrid w:val="0"/>
              <w:spacing w:line="360" w:lineRule="auto"/>
              <w:rPr>
                <w:rFonts w:ascii="Book Antiqua" w:eastAsia="MS PGothic" w:hAnsi="Book Antiqua" w:cs="Times New Roman"/>
                <w:kern w:val="0"/>
                <w:sz w:val="24"/>
                <w:szCs w:val="24"/>
                <w:rPrChange w:id="3125"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126" w:author="Filipodia" w:date="2019-01-16T10:50:00Z">
                  <w:rPr>
                    <w:rFonts w:ascii="Book Antiqua" w:eastAsia="MS PGothic" w:hAnsi="Book Antiqua" w:cs="Times New Roman"/>
                    <w:kern w:val="0"/>
                    <w:sz w:val="24"/>
                    <w:szCs w:val="24"/>
                  </w:rPr>
                </w:rPrChange>
              </w:rPr>
              <w:t>30/61/</w:t>
            </w:r>
            <w:r w:rsidR="00663458" w:rsidRPr="005F666A">
              <w:rPr>
                <w:rFonts w:ascii="Book Antiqua" w:eastAsia="MS PGothic" w:hAnsi="Book Antiqua" w:cs="Times New Roman"/>
                <w:kern w:val="0"/>
                <w:sz w:val="24"/>
                <w:szCs w:val="24"/>
                <w:rPrChange w:id="3127" w:author="Filipodia" w:date="2019-01-16T10:50:00Z">
                  <w:rPr>
                    <w:rFonts w:ascii="Book Antiqua" w:eastAsia="MS PGothic" w:hAnsi="Book Antiqua" w:cs="Times New Roman"/>
                    <w:kern w:val="0"/>
                    <w:sz w:val="24"/>
                    <w:szCs w:val="24"/>
                  </w:rPr>
                </w:rPrChange>
              </w:rPr>
              <w:t>56</w:t>
            </w:r>
          </w:p>
        </w:tc>
      </w:tr>
      <w:tr w:rsidR="00DE7472" w:rsidRPr="005F666A" w14:paraId="391C1156" w14:textId="77777777" w:rsidTr="00AB775F">
        <w:tc>
          <w:tcPr>
            <w:tcW w:w="0" w:type="auto"/>
            <w:shd w:val="clear" w:color="auto" w:fill="auto"/>
            <w:noWrap/>
            <w:vAlign w:val="center"/>
            <w:hideMark/>
          </w:tcPr>
          <w:p w14:paraId="5DF5D603" w14:textId="77777777" w:rsidR="00663458" w:rsidRPr="005F666A" w:rsidRDefault="00663458" w:rsidP="002A46AD">
            <w:pPr>
              <w:adjustRightInd w:val="0"/>
              <w:snapToGrid w:val="0"/>
              <w:spacing w:line="360" w:lineRule="auto"/>
              <w:ind w:firstLineChars="100" w:firstLine="240"/>
              <w:rPr>
                <w:rFonts w:ascii="Book Antiqua" w:eastAsia="MS PGothic" w:hAnsi="Book Antiqua" w:cs="Times New Roman"/>
                <w:kern w:val="0"/>
                <w:sz w:val="24"/>
                <w:szCs w:val="24"/>
                <w:rPrChange w:id="3128"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129" w:author="Filipodia" w:date="2019-01-16T10:50:00Z">
                  <w:rPr>
                    <w:rFonts w:ascii="Book Antiqua" w:eastAsia="MS PGothic" w:hAnsi="Book Antiqua" w:cs="Times New Roman"/>
                    <w:kern w:val="0"/>
                    <w:sz w:val="24"/>
                    <w:szCs w:val="24"/>
                  </w:rPr>
                </w:rPrChange>
              </w:rPr>
              <w:t xml:space="preserve">Treatment, </w:t>
            </w:r>
            <w:r w:rsidRPr="005F666A">
              <w:rPr>
                <w:rFonts w:ascii="Book Antiqua" w:eastAsia="MS PGothic" w:hAnsi="Book Antiqua" w:cs="Times New Roman"/>
                <w:i/>
                <w:kern w:val="0"/>
                <w:sz w:val="24"/>
                <w:szCs w:val="24"/>
                <w:rPrChange w:id="3130" w:author="Filipodia" w:date="2019-01-16T10:50:00Z">
                  <w:rPr>
                    <w:rFonts w:ascii="Book Antiqua" w:eastAsia="MS PGothic" w:hAnsi="Book Antiqua" w:cs="Times New Roman"/>
                    <w:i/>
                    <w:kern w:val="0"/>
                    <w:sz w:val="24"/>
                    <w:szCs w:val="24"/>
                  </w:rPr>
                </w:rPrChange>
              </w:rPr>
              <w:t>n</w:t>
            </w:r>
            <w:r w:rsidRPr="005F666A">
              <w:rPr>
                <w:rFonts w:ascii="Book Antiqua" w:eastAsia="MS PGothic" w:hAnsi="Book Antiqua" w:cs="Times New Roman"/>
                <w:kern w:val="0"/>
                <w:sz w:val="24"/>
                <w:szCs w:val="24"/>
                <w:rPrChange w:id="3131" w:author="Filipodia" w:date="2019-01-16T10:50:00Z">
                  <w:rPr>
                    <w:rFonts w:ascii="Book Antiqua" w:eastAsia="MS PGothic" w:hAnsi="Book Antiqua" w:cs="Times New Roman"/>
                    <w:kern w:val="0"/>
                    <w:sz w:val="24"/>
                    <w:szCs w:val="24"/>
                  </w:rPr>
                </w:rPrChange>
              </w:rPr>
              <w:t xml:space="preserve"> </w:t>
            </w:r>
          </w:p>
          <w:p w14:paraId="6E386714" w14:textId="4FD7A47F" w:rsidR="00663458" w:rsidRPr="005F666A" w:rsidRDefault="00AB775F" w:rsidP="002A46AD">
            <w:pPr>
              <w:adjustRightInd w:val="0"/>
              <w:snapToGrid w:val="0"/>
              <w:spacing w:line="360" w:lineRule="auto"/>
              <w:ind w:firstLineChars="150" w:firstLine="330"/>
              <w:rPr>
                <w:rFonts w:ascii="Book Antiqua" w:eastAsia="SimSun" w:hAnsi="Book Antiqua" w:cs="Times New Roman"/>
                <w:kern w:val="0"/>
                <w:sz w:val="22"/>
                <w:szCs w:val="24"/>
                <w:lang w:eastAsia="zh-CN"/>
                <w:rPrChange w:id="3132" w:author="Filipodia" w:date="2019-01-16T10:50:00Z">
                  <w:rPr>
                    <w:rFonts w:ascii="Book Antiqua" w:eastAsia="SimSun" w:hAnsi="Book Antiqua" w:cs="Times New Roman"/>
                    <w:kern w:val="0"/>
                    <w:sz w:val="22"/>
                    <w:szCs w:val="24"/>
                    <w:lang w:eastAsia="zh-CN"/>
                  </w:rPr>
                </w:rPrChange>
              </w:rPr>
            </w:pPr>
            <w:r w:rsidRPr="005F666A">
              <w:rPr>
                <w:rFonts w:ascii="Book Antiqua" w:eastAsia="MS PGothic" w:hAnsi="Book Antiqua" w:cs="Times New Roman"/>
                <w:kern w:val="0"/>
                <w:sz w:val="22"/>
                <w:szCs w:val="24"/>
                <w:rPrChange w:id="3133" w:author="Filipodia" w:date="2019-01-16T10:50:00Z">
                  <w:rPr>
                    <w:rFonts w:ascii="Book Antiqua" w:eastAsia="MS PGothic" w:hAnsi="Book Antiqua" w:cs="Times New Roman"/>
                    <w:kern w:val="0"/>
                    <w:sz w:val="22"/>
                    <w:szCs w:val="24"/>
                  </w:rPr>
                </w:rPrChange>
              </w:rPr>
              <w:t>EMR/</w:t>
            </w:r>
            <w:r w:rsidR="00663458" w:rsidRPr="005F666A">
              <w:rPr>
                <w:rFonts w:ascii="Book Antiqua" w:eastAsia="MS PGothic" w:hAnsi="Book Antiqua" w:cs="Times New Roman"/>
                <w:kern w:val="0"/>
                <w:sz w:val="22"/>
                <w:szCs w:val="24"/>
                <w:rPrChange w:id="3134" w:author="Filipodia" w:date="2019-01-16T10:50:00Z">
                  <w:rPr>
                    <w:rFonts w:ascii="Book Antiqua" w:eastAsia="MS PGothic" w:hAnsi="Book Antiqua" w:cs="Times New Roman"/>
                    <w:kern w:val="0"/>
                    <w:sz w:val="22"/>
                    <w:szCs w:val="24"/>
                  </w:rPr>
                </w:rPrChange>
              </w:rPr>
              <w:t>ESD</w:t>
            </w:r>
          </w:p>
        </w:tc>
        <w:tc>
          <w:tcPr>
            <w:tcW w:w="1994" w:type="pct"/>
            <w:shd w:val="clear" w:color="auto" w:fill="auto"/>
            <w:noWrap/>
            <w:vAlign w:val="center"/>
            <w:hideMark/>
          </w:tcPr>
          <w:p w14:paraId="56A95483" w14:textId="61155C28" w:rsidR="00663458" w:rsidRPr="005F666A" w:rsidRDefault="00F0370A" w:rsidP="002A46AD">
            <w:pPr>
              <w:adjustRightInd w:val="0"/>
              <w:snapToGrid w:val="0"/>
              <w:spacing w:line="360" w:lineRule="auto"/>
              <w:rPr>
                <w:rFonts w:ascii="Book Antiqua" w:eastAsia="MS PGothic" w:hAnsi="Book Antiqua" w:cs="Times New Roman"/>
                <w:kern w:val="0"/>
                <w:sz w:val="24"/>
                <w:szCs w:val="24"/>
                <w:rPrChange w:id="3135"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136" w:author="Filipodia" w:date="2019-01-16T10:50:00Z">
                  <w:rPr>
                    <w:rFonts w:ascii="Book Antiqua" w:eastAsia="MS PGothic" w:hAnsi="Book Antiqua" w:cs="Times New Roman"/>
                    <w:kern w:val="0"/>
                    <w:sz w:val="24"/>
                    <w:szCs w:val="24"/>
                  </w:rPr>
                </w:rPrChange>
              </w:rPr>
              <w:t>136/</w:t>
            </w:r>
            <w:r w:rsidR="00663458" w:rsidRPr="005F666A">
              <w:rPr>
                <w:rFonts w:ascii="Book Antiqua" w:eastAsia="MS PGothic" w:hAnsi="Book Antiqua" w:cs="Times New Roman"/>
                <w:kern w:val="0"/>
                <w:sz w:val="24"/>
                <w:szCs w:val="24"/>
                <w:rPrChange w:id="3137" w:author="Filipodia" w:date="2019-01-16T10:50:00Z">
                  <w:rPr>
                    <w:rFonts w:ascii="Book Antiqua" w:eastAsia="MS PGothic" w:hAnsi="Book Antiqua" w:cs="Times New Roman"/>
                    <w:kern w:val="0"/>
                    <w:sz w:val="24"/>
                    <w:szCs w:val="24"/>
                  </w:rPr>
                </w:rPrChange>
              </w:rPr>
              <w:t>11</w:t>
            </w:r>
          </w:p>
        </w:tc>
      </w:tr>
      <w:tr w:rsidR="00DE7472" w:rsidRPr="005F666A" w14:paraId="28DE2AB2" w14:textId="77777777" w:rsidTr="00AB775F">
        <w:trPr>
          <w:trHeight w:val="624"/>
        </w:trPr>
        <w:tc>
          <w:tcPr>
            <w:tcW w:w="0" w:type="auto"/>
            <w:shd w:val="clear" w:color="auto" w:fill="auto"/>
            <w:noWrap/>
            <w:vAlign w:val="center"/>
            <w:hideMark/>
          </w:tcPr>
          <w:p w14:paraId="0F78AAE2" w14:textId="77777777" w:rsidR="00663458" w:rsidRPr="005F666A" w:rsidRDefault="00663458" w:rsidP="002A46AD">
            <w:pPr>
              <w:adjustRightInd w:val="0"/>
              <w:snapToGrid w:val="0"/>
              <w:spacing w:line="360" w:lineRule="auto"/>
              <w:ind w:firstLineChars="100" w:firstLine="240"/>
              <w:rPr>
                <w:rFonts w:ascii="Book Antiqua" w:eastAsia="MS PGothic" w:hAnsi="Book Antiqua" w:cs="Times New Roman"/>
                <w:kern w:val="0"/>
                <w:sz w:val="24"/>
                <w:szCs w:val="24"/>
                <w:rPrChange w:id="3138"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139" w:author="Filipodia" w:date="2019-01-16T10:50:00Z">
                  <w:rPr>
                    <w:rFonts w:ascii="Book Antiqua" w:eastAsia="MS PGothic" w:hAnsi="Book Antiqua" w:cs="Times New Roman"/>
                    <w:kern w:val="0"/>
                    <w:sz w:val="24"/>
                    <w:szCs w:val="24"/>
                  </w:rPr>
                </w:rPrChange>
              </w:rPr>
              <w:t xml:space="preserve">Histology, </w:t>
            </w:r>
            <w:r w:rsidRPr="005F666A">
              <w:rPr>
                <w:rFonts w:ascii="Book Antiqua" w:eastAsia="MS PGothic" w:hAnsi="Book Antiqua" w:cs="Times New Roman"/>
                <w:i/>
                <w:kern w:val="0"/>
                <w:sz w:val="24"/>
                <w:szCs w:val="24"/>
                <w:rPrChange w:id="3140" w:author="Filipodia" w:date="2019-01-16T10:50:00Z">
                  <w:rPr>
                    <w:rFonts w:ascii="Book Antiqua" w:eastAsia="MS PGothic" w:hAnsi="Book Antiqua" w:cs="Times New Roman"/>
                    <w:i/>
                    <w:kern w:val="0"/>
                    <w:sz w:val="24"/>
                    <w:szCs w:val="24"/>
                  </w:rPr>
                </w:rPrChange>
              </w:rPr>
              <w:t>n</w:t>
            </w:r>
            <w:r w:rsidRPr="005F666A">
              <w:rPr>
                <w:rFonts w:ascii="Book Antiqua" w:eastAsia="MS PGothic" w:hAnsi="Book Antiqua" w:cs="Times New Roman"/>
                <w:kern w:val="0"/>
                <w:sz w:val="24"/>
                <w:szCs w:val="24"/>
                <w:rPrChange w:id="3141" w:author="Filipodia" w:date="2019-01-16T10:50:00Z">
                  <w:rPr>
                    <w:rFonts w:ascii="Book Antiqua" w:eastAsia="MS PGothic" w:hAnsi="Book Antiqua" w:cs="Times New Roman"/>
                    <w:kern w:val="0"/>
                    <w:sz w:val="24"/>
                    <w:szCs w:val="24"/>
                  </w:rPr>
                </w:rPrChange>
              </w:rPr>
              <w:t xml:space="preserve"> </w:t>
            </w:r>
          </w:p>
          <w:p w14:paraId="04D1F1BA" w14:textId="08AD17E1" w:rsidR="00663458" w:rsidRPr="005F666A" w:rsidRDefault="00AB775F" w:rsidP="002A46AD">
            <w:pPr>
              <w:adjustRightInd w:val="0"/>
              <w:snapToGrid w:val="0"/>
              <w:spacing w:line="360" w:lineRule="auto"/>
              <w:ind w:firstLineChars="150" w:firstLine="330"/>
              <w:rPr>
                <w:rFonts w:ascii="Book Antiqua" w:eastAsia="MS PGothic" w:hAnsi="Book Antiqua" w:cs="Times New Roman"/>
                <w:kern w:val="0"/>
                <w:sz w:val="24"/>
                <w:szCs w:val="24"/>
                <w:rPrChange w:id="3142"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2"/>
                <w:szCs w:val="24"/>
                <w:rPrChange w:id="3143" w:author="Filipodia" w:date="2019-01-16T10:50:00Z">
                  <w:rPr>
                    <w:rFonts w:ascii="Book Antiqua" w:eastAsia="MS PGothic" w:hAnsi="Book Antiqua" w:cs="Times New Roman"/>
                    <w:kern w:val="0"/>
                    <w:sz w:val="22"/>
                    <w:szCs w:val="24"/>
                  </w:rPr>
                </w:rPrChange>
              </w:rPr>
              <w:t>LGIN/HGIN/MC/</w:t>
            </w:r>
            <w:r w:rsidR="00663458" w:rsidRPr="005F666A">
              <w:rPr>
                <w:rFonts w:ascii="Book Antiqua" w:eastAsia="MS PGothic" w:hAnsi="Book Antiqua" w:cs="Times New Roman"/>
                <w:kern w:val="0"/>
                <w:sz w:val="22"/>
                <w:szCs w:val="24"/>
                <w:rPrChange w:id="3144" w:author="Filipodia" w:date="2019-01-16T10:50:00Z">
                  <w:rPr>
                    <w:rFonts w:ascii="Book Antiqua" w:eastAsia="MS PGothic" w:hAnsi="Book Antiqua" w:cs="Times New Roman"/>
                    <w:kern w:val="0"/>
                    <w:sz w:val="22"/>
                    <w:szCs w:val="24"/>
                  </w:rPr>
                </w:rPrChange>
              </w:rPr>
              <w:t>SMC</w:t>
            </w:r>
          </w:p>
        </w:tc>
        <w:tc>
          <w:tcPr>
            <w:tcW w:w="1994" w:type="pct"/>
            <w:shd w:val="clear" w:color="auto" w:fill="auto"/>
            <w:noWrap/>
            <w:vAlign w:val="center"/>
            <w:hideMark/>
          </w:tcPr>
          <w:p w14:paraId="17300936" w14:textId="41C98088" w:rsidR="00663458" w:rsidRPr="005F666A" w:rsidRDefault="00AB775F" w:rsidP="002A46AD">
            <w:pPr>
              <w:adjustRightInd w:val="0"/>
              <w:snapToGrid w:val="0"/>
              <w:spacing w:line="360" w:lineRule="auto"/>
              <w:rPr>
                <w:rFonts w:ascii="Book Antiqua" w:eastAsia="MS PGothic" w:hAnsi="Book Antiqua" w:cs="Times New Roman"/>
                <w:kern w:val="0"/>
                <w:sz w:val="24"/>
                <w:szCs w:val="24"/>
                <w:rPrChange w:id="3145"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146" w:author="Filipodia" w:date="2019-01-16T10:50:00Z">
                  <w:rPr>
                    <w:rFonts w:ascii="Book Antiqua" w:eastAsia="MS PGothic" w:hAnsi="Book Antiqua" w:cs="Times New Roman"/>
                    <w:kern w:val="0"/>
                    <w:sz w:val="24"/>
                    <w:szCs w:val="24"/>
                  </w:rPr>
                </w:rPrChange>
              </w:rPr>
              <w:t>47/44/54/</w:t>
            </w:r>
            <w:r w:rsidR="00663458" w:rsidRPr="005F666A">
              <w:rPr>
                <w:rFonts w:ascii="Book Antiqua" w:eastAsia="MS PGothic" w:hAnsi="Book Antiqua" w:cs="Times New Roman"/>
                <w:kern w:val="0"/>
                <w:sz w:val="24"/>
                <w:szCs w:val="24"/>
                <w:rPrChange w:id="3147" w:author="Filipodia" w:date="2019-01-16T10:50:00Z">
                  <w:rPr>
                    <w:rFonts w:ascii="Book Antiqua" w:eastAsia="MS PGothic" w:hAnsi="Book Antiqua" w:cs="Times New Roman"/>
                    <w:kern w:val="0"/>
                    <w:sz w:val="24"/>
                    <w:szCs w:val="24"/>
                  </w:rPr>
                </w:rPrChange>
              </w:rPr>
              <w:t>2</w:t>
            </w:r>
          </w:p>
        </w:tc>
      </w:tr>
    </w:tbl>
    <w:p w14:paraId="70EA54B8" w14:textId="6319ACAE" w:rsidR="001915C7" w:rsidRPr="005F666A" w:rsidRDefault="00AB775F" w:rsidP="002A46AD">
      <w:pPr>
        <w:adjustRightInd w:val="0"/>
        <w:snapToGrid w:val="0"/>
        <w:spacing w:line="360" w:lineRule="auto"/>
        <w:ind w:leftChars="50" w:left="105"/>
        <w:rPr>
          <w:rFonts w:ascii="Book Antiqua" w:eastAsia="SimSun" w:hAnsi="Book Antiqua" w:cs="Times New Roman"/>
          <w:kern w:val="0"/>
          <w:sz w:val="24"/>
          <w:szCs w:val="24"/>
          <w:lang w:eastAsia="zh-CN"/>
          <w:rPrChange w:id="3148" w:author="Filipodia" w:date="2019-01-16T10:50:00Z">
            <w:rPr>
              <w:rFonts w:ascii="Book Antiqua" w:eastAsia="SimSun" w:hAnsi="Book Antiqua" w:cs="Times New Roman"/>
              <w:kern w:val="0"/>
              <w:sz w:val="24"/>
              <w:szCs w:val="24"/>
              <w:lang w:eastAsia="zh-CN"/>
            </w:rPr>
          </w:rPrChange>
        </w:rPr>
      </w:pPr>
      <w:r w:rsidRPr="005F666A">
        <w:rPr>
          <w:rFonts w:ascii="Book Antiqua" w:eastAsia="SimSun" w:hAnsi="Book Antiqua" w:cs="Times New Roman"/>
          <w:kern w:val="0"/>
          <w:sz w:val="24"/>
          <w:szCs w:val="24"/>
          <w:vertAlign w:val="superscript"/>
          <w:lang w:eastAsia="zh-CN"/>
          <w:rPrChange w:id="3149" w:author="Filipodia" w:date="2019-01-16T10:50:00Z">
            <w:rPr>
              <w:rFonts w:ascii="Book Antiqua" w:eastAsia="SimSun" w:hAnsi="Book Antiqua" w:cs="Times New Roman"/>
              <w:kern w:val="0"/>
              <w:sz w:val="24"/>
              <w:szCs w:val="24"/>
              <w:vertAlign w:val="superscript"/>
              <w:lang w:eastAsia="zh-CN"/>
            </w:rPr>
          </w:rPrChange>
        </w:rPr>
        <w:t>1</w:t>
      </w:r>
      <w:r w:rsidRPr="005F666A">
        <w:rPr>
          <w:rFonts w:ascii="Book Antiqua" w:eastAsia="MS PGothic" w:hAnsi="Book Antiqua" w:cs="Times New Roman"/>
          <w:caps/>
          <w:kern w:val="0"/>
          <w:sz w:val="24"/>
          <w:szCs w:val="24"/>
          <w:rPrChange w:id="3150" w:author="Filipodia" w:date="2019-01-16T10:50:00Z">
            <w:rPr>
              <w:rFonts w:ascii="Book Antiqua" w:eastAsia="MS PGothic" w:hAnsi="Book Antiqua" w:cs="Times New Roman"/>
              <w:caps/>
              <w:kern w:val="0"/>
              <w:sz w:val="24"/>
              <w:szCs w:val="24"/>
            </w:rPr>
          </w:rPrChange>
        </w:rPr>
        <w:t>p</w:t>
      </w:r>
      <w:r w:rsidRPr="005F666A">
        <w:rPr>
          <w:rFonts w:ascii="Book Antiqua" w:eastAsia="MS PGothic" w:hAnsi="Book Antiqua" w:cs="Times New Roman"/>
          <w:kern w:val="0"/>
          <w:sz w:val="24"/>
          <w:szCs w:val="24"/>
          <w:rPrChange w:id="3151" w:author="Filipodia" w:date="2019-01-16T10:50:00Z">
            <w:rPr>
              <w:rFonts w:ascii="Book Antiqua" w:eastAsia="MS PGothic" w:hAnsi="Book Antiqua" w:cs="Times New Roman"/>
              <w:kern w:val="0"/>
              <w:sz w:val="24"/>
              <w:szCs w:val="24"/>
            </w:rPr>
          </w:rPrChange>
        </w:rPr>
        <w:t>redominant macroscopic type</w:t>
      </w:r>
      <w:r w:rsidRPr="005F666A">
        <w:rPr>
          <w:rFonts w:ascii="Book Antiqua" w:eastAsia="SimSun" w:hAnsi="Book Antiqua" w:cs="Times New Roman"/>
          <w:kern w:val="0"/>
          <w:sz w:val="24"/>
          <w:szCs w:val="24"/>
          <w:lang w:eastAsia="zh-CN"/>
          <w:rPrChange w:id="3152" w:author="Filipodia" w:date="2019-01-16T10:50:00Z">
            <w:rPr>
              <w:rFonts w:ascii="Book Antiqua" w:eastAsia="SimSun" w:hAnsi="Book Antiqua" w:cs="Times New Roman"/>
              <w:kern w:val="0"/>
              <w:sz w:val="24"/>
              <w:szCs w:val="24"/>
              <w:lang w:eastAsia="zh-CN"/>
            </w:rPr>
          </w:rPrChange>
        </w:rPr>
        <w:t xml:space="preserve">. </w:t>
      </w:r>
      <w:r w:rsidR="00A832D3" w:rsidRPr="005F666A">
        <w:rPr>
          <w:rFonts w:ascii="Book Antiqua" w:eastAsia="MS PGothic" w:hAnsi="Book Antiqua" w:cs="Times New Roman"/>
          <w:kern w:val="0"/>
          <w:sz w:val="24"/>
          <w:szCs w:val="24"/>
          <w:rPrChange w:id="3153" w:author="Filipodia" w:date="2019-01-16T10:50:00Z">
            <w:rPr>
              <w:rFonts w:ascii="Book Antiqua" w:eastAsia="MS PGothic" w:hAnsi="Book Antiqua" w:cs="Times New Roman"/>
              <w:kern w:val="0"/>
              <w:sz w:val="24"/>
              <w:szCs w:val="24"/>
            </w:rPr>
          </w:rPrChange>
        </w:rPr>
        <w:t>IQR</w:t>
      </w:r>
      <w:r w:rsidRPr="005F666A">
        <w:rPr>
          <w:rFonts w:ascii="Book Antiqua" w:eastAsia="SimSun" w:hAnsi="Book Antiqua" w:cs="Times New Roman"/>
          <w:kern w:val="0"/>
          <w:sz w:val="24"/>
          <w:szCs w:val="24"/>
          <w:lang w:eastAsia="zh-CN"/>
          <w:rPrChange w:id="3154" w:author="Filipodia" w:date="2019-01-16T10:50:00Z">
            <w:rPr>
              <w:rFonts w:ascii="Book Antiqua" w:eastAsia="SimSun" w:hAnsi="Book Antiqua" w:cs="Times New Roman"/>
              <w:kern w:val="0"/>
              <w:sz w:val="24"/>
              <w:szCs w:val="24"/>
              <w:lang w:eastAsia="zh-CN"/>
            </w:rPr>
          </w:rPrChange>
        </w:rPr>
        <w:t>:</w:t>
      </w:r>
      <w:r w:rsidR="00A832D3" w:rsidRPr="005F666A">
        <w:rPr>
          <w:rFonts w:ascii="Book Antiqua" w:eastAsia="MS PGothic" w:hAnsi="Book Antiqua" w:cs="Times New Roman"/>
          <w:kern w:val="0"/>
          <w:sz w:val="24"/>
          <w:szCs w:val="24"/>
          <w:rPrChange w:id="3155" w:author="Filipodia" w:date="2019-01-16T10:50:00Z">
            <w:rPr>
              <w:rFonts w:ascii="Book Antiqua" w:eastAsia="MS PGothic" w:hAnsi="Book Antiqua" w:cs="Times New Roman"/>
              <w:kern w:val="0"/>
              <w:sz w:val="24"/>
              <w:szCs w:val="24"/>
            </w:rPr>
          </w:rPrChange>
        </w:rPr>
        <w:t xml:space="preserve"> </w:t>
      </w:r>
      <w:r w:rsidR="00A832D3" w:rsidRPr="005F666A">
        <w:rPr>
          <w:rFonts w:ascii="Book Antiqua" w:eastAsia="MS PGothic" w:hAnsi="Book Antiqua" w:cs="Times New Roman"/>
          <w:caps/>
          <w:kern w:val="0"/>
          <w:sz w:val="24"/>
          <w:szCs w:val="24"/>
          <w:rPrChange w:id="3156" w:author="Filipodia" w:date="2019-01-16T10:50:00Z">
            <w:rPr>
              <w:rFonts w:ascii="Book Antiqua" w:eastAsia="MS PGothic" w:hAnsi="Book Antiqua" w:cs="Times New Roman"/>
              <w:caps/>
              <w:kern w:val="0"/>
              <w:sz w:val="24"/>
              <w:szCs w:val="24"/>
            </w:rPr>
          </w:rPrChange>
        </w:rPr>
        <w:t>i</w:t>
      </w:r>
      <w:r w:rsidR="00A832D3" w:rsidRPr="005F666A">
        <w:rPr>
          <w:rFonts w:ascii="Book Antiqua" w:eastAsia="MS PGothic" w:hAnsi="Book Antiqua" w:cs="Times New Roman"/>
          <w:kern w:val="0"/>
          <w:sz w:val="24"/>
          <w:szCs w:val="24"/>
          <w:rPrChange w:id="3157" w:author="Filipodia" w:date="2019-01-16T10:50:00Z">
            <w:rPr>
              <w:rFonts w:ascii="Book Antiqua" w:eastAsia="MS PGothic" w:hAnsi="Book Antiqua" w:cs="Times New Roman"/>
              <w:kern w:val="0"/>
              <w:sz w:val="24"/>
              <w:szCs w:val="24"/>
            </w:rPr>
          </w:rPrChange>
        </w:rPr>
        <w:t>nterquartile range;</w:t>
      </w:r>
      <w:r w:rsidR="00F41ED5" w:rsidRPr="005F666A">
        <w:rPr>
          <w:rFonts w:ascii="Book Antiqua" w:eastAsia="MS PGothic" w:hAnsi="Book Antiqua" w:cs="Times New Roman"/>
          <w:kern w:val="0"/>
          <w:sz w:val="24"/>
          <w:szCs w:val="24"/>
          <w:rPrChange w:id="3158" w:author="Filipodia" w:date="2019-01-16T10:50:00Z">
            <w:rPr>
              <w:rFonts w:ascii="Book Antiqua" w:eastAsia="MS PGothic" w:hAnsi="Book Antiqua" w:cs="Times New Roman"/>
              <w:kern w:val="0"/>
              <w:sz w:val="24"/>
              <w:szCs w:val="24"/>
            </w:rPr>
          </w:rPrChange>
        </w:rPr>
        <w:t xml:space="preserve"> </w:t>
      </w:r>
      <w:r w:rsidR="00253A58" w:rsidRPr="005F666A">
        <w:rPr>
          <w:rFonts w:ascii="Book Antiqua" w:eastAsia="MS PGothic" w:hAnsi="Book Antiqua" w:cs="Times New Roman"/>
          <w:kern w:val="0"/>
          <w:sz w:val="24"/>
          <w:szCs w:val="24"/>
          <w:rPrChange w:id="3159" w:author="Filipodia" w:date="2019-01-16T10:50:00Z">
            <w:rPr>
              <w:rFonts w:ascii="Book Antiqua" w:eastAsia="MS PGothic" w:hAnsi="Book Antiqua" w:cs="Times New Roman"/>
              <w:kern w:val="0"/>
              <w:sz w:val="24"/>
              <w:szCs w:val="24"/>
            </w:rPr>
          </w:rPrChange>
        </w:rPr>
        <w:t>EMR</w:t>
      </w:r>
      <w:r w:rsidRPr="005F666A">
        <w:rPr>
          <w:rFonts w:ascii="Book Antiqua" w:eastAsia="SimSun" w:hAnsi="Book Antiqua" w:cs="Times New Roman"/>
          <w:kern w:val="0"/>
          <w:sz w:val="24"/>
          <w:szCs w:val="24"/>
          <w:lang w:eastAsia="zh-CN"/>
          <w:rPrChange w:id="3160" w:author="Filipodia" w:date="2019-01-16T10:50:00Z">
            <w:rPr>
              <w:rFonts w:ascii="Book Antiqua" w:eastAsia="SimSun" w:hAnsi="Book Antiqua" w:cs="Times New Roman"/>
              <w:kern w:val="0"/>
              <w:sz w:val="24"/>
              <w:szCs w:val="24"/>
              <w:lang w:eastAsia="zh-CN"/>
            </w:rPr>
          </w:rPrChange>
        </w:rPr>
        <w:t>:</w:t>
      </w:r>
      <w:r w:rsidR="00253A58" w:rsidRPr="005F666A">
        <w:rPr>
          <w:rFonts w:ascii="Book Antiqua" w:eastAsia="MS PGothic" w:hAnsi="Book Antiqua" w:cs="Times New Roman"/>
          <w:kern w:val="0"/>
          <w:sz w:val="24"/>
          <w:szCs w:val="24"/>
          <w:rPrChange w:id="3161" w:author="Filipodia" w:date="2019-01-16T10:50:00Z">
            <w:rPr>
              <w:rFonts w:ascii="Book Antiqua" w:eastAsia="MS PGothic" w:hAnsi="Book Antiqua" w:cs="Times New Roman"/>
              <w:kern w:val="0"/>
              <w:sz w:val="24"/>
              <w:szCs w:val="24"/>
            </w:rPr>
          </w:rPrChange>
        </w:rPr>
        <w:t xml:space="preserve"> </w:t>
      </w:r>
      <w:r w:rsidR="00423F6E" w:rsidRPr="005F666A">
        <w:rPr>
          <w:rFonts w:ascii="Book Antiqua" w:eastAsia="MS PGothic" w:hAnsi="Book Antiqua" w:cs="Times New Roman"/>
          <w:caps/>
          <w:kern w:val="0"/>
          <w:sz w:val="24"/>
          <w:szCs w:val="24"/>
          <w:rPrChange w:id="3162" w:author="Filipodia" w:date="2019-01-16T10:50:00Z">
            <w:rPr>
              <w:rFonts w:ascii="Book Antiqua" w:eastAsia="MS PGothic" w:hAnsi="Book Antiqua" w:cs="Times New Roman"/>
              <w:caps/>
              <w:kern w:val="0"/>
              <w:sz w:val="24"/>
              <w:szCs w:val="24"/>
            </w:rPr>
          </w:rPrChange>
        </w:rPr>
        <w:t>e</w:t>
      </w:r>
      <w:r w:rsidR="00423F6E" w:rsidRPr="005F666A">
        <w:rPr>
          <w:rFonts w:ascii="Book Antiqua" w:eastAsia="MS PGothic" w:hAnsi="Book Antiqua" w:cs="Times New Roman"/>
          <w:kern w:val="0"/>
          <w:sz w:val="24"/>
          <w:szCs w:val="24"/>
          <w:rPrChange w:id="3163" w:author="Filipodia" w:date="2019-01-16T10:50:00Z">
            <w:rPr>
              <w:rFonts w:ascii="Book Antiqua" w:eastAsia="MS PGothic" w:hAnsi="Book Antiqua" w:cs="Times New Roman"/>
              <w:kern w:val="0"/>
              <w:sz w:val="24"/>
              <w:szCs w:val="24"/>
            </w:rPr>
          </w:rPrChange>
        </w:rPr>
        <w:t>ndoscopic mucosal resection;</w:t>
      </w:r>
      <w:r w:rsidR="00253A58" w:rsidRPr="005F666A">
        <w:rPr>
          <w:rFonts w:ascii="Book Antiqua" w:eastAsia="MS PGothic" w:hAnsi="Book Antiqua" w:cs="Times New Roman"/>
          <w:kern w:val="0"/>
          <w:sz w:val="24"/>
          <w:szCs w:val="24"/>
          <w:rPrChange w:id="3164" w:author="Filipodia" w:date="2019-01-16T10:50:00Z">
            <w:rPr>
              <w:rFonts w:ascii="Book Antiqua" w:eastAsia="MS PGothic" w:hAnsi="Book Antiqua" w:cs="Times New Roman"/>
              <w:kern w:val="0"/>
              <w:sz w:val="24"/>
              <w:szCs w:val="24"/>
            </w:rPr>
          </w:rPrChange>
        </w:rPr>
        <w:t xml:space="preserve"> ESD</w:t>
      </w:r>
      <w:r w:rsidRPr="005F666A">
        <w:rPr>
          <w:rFonts w:ascii="Book Antiqua" w:eastAsia="SimSun" w:hAnsi="Book Antiqua" w:cs="Times New Roman"/>
          <w:kern w:val="0"/>
          <w:sz w:val="24"/>
          <w:szCs w:val="24"/>
          <w:lang w:eastAsia="zh-CN"/>
          <w:rPrChange w:id="3165" w:author="Filipodia" w:date="2019-01-16T10:50:00Z">
            <w:rPr>
              <w:rFonts w:ascii="Book Antiqua" w:eastAsia="SimSun" w:hAnsi="Book Antiqua" w:cs="Times New Roman"/>
              <w:kern w:val="0"/>
              <w:sz w:val="24"/>
              <w:szCs w:val="24"/>
              <w:lang w:eastAsia="zh-CN"/>
            </w:rPr>
          </w:rPrChange>
        </w:rPr>
        <w:t>:</w:t>
      </w:r>
      <w:r w:rsidR="00253A58" w:rsidRPr="005F666A">
        <w:rPr>
          <w:rFonts w:ascii="Book Antiqua" w:eastAsia="MS PGothic" w:hAnsi="Book Antiqua" w:cs="Times New Roman"/>
          <w:kern w:val="0"/>
          <w:sz w:val="24"/>
          <w:szCs w:val="24"/>
          <w:rPrChange w:id="3166" w:author="Filipodia" w:date="2019-01-16T10:50:00Z">
            <w:rPr>
              <w:rFonts w:ascii="Book Antiqua" w:eastAsia="MS PGothic" w:hAnsi="Book Antiqua" w:cs="Times New Roman"/>
              <w:kern w:val="0"/>
              <w:sz w:val="24"/>
              <w:szCs w:val="24"/>
            </w:rPr>
          </w:rPrChange>
        </w:rPr>
        <w:t xml:space="preserve"> </w:t>
      </w:r>
      <w:r w:rsidR="00253A58" w:rsidRPr="005F666A">
        <w:rPr>
          <w:rFonts w:ascii="Book Antiqua" w:eastAsia="MS PGothic" w:hAnsi="Book Antiqua" w:cs="Times New Roman"/>
          <w:caps/>
          <w:kern w:val="0"/>
          <w:sz w:val="24"/>
          <w:szCs w:val="24"/>
          <w:rPrChange w:id="3167" w:author="Filipodia" w:date="2019-01-16T10:50:00Z">
            <w:rPr>
              <w:rFonts w:ascii="Book Antiqua" w:eastAsia="MS PGothic" w:hAnsi="Book Antiqua" w:cs="Times New Roman"/>
              <w:caps/>
              <w:kern w:val="0"/>
              <w:sz w:val="24"/>
              <w:szCs w:val="24"/>
            </w:rPr>
          </w:rPrChange>
        </w:rPr>
        <w:t>e</w:t>
      </w:r>
      <w:r w:rsidR="00253A58" w:rsidRPr="005F666A">
        <w:rPr>
          <w:rFonts w:ascii="Book Antiqua" w:eastAsia="MS PGothic" w:hAnsi="Book Antiqua" w:cs="Times New Roman"/>
          <w:kern w:val="0"/>
          <w:sz w:val="24"/>
          <w:szCs w:val="24"/>
          <w:rPrChange w:id="3168" w:author="Filipodia" w:date="2019-01-16T10:50:00Z">
            <w:rPr>
              <w:rFonts w:ascii="Book Antiqua" w:eastAsia="MS PGothic" w:hAnsi="Book Antiqua" w:cs="Times New Roman"/>
              <w:kern w:val="0"/>
              <w:sz w:val="24"/>
              <w:szCs w:val="24"/>
            </w:rPr>
          </w:rPrChange>
        </w:rPr>
        <w:t xml:space="preserve">ndoscopic submucosal dissection; </w:t>
      </w:r>
      <w:r w:rsidR="00423F6E" w:rsidRPr="005F666A">
        <w:rPr>
          <w:rFonts w:ascii="Book Antiqua" w:eastAsia="MS PGothic" w:hAnsi="Book Antiqua" w:cs="Times New Roman"/>
          <w:kern w:val="0"/>
          <w:sz w:val="24"/>
          <w:szCs w:val="24"/>
          <w:rPrChange w:id="3169" w:author="Filipodia" w:date="2019-01-16T10:50:00Z">
            <w:rPr>
              <w:rFonts w:ascii="Book Antiqua" w:eastAsia="MS PGothic" w:hAnsi="Book Antiqua" w:cs="Times New Roman"/>
              <w:kern w:val="0"/>
              <w:sz w:val="24"/>
              <w:szCs w:val="24"/>
            </w:rPr>
          </w:rPrChange>
        </w:rPr>
        <w:t>LGIN</w:t>
      </w:r>
      <w:r w:rsidRPr="005F666A">
        <w:rPr>
          <w:rFonts w:ascii="Book Antiqua" w:eastAsia="SimSun" w:hAnsi="Book Antiqua" w:cs="Times New Roman"/>
          <w:kern w:val="0"/>
          <w:sz w:val="24"/>
          <w:szCs w:val="24"/>
          <w:lang w:eastAsia="zh-CN"/>
          <w:rPrChange w:id="3170" w:author="Filipodia" w:date="2019-01-16T10:50:00Z">
            <w:rPr>
              <w:rFonts w:ascii="Book Antiqua" w:eastAsia="SimSun" w:hAnsi="Book Antiqua" w:cs="Times New Roman"/>
              <w:kern w:val="0"/>
              <w:sz w:val="24"/>
              <w:szCs w:val="24"/>
              <w:lang w:eastAsia="zh-CN"/>
            </w:rPr>
          </w:rPrChange>
        </w:rPr>
        <w:t>:</w:t>
      </w:r>
      <w:r w:rsidR="00423F6E" w:rsidRPr="005F666A">
        <w:rPr>
          <w:rFonts w:ascii="Book Antiqua" w:eastAsia="MS PGothic" w:hAnsi="Book Antiqua" w:cs="Times New Roman"/>
          <w:kern w:val="0"/>
          <w:sz w:val="24"/>
          <w:szCs w:val="24"/>
          <w:rPrChange w:id="3171" w:author="Filipodia" w:date="2019-01-16T10:50:00Z">
            <w:rPr>
              <w:rFonts w:ascii="Book Antiqua" w:eastAsia="MS PGothic" w:hAnsi="Book Antiqua" w:cs="Times New Roman"/>
              <w:kern w:val="0"/>
              <w:sz w:val="24"/>
              <w:szCs w:val="24"/>
            </w:rPr>
          </w:rPrChange>
        </w:rPr>
        <w:t xml:space="preserve"> </w:t>
      </w:r>
      <w:r w:rsidR="00423F6E" w:rsidRPr="005F666A">
        <w:rPr>
          <w:rFonts w:ascii="Book Antiqua" w:eastAsia="MS PGothic" w:hAnsi="Book Antiqua" w:cs="Times New Roman"/>
          <w:caps/>
          <w:kern w:val="0"/>
          <w:sz w:val="24"/>
          <w:szCs w:val="24"/>
          <w:rPrChange w:id="3172" w:author="Filipodia" w:date="2019-01-16T10:50:00Z">
            <w:rPr>
              <w:rFonts w:ascii="Book Antiqua" w:eastAsia="MS PGothic" w:hAnsi="Book Antiqua" w:cs="Times New Roman"/>
              <w:caps/>
              <w:kern w:val="0"/>
              <w:sz w:val="24"/>
              <w:szCs w:val="24"/>
            </w:rPr>
          </w:rPrChange>
        </w:rPr>
        <w:t>l</w:t>
      </w:r>
      <w:r w:rsidR="00423F6E" w:rsidRPr="005F666A">
        <w:rPr>
          <w:rFonts w:ascii="Book Antiqua" w:eastAsia="MS PGothic" w:hAnsi="Book Antiqua" w:cs="Times New Roman"/>
          <w:kern w:val="0"/>
          <w:sz w:val="24"/>
          <w:szCs w:val="24"/>
          <w:rPrChange w:id="3173" w:author="Filipodia" w:date="2019-01-16T10:50:00Z">
            <w:rPr>
              <w:rFonts w:ascii="Book Antiqua" w:eastAsia="MS PGothic" w:hAnsi="Book Antiqua" w:cs="Times New Roman"/>
              <w:kern w:val="0"/>
              <w:sz w:val="24"/>
              <w:szCs w:val="24"/>
            </w:rPr>
          </w:rPrChange>
        </w:rPr>
        <w:t>ow-grade intraepithelial tumor; HGIN</w:t>
      </w:r>
      <w:r w:rsidRPr="005F666A">
        <w:rPr>
          <w:rFonts w:ascii="Book Antiqua" w:eastAsia="SimSun" w:hAnsi="Book Antiqua" w:cs="Times New Roman"/>
          <w:kern w:val="0"/>
          <w:sz w:val="24"/>
          <w:szCs w:val="24"/>
          <w:lang w:eastAsia="zh-CN"/>
          <w:rPrChange w:id="3174" w:author="Filipodia" w:date="2019-01-16T10:50:00Z">
            <w:rPr>
              <w:rFonts w:ascii="Book Antiqua" w:eastAsia="SimSun" w:hAnsi="Book Antiqua" w:cs="Times New Roman"/>
              <w:kern w:val="0"/>
              <w:sz w:val="24"/>
              <w:szCs w:val="24"/>
              <w:lang w:eastAsia="zh-CN"/>
            </w:rPr>
          </w:rPrChange>
        </w:rPr>
        <w:t>:</w:t>
      </w:r>
      <w:r w:rsidR="00423F6E" w:rsidRPr="005F666A">
        <w:rPr>
          <w:rFonts w:ascii="Book Antiqua" w:eastAsia="MS PGothic" w:hAnsi="Book Antiqua" w:cs="Times New Roman"/>
          <w:kern w:val="0"/>
          <w:sz w:val="24"/>
          <w:szCs w:val="24"/>
          <w:rPrChange w:id="3175" w:author="Filipodia" w:date="2019-01-16T10:50:00Z">
            <w:rPr>
              <w:rFonts w:ascii="Book Antiqua" w:eastAsia="MS PGothic" w:hAnsi="Book Antiqua" w:cs="Times New Roman"/>
              <w:kern w:val="0"/>
              <w:sz w:val="24"/>
              <w:szCs w:val="24"/>
            </w:rPr>
          </w:rPrChange>
        </w:rPr>
        <w:t xml:space="preserve"> </w:t>
      </w:r>
      <w:r w:rsidR="00423F6E" w:rsidRPr="005F666A">
        <w:rPr>
          <w:rFonts w:ascii="Book Antiqua" w:eastAsia="MS PGothic" w:hAnsi="Book Antiqua" w:cs="Times New Roman"/>
          <w:caps/>
          <w:kern w:val="0"/>
          <w:sz w:val="24"/>
          <w:szCs w:val="24"/>
          <w:rPrChange w:id="3176" w:author="Filipodia" w:date="2019-01-16T10:50:00Z">
            <w:rPr>
              <w:rFonts w:ascii="Book Antiqua" w:eastAsia="MS PGothic" w:hAnsi="Book Antiqua" w:cs="Times New Roman"/>
              <w:caps/>
              <w:kern w:val="0"/>
              <w:sz w:val="24"/>
              <w:szCs w:val="24"/>
            </w:rPr>
          </w:rPrChange>
        </w:rPr>
        <w:t>h</w:t>
      </w:r>
      <w:r w:rsidR="00423F6E" w:rsidRPr="005F666A">
        <w:rPr>
          <w:rFonts w:ascii="Book Antiqua" w:eastAsia="MS PGothic" w:hAnsi="Book Antiqua" w:cs="Times New Roman"/>
          <w:kern w:val="0"/>
          <w:sz w:val="24"/>
          <w:szCs w:val="24"/>
          <w:rPrChange w:id="3177" w:author="Filipodia" w:date="2019-01-16T10:50:00Z">
            <w:rPr>
              <w:rFonts w:ascii="Book Antiqua" w:eastAsia="MS PGothic" w:hAnsi="Book Antiqua" w:cs="Times New Roman"/>
              <w:kern w:val="0"/>
              <w:sz w:val="24"/>
              <w:szCs w:val="24"/>
            </w:rPr>
          </w:rPrChange>
        </w:rPr>
        <w:t>igh-grade intraepithelial tumor; MC</w:t>
      </w:r>
      <w:r w:rsidRPr="005F666A">
        <w:rPr>
          <w:rFonts w:ascii="Book Antiqua" w:eastAsia="SimSun" w:hAnsi="Book Antiqua" w:cs="Times New Roman"/>
          <w:kern w:val="0"/>
          <w:sz w:val="24"/>
          <w:szCs w:val="24"/>
          <w:lang w:eastAsia="zh-CN"/>
          <w:rPrChange w:id="3178" w:author="Filipodia" w:date="2019-01-16T10:50:00Z">
            <w:rPr>
              <w:rFonts w:ascii="Book Antiqua" w:eastAsia="SimSun" w:hAnsi="Book Antiqua" w:cs="Times New Roman"/>
              <w:kern w:val="0"/>
              <w:sz w:val="24"/>
              <w:szCs w:val="24"/>
              <w:lang w:eastAsia="zh-CN"/>
            </w:rPr>
          </w:rPrChange>
        </w:rPr>
        <w:t>:</w:t>
      </w:r>
      <w:r w:rsidR="00423F6E" w:rsidRPr="005F666A">
        <w:rPr>
          <w:rFonts w:ascii="Book Antiqua" w:eastAsia="MS PGothic" w:hAnsi="Book Antiqua" w:cs="Times New Roman"/>
          <w:kern w:val="0"/>
          <w:sz w:val="24"/>
          <w:szCs w:val="24"/>
          <w:rPrChange w:id="3179" w:author="Filipodia" w:date="2019-01-16T10:50:00Z">
            <w:rPr>
              <w:rFonts w:ascii="Book Antiqua" w:eastAsia="MS PGothic" w:hAnsi="Book Antiqua" w:cs="Times New Roman"/>
              <w:kern w:val="0"/>
              <w:sz w:val="24"/>
              <w:szCs w:val="24"/>
            </w:rPr>
          </w:rPrChange>
        </w:rPr>
        <w:t xml:space="preserve"> </w:t>
      </w:r>
      <w:r w:rsidR="00423F6E" w:rsidRPr="005F666A">
        <w:rPr>
          <w:rFonts w:ascii="Book Antiqua" w:eastAsia="MS PGothic" w:hAnsi="Book Antiqua" w:cs="Times New Roman"/>
          <w:caps/>
          <w:kern w:val="0"/>
          <w:sz w:val="24"/>
          <w:szCs w:val="24"/>
          <w:rPrChange w:id="3180" w:author="Filipodia" w:date="2019-01-16T10:50:00Z">
            <w:rPr>
              <w:rFonts w:ascii="Book Antiqua" w:eastAsia="MS PGothic" w:hAnsi="Book Antiqua" w:cs="Times New Roman"/>
              <w:caps/>
              <w:kern w:val="0"/>
              <w:sz w:val="24"/>
              <w:szCs w:val="24"/>
            </w:rPr>
          </w:rPrChange>
        </w:rPr>
        <w:t>m</w:t>
      </w:r>
      <w:r w:rsidR="00423F6E" w:rsidRPr="005F666A">
        <w:rPr>
          <w:rFonts w:ascii="Book Antiqua" w:eastAsia="MS PGothic" w:hAnsi="Book Antiqua" w:cs="Times New Roman"/>
          <w:kern w:val="0"/>
          <w:sz w:val="24"/>
          <w:szCs w:val="24"/>
          <w:rPrChange w:id="3181" w:author="Filipodia" w:date="2019-01-16T10:50:00Z">
            <w:rPr>
              <w:rFonts w:ascii="Book Antiqua" w:eastAsia="MS PGothic" w:hAnsi="Book Antiqua" w:cs="Times New Roman"/>
              <w:kern w:val="0"/>
              <w:sz w:val="24"/>
              <w:szCs w:val="24"/>
            </w:rPr>
          </w:rPrChange>
        </w:rPr>
        <w:t>ucosal carcinoma; SMC</w:t>
      </w:r>
      <w:r w:rsidRPr="005F666A">
        <w:rPr>
          <w:rFonts w:ascii="Book Antiqua" w:eastAsia="SimSun" w:hAnsi="Book Antiqua" w:cs="Times New Roman"/>
          <w:kern w:val="0"/>
          <w:sz w:val="24"/>
          <w:szCs w:val="24"/>
          <w:lang w:eastAsia="zh-CN"/>
          <w:rPrChange w:id="3182" w:author="Filipodia" w:date="2019-01-16T10:50:00Z">
            <w:rPr>
              <w:rFonts w:ascii="Book Antiqua" w:eastAsia="SimSun" w:hAnsi="Book Antiqua" w:cs="Times New Roman"/>
              <w:kern w:val="0"/>
              <w:sz w:val="24"/>
              <w:szCs w:val="24"/>
              <w:lang w:eastAsia="zh-CN"/>
            </w:rPr>
          </w:rPrChange>
        </w:rPr>
        <w:t>:</w:t>
      </w:r>
      <w:r w:rsidR="00423F6E" w:rsidRPr="005F666A">
        <w:rPr>
          <w:rFonts w:ascii="Book Antiqua" w:eastAsia="MS PGothic" w:hAnsi="Book Antiqua" w:cs="Times New Roman"/>
          <w:kern w:val="0"/>
          <w:sz w:val="24"/>
          <w:szCs w:val="24"/>
          <w:rPrChange w:id="3183" w:author="Filipodia" w:date="2019-01-16T10:50:00Z">
            <w:rPr>
              <w:rFonts w:ascii="Book Antiqua" w:eastAsia="MS PGothic" w:hAnsi="Book Antiqua" w:cs="Times New Roman"/>
              <w:kern w:val="0"/>
              <w:sz w:val="24"/>
              <w:szCs w:val="24"/>
            </w:rPr>
          </w:rPrChange>
        </w:rPr>
        <w:t xml:space="preserve"> </w:t>
      </w:r>
      <w:r w:rsidR="00423F6E" w:rsidRPr="005F666A">
        <w:rPr>
          <w:rFonts w:ascii="Book Antiqua" w:eastAsia="MS PGothic" w:hAnsi="Book Antiqua" w:cs="Times New Roman"/>
          <w:caps/>
          <w:kern w:val="0"/>
          <w:sz w:val="24"/>
          <w:szCs w:val="24"/>
          <w:rPrChange w:id="3184" w:author="Filipodia" w:date="2019-01-16T10:50:00Z">
            <w:rPr>
              <w:rFonts w:ascii="Book Antiqua" w:eastAsia="MS PGothic" w:hAnsi="Book Antiqua" w:cs="Times New Roman"/>
              <w:caps/>
              <w:kern w:val="0"/>
              <w:sz w:val="24"/>
              <w:szCs w:val="24"/>
            </w:rPr>
          </w:rPrChange>
        </w:rPr>
        <w:t>s</w:t>
      </w:r>
      <w:r w:rsidR="00423F6E" w:rsidRPr="005F666A">
        <w:rPr>
          <w:rFonts w:ascii="Book Antiqua" w:eastAsia="MS PGothic" w:hAnsi="Book Antiqua" w:cs="Times New Roman"/>
          <w:kern w:val="0"/>
          <w:sz w:val="24"/>
          <w:szCs w:val="24"/>
          <w:rPrChange w:id="3185" w:author="Filipodia" w:date="2019-01-16T10:50:00Z">
            <w:rPr>
              <w:rFonts w:ascii="Book Antiqua" w:eastAsia="MS PGothic" w:hAnsi="Book Antiqua" w:cs="Times New Roman"/>
              <w:kern w:val="0"/>
              <w:sz w:val="24"/>
              <w:szCs w:val="24"/>
            </w:rPr>
          </w:rPrChange>
        </w:rPr>
        <w:t>ubmucosal carcinoma</w:t>
      </w:r>
      <w:r w:rsidR="00686FF5" w:rsidRPr="005F666A">
        <w:rPr>
          <w:rFonts w:ascii="Book Antiqua" w:eastAsia="MS PGothic" w:hAnsi="Book Antiqua" w:cs="Times New Roman"/>
          <w:kern w:val="0"/>
          <w:sz w:val="24"/>
          <w:szCs w:val="24"/>
          <w:rPrChange w:id="3186" w:author="Filipodia" w:date="2019-01-16T10:50:00Z">
            <w:rPr>
              <w:rFonts w:ascii="Book Antiqua" w:eastAsia="MS PGothic" w:hAnsi="Book Antiqua" w:cs="Times New Roman"/>
              <w:kern w:val="0"/>
              <w:sz w:val="24"/>
              <w:szCs w:val="24"/>
            </w:rPr>
          </w:rPrChange>
        </w:rPr>
        <w:t>.</w:t>
      </w:r>
    </w:p>
    <w:p w14:paraId="5E03D0BD" w14:textId="62B8C49E" w:rsidR="00EF23B8" w:rsidRPr="005F666A" w:rsidRDefault="001915C7" w:rsidP="002A46AD">
      <w:pPr>
        <w:adjustRightInd w:val="0"/>
        <w:snapToGrid w:val="0"/>
        <w:spacing w:line="360" w:lineRule="auto"/>
        <w:rPr>
          <w:rFonts w:ascii="Book Antiqua" w:hAnsi="Book Antiqua" w:cs="Times New Roman"/>
          <w:b/>
          <w:sz w:val="24"/>
          <w:szCs w:val="24"/>
          <w:rPrChange w:id="3187" w:author="Filipodia" w:date="2019-01-16T10:50:00Z">
            <w:rPr>
              <w:rFonts w:ascii="Book Antiqua" w:hAnsi="Book Antiqua" w:cs="Times New Roman"/>
              <w:b/>
              <w:sz w:val="24"/>
              <w:szCs w:val="24"/>
            </w:rPr>
          </w:rPrChange>
        </w:rPr>
      </w:pPr>
      <w:r w:rsidRPr="005F666A">
        <w:rPr>
          <w:rFonts w:ascii="Book Antiqua" w:hAnsi="Book Antiqua" w:cs="Times New Roman"/>
          <w:sz w:val="24"/>
          <w:szCs w:val="24"/>
          <w:rPrChange w:id="3188" w:author="Filipodia" w:date="2019-01-16T10:50:00Z">
            <w:rPr>
              <w:rFonts w:ascii="Book Antiqua" w:hAnsi="Book Antiqua" w:cs="Times New Roman"/>
              <w:sz w:val="24"/>
              <w:szCs w:val="24"/>
            </w:rPr>
          </w:rPrChange>
        </w:rPr>
        <w:br w:type="page"/>
      </w:r>
      <w:r w:rsidR="00A832D3" w:rsidRPr="005F666A">
        <w:rPr>
          <w:rFonts w:ascii="Book Antiqua" w:eastAsia="MS PGothic" w:hAnsi="Book Antiqua" w:cs="Times New Roman"/>
          <w:b/>
          <w:kern w:val="0"/>
          <w:sz w:val="24"/>
          <w:szCs w:val="24"/>
          <w:rPrChange w:id="3189" w:author="Filipodia" w:date="2019-01-16T10:50:00Z">
            <w:rPr>
              <w:rFonts w:ascii="Book Antiqua" w:eastAsia="MS PGothic" w:hAnsi="Book Antiqua" w:cs="Times New Roman"/>
              <w:b/>
              <w:kern w:val="0"/>
              <w:sz w:val="24"/>
              <w:szCs w:val="24"/>
            </w:rPr>
          </w:rPrChange>
        </w:rPr>
        <w:t>Table 2</w:t>
      </w:r>
      <w:r w:rsidR="00EF23B8" w:rsidRPr="005F666A">
        <w:rPr>
          <w:rFonts w:ascii="Book Antiqua" w:eastAsia="MS PGothic" w:hAnsi="Book Antiqua" w:cs="Times New Roman"/>
          <w:b/>
          <w:kern w:val="0"/>
          <w:sz w:val="24"/>
          <w:szCs w:val="24"/>
          <w:rPrChange w:id="3190" w:author="Filipodia" w:date="2019-01-16T10:50:00Z">
            <w:rPr>
              <w:rFonts w:ascii="Book Antiqua" w:eastAsia="MS PGothic" w:hAnsi="Book Antiqua" w:cs="Times New Roman"/>
              <w:b/>
              <w:kern w:val="0"/>
              <w:sz w:val="24"/>
              <w:szCs w:val="24"/>
            </w:rPr>
          </w:rPrChange>
        </w:rPr>
        <w:t xml:space="preserve"> Long-term outcomes of </w:t>
      </w:r>
      <w:r w:rsidR="004D4D30" w:rsidRPr="005F666A">
        <w:rPr>
          <w:rFonts w:ascii="Book Antiqua" w:eastAsia="SimSun" w:hAnsi="Book Antiqua" w:cs="Times New Roman"/>
          <w:b/>
          <w:kern w:val="0"/>
          <w:sz w:val="24"/>
          <w:szCs w:val="24"/>
          <w:lang w:eastAsia="zh-CN"/>
          <w:rPrChange w:id="3191" w:author="Filipodia" w:date="2019-01-16T10:50:00Z">
            <w:rPr>
              <w:rFonts w:ascii="Book Antiqua" w:eastAsia="SimSun" w:hAnsi="Book Antiqua" w:cs="Times New Roman"/>
              <w:b/>
              <w:kern w:val="0"/>
              <w:sz w:val="24"/>
              <w:szCs w:val="24"/>
              <w:lang w:eastAsia="zh-CN"/>
            </w:rPr>
          </w:rPrChange>
        </w:rPr>
        <w:t>endoscopic resection</w:t>
      </w:r>
      <w:r w:rsidR="00EF23B8" w:rsidRPr="005F666A">
        <w:rPr>
          <w:rFonts w:ascii="Book Antiqua" w:eastAsia="MS PGothic" w:hAnsi="Book Antiqua" w:cs="Times New Roman"/>
          <w:b/>
          <w:kern w:val="0"/>
          <w:sz w:val="24"/>
          <w:szCs w:val="24"/>
          <w:rPrChange w:id="3192" w:author="Filipodia" w:date="2019-01-16T10:50:00Z">
            <w:rPr>
              <w:rFonts w:ascii="Book Antiqua" w:eastAsia="MS PGothic" w:hAnsi="Book Antiqua" w:cs="Times New Roman"/>
              <w:b/>
              <w:kern w:val="0"/>
              <w:sz w:val="24"/>
              <w:szCs w:val="24"/>
            </w:rPr>
          </w:rPrChange>
        </w:rPr>
        <w:t xml:space="preserve"> for 121 patients with 135 </w:t>
      </w:r>
      <w:r w:rsidR="004D4D30" w:rsidRPr="005F666A">
        <w:rPr>
          <w:rFonts w:ascii="Book Antiqua" w:hAnsi="Book Antiqua" w:cs="Times New Roman"/>
          <w:b/>
          <w:sz w:val="24"/>
          <w:szCs w:val="24"/>
          <w:rPrChange w:id="3193" w:author="Filipodia" w:date="2019-01-16T10:50:00Z">
            <w:rPr>
              <w:rFonts w:ascii="Book Antiqua" w:hAnsi="Book Antiqua" w:cs="Times New Roman"/>
              <w:b/>
              <w:sz w:val="24"/>
              <w:szCs w:val="24"/>
            </w:rPr>
          </w:rPrChange>
        </w:rPr>
        <w:t>s</w:t>
      </w:r>
      <w:r w:rsidR="004D4D30" w:rsidRPr="005F666A">
        <w:rPr>
          <w:rFonts w:ascii="Book Antiqua" w:hAnsi="Book Antiqua" w:cs="Times New Roman"/>
          <w:b/>
          <w:kern w:val="0"/>
          <w:sz w:val="24"/>
          <w:szCs w:val="24"/>
          <w:rPrChange w:id="3194" w:author="Filipodia" w:date="2019-01-16T10:50:00Z">
            <w:rPr>
              <w:rFonts w:ascii="Book Antiqua" w:hAnsi="Book Antiqua" w:cs="Times New Roman"/>
              <w:b/>
              <w:kern w:val="0"/>
              <w:sz w:val="24"/>
              <w:szCs w:val="24"/>
            </w:rPr>
          </w:rPrChange>
        </w:rPr>
        <w:t>uperficial non-ampullary duodenal epithelial tumors</w:t>
      </w:r>
    </w:p>
    <w:tbl>
      <w:tblPr>
        <w:tblW w:w="7797" w:type="dxa"/>
        <w:tblCellMar>
          <w:left w:w="99" w:type="dxa"/>
          <w:right w:w="99" w:type="dxa"/>
        </w:tblCellMar>
        <w:tblLook w:val="04A0" w:firstRow="1" w:lastRow="0" w:firstColumn="1" w:lastColumn="0" w:noHBand="0" w:noVBand="1"/>
      </w:tblPr>
      <w:tblGrid>
        <w:gridCol w:w="5670"/>
        <w:gridCol w:w="2127"/>
      </w:tblGrid>
      <w:tr w:rsidR="00DE7472" w:rsidRPr="005F666A" w14:paraId="00B2B4E3" w14:textId="77777777" w:rsidTr="00050F25">
        <w:trPr>
          <w:trHeight w:val="260"/>
        </w:trPr>
        <w:tc>
          <w:tcPr>
            <w:tcW w:w="5670" w:type="dxa"/>
            <w:tcBorders>
              <w:top w:val="single" w:sz="4" w:space="0" w:color="auto"/>
              <w:bottom w:val="single" w:sz="4" w:space="0" w:color="auto"/>
            </w:tcBorders>
            <w:shd w:val="clear" w:color="auto" w:fill="auto"/>
            <w:noWrap/>
            <w:vAlign w:val="center"/>
            <w:hideMark/>
          </w:tcPr>
          <w:p w14:paraId="536BCD48" w14:textId="77777777" w:rsidR="00EF23B8" w:rsidRPr="005F666A" w:rsidRDefault="00EF23B8" w:rsidP="002A46AD">
            <w:pPr>
              <w:adjustRightInd w:val="0"/>
              <w:snapToGrid w:val="0"/>
              <w:spacing w:line="360" w:lineRule="auto"/>
              <w:rPr>
                <w:rFonts w:ascii="Book Antiqua" w:eastAsia="MS PGothic" w:hAnsi="Book Antiqua" w:cs="Times New Roman"/>
                <w:b/>
                <w:bCs/>
                <w:kern w:val="0"/>
                <w:sz w:val="24"/>
                <w:szCs w:val="24"/>
                <w:rPrChange w:id="3195" w:author="Filipodia" w:date="2019-01-16T10:50:00Z">
                  <w:rPr>
                    <w:rFonts w:ascii="Book Antiqua" w:eastAsia="MS PGothic" w:hAnsi="Book Antiqua" w:cs="Times New Roman"/>
                    <w:b/>
                    <w:bCs/>
                    <w:kern w:val="0"/>
                    <w:sz w:val="24"/>
                    <w:szCs w:val="24"/>
                  </w:rPr>
                </w:rPrChange>
              </w:rPr>
            </w:pPr>
            <w:r w:rsidRPr="005F666A">
              <w:rPr>
                <w:rFonts w:ascii="Book Antiqua" w:eastAsia="MS PGothic" w:hAnsi="Book Antiqua" w:cs="Times New Roman"/>
                <w:b/>
                <w:bCs/>
                <w:kern w:val="0"/>
                <w:sz w:val="24"/>
                <w:szCs w:val="24"/>
                <w:rPrChange w:id="3196" w:author="Filipodia" w:date="2019-01-16T10:50:00Z">
                  <w:rPr>
                    <w:rFonts w:ascii="Book Antiqua" w:eastAsia="MS PGothic" w:hAnsi="Book Antiqua" w:cs="Times New Roman"/>
                    <w:b/>
                    <w:bCs/>
                    <w:kern w:val="0"/>
                    <w:sz w:val="24"/>
                    <w:szCs w:val="24"/>
                  </w:rPr>
                </w:rPrChange>
              </w:rPr>
              <w:t>Follow-up period</w:t>
            </w:r>
          </w:p>
        </w:tc>
        <w:tc>
          <w:tcPr>
            <w:tcW w:w="2127" w:type="dxa"/>
            <w:tcBorders>
              <w:top w:val="single" w:sz="4" w:space="0" w:color="auto"/>
              <w:bottom w:val="single" w:sz="4" w:space="0" w:color="auto"/>
            </w:tcBorders>
            <w:shd w:val="clear" w:color="auto" w:fill="auto"/>
            <w:noWrap/>
            <w:vAlign w:val="center"/>
            <w:hideMark/>
          </w:tcPr>
          <w:p w14:paraId="69AF2F33" w14:textId="0A0E7E06" w:rsidR="00EF23B8" w:rsidRPr="005F666A" w:rsidRDefault="00E47441" w:rsidP="002A46AD">
            <w:pPr>
              <w:adjustRightInd w:val="0"/>
              <w:snapToGrid w:val="0"/>
              <w:spacing w:line="360" w:lineRule="auto"/>
              <w:rPr>
                <w:rFonts w:ascii="Book Antiqua" w:eastAsia="SimSun" w:hAnsi="Book Antiqua" w:cs="Times New Roman"/>
                <w:kern w:val="0"/>
                <w:sz w:val="24"/>
                <w:szCs w:val="24"/>
                <w:lang w:eastAsia="zh-CN"/>
                <w:rPrChange w:id="3197" w:author="Filipodia" w:date="2019-01-16T10:50:00Z">
                  <w:rPr>
                    <w:rFonts w:ascii="Book Antiqua" w:eastAsia="SimSun" w:hAnsi="Book Antiqua" w:cs="Times New Roman"/>
                    <w:kern w:val="0"/>
                    <w:sz w:val="24"/>
                    <w:szCs w:val="24"/>
                    <w:lang w:eastAsia="zh-CN"/>
                  </w:rPr>
                </w:rPrChange>
              </w:rPr>
            </w:pPr>
            <w:ins w:id="3198" w:author="Filipodia" w:date="2019-01-16T10:36:00Z">
              <w:r w:rsidRPr="005F666A">
                <w:rPr>
                  <w:rFonts w:ascii="Book Antiqua" w:eastAsia="SimSun" w:hAnsi="Book Antiqua" w:cs="Times New Roman"/>
                  <w:b/>
                  <w:kern w:val="0"/>
                  <w:sz w:val="24"/>
                  <w:szCs w:val="24"/>
                  <w:lang w:eastAsia="zh-CN"/>
                  <w:rPrChange w:id="3199" w:author="Filipodia" w:date="2019-01-16T10:50:00Z">
                    <w:rPr>
                      <w:rFonts w:ascii="Book Antiqua" w:eastAsia="SimSun" w:hAnsi="Book Antiqua" w:cs="Times New Roman"/>
                      <w:b/>
                      <w:kern w:val="0"/>
                      <w:sz w:val="24"/>
                      <w:szCs w:val="24"/>
                      <w:lang w:eastAsia="zh-CN"/>
                    </w:rPr>
                  </w:rPrChange>
                </w:rPr>
                <w:t>Value</w:t>
              </w:r>
            </w:ins>
          </w:p>
        </w:tc>
      </w:tr>
      <w:tr w:rsidR="00DE7472" w:rsidRPr="005F666A" w14:paraId="2F020E03" w14:textId="77777777" w:rsidTr="00050F25">
        <w:trPr>
          <w:trHeight w:val="260"/>
        </w:trPr>
        <w:tc>
          <w:tcPr>
            <w:tcW w:w="5670" w:type="dxa"/>
            <w:tcBorders>
              <w:top w:val="single" w:sz="4" w:space="0" w:color="auto"/>
            </w:tcBorders>
            <w:shd w:val="clear" w:color="auto" w:fill="auto"/>
            <w:noWrap/>
            <w:vAlign w:val="center"/>
            <w:hideMark/>
          </w:tcPr>
          <w:p w14:paraId="62D21785" w14:textId="114CDE03" w:rsidR="00EF23B8" w:rsidRPr="005F666A" w:rsidRDefault="00E47441" w:rsidP="002A46AD">
            <w:pPr>
              <w:adjustRightInd w:val="0"/>
              <w:snapToGrid w:val="0"/>
              <w:spacing w:line="360" w:lineRule="auto"/>
              <w:rPr>
                <w:rFonts w:ascii="Book Antiqua" w:eastAsia="MS PGothic" w:hAnsi="Book Antiqua" w:cs="Times New Roman"/>
                <w:kern w:val="0"/>
                <w:sz w:val="24"/>
                <w:szCs w:val="24"/>
                <w:rPrChange w:id="3200" w:author="Filipodia" w:date="2019-01-16T10:50:00Z">
                  <w:rPr>
                    <w:rFonts w:ascii="Book Antiqua" w:eastAsia="MS PGothic" w:hAnsi="Book Antiqua" w:cs="Times New Roman"/>
                    <w:kern w:val="0"/>
                    <w:sz w:val="24"/>
                    <w:szCs w:val="24"/>
                  </w:rPr>
                </w:rPrChange>
              </w:rPr>
            </w:pPr>
            <w:ins w:id="3201" w:author="Filipodia" w:date="2019-01-16T10:36:00Z">
              <w:r w:rsidRPr="005F666A">
                <w:rPr>
                  <w:rFonts w:ascii="Book Antiqua" w:eastAsia="MS PGothic" w:hAnsi="Book Antiqua" w:cs="Times New Roman"/>
                  <w:kern w:val="0"/>
                  <w:sz w:val="24"/>
                  <w:szCs w:val="24"/>
                  <w:rPrChange w:id="3202" w:author="Filipodia" w:date="2019-01-16T10:50:00Z">
                    <w:rPr>
                      <w:rFonts w:ascii="Book Antiqua" w:eastAsia="MS PGothic" w:hAnsi="Book Antiqua" w:cs="Times New Roman"/>
                      <w:kern w:val="0"/>
                      <w:sz w:val="24"/>
                      <w:szCs w:val="24"/>
                    </w:rPr>
                  </w:rPrChange>
                </w:rPr>
                <w:t>M</w:t>
              </w:r>
            </w:ins>
            <w:del w:id="3203" w:author="Filipodia" w:date="2019-01-16T10:36:00Z">
              <w:r w:rsidR="00EF23B8" w:rsidRPr="005F666A" w:rsidDel="00E47441">
                <w:rPr>
                  <w:rFonts w:ascii="Book Antiqua" w:eastAsia="MS PGothic" w:hAnsi="Book Antiqua" w:cs="Times New Roman"/>
                  <w:kern w:val="0"/>
                  <w:sz w:val="24"/>
                  <w:szCs w:val="24"/>
                  <w:rPrChange w:id="3204" w:author="Filipodia" w:date="2019-01-16T10:50:00Z">
                    <w:rPr>
                      <w:rFonts w:ascii="Book Antiqua" w:eastAsia="MS PGothic" w:hAnsi="Book Antiqua" w:cs="Times New Roman"/>
                      <w:kern w:val="0"/>
                      <w:sz w:val="24"/>
                      <w:szCs w:val="24"/>
                    </w:rPr>
                  </w:rPrChange>
                </w:rPr>
                <w:delText>m</w:delText>
              </w:r>
            </w:del>
            <w:r w:rsidR="00EF23B8" w:rsidRPr="005F666A">
              <w:rPr>
                <w:rFonts w:ascii="Book Antiqua" w:eastAsia="MS PGothic" w:hAnsi="Book Antiqua" w:cs="Times New Roman"/>
                <w:kern w:val="0"/>
                <w:sz w:val="24"/>
                <w:szCs w:val="24"/>
                <w:rPrChange w:id="3205" w:author="Filipodia" w:date="2019-01-16T10:50:00Z">
                  <w:rPr>
                    <w:rFonts w:ascii="Book Antiqua" w:eastAsia="MS PGothic" w:hAnsi="Book Antiqua" w:cs="Times New Roman"/>
                    <w:kern w:val="0"/>
                    <w:sz w:val="24"/>
                    <w:szCs w:val="24"/>
                  </w:rPr>
                </w:rPrChange>
              </w:rPr>
              <w:t>edian (IQR), mo</w:t>
            </w:r>
          </w:p>
        </w:tc>
        <w:tc>
          <w:tcPr>
            <w:tcW w:w="2127" w:type="dxa"/>
            <w:tcBorders>
              <w:top w:val="single" w:sz="4" w:space="0" w:color="auto"/>
            </w:tcBorders>
            <w:shd w:val="clear" w:color="auto" w:fill="auto"/>
            <w:noWrap/>
            <w:vAlign w:val="center"/>
            <w:hideMark/>
          </w:tcPr>
          <w:p w14:paraId="30DD25DB"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Change w:id="3206"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207" w:author="Filipodia" w:date="2019-01-16T10:50:00Z">
                  <w:rPr>
                    <w:rFonts w:ascii="Book Antiqua" w:eastAsia="MS PGothic" w:hAnsi="Book Antiqua" w:cs="Times New Roman"/>
                    <w:kern w:val="0"/>
                    <w:sz w:val="24"/>
                    <w:szCs w:val="24"/>
                  </w:rPr>
                </w:rPrChange>
              </w:rPr>
              <w:t>43 (24-60)</w:t>
            </w:r>
          </w:p>
        </w:tc>
      </w:tr>
      <w:tr w:rsidR="00DE7472" w:rsidRPr="005F666A" w14:paraId="1E3D52BD" w14:textId="77777777" w:rsidTr="00050F25">
        <w:trPr>
          <w:trHeight w:val="260"/>
        </w:trPr>
        <w:tc>
          <w:tcPr>
            <w:tcW w:w="5670" w:type="dxa"/>
            <w:shd w:val="clear" w:color="auto" w:fill="auto"/>
            <w:noWrap/>
            <w:vAlign w:val="center"/>
            <w:hideMark/>
          </w:tcPr>
          <w:p w14:paraId="7CE05F8E"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Change w:id="3208" w:author="Filipodia" w:date="2019-01-16T10:50:00Z">
                  <w:rPr>
                    <w:rFonts w:ascii="Book Antiqua" w:eastAsia="MS PGothic" w:hAnsi="Book Antiqua" w:cs="Times New Roman"/>
                    <w:bCs/>
                    <w:kern w:val="0"/>
                    <w:sz w:val="24"/>
                    <w:szCs w:val="24"/>
                  </w:rPr>
                </w:rPrChange>
              </w:rPr>
            </w:pPr>
            <w:r w:rsidRPr="005F666A">
              <w:rPr>
                <w:rFonts w:ascii="Book Antiqua" w:eastAsia="MS PGothic" w:hAnsi="Book Antiqua" w:cs="Times New Roman"/>
                <w:bCs/>
                <w:kern w:val="0"/>
                <w:sz w:val="24"/>
                <w:szCs w:val="24"/>
                <w:rPrChange w:id="3209" w:author="Filipodia" w:date="2019-01-16T10:50:00Z">
                  <w:rPr>
                    <w:rFonts w:ascii="Book Antiqua" w:eastAsia="MS PGothic" w:hAnsi="Book Antiqua" w:cs="Times New Roman"/>
                    <w:bCs/>
                    <w:kern w:val="0"/>
                    <w:sz w:val="24"/>
                    <w:szCs w:val="24"/>
                  </w:rPr>
                </w:rPrChange>
              </w:rPr>
              <w:t xml:space="preserve">Local recurrence, </w:t>
            </w:r>
            <w:r w:rsidRPr="005F666A">
              <w:rPr>
                <w:rFonts w:ascii="Book Antiqua" w:eastAsia="MS PGothic" w:hAnsi="Book Antiqua" w:cs="Times New Roman"/>
                <w:bCs/>
                <w:i/>
                <w:kern w:val="0"/>
                <w:sz w:val="24"/>
                <w:szCs w:val="24"/>
                <w:rPrChange w:id="3210" w:author="Filipodia" w:date="2019-01-16T10:50:00Z">
                  <w:rPr>
                    <w:rFonts w:ascii="Book Antiqua" w:eastAsia="MS PGothic" w:hAnsi="Book Antiqua" w:cs="Times New Roman"/>
                    <w:bCs/>
                    <w:i/>
                    <w:kern w:val="0"/>
                    <w:sz w:val="24"/>
                    <w:szCs w:val="24"/>
                  </w:rPr>
                </w:rPrChange>
              </w:rPr>
              <w:t>n</w:t>
            </w:r>
            <w:r w:rsidRPr="005F666A">
              <w:rPr>
                <w:rFonts w:ascii="Book Antiqua" w:eastAsia="MS PGothic" w:hAnsi="Book Antiqua" w:cs="Times New Roman"/>
                <w:bCs/>
                <w:kern w:val="0"/>
                <w:sz w:val="24"/>
                <w:szCs w:val="24"/>
                <w:rPrChange w:id="3211" w:author="Filipodia" w:date="2019-01-16T10:50:00Z">
                  <w:rPr>
                    <w:rFonts w:ascii="Book Antiqua" w:eastAsia="MS PGothic" w:hAnsi="Book Antiqua" w:cs="Times New Roman"/>
                    <w:bCs/>
                    <w:kern w:val="0"/>
                    <w:sz w:val="24"/>
                    <w:szCs w:val="24"/>
                  </w:rPr>
                </w:rPrChange>
              </w:rPr>
              <w:t xml:space="preserve"> (%)</w:t>
            </w:r>
          </w:p>
        </w:tc>
        <w:tc>
          <w:tcPr>
            <w:tcW w:w="2127" w:type="dxa"/>
            <w:shd w:val="clear" w:color="auto" w:fill="auto"/>
            <w:noWrap/>
            <w:vAlign w:val="center"/>
            <w:hideMark/>
          </w:tcPr>
          <w:p w14:paraId="46BEBBF4" w14:textId="06FF781A" w:rsidR="00EF23B8" w:rsidRPr="005F666A" w:rsidRDefault="00EF23B8" w:rsidP="002A46AD">
            <w:pPr>
              <w:adjustRightInd w:val="0"/>
              <w:snapToGrid w:val="0"/>
              <w:spacing w:line="360" w:lineRule="auto"/>
              <w:rPr>
                <w:rFonts w:ascii="Book Antiqua" w:eastAsia="SimSun" w:hAnsi="Book Antiqua" w:cs="Times New Roman"/>
                <w:kern w:val="0"/>
                <w:sz w:val="24"/>
                <w:szCs w:val="24"/>
                <w:lang w:eastAsia="zh-CN"/>
                <w:rPrChange w:id="3212" w:author="Filipodia" w:date="2019-01-16T10:50:00Z">
                  <w:rPr>
                    <w:rFonts w:ascii="Book Antiqua" w:eastAsia="SimSun" w:hAnsi="Book Antiqua" w:cs="Times New Roman"/>
                    <w:kern w:val="0"/>
                    <w:sz w:val="24"/>
                    <w:szCs w:val="24"/>
                    <w:lang w:eastAsia="zh-CN"/>
                  </w:rPr>
                </w:rPrChange>
              </w:rPr>
            </w:pPr>
          </w:p>
        </w:tc>
      </w:tr>
      <w:tr w:rsidR="00DE7472" w:rsidRPr="005F666A" w14:paraId="36D4E0C1" w14:textId="77777777" w:rsidTr="00050F25">
        <w:trPr>
          <w:trHeight w:val="310"/>
        </w:trPr>
        <w:tc>
          <w:tcPr>
            <w:tcW w:w="5670" w:type="dxa"/>
            <w:shd w:val="clear" w:color="auto" w:fill="auto"/>
            <w:noWrap/>
            <w:vAlign w:val="center"/>
            <w:hideMark/>
          </w:tcPr>
          <w:p w14:paraId="319BE0FF" w14:textId="423D7425" w:rsidR="00EF23B8" w:rsidRPr="005F666A" w:rsidRDefault="00EF23B8" w:rsidP="002A46AD">
            <w:pPr>
              <w:adjustRightInd w:val="0"/>
              <w:snapToGrid w:val="0"/>
              <w:spacing w:line="360" w:lineRule="auto"/>
              <w:ind w:firstLineChars="100" w:firstLine="240"/>
              <w:rPr>
                <w:rFonts w:ascii="Book Antiqua" w:eastAsia="SimSun" w:hAnsi="Book Antiqua" w:cs="Times New Roman"/>
                <w:kern w:val="0"/>
                <w:sz w:val="24"/>
                <w:szCs w:val="24"/>
                <w:lang w:eastAsia="zh-CN"/>
                <w:rPrChange w:id="3213" w:author="Filipodia" w:date="2019-01-16T10:50:00Z">
                  <w:rPr>
                    <w:rFonts w:ascii="Book Antiqua" w:eastAsia="SimSun" w:hAnsi="Book Antiqua" w:cs="Times New Roman"/>
                    <w:kern w:val="0"/>
                    <w:sz w:val="24"/>
                    <w:szCs w:val="24"/>
                    <w:lang w:eastAsia="zh-CN"/>
                  </w:rPr>
                </w:rPrChange>
              </w:rPr>
            </w:pPr>
            <w:bookmarkStart w:id="3214" w:name="OLE_LINK35"/>
            <w:bookmarkStart w:id="3215" w:name="OLE_LINK36"/>
            <w:r w:rsidRPr="005F666A">
              <w:rPr>
                <w:rFonts w:ascii="Book Antiqua" w:eastAsia="MS PGothic" w:hAnsi="Book Antiqua" w:cs="Times New Roman"/>
                <w:kern w:val="0"/>
                <w:sz w:val="24"/>
                <w:szCs w:val="24"/>
                <w:rPrChange w:id="3216" w:author="Filipodia" w:date="2019-01-16T10:50:00Z">
                  <w:rPr>
                    <w:rFonts w:ascii="Book Antiqua" w:eastAsia="MS PGothic" w:hAnsi="Book Antiqua" w:cs="Times New Roman"/>
                    <w:kern w:val="0"/>
                    <w:sz w:val="24"/>
                    <w:szCs w:val="24"/>
                  </w:rPr>
                </w:rPrChange>
              </w:rPr>
              <w:t>≤</w:t>
            </w:r>
            <w:bookmarkEnd w:id="3214"/>
            <w:bookmarkEnd w:id="3215"/>
            <w:r w:rsidR="00340239" w:rsidRPr="005F666A">
              <w:rPr>
                <w:rFonts w:ascii="Book Antiqua" w:eastAsia="SimSun" w:hAnsi="Book Antiqua" w:cs="Times New Roman"/>
                <w:kern w:val="0"/>
                <w:sz w:val="24"/>
                <w:szCs w:val="24"/>
                <w:lang w:eastAsia="zh-CN"/>
                <w:rPrChange w:id="3217" w:author="Filipodia" w:date="2019-01-16T10:50:00Z">
                  <w:rPr>
                    <w:rFonts w:ascii="Book Antiqua" w:eastAsia="SimSun" w:hAnsi="Book Antiqua" w:cs="Times New Roman"/>
                    <w:kern w:val="0"/>
                    <w:sz w:val="24"/>
                    <w:szCs w:val="24"/>
                    <w:lang w:eastAsia="zh-CN"/>
                  </w:rPr>
                </w:rPrChange>
              </w:rPr>
              <w:t xml:space="preserve"> </w:t>
            </w:r>
            <w:r w:rsidRPr="005F666A">
              <w:rPr>
                <w:rFonts w:ascii="Book Antiqua" w:eastAsia="MS PGothic" w:hAnsi="Book Antiqua" w:cs="Times New Roman"/>
                <w:kern w:val="0"/>
                <w:sz w:val="24"/>
                <w:szCs w:val="24"/>
                <w:rPrChange w:id="3218" w:author="Filipodia" w:date="2019-01-16T10:50:00Z">
                  <w:rPr>
                    <w:rFonts w:ascii="Book Antiqua" w:eastAsia="MS PGothic" w:hAnsi="Book Antiqua" w:cs="Times New Roman"/>
                    <w:kern w:val="0"/>
                    <w:sz w:val="24"/>
                    <w:szCs w:val="24"/>
                  </w:rPr>
                </w:rPrChange>
              </w:rPr>
              <w:t>12 mo</w:t>
            </w:r>
            <w:r w:rsidR="00340239" w:rsidRPr="005F666A">
              <w:rPr>
                <w:rFonts w:ascii="Book Antiqua" w:eastAsia="SimSun" w:hAnsi="Book Antiqua" w:cs="Times New Roman"/>
                <w:kern w:val="0"/>
                <w:sz w:val="24"/>
                <w:szCs w:val="24"/>
                <w:vertAlign w:val="superscript"/>
                <w:lang w:eastAsia="zh-CN"/>
                <w:rPrChange w:id="3219" w:author="Filipodia" w:date="2019-01-16T10:50:00Z">
                  <w:rPr>
                    <w:rFonts w:ascii="Book Antiqua" w:eastAsia="SimSun" w:hAnsi="Book Antiqua" w:cs="Times New Roman"/>
                    <w:kern w:val="0"/>
                    <w:sz w:val="24"/>
                    <w:szCs w:val="24"/>
                    <w:vertAlign w:val="superscript"/>
                    <w:lang w:eastAsia="zh-CN"/>
                  </w:rPr>
                </w:rPrChange>
              </w:rPr>
              <w:t>3</w:t>
            </w:r>
          </w:p>
        </w:tc>
        <w:tc>
          <w:tcPr>
            <w:tcW w:w="2127" w:type="dxa"/>
            <w:shd w:val="clear" w:color="auto" w:fill="auto"/>
            <w:noWrap/>
            <w:vAlign w:val="center"/>
            <w:hideMark/>
          </w:tcPr>
          <w:p w14:paraId="4413634A" w14:textId="0F6D6A49" w:rsidR="00EF23B8" w:rsidRPr="005F666A" w:rsidRDefault="00F0370A" w:rsidP="002A46AD">
            <w:pPr>
              <w:adjustRightInd w:val="0"/>
              <w:snapToGrid w:val="0"/>
              <w:spacing w:line="360" w:lineRule="auto"/>
              <w:rPr>
                <w:rFonts w:ascii="Book Antiqua" w:eastAsia="SimSun" w:hAnsi="Book Antiqua" w:cs="Times New Roman"/>
                <w:kern w:val="0"/>
                <w:sz w:val="24"/>
                <w:szCs w:val="24"/>
                <w:lang w:eastAsia="zh-CN"/>
                <w:rPrChange w:id="3220" w:author="Filipodia" w:date="2019-01-16T10:50:00Z">
                  <w:rPr>
                    <w:rFonts w:ascii="Book Antiqua" w:eastAsia="SimSun" w:hAnsi="Book Antiqua" w:cs="Times New Roman"/>
                    <w:kern w:val="0"/>
                    <w:sz w:val="24"/>
                    <w:szCs w:val="24"/>
                    <w:lang w:eastAsia="zh-CN"/>
                  </w:rPr>
                </w:rPrChange>
              </w:rPr>
            </w:pPr>
            <w:r w:rsidRPr="005F666A">
              <w:rPr>
                <w:rFonts w:ascii="Book Antiqua" w:eastAsia="MS PGothic" w:hAnsi="Book Antiqua" w:cs="Times New Roman"/>
                <w:kern w:val="0"/>
                <w:sz w:val="24"/>
                <w:szCs w:val="24"/>
                <w:rPrChange w:id="3221" w:author="Filipodia" w:date="2019-01-16T10:50:00Z">
                  <w:rPr>
                    <w:rFonts w:ascii="Book Antiqua" w:eastAsia="MS PGothic" w:hAnsi="Book Antiqua" w:cs="Times New Roman"/>
                    <w:kern w:val="0"/>
                    <w:sz w:val="24"/>
                    <w:szCs w:val="24"/>
                  </w:rPr>
                </w:rPrChange>
              </w:rPr>
              <w:t>4 (3</w:t>
            </w:r>
            <w:r w:rsidR="00EF23B8" w:rsidRPr="005F666A">
              <w:rPr>
                <w:rFonts w:ascii="Book Antiqua" w:eastAsia="MS PGothic" w:hAnsi="Book Antiqua" w:cs="Times New Roman"/>
                <w:kern w:val="0"/>
                <w:sz w:val="24"/>
                <w:szCs w:val="24"/>
                <w:rPrChange w:id="3222" w:author="Filipodia" w:date="2019-01-16T10:50:00Z">
                  <w:rPr>
                    <w:rFonts w:ascii="Book Antiqua" w:eastAsia="MS PGothic" w:hAnsi="Book Antiqua" w:cs="Times New Roman"/>
                    <w:kern w:val="0"/>
                    <w:sz w:val="24"/>
                    <w:szCs w:val="24"/>
                  </w:rPr>
                </w:rPrChange>
              </w:rPr>
              <w:t>)</w:t>
            </w:r>
            <w:r w:rsidR="00340239" w:rsidRPr="005F666A">
              <w:rPr>
                <w:rFonts w:ascii="Book Antiqua" w:eastAsia="SimSun" w:hAnsi="Book Antiqua" w:cs="Times New Roman"/>
                <w:kern w:val="0"/>
                <w:sz w:val="24"/>
                <w:szCs w:val="24"/>
                <w:vertAlign w:val="superscript"/>
                <w:lang w:eastAsia="zh-CN"/>
                <w:rPrChange w:id="3223" w:author="Filipodia" w:date="2019-01-16T10:50:00Z">
                  <w:rPr>
                    <w:rFonts w:ascii="Book Antiqua" w:eastAsia="SimSun" w:hAnsi="Book Antiqua" w:cs="Times New Roman"/>
                    <w:kern w:val="0"/>
                    <w:sz w:val="24"/>
                    <w:szCs w:val="24"/>
                    <w:vertAlign w:val="superscript"/>
                    <w:lang w:eastAsia="zh-CN"/>
                  </w:rPr>
                </w:rPrChange>
              </w:rPr>
              <w:t>1</w:t>
            </w:r>
          </w:p>
        </w:tc>
      </w:tr>
      <w:tr w:rsidR="00DE7472" w:rsidRPr="005F666A" w14:paraId="3420275B" w14:textId="77777777" w:rsidTr="00050F25">
        <w:trPr>
          <w:trHeight w:val="260"/>
        </w:trPr>
        <w:tc>
          <w:tcPr>
            <w:tcW w:w="5670" w:type="dxa"/>
            <w:shd w:val="clear" w:color="auto" w:fill="auto"/>
            <w:noWrap/>
            <w:vAlign w:val="center"/>
            <w:hideMark/>
          </w:tcPr>
          <w:p w14:paraId="1FBF21E9" w14:textId="186923AD" w:rsidR="00EF23B8" w:rsidRPr="005F666A" w:rsidRDefault="00EF23B8" w:rsidP="002A46AD">
            <w:pPr>
              <w:adjustRightInd w:val="0"/>
              <w:snapToGrid w:val="0"/>
              <w:spacing w:line="360" w:lineRule="auto"/>
              <w:ind w:firstLineChars="100" w:firstLine="240"/>
              <w:rPr>
                <w:rFonts w:ascii="Book Antiqua" w:eastAsia="SimSun" w:hAnsi="Book Antiqua" w:cs="Times New Roman"/>
                <w:kern w:val="0"/>
                <w:sz w:val="24"/>
                <w:szCs w:val="24"/>
                <w:lang w:eastAsia="zh-CN"/>
                <w:rPrChange w:id="3224" w:author="Filipodia" w:date="2019-01-16T10:50:00Z">
                  <w:rPr>
                    <w:rFonts w:ascii="Book Antiqua" w:eastAsia="SimSun" w:hAnsi="Book Antiqua" w:cs="Times New Roman"/>
                    <w:kern w:val="0"/>
                    <w:sz w:val="24"/>
                    <w:szCs w:val="24"/>
                    <w:lang w:eastAsia="zh-CN"/>
                  </w:rPr>
                </w:rPrChange>
              </w:rPr>
            </w:pPr>
            <w:r w:rsidRPr="005F666A">
              <w:rPr>
                <w:rFonts w:ascii="Book Antiqua" w:eastAsia="MS PGothic" w:hAnsi="Book Antiqua" w:cs="Times New Roman"/>
                <w:kern w:val="0"/>
                <w:sz w:val="24"/>
                <w:szCs w:val="24"/>
                <w:rPrChange w:id="3225" w:author="Filipodia" w:date="2019-01-16T10:50:00Z">
                  <w:rPr>
                    <w:rFonts w:ascii="Book Antiqua" w:eastAsia="MS PGothic" w:hAnsi="Book Antiqua" w:cs="Times New Roman"/>
                    <w:kern w:val="0"/>
                    <w:sz w:val="24"/>
                    <w:szCs w:val="24"/>
                  </w:rPr>
                </w:rPrChange>
              </w:rPr>
              <w:t>&gt;</w:t>
            </w:r>
            <w:r w:rsidR="00340239" w:rsidRPr="005F666A">
              <w:rPr>
                <w:rFonts w:ascii="Book Antiqua" w:eastAsia="SimSun" w:hAnsi="Book Antiqua" w:cs="Times New Roman"/>
                <w:kern w:val="0"/>
                <w:sz w:val="24"/>
                <w:szCs w:val="24"/>
                <w:lang w:eastAsia="zh-CN"/>
                <w:rPrChange w:id="3226" w:author="Filipodia" w:date="2019-01-16T10:50:00Z">
                  <w:rPr>
                    <w:rFonts w:ascii="Book Antiqua" w:eastAsia="SimSun" w:hAnsi="Book Antiqua" w:cs="Times New Roman"/>
                    <w:kern w:val="0"/>
                    <w:sz w:val="24"/>
                    <w:szCs w:val="24"/>
                    <w:lang w:eastAsia="zh-CN"/>
                  </w:rPr>
                </w:rPrChange>
              </w:rPr>
              <w:t xml:space="preserve"> </w:t>
            </w:r>
            <w:r w:rsidRPr="005F666A">
              <w:rPr>
                <w:rFonts w:ascii="Book Antiqua" w:eastAsia="MS PGothic" w:hAnsi="Book Antiqua" w:cs="Times New Roman"/>
                <w:kern w:val="0"/>
                <w:sz w:val="24"/>
                <w:szCs w:val="24"/>
                <w:rPrChange w:id="3227" w:author="Filipodia" w:date="2019-01-16T10:50:00Z">
                  <w:rPr>
                    <w:rFonts w:ascii="Book Antiqua" w:eastAsia="MS PGothic" w:hAnsi="Book Antiqua" w:cs="Times New Roman"/>
                    <w:kern w:val="0"/>
                    <w:sz w:val="24"/>
                    <w:szCs w:val="24"/>
                  </w:rPr>
                </w:rPrChange>
              </w:rPr>
              <w:t>12 mo</w:t>
            </w:r>
            <w:r w:rsidR="00340239" w:rsidRPr="005F666A">
              <w:rPr>
                <w:rFonts w:ascii="Book Antiqua" w:eastAsia="SimSun" w:hAnsi="Book Antiqua" w:cs="Times New Roman"/>
                <w:kern w:val="0"/>
                <w:sz w:val="24"/>
                <w:szCs w:val="24"/>
                <w:vertAlign w:val="superscript"/>
                <w:lang w:eastAsia="zh-CN"/>
                <w:rPrChange w:id="3228" w:author="Filipodia" w:date="2019-01-16T10:50:00Z">
                  <w:rPr>
                    <w:rFonts w:ascii="Book Antiqua" w:eastAsia="SimSun" w:hAnsi="Book Antiqua" w:cs="Times New Roman"/>
                    <w:kern w:val="0"/>
                    <w:sz w:val="24"/>
                    <w:szCs w:val="24"/>
                    <w:vertAlign w:val="superscript"/>
                    <w:lang w:eastAsia="zh-CN"/>
                  </w:rPr>
                </w:rPrChange>
              </w:rPr>
              <w:t>4</w:t>
            </w:r>
          </w:p>
        </w:tc>
        <w:tc>
          <w:tcPr>
            <w:tcW w:w="2127" w:type="dxa"/>
            <w:shd w:val="clear" w:color="auto" w:fill="auto"/>
            <w:noWrap/>
            <w:vAlign w:val="center"/>
            <w:hideMark/>
          </w:tcPr>
          <w:p w14:paraId="02849A4D"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Change w:id="3229"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230" w:author="Filipodia" w:date="2019-01-16T10:50:00Z">
                  <w:rPr>
                    <w:rFonts w:ascii="Book Antiqua" w:eastAsia="MS PGothic" w:hAnsi="Book Antiqua" w:cs="Times New Roman"/>
                    <w:kern w:val="0"/>
                    <w:sz w:val="24"/>
                    <w:szCs w:val="24"/>
                  </w:rPr>
                </w:rPrChange>
              </w:rPr>
              <w:t>0</w:t>
            </w:r>
          </w:p>
        </w:tc>
      </w:tr>
      <w:tr w:rsidR="00DE7472" w:rsidRPr="005F666A" w14:paraId="1EE9A33F" w14:textId="77777777" w:rsidTr="00050F25">
        <w:trPr>
          <w:trHeight w:val="260"/>
        </w:trPr>
        <w:tc>
          <w:tcPr>
            <w:tcW w:w="5670" w:type="dxa"/>
            <w:shd w:val="clear" w:color="auto" w:fill="auto"/>
            <w:noWrap/>
            <w:vAlign w:val="center"/>
            <w:hideMark/>
          </w:tcPr>
          <w:p w14:paraId="5092AE6B"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Change w:id="3231" w:author="Filipodia" w:date="2019-01-16T10:50:00Z">
                  <w:rPr>
                    <w:rFonts w:ascii="Book Antiqua" w:eastAsia="MS PGothic" w:hAnsi="Book Antiqua" w:cs="Times New Roman"/>
                    <w:bCs/>
                    <w:kern w:val="0"/>
                    <w:sz w:val="24"/>
                    <w:szCs w:val="24"/>
                  </w:rPr>
                </w:rPrChange>
              </w:rPr>
            </w:pPr>
            <w:r w:rsidRPr="005F666A">
              <w:rPr>
                <w:rFonts w:ascii="Book Antiqua" w:eastAsia="MS PGothic" w:hAnsi="Book Antiqua" w:cs="Times New Roman"/>
                <w:bCs/>
                <w:kern w:val="0"/>
                <w:sz w:val="24"/>
                <w:szCs w:val="24"/>
                <w:rPrChange w:id="3232" w:author="Filipodia" w:date="2019-01-16T10:50:00Z">
                  <w:rPr>
                    <w:rFonts w:ascii="Book Antiqua" w:eastAsia="MS PGothic" w:hAnsi="Book Antiqua" w:cs="Times New Roman"/>
                    <w:bCs/>
                    <w:kern w:val="0"/>
                    <w:sz w:val="24"/>
                    <w:szCs w:val="24"/>
                  </w:rPr>
                </w:rPrChange>
              </w:rPr>
              <w:t>Prognosis</w:t>
            </w:r>
          </w:p>
        </w:tc>
        <w:tc>
          <w:tcPr>
            <w:tcW w:w="2127" w:type="dxa"/>
            <w:shd w:val="clear" w:color="auto" w:fill="auto"/>
            <w:noWrap/>
            <w:vAlign w:val="center"/>
            <w:hideMark/>
          </w:tcPr>
          <w:p w14:paraId="263A1FFB" w14:textId="0A4EAAEA" w:rsidR="00EF23B8" w:rsidRPr="005F666A" w:rsidRDefault="00EF23B8" w:rsidP="002A46AD">
            <w:pPr>
              <w:adjustRightInd w:val="0"/>
              <w:snapToGrid w:val="0"/>
              <w:spacing w:line="360" w:lineRule="auto"/>
              <w:rPr>
                <w:rFonts w:ascii="Book Antiqua" w:eastAsia="SimSun" w:hAnsi="Book Antiqua" w:cs="Times New Roman"/>
                <w:kern w:val="0"/>
                <w:sz w:val="24"/>
                <w:szCs w:val="24"/>
                <w:lang w:eastAsia="zh-CN"/>
                <w:rPrChange w:id="3233" w:author="Filipodia" w:date="2019-01-16T10:50:00Z">
                  <w:rPr>
                    <w:rFonts w:ascii="Book Antiqua" w:eastAsia="SimSun" w:hAnsi="Book Antiqua" w:cs="Times New Roman"/>
                    <w:kern w:val="0"/>
                    <w:sz w:val="24"/>
                    <w:szCs w:val="24"/>
                    <w:lang w:eastAsia="zh-CN"/>
                  </w:rPr>
                </w:rPrChange>
              </w:rPr>
            </w:pPr>
          </w:p>
        </w:tc>
      </w:tr>
      <w:tr w:rsidR="00DE7472" w:rsidRPr="005F666A" w14:paraId="3A655014" w14:textId="77777777" w:rsidTr="00050F25">
        <w:trPr>
          <w:trHeight w:val="260"/>
        </w:trPr>
        <w:tc>
          <w:tcPr>
            <w:tcW w:w="5670" w:type="dxa"/>
            <w:shd w:val="clear" w:color="auto" w:fill="auto"/>
            <w:noWrap/>
            <w:vAlign w:val="center"/>
            <w:hideMark/>
          </w:tcPr>
          <w:p w14:paraId="0428712C" w14:textId="148A64D0" w:rsidR="00EF23B8" w:rsidRPr="005F666A" w:rsidRDefault="00EF23B8" w:rsidP="002A46AD">
            <w:pPr>
              <w:adjustRightInd w:val="0"/>
              <w:snapToGrid w:val="0"/>
              <w:spacing w:line="360" w:lineRule="auto"/>
              <w:ind w:firstLineChars="100" w:firstLine="240"/>
              <w:rPr>
                <w:rFonts w:ascii="Book Antiqua" w:eastAsia="MS PGothic" w:hAnsi="Book Antiqua" w:cs="Times New Roman"/>
                <w:kern w:val="0"/>
                <w:sz w:val="24"/>
                <w:szCs w:val="24"/>
                <w:rPrChange w:id="3234"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235" w:author="Filipodia" w:date="2019-01-16T10:50:00Z">
                  <w:rPr>
                    <w:rFonts w:ascii="Book Antiqua" w:eastAsia="MS PGothic" w:hAnsi="Book Antiqua" w:cs="Times New Roman"/>
                    <w:kern w:val="0"/>
                    <w:sz w:val="24"/>
                    <w:szCs w:val="24"/>
                  </w:rPr>
                </w:rPrChange>
              </w:rPr>
              <w:t>Death by duodenal tumor, n</w:t>
            </w:r>
          </w:p>
        </w:tc>
        <w:tc>
          <w:tcPr>
            <w:tcW w:w="2127" w:type="dxa"/>
            <w:shd w:val="clear" w:color="auto" w:fill="auto"/>
            <w:noWrap/>
            <w:vAlign w:val="center"/>
            <w:hideMark/>
          </w:tcPr>
          <w:p w14:paraId="1E8A4AD3"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Change w:id="3236"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237" w:author="Filipodia" w:date="2019-01-16T10:50:00Z">
                  <w:rPr>
                    <w:rFonts w:ascii="Book Antiqua" w:eastAsia="MS PGothic" w:hAnsi="Book Antiqua" w:cs="Times New Roman"/>
                    <w:kern w:val="0"/>
                    <w:sz w:val="24"/>
                    <w:szCs w:val="24"/>
                  </w:rPr>
                </w:rPrChange>
              </w:rPr>
              <w:t>0</w:t>
            </w:r>
          </w:p>
        </w:tc>
      </w:tr>
      <w:tr w:rsidR="00DE7472" w:rsidRPr="005F666A" w14:paraId="5C44E3E0" w14:textId="77777777" w:rsidTr="00050F25">
        <w:trPr>
          <w:trHeight w:val="320"/>
        </w:trPr>
        <w:tc>
          <w:tcPr>
            <w:tcW w:w="5670" w:type="dxa"/>
            <w:tcBorders>
              <w:bottom w:val="single" w:sz="4" w:space="0" w:color="auto"/>
            </w:tcBorders>
            <w:shd w:val="clear" w:color="auto" w:fill="auto"/>
            <w:noWrap/>
            <w:vAlign w:val="center"/>
            <w:hideMark/>
          </w:tcPr>
          <w:p w14:paraId="5BBDD76C" w14:textId="1C4A458C" w:rsidR="00EF23B8" w:rsidRPr="005F666A" w:rsidRDefault="00EF23B8" w:rsidP="002A46AD">
            <w:pPr>
              <w:adjustRightInd w:val="0"/>
              <w:snapToGrid w:val="0"/>
              <w:spacing w:line="360" w:lineRule="auto"/>
              <w:ind w:firstLineChars="100" w:firstLine="240"/>
              <w:rPr>
                <w:rFonts w:ascii="Book Antiqua" w:eastAsia="MS PGothic" w:hAnsi="Book Antiqua" w:cs="Times New Roman"/>
                <w:kern w:val="0"/>
                <w:sz w:val="24"/>
                <w:szCs w:val="24"/>
                <w:rPrChange w:id="3238"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239" w:author="Filipodia" w:date="2019-01-16T10:50:00Z">
                  <w:rPr>
                    <w:rFonts w:ascii="Book Antiqua" w:eastAsia="MS PGothic" w:hAnsi="Book Antiqua" w:cs="Times New Roman"/>
                    <w:kern w:val="0"/>
                    <w:sz w:val="24"/>
                    <w:szCs w:val="24"/>
                  </w:rPr>
                </w:rPrChange>
              </w:rPr>
              <w:t xml:space="preserve">Death by other causes, </w:t>
            </w:r>
            <w:r w:rsidRPr="005F666A">
              <w:rPr>
                <w:rFonts w:ascii="Book Antiqua" w:eastAsia="MS PGothic" w:hAnsi="Book Antiqua" w:cs="Times New Roman"/>
                <w:i/>
                <w:kern w:val="0"/>
                <w:sz w:val="24"/>
                <w:szCs w:val="24"/>
                <w:rPrChange w:id="3240" w:author="Filipodia" w:date="2019-01-16T10:50:00Z">
                  <w:rPr>
                    <w:rFonts w:ascii="Book Antiqua" w:eastAsia="MS PGothic" w:hAnsi="Book Antiqua" w:cs="Times New Roman"/>
                    <w:i/>
                    <w:kern w:val="0"/>
                    <w:sz w:val="24"/>
                    <w:szCs w:val="24"/>
                  </w:rPr>
                </w:rPrChange>
              </w:rPr>
              <w:t>n</w:t>
            </w:r>
            <w:r w:rsidRPr="005F666A">
              <w:rPr>
                <w:rFonts w:ascii="Book Antiqua" w:eastAsia="MS PGothic" w:hAnsi="Book Antiqua" w:cs="Times New Roman"/>
                <w:kern w:val="0"/>
                <w:sz w:val="24"/>
                <w:szCs w:val="24"/>
                <w:rPrChange w:id="3241" w:author="Filipodia" w:date="2019-01-16T10:50:00Z">
                  <w:rPr>
                    <w:rFonts w:ascii="Book Antiqua" w:eastAsia="MS PGothic" w:hAnsi="Book Antiqua" w:cs="Times New Roman"/>
                    <w:kern w:val="0"/>
                    <w:sz w:val="24"/>
                    <w:szCs w:val="24"/>
                  </w:rPr>
                </w:rPrChange>
              </w:rPr>
              <w:t xml:space="preserve"> (%)</w:t>
            </w:r>
          </w:p>
        </w:tc>
        <w:tc>
          <w:tcPr>
            <w:tcW w:w="2127" w:type="dxa"/>
            <w:tcBorders>
              <w:bottom w:val="single" w:sz="4" w:space="0" w:color="auto"/>
            </w:tcBorders>
            <w:shd w:val="clear" w:color="auto" w:fill="auto"/>
            <w:noWrap/>
            <w:vAlign w:val="center"/>
            <w:hideMark/>
          </w:tcPr>
          <w:p w14:paraId="1CFE2101" w14:textId="645D3E93" w:rsidR="00EF23B8" w:rsidRPr="005F666A" w:rsidRDefault="00F0370A" w:rsidP="002A46AD">
            <w:pPr>
              <w:adjustRightInd w:val="0"/>
              <w:snapToGrid w:val="0"/>
              <w:spacing w:line="360" w:lineRule="auto"/>
              <w:rPr>
                <w:rFonts w:ascii="Book Antiqua" w:eastAsia="SimSun" w:hAnsi="Book Antiqua" w:cs="Times New Roman"/>
                <w:kern w:val="0"/>
                <w:sz w:val="24"/>
                <w:szCs w:val="24"/>
                <w:lang w:eastAsia="zh-CN"/>
                <w:rPrChange w:id="3242" w:author="Filipodia" w:date="2019-01-16T10:50:00Z">
                  <w:rPr>
                    <w:rFonts w:ascii="Book Antiqua" w:eastAsia="SimSun" w:hAnsi="Book Antiqua" w:cs="Times New Roman"/>
                    <w:kern w:val="0"/>
                    <w:sz w:val="24"/>
                    <w:szCs w:val="24"/>
                    <w:lang w:eastAsia="zh-CN"/>
                  </w:rPr>
                </w:rPrChange>
              </w:rPr>
            </w:pPr>
            <w:r w:rsidRPr="005F666A">
              <w:rPr>
                <w:rFonts w:ascii="Book Antiqua" w:eastAsia="MS PGothic" w:hAnsi="Book Antiqua" w:cs="Times New Roman"/>
                <w:kern w:val="0"/>
                <w:sz w:val="24"/>
                <w:szCs w:val="24"/>
                <w:rPrChange w:id="3243" w:author="Filipodia" w:date="2019-01-16T10:50:00Z">
                  <w:rPr>
                    <w:rFonts w:ascii="Book Antiqua" w:eastAsia="MS PGothic" w:hAnsi="Book Antiqua" w:cs="Times New Roman"/>
                    <w:kern w:val="0"/>
                    <w:sz w:val="24"/>
                    <w:szCs w:val="24"/>
                  </w:rPr>
                </w:rPrChange>
              </w:rPr>
              <w:t>1 (0.9</w:t>
            </w:r>
            <w:r w:rsidR="00EF23B8" w:rsidRPr="005F666A">
              <w:rPr>
                <w:rFonts w:ascii="Book Antiqua" w:eastAsia="MS PGothic" w:hAnsi="Book Antiqua" w:cs="Times New Roman"/>
                <w:kern w:val="0"/>
                <w:sz w:val="24"/>
                <w:szCs w:val="24"/>
                <w:rPrChange w:id="3244" w:author="Filipodia" w:date="2019-01-16T10:50:00Z">
                  <w:rPr>
                    <w:rFonts w:ascii="Book Antiqua" w:eastAsia="MS PGothic" w:hAnsi="Book Antiqua" w:cs="Times New Roman"/>
                    <w:kern w:val="0"/>
                    <w:sz w:val="24"/>
                    <w:szCs w:val="24"/>
                  </w:rPr>
                </w:rPrChange>
              </w:rPr>
              <w:t>)</w:t>
            </w:r>
            <w:r w:rsidR="00340239" w:rsidRPr="005F666A">
              <w:rPr>
                <w:rFonts w:ascii="Book Antiqua" w:eastAsia="SimSun" w:hAnsi="Book Antiqua" w:cs="Times New Roman"/>
                <w:kern w:val="0"/>
                <w:sz w:val="24"/>
                <w:szCs w:val="24"/>
                <w:vertAlign w:val="superscript"/>
                <w:lang w:eastAsia="zh-CN"/>
                <w:rPrChange w:id="3245" w:author="Filipodia" w:date="2019-01-16T10:50:00Z">
                  <w:rPr>
                    <w:rFonts w:ascii="Book Antiqua" w:eastAsia="SimSun" w:hAnsi="Book Antiqua" w:cs="Times New Roman"/>
                    <w:kern w:val="0"/>
                    <w:sz w:val="24"/>
                    <w:szCs w:val="24"/>
                    <w:vertAlign w:val="superscript"/>
                    <w:lang w:eastAsia="zh-CN"/>
                  </w:rPr>
                </w:rPrChange>
              </w:rPr>
              <w:t>2</w:t>
            </w:r>
          </w:p>
        </w:tc>
      </w:tr>
    </w:tbl>
    <w:p w14:paraId="298037C5" w14:textId="6B0289DE" w:rsidR="00EF23B8" w:rsidRPr="005F666A" w:rsidRDefault="00EF23B8" w:rsidP="002A46AD">
      <w:pPr>
        <w:adjustRightInd w:val="0"/>
        <w:snapToGrid w:val="0"/>
        <w:spacing w:line="360" w:lineRule="auto"/>
        <w:rPr>
          <w:rFonts w:ascii="Book Antiqua" w:eastAsia="SimSun" w:hAnsi="Book Antiqua" w:cs="Times New Roman"/>
          <w:kern w:val="0"/>
          <w:sz w:val="24"/>
          <w:szCs w:val="24"/>
          <w:lang w:eastAsia="zh-CN"/>
          <w:rPrChange w:id="3246" w:author="Filipodia" w:date="2019-01-16T10:50:00Z">
            <w:rPr>
              <w:rFonts w:ascii="Book Antiqua" w:eastAsia="SimSun" w:hAnsi="Book Antiqua" w:cs="Times New Roman"/>
              <w:kern w:val="0"/>
              <w:sz w:val="24"/>
              <w:szCs w:val="24"/>
              <w:lang w:eastAsia="zh-CN"/>
            </w:rPr>
          </w:rPrChange>
        </w:rPr>
      </w:pPr>
      <w:r w:rsidRPr="005F666A">
        <w:rPr>
          <w:rFonts w:ascii="Book Antiqua" w:eastAsia="MS PGothic" w:hAnsi="Book Antiqua" w:cs="Times New Roman"/>
          <w:kern w:val="0"/>
          <w:sz w:val="24"/>
          <w:szCs w:val="24"/>
          <w:rPrChange w:id="3247" w:author="Filipodia" w:date="2019-01-16T10:50:00Z">
            <w:rPr>
              <w:rFonts w:ascii="Book Antiqua" w:eastAsia="MS PGothic" w:hAnsi="Book Antiqua" w:cs="Times New Roman"/>
              <w:kern w:val="0"/>
              <w:sz w:val="24"/>
              <w:szCs w:val="24"/>
            </w:rPr>
          </w:rPrChange>
        </w:rPr>
        <w:t>IQR, interquartile range</w:t>
      </w:r>
      <w:r w:rsidR="00A832D3" w:rsidRPr="005F666A">
        <w:rPr>
          <w:rFonts w:ascii="Book Antiqua" w:eastAsia="SimSun" w:hAnsi="Book Antiqua" w:cs="Times New Roman"/>
          <w:kern w:val="0"/>
          <w:sz w:val="24"/>
          <w:szCs w:val="24"/>
          <w:lang w:eastAsia="zh-CN"/>
          <w:rPrChange w:id="3248" w:author="Filipodia" w:date="2019-01-16T10:50:00Z">
            <w:rPr>
              <w:rFonts w:ascii="Book Antiqua" w:eastAsia="SimSun" w:hAnsi="Book Antiqua" w:cs="Times New Roman"/>
              <w:kern w:val="0"/>
              <w:sz w:val="24"/>
              <w:szCs w:val="24"/>
              <w:lang w:eastAsia="zh-CN"/>
            </w:rPr>
          </w:rPrChange>
        </w:rPr>
        <w:t>;</w:t>
      </w:r>
      <w:r w:rsidR="004D4D30" w:rsidRPr="005F666A">
        <w:rPr>
          <w:rFonts w:ascii="Book Antiqua" w:eastAsia="SimSun" w:hAnsi="Book Antiqua" w:cs="Times New Roman"/>
          <w:kern w:val="0"/>
          <w:sz w:val="24"/>
          <w:szCs w:val="24"/>
          <w:lang w:eastAsia="zh-CN"/>
          <w:rPrChange w:id="3249" w:author="Filipodia" w:date="2019-01-16T10:50:00Z">
            <w:rPr>
              <w:rFonts w:ascii="Book Antiqua" w:eastAsia="SimSun" w:hAnsi="Book Antiqua" w:cs="Times New Roman"/>
              <w:kern w:val="0"/>
              <w:sz w:val="24"/>
              <w:szCs w:val="24"/>
              <w:lang w:eastAsia="zh-CN"/>
            </w:rPr>
          </w:rPrChange>
        </w:rPr>
        <w:t xml:space="preserve"> </w:t>
      </w:r>
      <w:r w:rsidR="00340239" w:rsidRPr="005F666A">
        <w:rPr>
          <w:rFonts w:ascii="Book Antiqua" w:eastAsia="SimSun" w:hAnsi="Book Antiqua" w:cs="Times New Roman"/>
          <w:kern w:val="0"/>
          <w:sz w:val="24"/>
          <w:szCs w:val="24"/>
          <w:vertAlign w:val="superscript"/>
          <w:lang w:eastAsia="zh-CN"/>
          <w:rPrChange w:id="3250" w:author="Filipodia" w:date="2019-01-16T10:50:00Z">
            <w:rPr>
              <w:rFonts w:ascii="Book Antiqua" w:eastAsia="SimSun" w:hAnsi="Book Antiqua" w:cs="Times New Roman"/>
              <w:kern w:val="0"/>
              <w:sz w:val="24"/>
              <w:szCs w:val="24"/>
              <w:vertAlign w:val="superscript"/>
              <w:lang w:eastAsia="zh-CN"/>
            </w:rPr>
          </w:rPrChange>
        </w:rPr>
        <w:t>1</w:t>
      </w:r>
      <w:r w:rsidRPr="005F666A">
        <w:rPr>
          <w:rFonts w:ascii="Book Antiqua" w:eastAsia="MS PGothic" w:hAnsi="Book Antiqua" w:cs="Times New Roman"/>
          <w:kern w:val="0"/>
          <w:sz w:val="24"/>
          <w:szCs w:val="24"/>
          <w:rPrChange w:id="3251" w:author="Filipodia" w:date="2019-01-16T10:50:00Z">
            <w:rPr>
              <w:rFonts w:ascii="Book Antiqua" w:eastAsia="MS PGothic" w:hAnsi="Book Antiqua" w:cs="Times New Roman"/>
              <w:kern w:val="0"/>
              <w:sz w:val="24"/>
              <w:szCs w:val="24"/>
            </w:rPr>
          </w:rPrChange>
        </w:rPr>
        <w:t>Detail is provided in Table 3</w:t>
      </w:r>
      <w:r w:rsidR="00340239" w:rsidRPr="005F666A">
        <w:rPr>
          <w:rFonts w:ascii="Book Antiqua" w:eastAsia="SimSun" w:hAnsi="Book Antiqua" w:cs="Times New Roman"/>
          <w:kern w:val="0"/>
          <w:sz w:val="24"/>
          <w:szCs w:val="24"/>
          <w:lang w:eastAsia="zh-CN"/>
          <w:rPrChange w:id="3252" w:author="Filipodia" w:date="2019-01-16T10:50:00Z">
            <w:rPr>
              <w:rFonts w:ascii="Book Antiqua" w:eastAsia="SimSun" w:hAnsi="Book Antiqua" w:cs="Times New Roman"/>
              <w:kern w:val="0"/>
              <w:sz w:val="24"/>
              <w:szCs w:val="24"/>
              <w:lang w:eastAsia="zh-CN"/>
            </w:rPr>
          </w:rPrChange>
        </w:rPr>
        <w:t xml:space="preserve">; </w:t>
      </w:r>
      <w:r w:rsidR="00340239" w:rsidRPr="005F666A">
        <w:rPr>
          <w:rFonts w:ascii="Book Antiqua" w:eastAsia="SimSun" w:hAnsi="Book Antiqua" w:cs="Times New Roman"/>
          <w:kern w:val="0"/>
          <w:sz w:val="24"/>
          <w:szCs w:val="24"/>
          <w:vertAlign w:val="superscript"/>
          <w:lang w:eastAsia="zh-CN"/>
          <w:rPrChange w:id="3253" w:author="Filipodia" w:date="2019-01-16T10:50:00Z">
            <w:rPr>
              <w:rFonts w:ascii="Book Antiqua" w:eastAsia="SimSun" w:hAnsi="Book Antiqua" w:cs="Times New Roman"/>
              <w:kern w:val="0"/>
              <w:sz w:val="24"/>
              <w:szCs w:val="24"/>
              <w:vertAlign w:val="superscript"/>
              <w:lang w:eastAsia="zh-CN"/>
            </w:rPr>
          </w:rPrChange>
        </w:rPr>
        <w:t>2</w:t>
      </w:r>
      <w:r w:rsidR="004D4D30" w:rsidRPr="005F666A">
        <w:rPr>
          <w:rFonts w:ascii="Book Antiqua" w:eastAsia="MS PGothic" w:hAnsi="Book Antiqua" w:cs="Times New Roman"/>
          <w:kern w:val="0"/>
          <w:sz w:val="24"/>
          <w:szCs w:val="24"/>
          <w:rPrChange w:id="3254" w:author="Filipodia" w:date="2019-01-16T10:50:00Z">
            <w:rPr>
              <w:rFonts w:ascii="Book Antiqua" w:eastAsia="MS PGothic" w:hAnsi="Book Antiqua" w:cs="Times New Roman"/>
              <w:kern w:val="0"/>
              <w:sz w:val="24"/>
              <w:szCs w:val="24"/>
            </w:rPr>
          </w:rPrChange>
        </w:rPr>
        <w:t>D</w:t>
      </w:r>
      <w:r w:rsidRPr="005F666A">
        <w:rPr>
          <w:rFonts w:ascii="Book Antiqua" w:eastAsia="MS PGothic" w:hAnsi="Book Antiqua" w:cs="Times New Roman"/>
          <w:kern w:val="0"/>
          <w:sz w:val="24"/>
          <w:szCs w:val="24"/>
          <w:rPrChange w:id="3255" w:author="Filipodia" w:date="2019-01-16T10:50:00Z">
            <w:rPr>
              <w:rFonts w:ascii="Book Antiqua" w:eastAsia="MS PGothic" w:hAnsi="Book Antiqua" w:cs="Times New Roman"/>
              <w:kern w:val="0"/>
              <w:sz w:val="24"/>
              <w:szCs w:val="24"/>
            </w:rPr>
          </w:rPrChange>
        </w:rPr>
        <w:t>eath by cardiac failure</w:t>
      </w:r>
      <w:r w:rsidR="00340239" w:rsidRPr="005F666A">
        <w:rPr>
          <w:rFonts w:ascii="Book Antiqua" w:eastAsia="SimSun" w:hAnsi="Book Antiqua" w:cs="Times New Roman"/>
          <w:kern w:val="0"/>
          <w:sz w:val="24"/>
          <w:szCs w:val="24"/>
          <w:lang w:eastAsia="zh-CN"/>
          <w:rPrChange w:id="3256" w:author="Filipodia" w:date="2019-01-16T10:50:00Z">
            <w:rPr>
              <w:rFonts w:ascii="Book Antiqua" w:eastAsia="SimSun" w:hAnsi="Book Antiqua" w:cs="Times New Roman"/>
              <w:kern w:val="0"/>
              <w:sz w:val="24"/>
              <w:szCs w:val="24"/>
              <w:lang w:eastAsia="zh-CN"/>
            </w:rPr>
          </w:rPrChange>
        </w:rPr>
        <w:t xml:space="preserve">; </w:t>
      </w:r>
      <w:r w:rsidR="00340239" w:rsidRPr="005F666A">
        <w:rPr>
          <w:rFonts w:ascii="Book Antiqua" w:eastAsia="SimSun" w:hAnsi="Book Antiqua" w:cs="Times New Roman"/>
          <w:kern w:val="0"/>
          <w:sz w:val="24"/>
          <w:szCs w:val="24"/>
          <w:vertAlign w:val="superscript"/>
          <w:lang w:eastAsia="zh-CN"/>
          <w:rPrChange w:id="3257" w:author="Filipodia" w:date="2019-01-16T10:50:00Z">
            <w:rPr>
              <w:rFonts w:ascii="Book Antiqua" w:eastAsia="SimSun" w:hAnsi="Book Antiqua" w:cs="Times New Roman"/>
              <w:kern w:val="0"/>
              <w:sz w:val="24"/>
              <w:szCs w:val="24"/>
              <w:vertAlign w:val="superscript"/>
              <w:lang w:eastAsia="zh-CN"/>
            </w:rPr>
          </w:rPrChange>
        </w:rPr>
        <w:t>3</w:t>
      </w:r>
      <w:r w:rsidR="004D4D30" w:rsidRPr="005F666A">
        <w:rPr>
          <w:rFonts w:ascii="Book Antiqua" w:eastAsia="MS PGothic" w:hAnsi="Book Antiqua" w:cs="Times New Roman"/>
          <w:kern w:val="0"/>
          <w:sz w:val="24"/>
          <w:szCs w:val="24"/>
          <w:rPrChange w:id="3258" w:author="Filipodia" w:date="2019-01-16T10:50:00Z">
            <w:rPr>
              <w:rFonts w:ascii="Book Antiqua" w:eastAsia="MS PGothic" w:hAnsi="Book Antiqua" w:cs="Times New Roman"/>
              <w:kern w:val="0"/>
              <w:sz w:val="24"/>
              <w:szCs w:val="24"/>
            </w:rPr>
          </w:rPrChange>
        </w:rPr>
        <w:t>W</w:t>
      </w:r>
      <w:r w:rsidRPr="005F666A">
        <w:rPr>
          <w:rFonts w:ascii="Book Antiqua" w:eastAsia="MS PGothic" w:hAnsi="Book Antiqua" w:cs="Times New Roman"/>
          <w:kern w:val="0"/>
          <w:sz w:val="24"/>
          <w:szCs w:val="24"/>
          <w:rPrChange w:id="3259" w:author="Filipodia" w:date="2019-01-16T10:50:00Z">
            <w:rPr>
              <w:rFonts w:ascii="Book Antiqua" w:eastAsia="MS PGothic" w:hAnsi="Book Antiqua" w:cs="Times New Roman"/>
              <w:kern w:val="0"/>
              <w:sz w:val="24"/>
              <w:szCs w:val="24"/>
            </w:rPr>
          </w:rPrChange>
        </w:rPr>
        <w:t>ithin 12 mo after endoscopic resection</w:t>
      </w:r>
      <w:r w:rsidR="00340239" w:rsidRPr="005F666A">
        <w:rPr>
          <w:rFonts w:ascii="Book Antiqua" w:eastAsia="SimSun" w:hAnsi="Book Antiqua" w:cs="Times New Roman"/>
          <w:kern w:val="0"/>
          <w:sz w:val="24"/>
          <w:szCs w:val="24"/>
          <w:lang w:eastAsia="zh-CN"/>
          <w:rPrChange w:id="3260" w:author="Filipodia" w:date="2019-01-16T10:50:00Z">
            <w:rPr>
              <w:rFonts w:ascii="Book Antiqua" w:eastAsia="SimSun" w:hAnsi="Book Antiqua" w:cs="Times New Roman"/>
              <w:kern w:val="0"/>
              <w:sz w:val="24"/>
              <w:szCs w:val="24"/>
              <w:lang w:eastAsia="zh-CN"/>
            </w:rPr>
          </w:rPrChange>
        </w:rPr>
        <w:t xml:space="preserve">; </w:t>
      </w:r>
      <w:r w:rsidR="00340239" w:rsidRPr="005F666A">
        <w:rPr>
          <w:rFonts w:ascii="Book Antiqua" w:eastAsia="SimSun" w:hAnsi="Book Antiqua" w:cs="Times New Roman"/>
          <w:kern w:val="0"/>
          <w:sz w:val="24"/>
          <w:szCs w:val="24"/>
          <w:vertAlign w:val="superscript"/>
          <w:lang w:eastAsia="zh-CN"/>
          <w:rPrChange w:id="3261" w:author="Filipodia" w:date="2019-01-16T10:50:00Z">
            <w:rPr>
              <w:rFonts w:ascii="Book Antiqua" w:eastAsia="SimSun" w:hAnsi="Book Antiqua" w:cs="Times New Roman"/>
              <w:kern w:val="0"/>
              <w:sz w:val="24"/>
              <w:szCs w:val="24"/>
              <w:vertAlign w:val="superscript"/>
              <w:lang w:eastAsia="zh-CN"/>
            </w:rPr>
          </w:rPrChange>
        </w:rPr>
        <w:t>4</w:t>
      </w:r>
      <w:r w:rsidR="004D4D30" w:rsidRPr="005F666A">
        <w:rPr>
          <w:rFonts w:ascii="Book Antiqua" w:eastAsia="MS PGothic" w:hAnsi="Book Antiqua" w:cs="Times New Roman"/>
          <w:kern w:val="0"/>
          <w:sz w:val="24"/>
          <w:szCs w:val="24"/>
          <w:rPrChange w:id="3262" w:author="Filipodia" w:date="2019-01-16T10:50:00Z">
            <w:rPr>
              <w:rFonts w:ascii="Book Antiqua" w:eastAsia="MS PGothic" w:hAnsi="Book Antiqua" w:cs="Times New Roman"/>
              <w:kern w:val="0"/>
              <w:sz w:val="24"/>
              <w:szCs w:val="24"/>
            </w:rPr>
          </w:rPrChange>
        </w:rPr>
        <w:t>M</w:t>
      </w:r>
      <w:r w:rsidRPr="005F666A">
        <w:rPr>
          <w:rFonts w:ascii="Book Antiqua" w:eastAsia="MS PGothic" w:hAnsi="Book Antiqua" w:cs="Times New Roman"/>
          <w:kern w:val="0"/>
          <w:sz w:val="24"/>
          <w:szCs w:val="24"/>
          <w:rPrChange w:id="3263" w:author="Filipodia" w:date="2019-01-16T10:50:00Z">
            <w:rPr>
              <w:rFonts w:ascii="Book Antiqua" w:eastAsia="MS PGothic" w:hAnsi="Book Antiqua" w:cs="Times New Roman"/>
              <w:kern w:val="0"/>
              <w:sz w:val="24"/>
              <w:szCs w:val="24"/>
            </w:rPr>
          </w:rPrChange>
        </w:rPr>
        <w:t>ore than 12 mo</w:t>
      </w:r>
      <w:r w:rsidR="00CB2DE0" w:rsidRPr="005F666A">
        <w:rPr>
          <w:rFonts w:ascii="Book Antiqua" w:eastAsia="MS PGothic" w:hAnsi="Book Antiqua" w:cs="Times New Roman"/>
          <w:kern w:val="0"/>
          <w:sz w:val="24"/>
          <w:szCs w:val="24"/>
          <w:rPrChange w:id="3264" w:author="Filipodia" w:date="2019-01-16T10:50:00Z">
            <w:rPr>
              <w:rFonts w:ascii="Book Antiqua" w:eastAsia="MS PGothic" w:hAnsi="Book Antiqua" w:cs="Times New Roman"/>
              <w:kern w:val="0"/>
              <w:sz w:val="24"/>
              <w:szCs w:val="24"/>
            </w:rPr>
          </w:rPrChange>
        </w:rPr>
        <w:t xml:space="preserve"> </w:t>
      </w:r>
      <w:r w:rsidRPr="005F666A">
        <w:rPr>
          <w:rFonts w:ascii="Book Antiqua" w:eastAsia="MS PGothic" w:hAnsi="Book Antiqua" w:cs="Times New Roman"/>
          <w:kern w:val="0"/>
          <w:sz w:val="24"/>
          <w:szCs w:val="24"/>
          <w:rPrChange w:id="3265" w:author="Filipodia" w:date="2019-01-16T10:50:00Z">
            <w:rPr>
              <w:rFonts w:ascii="Book Antiqua" w:eastAsia="MS PGothic" w:hAnsi="Book Antiqua" w:cs="Times New Roman"/>
              <w:kern w:val="0"/>
              <w:sz w:val="24"/>
              <w:szCs w:val="24"/>
            </w:rPr>
          </w:rPrChange>
        </w:rPr>
        <w:t>after endoscopic resection</w:t>
      </w:r>
      <w:r w:rsidR="00686FF5" w:rsidRPr="005F666A">
        <w:rPr>
          <w:rFonts w:ascii="Book Antiqua" w:eastAsia="MS PGothic" w:hAnsi="Book Antiqua" w:cs="Times New Roman"/>
          <w:kern w:val="0"/>
          <w:sz w:val="24"/>
          <w:szCs w:val="24"/>
          <w:rPrChange w:id="3266" w:author="Filipodia" w:date="2019-01-16T10:50:00Z">
            <w:rPr>
              <w:rFonts w:ascii="Book Antiqua" w:eastAsia="MS PGothic" w:hAnsi="Book Antiqua" w:cs="Times New Roman"/>
              <w:kern w:val="0"/>
              <w:sz w:val="24"/>
              <w:szCs w:val="24"/>
            </w:rPr>
          </w:rPrChange>
        </w:rPr>
        <w:t>.</w:t>
      </w:r>
    </w:p>
    <w:p w14:paraId="362CDE61" w14:textId="6048265A" w:rsidR="00EF23B8" w:rsidRPr="005F666A" w:rsidRDefault="00EF23B8" w:rsidP="002A46AD">
      <w:pPr>
        <w:adjustRightInd w:val="0"/>
        <w:snapToGrid w:val="0"/>
        <w:spacing w:line="360" w:lineRule="auto"/>
        <w:rPr>
          <w:rFonts w:ascii="Book Antiqua" w:eastAsia="MS PGothic" w:hAnsi="Book Antiqua" w:cs="Times New Roman"/>
          <w:b/>
          <w:kern w:val="0"/>
          <w:sz w:val="24"/>
          <w:szCs w:val="24"/>
          <w:rPrChange w:id="3267" w:author="Filipodia" w:date="2019-01-16T10:50:00Z">
            <w:rPr>
              <w:rFonts w:ascii="Book Antiqua" w:eastAsia="MS PGothic" w:hAnsi="Book Antiqua" w:cs="Times New Roman"/>
              <w:b/>
              <w:kern w:val="0"/>
              <w:sz w:val="24"/>
              <w:szCs w:val="24"/>
            </w:rPr>
          </w:rPrChange>
        </w:rPr>
      </w:pPr>
    </w:p>
    <w:p w14:paraId="223BEDF4" w14:textId="77777777" w:rsidR="006E572B" w:rsidRPr="005F666A" w:rsidRDefault="006E572B" w:rsidP="002A46AD">
      <w:pPr>
        <w:widowControl/>
        <w:snapToGrid w:val="0"/>
        <w:spacing w:line="360" w:lineRule="auto"/>
        <w:jc w:val="left"/>
        <w:rPr>
          <w:rFonts w:ascii="Book Antiqua" w:eastAsia="MS PGothic" w:hAnsi="Book Antiqua" w:cs="Times New Roman"/>
          <w:b/>
          <w:bCs/>
          <w:kern w:val="0"/>
          <w:sz w:val="24"/>
          <w:szCs w:val="24"/>
          <w:rPrChange w:id="3268" w:author="Filipodia" w:date="2019-01-16T10:50:00Z">
            <w:rPr>
              <w:rFonts w:ascii="Book Antiqua" w:eastAsia="MS PGothic" w:hAnsi="Book Antiqua" w:cs="Times New Roman"/>
              <w:b/>
              <w:bCs/>
              <w:kern w:val="0"/>
              <w:sz w:val="24"/>
              <w:szCs w:val="24"/>
            </w:rPr>
          </w:rPrChange>
        </w:rPr>
      </w:pPr>
      <w:r w:rsidRPr="005F666A">
        <w:rPr>
          <w:rFonts w:ascii="Book Antiqua" w:eastAsia="MS PGothic" w:hAnsi="Book Antiqua" w:cs="Times New Roman"/>
          <w:b/>
          <w:bCs/>
          <w:kern w:val="0"/>
          <w:sz w:val="24"/>
          <w:szCs w:val="24"/>
          <w:rPrChange w:id="3269" w:author="Filipodia" w:date="2019-01-16T10:50:00Z">
            <w:rPr>
              <w:rFonts w:ascii="Book Antiqua" w:eastAsia="MS PGothic" w:hAnsi="Book Antiqua" w:cs="Times New Roman"/>
              <w:b/>
              <w:bCs/>
              <w:kern w:val="0"/>
              <w:sz w:val="24"/>
              <w:szCs w:val="24"/>
            </w:rPr>
          </w:rPrChange>
        </w:rPr>
        <w:br w:type="page"/>
      </w:r>
    </w:p>
    <w:p w14:paraId="13EB04C8" w14:textId="0B4CF8DA" w:rsidR="00EF23B8" w:rsidRPr="005F666A" w:rsidRDefault="00340239" w:rsidP="002A46AD">
      <w:pPr>
        <w:adjustRightInd w:val="0"/>
        <w:snapToGrid w:val="0"/>
        <w:spacing w:line="360" w:lineRule="auto"/>
        <w:rPr>
          <w:rFonts w:ascii="Book Antiqua" w:eastAsia="SimSun" w:hAnsi="Book Antiqua" w:cs="Times New Roman"/>
          <w:b/>
          <w:bCs/>
          <w:kern w:val="0"/>
          <w:sz w:val="24"/>
          <w:szCs w:val="24"/>
          <w:lang w:eastAsia="zh-CN"/>
          <w:rPrChange w:id="3270" w:author="Filipodia" w:date="2019-01-16T10:50:00Z">
            <w:rPr>
              <w:rFonts w:ascii="Book Antiqua" w:eastAsia="SimSun" w:hAnsi="Book Antiqua" w:cs="Times New Roman"/>
              <w:b/>
              <w:bCs/>
              <w:kern w:val="0"/>
              <w:sz w:val="24"/>
              <w:szCs w:val="24"/>
              <w:lang w:eastAsia="zh-CN"/>
            </w:rPr>
          </w:rPrChange>
        </w:rPr>
      </w:pPr>
      <w:r w:rsidRPr="005F666A">
        <w:rPr>
          <w:rFonts w:ascii="Book Antiqua" w:eastAsia="MS PGothic" w:hAnsi="Book Antiqua" w:cs="Times New Roman"/>
          <w:b/>
          <w:bCs/>
          <w:kern w:val="0"/>
          <w:sz w:val="24"/>
          <w:szCs w:val="24"/>
          <w:rPrChange w:id="3271" w:author="Filipodia" w:date="2019-01-16T10:50:00Z">
            <w:rPr>
              <w:rFonts w:ascii="Book Antiqua" w:eastAsia="MS PGothic" w:hAnsi="Book Antiqua" w:cs="Times New Roman"/>
              <w:b/>
              <w:bCs/>
              <w:kern w:val="0"/>
              <w:sz w:val="24"/>
              <w:szCs w:val="24"/>
            </w:rPr>
          </w:rPrChange>
        </w:rPr>
        <w:t>Table 3</w:t>
      </w:r>
      <w:r w:rsidR="00EF23B8" w:rsidRPr="005F666A">
        <w:rPr>
          <w:rFonts w:ascii="Book Antiqua" w:eastAsia="MS PGothic" w:hAnsi="Book Antiqua" w:cs="Times New Roman"/>
          <w:b/>
          <w:bCs/>
          <w:kern w:val="0"/>
          <w:sz w:val="24"/>
          <w:szCs w:val="24"/>
          <w:rPrChange w:id="3272" w:author="Filipodia" w:date="2019-01-16T10:50:00Z">
            <w:rPr>
              <w:rFonts w:ascii="Book Antiqua" w:eastAsia="MS PGothic" w:hAnsi="Book Antiqua" w:cs="Times New Roman"/>
              <w:b/>
              <w:bCs/>
              <w:kern w:val="0"/>
              <w:sz w:val="24"/>
              <w:szCs w:val="24"/>
            </w:rPr>
          </w:rPrChange>
        </w:rPr>
        <w:t xml:space="preserve"> Characteristi</w:t>
      </w:r>
      <w:r w:rsidRPr="005F666A">
        <w:rPr>
          <w:rFonts w:ascii="Book Antiqua" w:eastAsia="MS PGothic" w:hAnsi="Book Antiqua" w:cs="Times New Roman"/>
          <w:b/>
          <w:bCs/>
          <w:kern w:val="0"/>
          <w:sz w:val="24"/>
          <w:szCs w:val="24"/>
          <w:rPrChange w:id="3273" w:author="Filipodia" w:date="2019-01-16T10:50:00Z">
            <w:rPr>
              <w:rFonts w:ascii="Book Antiqua" w:eastAsia="MS PGothic" w:hAnsi="Book Antiqua" w:cs="Times New Roman"/>
              <w:b/>
              <w:bCs/>
              <w:kern w:val="0"/>
              <w:sz w:val="24"/>
              <w:szCs w:val="24"/>
            </w:rPr>
          </w:rPrChange>
        </w:rPr>
        <w:t xml:space="preserve">cs of recurrence cases after </w:t>
      </w:r>
      <w:r w:rsidR="004D4D30" w:rsidRPr="005F666A">
        <w:rPr>
          <w:rFonts w:ascii="Book Antiqua" w:eastAsia="SimSun" w:hAnsi="Book Antiqua" w:cs="Times New Roman"/>
          <w:b/>
          <w:kern w:val="0"/>
          <w:sz w:val="24"/>
          <w:szCs w:val="24"/>
          <w:lang w:eastAsia="zh-CN"/>
          <w:rPrChange w:id="3274" w:author="Filipodia" w:date="2019-01-16T10:50:00Z">
            <w:rPr>
              <w:rFonts w:ascii="Book Antiqua" w:eastAsia="SimSun" w:hAnsi="Book Antiqua" w:cs="Times New Roman"/>
              <w:b/>
              <w:kern w:val="0"/>
              <w:sz w:val="24"/>
              <w:szCs w:val="24"/>
              <w:lang w:eastAsia="zh-CN"/>
            </w:rPr>
          </w:rPrChange>
        </w:rPr>
        <w:t>endoscopic resection</w:t>
      </w:r>
    </w:p>
    <w:tbl>
      <w:tblPr>
        <w:tblW w:w="11115" w:type="dxa"/>
        <w:tblInd w:w="-1036" w:type="dxa"/>
        <w:tblCellMar>
          <w:left w:w="99" w:type="dxa"/>
          <w:right w:w="99" w:type="dxa"/>
        </w:tblCellMar>
        <w:tblLook w:val="04A0" w:firstRow="1" w:lastRow="0" w:firstColumn="1" w:lastColumn="0" w:noHBand="0" w:noVBand="1"/>
      </w:tblPr>
      <w:tblGrid>
        <w:gridCol w:w="318"/>
        <w:gridCol w:w="1145"/>
        <w:gridCol w:w="1285"/>
        <w:gridCol w:w="1571"/>
        <w:gridCol w:w="1332"/>
        <w:gridCol w:w="2905"/>
        <w:gridCol w:w="838"/>
        <w:gridCol w:w="862"/>
        <w:gridCol w:w="785"/>
        <w:gridCol w:w="849"/>
      </w:tblGrid>
      <w:tr w:rsidR="00DE7472" w:rsidRPr="005F666A" w14:paraId="3B0081A0" w14:textId="77777777" w:rsidTr="00EE0CDA">
        <w:trPr>
          <w:trHeight w:val="640"/>
        </w:trPr>
        <w:tc>
          <w:tcPr>
            <w:tcW w:w="0" w:type="auto"/>
            <w:tcBorders>
              <w:top w:val="single" w:sz="4" w:space="0" w:color="auto"/>
              <w:bottom w:val="single" w:sz="4" w:space="0" w:color="auto"/>
            </w:tcBorders>
            <w:shd w:val="clear" w:color="auto" w:fill="auto"/>
            <w:noWrap/>
            <w:vAlign w:val="center"/>
            <w:hideMark/>
          </w:tcPr>
          <w:p w14:paraId="3A23181E" w14:textId="77777777" w:rsidR="00EF23B8" w:rsidRPr="005F666A" w:rsidRDefault="00EF23B8" w:rsidP="002A46AD">
            <w:pPr>
              <w:adjustRightInd w:val="0"/>
              <w:snapToGrid w:val="0"/>
              <w:spacing w:line="360" w:lineRule="auto"/>
              <w:jc w:val="left"/>
              <w:rPr>
                <w:rFonts w:ascii="Book Antiqua" w:eastAsia="MS PGothic" w:hAnsi="Book Antiqua" w:cs="Times New Roman"/>
                <w:bCs/>
                <w:kern w:val="0"/>
                <w:sz w:val="24"/>
                <w:szCs w:val="24"/>
                <w:rPrChange w:id="3275" w:author="Filipodia" w:date="2019-01-16T10:50:00Z">
                  <w:rPr>
                    <w:rFonts w:ascii="Book Antiqua" w:eastAsia="MS PGothic" w:hAnsi="Book Antiqua" w:cs="Times New Roman"/>
                    <w:bCs/>
                    <w:kern w:val="0"/>
                    <w:sz w:val="24"/>
                    <w:szCs w:val="24"/>
                  </w:rPr>
                </w:rPrChange>
              </w:rPr>
            </w:pPr>
          </w:p>
        </w:tc>
        <w:tc>
          <w:tcPr>
            <w:tcW w:w="0" w:type="auto"/>
            <w:tcBorders>
              <w:top w:val="single" w:sz="4" w:space="0" w:color="auto"/>
              <w:bottom w:val="single" w:sz="4" w:space="0" w:color="auto"/>
            </w:tcBorders>
            <w:shd w:val="clear" w:color="auto" w:fill="auto"/>
            <w:noWrap/>
            <w:vAlign w:val="center"/>
            <w:hideMark/>
          </w:tcPr>
          <w:p w14:paraId="6F60F7DC" w14:textId="62BE67DE" w:rsidR="00EF23B8" w:rsidRPr="005F666A" w:rsidRDefault="00EF23B8" w:rsidP="002A46AD">
            <w:pPr>
              <w:adjustRightInd w:val="0"/>
              <w:snapToGrid w:val="0"/>
              <w:spacing w:line="360" w:lineRule="auto"/>
              <w:jc w:val="left"/>
              <w:rPr>
                <w:rFonts w:ascii="Book Antiqua" w:eastAsia="MS PGothic" w:hAnsi="Book Antiqua" w:cs="Times New Roman"/>
                <w:b/>
                <w:bCs/>
                <w:kern w:val="0"/>
                <w:sz w:val="24"/>
                <w:szCs w:val="24"/>
                <w:rPrChange w:id="3276" w:author="Filipodia" w:date="2019-01-16T10:50:00Z">
                  <w:rPr>
                    <w:rFonts w:ascii="Book Antiqua" w:eastAsia="MS PGothic" w:hAnsi="Book Antiqua" w:cs="Times New Roman"/>
                    <w:b/>
                    <w:bCs/>
                    <w:kern w:val="0"/>
                    <w:sz w:val="24"/>
                    <w:szCs w:val="24"/>
                  </w:rPr>
                </w:rPrChange>
              </w:rPr>
            </w:pPr>
            <w:r w:rsidRPr="005F666A">
              <w:rPr>
                <w:rFonts w:ascii="Book Antiqua" w:eastAsia="MS PGothic" w:hAnsi="Book Antiqua" w:cs="Times New Roman"/>
                <w:b/>
                <w:bCs/>
                <w:kern w:val="0"/>
                <w:sz w:val="24"/>
                <w:szCs w:val="24"/>
                <w:rPrChange w:id="3277" w:author="Filipodia" w:date="2019-01-16T10:50:00Z">
                  <w:rPr>
                    <w:rFonts w:ascii="Book Antiqua" w:eastAsia="MS PGothic" w:hAnsi="Book Antiqua" w:cs="Times New Roman"/>
                    <w:b/>
                    <w:bCs/>
                    <w:kern w:val="0"/>
                    <w:sz w:val="24"/>
                    <w:szCs w:val="24"/>
                  </w:rPr>
                </w:rPrChange>
              </w:rPr>
              <w:t>Location</w:t>
            </w:r>
          </w:p>
        </w:tc>
        <w:tc>
          <w:tcPr>
            <w:tcW w:w="0" w:type="auto"/>
            <w:tcBorders>
              <w:top w:val="single" w:sz="4" w:space="0" w:color="auto"/>
              <w:bottom w:val="single" w:sz="4" w:space="0" w:color="auto"/>
            </w:tcBorders>
            <w:shd w:val="clear" w:color="auto" w:fill="auto"/>
            <w:vAlign w:val="center"/>
            <w:hideMark/>
          </w:tcPr>
          <w:p w14:paraId="76119F44" w14:textId="440505B7" w:rsidR="00EF23B8" w:rsidRPr="005F666A" w:rsidRDefault="00EF23B8" w:rsidP="002A46AD">
            <w:pPr>
              <w:adjustRightInd w:val="0"/>
              <w:snapToGrid w:val="0"/>
              <w:spacing w:line="360" w:lineRule="auto"/>
              <w:rPr>
                <w:rFonts w:ascii="Book Antiqua" w:eastAsia="MS PGothic" w:hAnsi="Book Antiqua" w:cs="Times New Roman"/>
                <w:b/>
                <w:bCs/>
                <w:kern w:val="0"/>
                <w:sz w:val="24"/>
                <w:szCs w:val="24"/>
                <w:rPrChange w:id="3278" w:author="Filipodia" w:date="2019-01-16T10:50:00Z">
                  <w:rPr>
                    <w:rFonts w:ascii="Book Antiqua" w:eastAsia="MS PGothic" w:hAnsi="Book Antiqua" w:cs="Times New Roman"/>
                    <w:b/>
                    <w:bCs/>
                    <w:kern w:val="0"/>
                    <w:sz w:val="24"/>
                    <w:szCs w:val="24"/>
                  </w:rPr>
                </w:rPrChange>
              </w:rPr>
            </w:pPr>
            <w:r w:rsidRPr="005F666A">
              <w:rPr>
                <w:rFonts w:ascii="Book Antiqua" w:eastAsia="MS PGothic" w:hAnsi="Book Antiqua" w:cs="Times New Roman"/>
                <w:b/>
                <w:bCs/>
                <w:kern w:val="0"/>
                <w:sz w:val="24"/>
                <w:szCs w:val="24"/>
                <w:rPrChange w:id="3279" w:author="Filipodia" w:date="2019-01-16T10:50:00Z">
                  <w:rPr>
                    <w:rFonts w:ascii="Book Antiqua" w:eastAsia="MS PGothic" w:hAnsi="Book Antiqua" w:cs="Times New Roman"/>
                    <w:b/>
                    <w:bCs/>
                    <w:kern w:val="0"/>
                    <w:sz w:val="24"/>
                    <w:szCs w:val="24"/>
                  </w:rPr>
                </w:rPrChange>
              </w:rPr>
              <w:t>Diameter</w:t>
            </w:r>
            <w:ins w:id="3280" w:author="Filipodia" w:date="2019-01-16T10:37:00Z">
              <w:r w:rsidR="00E47441" w:rsidRPr="005F666A">
                <w:rPr>
                  <w:rFonts w:ascii="Book Antiqua" w:eastAsia="MS PGothic" w:hAnsi="Book Antiqua" w:cs="Times New Roman"/>
                  <w:b/>
                  <w:bCs/>
                  <w:kern w:val="0"/>
                  <w:sz w:val="24"/>
                  <w:szCs w:val="24"/>
                  <w:rPrChange w:id="3281" w:author="Filipodia" w:date="2019-01-16T10:50:00Z">
                    <w:rPr>
                      <w:rFonts w:ascii="Book Antiqua" w:eastAsia="MS PGothic" w:hAnsi="Book Antiqua" w:cs="Times New Roman"/>
                      <w:b/>
                      <w:bCs/>
                      <w:kern w:val="0"/>
                      <w:sz w:val="24"/>
                      <w:szCs w:val="24"/>
                    </w:rPr>
                  </w:rPrChange>
                </w:rPr>
                <w:t>, in</w:t>
              </w:r>
            </w:ins>
            <w:r w:rsidRPr="005F666A">
              <w:rPr>
                <w:rFonts w:ascii="Book Antiqua" w:eastAsia="MS PGothic" w:hAnsi="Book Antiqua" w:cs="Times New Roman"/>
                <w:b/>
                <w:bCs/>
                <w:kern w:val="0"/>
                <w:sz w:val="24"/>
                <w:szCs w:val="24"/>
                <w:rPrChange w:id="3282" w:author="Filipodia" w:date="2019-01-16T10:50:00Z">
                  <w:rPr>
                    <w:rFonts w:ascii="Book Antiqua" w:eastAsia="MS PGothic" w:hAnsi="Book Antiqua" w:cs="Times New Roman"/>
                    <w:b/>
                    <w:bCs/>
                    <w:kern w:val="0"/>
                    <w:sz w:val="24"/>
                    <w:szCs w:val="24"/>
                  </w:rPr>
                </w:rPrChange>
              </w:rPr>
              <w:t xml:space="preserve"> </w:t>
            </w:r>
            <w:del w:id="3283" w:author="Filipodia" w:date="2019-01-16T10:37:00Z">
              <w:r w:rsidRPr="005F666A" w:rsidDel="00E47441">
                <w:rPr>
                  <w:rFonts w:ascii="Book Antiqua" w:eastAsia="MS PGothic" w:hAnsi="Book Antiqua" w:cs="Times New Roman"/>
                  <w:b/>
                  <w:bCs/>
                  <w:kern w:val="0"/>
                  <w:sz w:val="24"/>
                  <w:szCs w:val="24"/>
                  <w:rPrChange w:id="3284" w:author="Filipodia" w:date="2019-01-16T10:50:00Z">
                    <w:rPr>
                      <w:rFonts w:ascii="Book Antiqua" w:eastAsia="MS PGothic" w:hAnsi="Book Antiqua" w:cs="Times New Roman"/>
                      <w:b/>
                      <w:bCs/>
                      <w:kern w:val="0"/>
                      <w:sz w:val="24"/>
                      <w:szCs w:val="24"/>
                    </w:rPr>
                  </w:rPrChange>
                </w:rPr>
                <w:delText>(</w:delText>
              </w:r>
            </w:del>
            <w:r w:rsidRPr="005F666A">
              <w:rPr>
                <w:rFonts w:ascii="Book Antiqua" w:eastAsia="MS PGothic" w:hAnsi="Book Antiqua" w:cs="Times New Roman"/>
                <w:b/>
                <w:bCs/>
                <w:kern w:val="0"/>
                <w:sz w:val="24"/>
                <w:szCs w:val="24"/>
                <w:rPrChange w:id="3285" w:author="Filipodia" w:date="2019-01-16T10:50:00Z">
                  <w:rPr>
                    <w:rFonts w:ascii="Book Antiqua" w:eastAsia="MS PGothic" w:hAnsi="Book Antiqua" w:cs="Times New Roman"/>
                    <w:b/>
                    <w:bCs/>
                    <w:kern w:val="0"/>
                    <w:sz w:val="24"/>
                    <w:szCs w:val="24"/>
                  </w:rPr>
                </w:rPrChange>
              </w:rPr>
              <w:t>mm</w:t>
            </w:r>
            <w:del w:id="3286" w:author="Filipodia" w:date="2019-01-16T10:37:00Z">
              <w:r w:rsidRPr="005F666A" w:rsidDel="00E47441">
                <w:rPr>
                  <w:rFonts w:ascii="Book Antiqua" w:eastAsia="MS PGothic" w:hAnsi="Book Antiqua" w:cs="Times New Roman"/>
                  <w:b/>
                  <w:bCs/>
                  <w:kern w:val="0"/>
                  <w:sz w:val="24"/>
                  <w:szCs w:val="24"/>
                  <w:rPrChange w:id="3287" w:author="Filipodia" w:date="2019-01-16T10:50:00Z">
                    <w:rPr>
                      <w:rFonts w:ascii="Book Antiqua" w:eastAsia="MS PGothic" w:hAnsi="Book Antiqua" w:cs="Times New Roman"/>
                      <w:b/>
                      <w:bCs/>
                      <w:kern w:val="0"/>
                      <w:sz w:val="24"/>
                      <w:szCs w:val="24"/>
                    </w:rPr>
                  </w:rPrChange>
                </w:rPr>
                <w:delText>)</w:delText>
              </w:r>
            </w:del>
          </w:p>
        </w:tc>
        <w:tc>
          <w:tcPr>
            <w:tcW w:w="0" w:type="auto"/>
            <w:tcBorders>
              <w:top w:val="single" w:sz="4" w:space="0" w:color="auto"/>
              <w:bottom w:val="single" w:sz="4" w:space="0" w:color="auto"/>
            </w:tcBorders>
            <w:shd w:val="clear" w:color="auto" w:fill="auto"/>
            <w:vAlign w:val="center"/>
            <w:hideMark/>
          </w:tcPr>
          <w:p w14:paraId="1D17E6B8" w14:textId="77777777" w:rsidR="00EF23B8" w:rsidRPr="005F666A" w:rsidRDefault="00EF23B8" w:rsidP="002A46AD">
            <w:pPr>
              <w:adjustRightInd w:val="0"/>
              <w:snapToGrid w:val="0"/>
              <w:spacing w:line="360" w:lineRule="auto"/>
              <w:rPr>
                <w:rFonts w:ascii="Book Antiqua" w:eastAsia="MS PGothic" w:hAnsi="Book Antiqua" w:cs="Times New Roman"/>
                <w:b/>
                <w:bCs/>
                <w:kern w:val="0"/>
                <w:sz w:val="24"/>
                <w:szCs w:val="24"/>
                <w:rPrChange w:id="3288" w:author="Filipodia" w:date="2019-01-16T10:50:00Z">
                  <w:rPr>
                    <w:rFonts w:ascii="Book Antiqua" w:eastAsia="MS PGothic" w:hAnsi="Book Antiqua" w:cs="Times New Roman"/>
                    <w:b/>
                    <w:bCs/>
                    <w:kern w:val="0"/>
                    <w:sz w:val="24"/>
                    <w:szCs w:val="24"/>
                  </w:rPr>
                </w:rPrChange>
              </w:rPr>
            </w:pPr>
            <w:r w:rsidRPr="005F666A">
              <w:rPr>
                <w:rFonts w:ascii="Book Antiqua" w:eastAsia="MS PGothic" w:hAnsi="Book Antiqua" w:cs="Times New Roman"/>
                <w:b/>
                <w:bCs/>
                <w:kern w:val="0"/>
                <w:sz w:val="24"/>
                <w:szCs w:val="24"/>
                <w:rPrChange w:id="3289" w:author="Filipodia" w:date="2019-01-16T10:50:00Z">
                  <w:rPr>
                    <w:rFonts w:ascii="Book Antiqua" w:eastAsia="MS PGothic" w:hAnsi="Book Antiqua" w:cs="Times New Roman"/>
                    <w:b/>
                    <w:bCs/>
                    <w:kern w:val="0"/>
                    <w:sz w:val="24"/>
                    <w:szCs w:val="24"/>
                  </w:rPr>
                </w:rPrChange>
              </w:rPr>
              <w:t>Macroscopic type</w:t>
            </w:r>
          </w:p>
        </w:tc>
        <w:tc>
          <w:tcPr>
            <w:tcW w:w="0" w:type="auto"/>
            <w:tcBorders>
              <w:top w:val="single" w:sz="4" w:space="0" w:color="auto"/>
              <w:bottom w:val="single" w:sz="4" w:space="0" w:color="auto"/>
            </w:tcBorders>
            <w:shd w:val="clear" w:color="auto" w:fill="auto"/>
            <w:noWrap/>
            <w:vAlign w:val="center"/>
            <w:hideMark/>
          </w:tcPr>
          <w:p w14:paraId="38FAF3CA" w14:textId="77777777" w:rsidR="00EF23B8" w:rsidRPr="005F666A" w:rsidRDefault="00EF23B8" w:rsidP="002A46AD">
            <w:pPr>
              <w:adjustRightInd w:val="0"/>
              <w:snapToGrid w:val="0"/>
              <w:spacing w:line="360" w:lineRule="auto"/>
              <w:rPr>
                <w:rFonts w:ascii="Book Antiqua" w:eastAsia="MS PGothic" w:hAnsi="Book Antiqua" w:cs="Times New Roman"/>
                <w:b/>
                <w:bCs/>
                <w:kern w:val="0"/>
                <w:sz w:val="24"/>
                <w:szCs w:val="24"/>
                <w:rPrChange w:id="3290" w:author="Filipodia" w:date="2019-01-16T10:50:00Z">
                  <w:rPr>
                    <w:rFonts w:ascii="Book Antiqua" w:eastAsia="MS PGothic" w:hAnsi="Book Antiqua" w:cs="Times New Roman"/>
                    <w:b/>
                    <w:bCs/>
                    <w:kern w:val="0"/>
                    <w:sz w:val="24"/>
                    <w:szCs w:val="24"/>
                  </w:rPr>
                </w:rPrChange>
              </w:rPr>
            </w:pPr>
            <w:r w:rsidRPr="005F666A">
              <w:rPr>
                <w:rFonts w:ascii="Book Antiqua" w:eastAsia="MS PGothic" w:hAnsi="Book Antiqua" w:cs="Times New Roman"/>
                <w:b/>
                <w:bCs/>
                <w:kern w:val="0"/>
                <w:sz w:val="24"/>
                <w:szCs w:val="24"/>
                <w:rPrChange w:id="3291" w:author="Filipodia" w:date="2019-01-16T10:50:00Z">
                  <w:rPr>
                    <w:rFonts w:ascii="Book Antiqua" w:eastAsia="MS PGothic" w:hAnsi="Book Antiqua" w:cs="Times New Roman"/>
                    <w:b/>
                    <w:bCs/>
                    <w:kern w:val="0"/>
                    <w:sz w:val="24"/>
                    <w:szCs w:val="24"/>
                  </w:rPr>
                </w:rPrChange>
              </w:rPr>
              <w:t>Treatment</w:t>
            </w:r>
          </w:p>
        </w:tc>
        <w:tc>
          <w:tcPr>
            <w:tcW w:w="0" w:type="auto"/>
            <w:tcBorders>
              <w:top w:val="single" w:sz="4" w:space="0" w:color="auto"/>
              <w:bottom w:val="single" w:sz="4" w:space="0" w:color="auto"/>
            </w:tcBorders>
            <w:shd w:val="clear" w:color="auto" w:fill="auto"/>
            <w:vAlign w:val="center"/>
            <w:hideMark/>
          </w:tcPr>
          <w:p w14:paraId="30398556" w14:textId="0FB90A49" w:rsidR="00EF23B8" w:rsidRPr="005F666A" w:rsidRDefault="00EF23B8" w:rsidP="002A46AD">
            <w:pPr>
              <w:adjustRightInd w:val="0"/>
              <w:snapToGrid w:val="0"/>
              <w:spacing w:line="360" w:lineRule="auto"/>
              <w:rPr>
                <w:rFonts w:ascii="Book Antiqua" w:eastAsia="MS PGothic" w:hAnsi="Book Antiqua" w:cs="Times New Roman"/>
                <w:b/>
                <w:bCs/>
                <w:kern w:val="0"/>
                <w:sz w:val="24"/>
                <w:szCs w:val="24"/>
                <w:rPrChange w:id="3292" w:author="Filipodia" w:date="2019-01-16T10:50:00Z">
                  <w:rPr>
                    <w:rFonts w:ascii="Book Antiqua" w:eastAsia="MS PGothic" w:hAnsi="Book Antiqua" w:cs="Times New Roman"/>
                    <w:b/>
                    <w:bCs/>
                    <w:kern w:val="0"/>
                    <w:sz w:val="24"/>
                    <w:szCs w:val="24"/>
                  </w:rPr>
                </w:rPrChange>
              </w:rPr>
            </w:pPr>
            <w:r w:rsidRPr="005F666A">
              <w:rPr>
                <w:rFonts w:ascii="Book Antiqua" w:eastAsia="MS PGothic" w:hAnsi="Book Antiqua" w:cs="Times New Roman"/>
                <w:b/>
                <w:bCs/>
                <w:i/>
                <w:kern w:val="0"/>
                <w:sz w:val="24"/>
                <w:szCs w:val="24"/>
                <w:rPrChange w:id="3293" w:author="Filipodia" w:date="2019-01-16T10:50:00Z">
                  <w:rPr>
                    <w:rFonts w:ascii="Book Antiqua" w:eastAsia="MS PGothic" w:hAnsi="Book Antiqua" w:cs="Times New Roman"/>
                    <w:b/>
                    <w:bCs/>
                    <w:i/>
                    <w:kern w:val="0"/>
                    <w:sz w:val="24"/>
                    <w:szCs w:val="24"/>
                  </w:rPr>
                </w:rPrChange>
              </w:rPr>
              <w:t>En bloc</w:t>
            </w:r>
            <w:r w:rsidRPr="005F666A">
              <w:rPr>
                <w:rFonts w:ascii="Book Antiqua" w:eastAsia="MS PGothic" w:hAnsi="Book Antiqua" w:cs="Times New Roman"/>
                <w:b/>
                <w:bCs/>
                <w:kern w:val="0"/>
                <w:sz w:val="24"/>
                <w:szCs w:val="24"/>
                <w:rPrChange w:id="3294" w:author="Filipodia" w:date="2019-01-16T10:50:00Z">
                  <w:rPr>
                    <w:rFonts w:ascii="Book Antiqua" w:eastAsia="MS PGothic" w:hAnsi="Book Antiqua" w:cs="Times New Roman"/>
                    <w:b/>
                    <w:bCs/>
                    <w:kern w:val="0"/>
                    <w:sz w:val="24"/>
                    <w:szCs w:val="24"/>
                  </w:rPr>
                </w:rPrChange>
              </w:rPr>
              <w:t>/</w:t>
            </w:r>
            <w:r w:rsidR="00EB7B2D" w:rsidRPr="005F666A">
              <w:rPr>
                <w:rFonts w:ascii="Book Antiqua" w:eastAsia="MS PGothic" w:hAnsi="Book Antiqua" w:cs="Times New Roman"/>
                <w:b/>
                <w:bCs/>
                <w:kern w:val="0"/>
                <w:sz w:val="24"/>
                <w:szCs w:val="24"/>
                <w:rPrChange w:id="3295" w:author="Filipodia" w:date="2019-01-16T10:50:00Z">
                  <w:rPr>
                    <w:rFonts w:ascii="Book Antiqua" w:eastAsia="MS PGothic" w:hAnsi="Book Antiqua" w:cs="Times New Roman"/>
                    <w:b/>
                    <w:bCs/>
                    <w:kern w:val="0"/>
                    <w:sz w:val="24"/>
                    <w:szCs w:val="24"/>
                  </w:rPr>
                </w:rPrChange>
              </w:rPr>
              <w:t>P</w:t>
            </w:r>
            <w:r w:rsidRPr="005F666A">
              <w:rPr>
                <w:rFonts w:ascii="Book Antiqua" w:eastAsia="MS PGothic" w:hAnsi="Book Antiqua" w:cs="Times New Roman"/>
                <w:b/>
                <w:bCs/>
                <w:kern w:val="0"/>
                <w:sz w:val="24"/>
                <w:szCs w:val="24"/>
                <w:rPrChange w:id="3296" w:author="Filipodia" w:date="2019-01-16T10:50:00Z">
                  <w:rPr>
                    <w:rFonts w:ascii="Book Antiqua" w:eastAsia="MS PGothic" w:hAnsi="Book Antiqua" w:cs="Times New Roman"/>
                    <w:b/>
                    <w:bCs/>
                    <w:kern w:val="0"/>
                    <w:sz w:val="24"/>
                    <w:szCs w:val="24"/>
                  </w:rPr>
                </w:rPrChange>
              </w:rPr>
              <w:t>iecemeal</w:t>
            </w:r>
            <w:r w:rsidR="00CB2DE0" w:rsidRPr="005F666A">
              <w:rPr>
                <w:rFonts w:ascii="Book Antiqua" w:eastAsia="MS PGothic" w:hAnsi="Book Antiqua" w:cs="Times New Roman"/>
                <w:b/>
                <w:bCs/>
                <w:kern w:val="0"/>
                <w:sz w:val="24"/>
                <w:szCs w:val="24"/>
                <w:rPrChange w:id="3297" w:author="Filipodia" w:date="2019-01-16T10:50:00Z">
                  <w:rPr>
                    <w:rFonts w:ascii="Book Antiqua" w:eastAsia="MS PGothic" w:hAnsi="Book Antiqua" w:cs="Times New Roman"/>
                    <w:b/>
                    <w:bCs/>
                    <w:kern w:val="0"/>
                    <w:sz w:val="24"/>
                    <w:szCs w:val="24"/>
                  </w:rPr>
                </w:rPrChange>
              </w:rPr>
              <w:t>’(</w:t>
            </w:r>
            <w:r w:rsidR="00CB2DE0" w:rsidRPr="005F666A">
              <w:rPr>
                <w:rFonts w:ascii="Book Antiqua" w:eastAsia="MS PGothic" w:hAnsi="Book Antiqua" w:cs="Times New Roman"/>
                <w:b/>
                <w:bCs/>
                <w:i/>
                <w:kern w:val="0"/>
                <w:sz w:val="24"/>
                <w:szCs w:val="24"/>
                <w:rPrChange w:id="3298" w:author="Filipodia" w:date="2019-01-16T10:50:00Z">
                  <w:rPr>
                    <w:rFonts w:ascii="Book Antiqua" w:eastAsia="MS PGothic" w:hAnsi="Book Antiqua" w:cs="Times New Roman"/>
                    <w:b/>
                    <w:bCs/>
                    <w:kern w:val="0"/>
                    <w:sz w:val="24"/>
                    <w:szCs w:val="24"/>
                  </w:rPr>
                </w:rPrChange>
              </w:rPr>
              <w:t>n</w:t>
            </w:r>
            <w:del w:id="3299" w:author="Filipodia" w:date="2019-01-16T10:37:00Z">
              <w:r w:rsidR="00CB2DE0" w:rsidRPr="005F666A" w:rsidDel="00E47441">
                <w:rPr>
                  <w:rFonts w:ascii="Book Antiqua" w:eastAsia="MS PGothic" w:hAnsi="Book Antiqua" w:cs="Times New Roman"/>
                  <w:b/>
                  <w:bCs/>
                  <w:kern w:val="0"/>
                  <w:sz w:val="24"/>
                  <w:szCs w:val="24"/>
                  <w:rPrChange w:id="3300" w:author="Filipodia" w:date="2019-01-16T10:50:00Z">
                    <w:rPr>
                      <w:rFonts w:ascii="Book Antiqua" w:eastAsia="MS PGothic" w:hAnsi="Book Antiqua" w:cs="Times New Roman"/>
                      <w:b/>
                      <w:bCs/>
                      <w:kern w:val="0"/>
                      <w:sz w:val="24"/>
                      <w:szCs w:val="24"/>
                    </w:rPr>
                  </w:rPrChange>
                </w:rPr>
                <w:delText>umber</w:delText>
              </w:r>
            </w:del>
            <w:r w:rsidR="00CB2DE0" w:rsidRPr="005F666A">
              <w:rPr>
                <w:rFonts w:ascii="Book Antiqua" w:eastAsia="MS PGothic" w:hAnsi="Book Antiqua" w:cs="Times New Roman"/>
                <w:b/>
                <w:bCs/>
                <w:kern w:val="0"/>
                <w:sz w:val="24"/>
                <w:szCs w:val="24"/>
                <w:rPrChange w:id="3301" w:author="Filipodia" w:date="2019-01-16T10:50:00Z">
                  <w:rPr>
                    <w:rFonts w:ascii="Book Antiqua" w:eastAsia="MS PGothic" w:hAnsi="Book Antiqua" w:cs="Times New Roman"/>
                    <w:b/>
                    <w:bCs/>
                    <w:kern w:val="0"/>
                    <w:sz w:val="24"/>
                    <w:szCs w:val="24"/>
                  </w:rPr>
                </w:rPrChange>
              </w:rPr>
              <w:t>)</w:t>
            </w:r>
          </w:p>
        </w:tc>
        <w:tc>
          <w:tcPr>
            <w:tcW w:w="0" w:type="auto"/>
            <w:tcBorders>
              <w:top w:val="single" w:sz="4" w:space="0" w:color="auto"/>
              <w:bottom w:val="single" w:sz="4" w:space="0" w:color="auto"/>
            </w:tcBorders>
            <w:shd w:val="clear" w:color="auto" w:fill="auto"/>
            <w:vAlign w:val="center"/>
            <w:hideMark/>
          </w:tcPr>
          <w:p w14:paraId="29BD065E" w14:textId="77777777" w:rsidR="00EF23B8" w:rsidRPr="005F666A" w:rsidRDefault="00EF23B8" w:rsidP="002A46AD">
            <w:pPr>
              <w:adjustRightInd w:val="0"/>
              <w:snapToGrid w:val="0"/>
              <w:spacing w:line="360" w:lineRule="auto"/>
              <w:rPr>
                <w:rFonts w:ascii="Book Antiqua" w:eastAsia="MS PGothic" w:hAnsi="Book Antiqua" w:cs="Times New Roman"/>
                <w:b/>
                <w:bCs/>
                <w:kern w:val="0"/>
                <w:sz w:val="24"/>
                <w:szCs w:val="24"/>
                <w:rPrChange w:id="3302" w:author="Filipodia" w:date="2019-01-16T10:50:00Z">
                  <w:rPr>
                    <w:rFonts w:ascii="Book Antiqua" w:eastAsia="MS PGothic" w:hAnsi="Book Antiqua" w:cs="Times New Roman"/>
                    <w:b/>
                    <w:bCs/>
                    <w:kern w:val="0"/>
                    <w:sz w:val="24"/>
                    <w:szCs w:val="24"/>
                  </w:rPr>
                </w:rPrChange>
              </w:rPr>
            </w:pPr>
            <w:r w:rsidRPr="005F666A">
              <w:rPr>
                <w:rFonts w:ascii="Book Antiqua" w:eastAsia="MS PGothic" w:hAnsi="Book Antiqua" w:cs="Times New Roman"/>
                <w:b/>
                <w:bCs/>
                <w:kern w:val="0"/>
                <w:sz w:val="24"/>
                <w:szCs w:val="24"/>
                <w:rPrChange w:id="3303" w:author="Filipodia" w:date="2019-01-16T10:50:00Z">
                  <w:rPr>
                    <w:rFonts w:ascii="Book Antiqua" w:eastAsia="MS PGothic" w:hAnsi="Book Antiqua" w:cs="Times New Roman"/>
                    <w:b/>
                    <w:bCs/>
                    <w:kern w:val="0"/>
                    <w:sz w:val="24"/>
                    <w:szCs w:val="24"/>
                  </w:rPr>
                </w:rPrChange>
              </w:rPr>
              <w:t>R0 status</w:t>
            </w:r>
          </w:p>
        </w:tc>
        <w:tc>
          <w:tcPr>
            <w:tcW w:w="2496" w:type="dxa"/>
            <w:gridSpan w:val="3"/>
            <w:tcBorders>
              <w:top w:val="single" w:sz="4" w:space="0" w:color="auto"/>
              <w:bottom w:val="single" w:sz="4" w:space="0" w:color="auto"/>
            </w:tcBorders>
            <w:shd w:val="clear" w:color="auto" w:fill="auto"/>
            <w:noWrap/>
            <w:vAlign w:val="center"/>
            <w:hideMark/>
          </w:tcPr>
          <w:p w14:paraId="53A9FA9F" w14:textId="77777777" w:rsidR="00EF23B8" w:rsidRPr="005F666A" w:rsidRDefault="00EF23B8" w:rsidP="002A46AD">
            <w:pPr>
              <w:adjustRightInd w:val="0"/>
              <w:snapToGrid w:val="0"/>
              <w:spacing w:line="360" w:lineRule="auto"/>
              <w:rPr>
                <w:rFonts w:ascii="Book Antiqua" w:eastAsia="MS PGothic" w:hAnsi="Book Antiqua" w:cs="Times New Roman"/>
                <w:b/>
                <w:bCs/>
                <w:kern w:val="0"/>
                <w:sz w:val="24"/>
                <w:szCs w:val="24"/>
                <w:rPrChange w:id="3304" w:author="Filipodia" w:date="2019-01-16T10:50:00Z">
                  <w:rPr>
                    <w:rFonts w:ascii="Book Antiqua" w:eastAsia="MS PGothic" w:hAnsi="Book Antiqua" w:cs="Times New Roman"/>
                    <w:b/>
                    <w:bCs/>
                    <w:kern w:val="0"/>
                    <w:sz w:val="24"/>
                    <w:szCs w:val="24"/>
                  </w:rPr>
                </w:rPrChange>
              </w:rPr>
            </w:pPr>
            <w:r w:rsidRPr="005F666A">
              <w:rPr>
                <w:rFonts w:ascii="Book Antiqua" w:eastAsia="MS PGothic" w:hAnsi="Book Antiqua" w:cs="Times New Roman"/>
                <w:b/>
                <w:bCs/>
                <w:kern w:val="0"/>
                <w:sz w:val="24"/>
                <w:szCs w:val="24"/>
                <w:rPrChange w:id="3305" w:author="Filipodia" w:date="2019-01-16T10:50:00Z">
                  <w:rPr>
                    <w:rFonts w:ascii="Book Antiqua" w:eastAsia="MS PGothic" w:hAnsi="Book Antiqua" w:cs="Times New Roman"/>
                    <w:b/>
                    <w:bCs/>
                    <w:kern w:val="0"/>
                    <w:sz w:val="24"/>
                    <w:szCs w:val="24"/>
                  </w:rPr>
                </w:rPrChange>
              </w:rPr>
              <w:t>Histology</w:t>
            </w:r>
          </w:p>
        </w:tc>
      </w:tr>
      <w:tr w:rsidR="00DE7472" w:rsidRPr="005F666A" w14:paraId="687E662C" w14:textId="77777777" w:rsidTr="00F63E97">
        <w:trPr>
          <w:trHeight w:val="426"/>
        </w:trPr>
        <w:tc>
          <w:tcPr>
            <w:tcW w:w="0" w:type="auto"/>
            <w:tcBorders>
              <w:top w:val="single" w:sz="4" w:space="0" w:color="auto"/>
            </w:tcBorders>
            <w:shd w:val="clear" w:color="auto" w:fill="auto"/>
            <w:noWrap/>
            <w:vAlign w:val="center"/>
            <w:hideMark/>
          </w:tcPr>
          <w:p w14:paraId="1D79A521"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Change w:id="3306" w:author="Filipodia" w:date="2019-01-16T10:50:00Z">
                  <w:rPr>
                    <w:rFonts w:ascii="Book Antiqua" w:eastAsia="MS PGothic" w:hAnsi="Book Antiqua" w:cs="Times New Roman"/>
                    <w:bCs/>
                    <w:kern w:val="0"/>
                    <w:sz w:val="24"/>
                    <w:szCs w:val="24"/>
                  </w:rPr>
                </w:rPrChange>
              </w:rPr>
            </w:pPr>
            <w:r w:rsidRPr="005F666A">
              <w:rPr>
                <w:rFonts w:ascii="Book Antiqua" w:eastAsia="MS PGothic" w:hAnsi="Book Antiqua" w:cs="Times New Roman"/>
                <w:bCs/>
                <w:kern w:val="0"/>
                <w:sz w:val="24"/>
                <w:szCs w:val="24"/>
                <w:rPrChange w:id="3307" w:author="Filipodia" w:date="2019-01-16T10:50:00Z">
                  <w:rPr>
                    <w:rFonts w:ascii="Book Antiqua" w:eastAsia="MS PGothic" w:hAnsi="Book Antiqua" w:cs="Times New Roman"/>
                    <w:bCs/>
                    <w:kern w:val="0"/>
                    <w:sz w:val="24"/>
                    <w:szCs w:val="24"/>
                  </w:rPr>
                </w:rPrChange>
              </w:rPr>
              <w:t>1</w:t>
            </w:r>
          </w:p>
        </w:tc>
        <w:tc>
          <w:tcPr>
            <w:tcW w:w="0" w:type="auto"/>
            <w:tcBorders>
              <w:top w:val="single" w:sz="4" w:space="0" w:color="auto"/>
            </w:tcBorders>
            <w:shd w:val="clear" w:color="auto" w:fill="auto"/>
            <w:noWrap/>
            <w:vAlign w:val="center"/>
            <w:hideMark/>
          </w:tcPr>
          <w:p w14:paraId="5EC099D6"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Change w:id="3308" w:author="Filipodia" w:date="2019-01-16T10:50:00Z">
                  <w:rPr>
                    <w:rFonts w:ascii="Book Antiqua" w:eastAsia="MS PGothic" w:hAnsi="Book Antiqua" w:cs="Times New Roman"/>
                    <w:bCs/>
                    <w:kern w:val="0"/>
                    <w:sz w:val="24"/>
                    <w:szCs w:val="24"/>
                  </w:rPr>
                </w:rPrChange>
              </w:rPr>
            </w:pPr>
            <w:r w:rsidRPr="005F666A">
              <w:rPr>
                <w:rFonts w:ascii="Book Antiqua" w:eastAsia="MS PGothic" w:hAnsi="Book Antiqua" w:cs="Times New Roman"/>
                <w:bCs/>
                <w:kern w:val="0"/>
                <w:sz w:val="24"/>
                <w:szCs w:val="24"/>
                <w:rPrChange w:id="3309" w:author="Filipodia" w:date="2019-01-16T10:50:00Z">
                  <w:rPr>
                    <w:rFonts w:ascii="Book Antiqua" w:eastAsia="MS PGothic" w:hAnsi="Book Antiqua" w:cs="Times New Roman"/>
                    <w:bCs/>
                    <w:kern w:val="0"/>
                    <w:sz w:val="24"/>
                    <w:szCs w:val="24"/>
                  </w:rPr>
                </w:rPrChange>
              </w:rPr>
              <w:t>Second</w:t>
            </w:r>
          </w:p>
        </w:tc>
        <w:tc>
          <w:tcPr>
            <w:tcW w:w="0" w:type="auto"/>
            <w:tcBorders>
              <w:top w:val="single" w:sz="4" w:space="0" w:color="auto"/>
            </w:tcBorders>
            <w:shd w:val="clear" w:color="auto" w:fill="auto"/>
            <w:noWrap/>
            <w:vAlign w:val="center"/>
            <w:hideMark/>
          </w:tcPr>
          <w:p w14:paraId="1DDA7F16"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Change w:id="3310" w:author="Filipodia" w:date="2019-01-16T10:50:00Z">
                  <w:rPr>
                    <w:rFonts w:ascii="Book Antiqua" w:eastAsia="MS PGothic" w:hAnsi="Book Antiqua" w:cs="Times New Roman"/>
                    <w:bCs/>
                    <w:kern w:val="0"/>
                    <w:sz w:val="24"/>
                    <w:szCs w:val="24"/>
                  </w:rPr>
                </w:rPrChange>
              </w:rPr>
            </w:pPr>
            <w:r w:rsidRPr="005F666A">
              <w:rPr>
                <w:rFonts w:ascii="Book Antiqua" w:eastAsia="MS PGothic" w:hAnsi="Book Antiqua" w:cs="Times New Roman"/>
                <w:bCs/>
                <w:kern w:val="0"/>
                <w:sz w:val="24"/>
                <w:szCs w:val="24"/>
                <w:rPrChange w:id="3311" w:author="Filipodia" w:date="2019-01-16T10:50:00Z">
                  <w:rPr>
                    <w:rFonts w:ascii="Book Antiqua" w:eastAsia="MS PGothic" w:hAnsi="Book Antiqua" w:cs="Times New Roman"/>
                    <w:bCs/>
                    <w:kern w:val="0"/>
                    <w:sz w:val="24"/>
                    <w:szCs w:val="24"/>
                  </w:rPr>
                </w:rPrChange>
              </w:rPr>
              <w:t>8</w:t>
            </w:r>
          </w:p>
        </w:tc>
        <w:tc>
          <w:tcPr>
            <w:tcW w:w="0" w:type="auto"/>
            <w:tcBorders>
              <w:top w:val="single" w:sz="4" w:space="0" w:color="auto"/>
            </w:tcBorders>
            <w:shd w:val="clear" w:color="auto" w:fill="auto"/>
            <w:noWrap/>
            <w:vAlign w:val="center"/>
            <w:hideMark/>
          </w:tcPr>
          <w:p w14:paraId="624A2863"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Change w:id="3312" w:author="Filipodia" w:date="2019-01-16T10:50:00Z">
                  <w:rPr>
                    <w:rFonts w:ascii="Book Antiqua" w:eastAsia="MS PGothic" w:hAnsi="Book Antiqua" w:cs="Times New Roman"/>
                    <w:bCs/>
                    <w:kern w:val="0"/>
                    <w:sz w:val="24"/>
                    <w:szCs w:val="24"/>
                  </w:rPr>
                </w:rPrChange>
              </w:rPr>
            </w:pPr>
            <w:r w:rsidRPr="005F666A">
              <w:rPr>
                <w:rFonts w:ascii="Book Antiqua" w:eastAsia="MS PGothic" w:hAnsi="Book Antiqua" w:cs="Times New Roman"/>
                <w:bCs/>
                <w:kern w:val="0"/>
                <w:sz w:val="24"/>
                <w:szCs w:val="24"/>
                <w:rPrChange w:id="3313" w:author="Filipodia" w:date="2019-01-16T10:50:00Z">
                  <w:rPr>
                    <w:rFonts w:ascii="Book Antiqua" w:eastAsia="MS PGothic" w:hAnsi="Book Antiqua" w:cs="Times New Roman"/>
                    <w:bCs/>
                    <w:kern w:val="0"/>
                    <w:sz w:val="24"/>
                    <w:szCs w:val="24"/>
                  </w:rPr>
                </w:rPrChange>
              </w:rPr>
              <w:t>0-IIc</w:t>
            </w:r>
          </w:p>
        </w:tc>
        <w:tc>
          <w:tcPr>
            <w:tcW w:w="0" w:type="auto"/>
            <w:tcBorders>
              <w:top w:val="single" w:sz="4" w:space="0" w:color="auto"/>
            </w:tcBorders>
            <w:shd w:val="clear" w:color="auto" w:fill="auto"/>
            <w:noWrap/>
            <w:vAlign w:val="center"/>
            <w:hideMark/>
          </w:tcPr>
          <w:p w14:paraId="51FC3D0C"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Change w:id="3314" w:author="Filipodia" w:date="2019-01-16T10:50:00Z">
                  <w:rPr>
                    <w:rFonts w:ascii="Book Antiqua" w:eastAsia="MS PGothic" w:hAnsi="Book Antiqua" w:cs="Times New Roman"/>
                    <w:bCs/>
                    <w:kern w:val="0"/>
                    <w:sz w:val="24"/>
                    <w:szCs w:val="24"/>
                  </w:rPr>
                </w:rPrChange>
              </w:rPr>
            </w:pPr>
            <w:r w:rsidRPr="005F666A">
              <w:rPr>
                <w:rFonts w:ascii="Book Antiqua" w:eastAsia="MS PGothic" w:hAnsi="Book Antiqua" w:cs="Times New Roman"/>
                <w:bCs/>
                <w:kern w:val="0"/>
                <w:sz w:val="24"/>
                <w:szCs w:val="24"/>
                <w:rPrChange w:id="3315" w:author="Filipodia" w:date="2019-01-16T10:50:00Z">
                  <w:rPr>
                    <w:rFonts w:ascii="Book Antiqua" w:eastAsia="MS PGothic" w:hAnsi="Book Antiqua" w:cs="Times New Roman"/>
                    <w:bCs/>
                    <w:kern w:val="0"/>
                    <w:sz w:val="24"/>
                    <w:szCs w:val="24"/>
                  </w:rPr>
                </w:rPrChange>
              </w:rPr>
              <w:t>EMR-C</w:t>
            </w:r>
          </w:p>
        </w:tc>
        <w:tc>
          <w:tcPr>
            <w:tcW w:w="0" w:type="auto"/>
            <w:tcBorders>
              <w:top w:val="single" w:sz="4" w:space="0" w:color="auto"/>
            </w:tcBorders>
            <w:shd w:val="clear" w:color="auto" w:fill="auto"/>
            <w:noWrap/>
            <w:vAlign w:val="center"/>
            <w:hideMark/>
          </w:tcPr>
          <w:p w14:paraId="54BEE274" w14:textId="77777777" w:rsidR="00EF23B8" w:rsidRPr="005F666A" w:rsidRDefault="00EF23B8" w:rsidP="002A46AD">
            <w:pPr>
              <w:adjustRightInd w:val="0"/>
              <w:snapToGrid w:val="0"/>
              <w:spacing w:line="360" w:lineRule="auto"/>
              <w:rPr>
                <w:rFonts w:ascii="Book Antiqua" w:eastAsia="MS PGothic" w:hAnsi="Book Antiqua" w:cs="Times New Roman"/>
                <w:bCs/>
                <w:i/>
                <w:kern w:val="0"/>
                <w:sz w:val="24"/>
                <w:szCs w:val="24"/>
                <w:rPrChange w:id="3316" w:author="Filipodia" w:date="2019-01-16T10:50:00Z">
                  <w:rPr>
                    <w:rFonts w:ascii="Book Antiqua" w:eastAsia="MS PGothic" w:hAnsi="Book Antiqua" w:cs="Times New Roman"/>
                    <w:bCs/>
                    <w:i/>
                    <w:kern w:val="0"/>
                    <w:sz w:val="24"/>
                    <w:szCs w:val="24"/>
                  </w:rPr>
                </w:rPrChange>
              </w:rPr>
            </w:pPr>
            <w:r w:rsidRPr="005F666A">
              <w:rPr>
                <w:rFonts w:ascii="Book Antiqua" w:eastAsia="MS PGothic" w:hAnsi="Book Antiqua" w:cs="Times New Roman"/>
                <w:bCs/>
                <w:i/>
                <w:kern w:val="0"/>
                <w:sz w:val="24"/>
                <w:szCs w:val="24"/>
                <w:rPrChange w:id="3317" w:author="Filipodia" w:date="2019-01-16T10:50:00Z">
                  <w:rPr>
                    <w:rFonts w:ascii="Book Antiqua" w:eastAsia="MS PGothic" w:hAnsi="Book Antiqua" w:cs="Times New Roman"/>
                    <w:bCs/>
                    <w:i/>
                    <w:kern w:val="0"/>
                    <w:sz w:val="24"/>
                    <w:szCs w:val="24"/>
                  </w:rPr>
                </w:rPrChange>
              </w:rPr>
              <w:t>En bloc</w:t>
            </w:r>
          </w:p>
        </w:tc>
        <w:tc>
          <w:tcPr>
            <w:tcW w:w="0" w:type="auto"/>
            <w:tcBorders>
              <w:top w:val="single" w:sz="4" w:space="0" w:color="auto"/>
            </w:tcBorders>
            <w:shd w:val="clear" w:color="auto" w:fill="auto"/>
            <w:noWrap/>
            <w:vAlign w:val="center"/>
            <w:hideMark/>
          </w:tcPr>
          <w:p w14:paraId="3A0267F7"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Change w:id="3318" w:author="Filipodia" w:date="2019-01-16T10:50:00Z">
                  <w:rPr>
                    <w:rFonts w:ascii="Book Antiqua" w:eastAsia="MS PGothic" w:hAnsi="Book Antiqua" w:cs="Times New Roman"/>
                    <w:bCs/>
                    <w:kern w:val="0"/>
                    <w:sz w:val="24"/>
                    <w:szCs w:val="24"/>
                  </w:rPr>
                </w:rPrChange>
              </w:rPr>
            </w:pPr>
            <w:r w:rsidRPr="005F666A">
              <w:rPr>
                <w:rFonts w:ascii="Book Antiqua" w:eastAsia="MS PGothic" w:hAnsi="Book Antiqua" w:cs="Times New Roman"/>
                <w:bCs/>
                <w:kern w:val="0"/>
                <w:sz w:val="24"/>
                <w:szCs w:val="24"/>
                <w:rPrChange w:id="3319" w:author="Filipodia" w:date="2019-01-16T10:50:00Z">
                  <w:rPr>
                    <w:rFonts w:ascii="Book Antiqua" w:eastAsia="MS PGothic" w:hAnsi="Book Antiqua" w:cs="Times New Roman"/>
                    <w:bCs/>
                    <w:kern w:val="0"/>
                    <w:sz w:val="24"/>
                    <w:szCs w:val="24"/>
                  </w:rPr>
                </w:rPrChange>
              </w:rPr>
              <w:t>RX</w:t>
            </w:r>
          </w:p>
        </w:tc>
        <w:tc>
          <w:tcPr>
            <w:tcW w:w="0" w:type="auto"/>
            <w:tcBorders>
              <w:top w:val="single" w:sz="4" w:space="0" w:color="auto"/>
            </w:tcBorders>
            <w:shd w:val="clear" w:color="auto" w:fill="auto"/>
            <w:noWrap/>
            <w:vAlign w:val="center"/>
            <w:hideMark/>
          </w:tcPr>
          <w:p w14:paraId="095B30D2"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Change w:id="3320" w:author="Filipodia" w:date="2019-01-16T10:50:00Z">
                  <w:rPr>
                    <w:rFonts w:ascii="Book Antiqua" w:eastAsia="MS PGothic" w:hAnsi="Book Antiqua" w:cs="Times New Roman"/>
                    <w:bCs/>
                    <w:kern w:val="0"/>
                    <w:sz w:val="24"/>
                    <w:szCs w:val="24"/>
                  </w:rPr>
                </w:rPrChange>
              </w:rPr>
            </w:pPr>
            <w:r w:rsidRPr="005F666A">
              <w:rPr>
                <w:rFonts w:ascii="Book Antiqua" w:eastAsia="MS PGothic" w:hAnsi="Book Antiqua" w:cs="Times New Roman"/>
                <w:bCs/>
                <w:kern w:val="0"/>
                <w:sz w:val="24"/>
                <w:szCs w:val="24"/>
                <w:rPrChange w:id="3321" w:author="Filipodia" w:date="2019-01-16T10:50:00Z">
                  <w:rPr>
                    <w:rFonts w:ascii="Book Antiqua" w:eastAsia="MS PGothic" w:hAnsi="Book Antiqua" w:cs="Times New Roman"/>
                    <w:bCs/>
                    <w:kern w:val="0"/>
                    <w:sz w:val="24"/>
                    <w:szCs w:val="24"/>
                  </w:rPr>
                </w:rPrChange>
              </w:rPr>
              <w:t>MC</w:t>
            </w:r>
          </w:p>
        </w:tc>
        <w:tc>
          <w:tcPr>
            <w:tcW w:w="0" w:type="auto"/>
            <w:tcBorders>
              <w:top w:val="single" w:sz="4" w:space="0" w:color="auto"/>
            </w:tcBorders>
            <w:shd w:val="clear" w:color="auto" w:fill="auto"/>
            <w:noWrap/>
            <w:vAlign w:val="center"/>
            <w:hideMark/>
          </w:tcPr>
          <w:p w14:paraId="0A6CA3B6"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Change w:id="3322" w:author="Filipodia" w:date="2019-01-16T10:50:00Z">
                  <w:rPr>
                    <w:rFonts w:ascii="Book Antiqua" w:eastAsia="MS PGothic" w:hAnsi="Book Antiqua" w:cs="Times New Roman"/>
                    <w:bCs/>
                    <w:kern w:val="0"/>
                    <w:sz w:val="24"/>
                    <w:szCs w:val="24"/>
                  </w:rPr>
                </w:rPrChange>
              </w:rPr>
            </w:pPr>
            <w:r w:rsidRPr="005F666A">
              <w:rPr>
                <w:rFonts w:ascii="Book Antiqua" w:eastAsia="MS PGothic" w:hAnsi="Book Antiqua" w:cs="Times New Roman"/>
                <w:bCs/>
                <w:kern w:val="0"/>
                <w:sz w:val="24"/>
                <w:szCs w:val="24"/>
                <w:rPrChange w:id="3323" w:author="Filipodia" w:date="2019-01-16T10:50:00Z">
                  <w:rPr>
                    <w:rFonts w:ascii="Book Antiqua" w:eastAsia="MS PGothic" w:hAnsi="Book Antiqua" w:cs="Times New Roman"/>
                    <w:bCs/>
                    <w:kern w:val="0"/>
                    <w:sz w:val="24"/>
                    <w:szCs w:val="24"/>
                  </w:rPr>
                </w:rPrChange>
              </w:rPr>
              <w:t>HMX</w:t>
            </w:r>
          </w:p>
        </w:tc>
        <w:tc>
          <w:tcPr>
            <w:tcW w:w="849" w:type="dxa"/>
            <w:tcBorders>
              <w:top w:val="single" w:sz="4" w:space="0" w:color="auto"/>
            </w:tcBorders>
            <w:shd w:val="clear" w:color="auto" w:fill="auto"/>
            <w:noWrap/>
            <w:vAlign w:val="center"/>
            <w:hideMark/>
          </w:tcPr>
          <w:p w14:paraId="04D1322C"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Change w:id="3324" w:author="Filipodia" w:date="2019-01-16T10:50:00Z">
                  <w:rPr>
                    <w:rFonts w:ascii="Book Antiqua" w:eastAsia="MS PGothic" w:hAnsi="Book Antiqua" w:cs="Times New Roman"/>
                    <w:bCs/>
                    <w:kern w:val="0"/>
                    <w:sz w:val="24"/>
                    <w:szCs w:val="24"/>
                  </w:rPr>
                </w:rPrChange>
              </w:rPr>
            </w:pPr>
            <w:r w:rsidRPr="005F666A">
              <w:rPr>
                <w:rFonts w:ascii="Book Antiqua" w:eastAsia="MS PGothic" w:hAnsi="Book Antiqua" w:cs="Times New Roman"/>
                <w:bCs/>
                <w:kern w:val="0"/>
                <w:sz w:val="24"/>
                <w:szCs w:val="24"/>
                <w:rPrChange w:id="3325" w:author="Filipodia" w:date="2019-01-16T10:50:00Z">
                  <w:rPr>
                    <w:rFonts w:ascii="Book Antiqua" w:eastAsia="MS PGothic" w:hAnsi="Book Antiqua" w:cs="Times New Roman"/>
                    <w:bCs/>
                    <w:kern w:val="0"/>
                    <w:sz w:val="24"/>
                    <w:szCs w:val="24"/>
                  </w:rPr>
                </w:rPrChange>
              </w:rPr>
              <w:t>VM0</w:t>
            </w:r>
          </w:p>
        </w:tc>
      </w:tr>
      <w:tr w:rsidR="00DE7472" w:rsidRPr="005F666A" w14:paraId="3780A8F7" w14:textId="77777777" w:rsidTr="00F63E97">
        <w:trPr>
          <w:trHeight w:val="468"/>
        </w:trPr>
        <w:tc>
          <w:tcPr>
            <w:tcW w:w="0" w:type="auto"/>
            <w:shd w:val="clear" w:color="auto" w:fill="auto"/>
            <w:noWrap/>
            <w:vAlign w:val="center"/>
            <w:hideMark/>
          </w:tcPr>
          <w:p w14:paraId="54229BEC"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Change w:id="3326" w:author="Filipodia" w:date="2019-01-16T10:50:00Z">
                  <w:rPr>
                    <w:rFonts w:ascii="Book Antiqua" w:eastAsia="MS PGothic" w:hAnsi="Book Antiqua" w:cs="Times New Roman"/>
                    <w:bCs/>
                    <w:kern w:val="0"/>
                    <w:sz w:val="24"/>
                    <w:szCs w:val="24"/>
                  </w:rPr>
                </w:rPrChange>
              </w:rPr>
            </w:pPr>
            <w:r w:rsidRPr="005F666A">
              <w:rPr>
                <w:rFonts w:ascii="Book Antiqua" w:eastAsia="MS PGothic" w:hAnsi="Book Antiqua" w:cs="Times New Roman"/>
                <w:bCs/>
                <w:kern w:val="0"/>
                <w:sz w:val="24"/>
                <w:szCs w:val="24"/>
                <w:rPrChange w:id="3327" w:author="Filipodia" w:date="2019-01-16T10:50:00Z">
                  <w:rPr>
                    <w:rFonts w:ascii="Book Antiqua" w:eastAsia="MS PGothic" w:hAnsi="Book Antiqua" w:cs="Times New Roman"/>
                    <w:bCs/>
                    <w:kern w:val="0"/>
                    <w:sz w:val="24"/>
                    <w:szCs w:val="24"/>
                  </w:rPr>
                </w:rPrChange>
              </w:rPr>
              <w:t>2</w:t>
            </w:r>
          </w:p>
        </w:tc>
        <w:tc>
          <w:tcPr>
            <w:tcW w:w="0" w:type="auto"/>
            <w:shd w:val="clear" w:color="auto" w:fill="auto"/>
            <w:noWrap/>
            <w:vAlign w:val="center"/>
            <w:hideMark/>
          </w:tcPr>
          <w:p w14:paraId="4EC482D4"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Change w:id="3328" w:author="Filipodia" w:date="2019-01-16T10:50:00Z">
                  <w:rPr>
                    <w:rFonts w:ascii="Book Antiqua" w:eastAsia="MS PGothic" w:hAnsi="Book Antiqua" w:cs="Times New Roman"/>
                    <w:bCs/>
                    <w:kern w:val="0"/>
                    <w:sz w:val="24"/>
                    <w:szCs w:val="24"/>
                  </w:rPr>
                </w:rPrChange>
              </w:rPr>
            </w:pPr>
            <w:r w:rsidRPr="005F666A">
              <w:rPr>
                <w:rFonts w:ascii="Book Antiqua" w:eastAsia="MS PGothic" w:hAnsi="Book Antiqua" w:cs="Times New Roman"/>
                <w:bCs/>
                <w:kern w:val="0"/>
                <w:sz w:val="24"/>
                <w:szCs w:val="24"/>
                <w:rPrChange w:id="3329" w:author="Filipodia" w:date="2019-01-16T10:50:00Z">
                  <w:rPr>
                    <w:rFonts w:ascii="Book Antiqua" w:eastAsia="MS PGothic" w:hAnsi="Book Antiqua" w:cs="Times New Roman"/>
                    <w:bCs/>
                    <w:kern w:val="0"/>
                    <w:sz w:val="24"/>
                    <w:szCs w:val="24"/>
                  </w:rPr>
                </w:rPrChange>
              </w:rPr>
              <w:t>Second</w:t>
            </w:r>
          </w:p>
        </w:tc>
        <w:tc>
          <w:tcPr>
            <w:tcW w:w="0" w:type="auto"/>
            <w:shd w:val="clear" w:color="auto" w:fill="auto"/>
            <w:noWrap/>
            <w:vAlign w:val="center"/>
            <w:hideMark/>
          </w:tcPr>
          <w:p w14:paraId="63DBCD8A"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Change w:id="3330" w:author="Filipodia" w:date="2019-01-16T10:50:00Z">
                  <w:rPr>
                    <w:rFonts w:ascii="Book Antiqua" w:eastAsia="MS PGothic" w:hAnsi="Book Antiqua" w:cs="Times New Roman"/>
                    <w:bCs/>
                    <w:kern w:val="0"/>
                    <w:sz w:val="24"/>
                    <w:szCs w:val="24"/>
                  </w:rPr>
                </w:rPrChange>
              </w:rPr>
            </w:pPr>
            <w:r w:rsidRPr="005F666A">
              <w:rPr>
                <w:rFonts w:ascii="Book Antiqua" w:eastAsia="MS PGothic" w:hAnsi="Book Antiqua" w:cs="Times New Roman"/>
                <w:bCs/>
                <w:kern w:val="0"/>
                <w:sz w:val="24"/>
                <w:szCs w:val="24"/>
                <w:rPrChange w:id="3331" w:author="Filipodia" w:date="2019-01-16T10:50:00Z">
                  <w:rPr>
                    <w:rFonts w:ascii="Book Antiqua" w:eastAsia="MS PGothic" w:hAnsi="Book Antiqua" w:cs="Times New Roman"/>
                    <w:bCs/>
                    <w:kern w:val="0"/>
                    <w:sz w:val="24"/>
                    <w:szCs w:val="24"/>
                  </w:rPr>
                </w:rPrChange>
              </w:rPr>
              <w:t>18</w:t>
            </w:r>
          </w:p>
        </w:tc>
        <w:tc>
          <w:tcPr>
            <w:tcW w:w="0" w:type="auto"/>
            <w:shd w:val="clear" w:color="auto" w:fill="auto"/>
            <w:noWrap/>
            <w:vAlign w:val="center"/>
            <w:hideMark/>
          </w:tcPr>
          <w:p w14:paraId="02690EC3"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Change w:id="3332" w:author="Filipodia" w:date="2019-01-16T10:50:00Z">
                  <w:rPr>
                    <w:rFonts w:ascii="Book Antiqua" w:eastAsia="MS PGothic" w:hAnsi="Book Antiqua" w:cs="Times New Roman"/>
                    <w:bCs/>
                    <w:kern w:val="0"/>
                    <w:sz w:val="24"/>
                    <w:szCs w:val="24"/>
                  </w:rPr>
                </w:rPrChange>
              </w:rPr>
            </w:pPr>
            <w:r w:rsidRPr="005F666A">
              <w:rPr>
                <w:rFonts w:ascii="Book Antiqua" w:eastAsia="MS PGothic" w:hAnsi="Book Antiqua" w:cs="Times New Roman"/>
                <w:bCs/>
                <w:kern w:val="0"/>
                <w:sz w:val="24"/>
                <w:szCs w:val="24"/>
                <w:rPrChange w:id="3333" w:author="Filipodia" w:date="2019-01-16T10:50:00Z">
                  <w:rPr>
                    <w:rFonts w:ascii="Book Antiqua" w:eastAsia="MS PGothic" w:hAnsi="Book Antiqua" w:cs="Times New Roman"/>
                    <w:bCs/>
                    <w:kern w:val="0"/>
                    <w:sz w:val="24"/>
                    <w:szCs w:val="24"/>
                  </w:rPr>
                </w:rPrChange>
              </w:rPr>
              <w:t>0-IIc</w:t>
            </w:r>
          </w:p>
        </w:tc>
        <w:tc>
          <w:tcPr>
            <w:tcW w:w="0" w:type="auto"/>
            <w:shd w:val="clear" w:color="auto" w:fill="auto"/>
            <w:noWrap/>
            <w:vAlign w:val="center"/>
            <w:hideMark/>
          </w:tcPr>
          <w:p w14:paraId="13680A56"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Change w:id="3334" w:author="Filipodia" w:date="2019-01-16T10:50:00Z">
                  <w:rPr>
                    <w:rFonts w:ascii="Book Antiqua" w:eastAsia="MS PGothic" w:hAnsi="Book Antiqua" w:cs="Times New Roman"/>
                    <w:bCs/>
                    <w:kern w:val="0"/>
                    <w:sz w:val="24"/>
                    <w:szCs w:val="24"/>
                  </w:rPr>
                </w:rPrChange>
              </w:rPr>
            </w:pPr>
            <w:r w:rsidRPr="005F666A">
              <w:rPr>
                <w:rFonts w:ascii="Book Antiqua" w:eastAsia="MS PGothic" w:hAnsi="Book Antiqua" w:cs="Times New Roman"/>
                <w:bCs/>
                <w:kern w:val="0"/>
                <w:sz w:val="24"/>
                <w:szCs w:val="24"/>
                <w:rPrChange w:id="3335" w:author="Filipodia" w:date="2019-01-16T10:50:00Z">
                  <w:rPr>
                    <w:rFonts w:ascii="Book Antiqua" w:eastAsia="MS PGothic" w:hAnsi="Book Antiqua" w:cs="Times New Roman"/>
                    <w:bCs/>
                    <w:kern w:val="0"/>
                    <w:sz w:val="24"/>
                    <w:szCs w:val="24"/>
                  </w:rPr>
                </w:rPrChange>
              </w:rPr>
              <w:t>EMR-C</w:t>
            </w:r>
          </w:p>
        </w:tc>
        <w:tc>
          <w:tcPr>
            <w:tcW w:w="0" w:type="auto"/>
            <w:shd w:val="clear" w:color="auto" w:fill="auto"/>
            <w:noWrap/>
            <w:vAlign w:val="center"/>
            <w:hideMark/>
          </w:tcPr>
          <w:p w14:paraId="19614144" w14:textId="4F2A905D"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Change w:id="3336" w:author="Filipodia" w:date="2019-01-16T10:50:00Z">
                  <w:rPr>
                    <w:rFonts w:ascii="Book Antiqua" w:eastAsia="MS PGothic" w:hAnsi="Book Antiqua" w:cs="Times New Roman"/>
                    <w:bCs/>
                    <w:kern w:val="0"/>
                    <w:sz w:val="24"/>
                    <w:szCs w:val="24"/>
                  </w:rPr>
                </w:rPrChange>
              </w:rPr>
            </w:pPr>
            <w:r w:rsidRPr="005F666A">
              <w:rPr>
                <w:rFonts w:ascii="Book Antiqua" w:eastAsia="MS PGothic" w:hAnsi="Book Antiqua" w:cs="Times New Roman"/>
                <w:bCs/>
                <w:kern w:val="0"/>
                <w:sz w:val="24"/>
                <w:szCs w:val="24"/>
                <w:rPrChange w:id="3337" w:author="Filipodia" w:date="2019-01-16T10:50:00Z">
                  <w:rPr>
                    <w:rFonts w:ascii="Book Antiqua" w:eastAsia="MS PGothic" w:hAnsi="Book Antiqua" w:cs="Times New Roman"/>
                    <w:bCs/>
                    <w:kern w:val="0"/>
                    <w:sz w:val="24"/>
                    <w:szCs w:val="24"/>
                  </w:rPr>
                </w:rPrChange>
              </w:rPr>
              <w:t>Piecemeal (3)</w:t>
            </w:r>
          </w:p>
        </w:tc>
        <w:tc>
          <w:tcPr>
            <w:tcW w:w="0" w:type="auto"/>
            <w:shd w:val="clear" w:color="auto" w:fill="auto"/>
            <w:noWrap/>
            <w:vAlign w:val="center"/>
            <w:hideMark/>
          </w:tcPr>
          <w:p w14:paraId="431184C7"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Change w:id="3338" w:author="Filipodia" w:date="2019-01-16T10:50:00Z">
                  <w:rPr>
                    <w:rFonts w:ascii="Book Antiqua" w:eastAsia="MS PGothic" w:hAnsi="Book Antiqua" w:cs="Times New Roman"/>
                    <w:bCs/>
                    <w:kern w:val="0"/>
                    <w:sz w:val="24"/>
                    <w:szCs w:val="24"/>
                  </w:rPr>
                </w:rPrChange>
              </w:rPr>
            </w:pPr>
            <w:r w:rsidRPr="005F666A">
              <w:rPr>
                <w:rFonts w:ascii="Book Antiqua" w:eastAsia="MS PGothic" w:hAnsi="Book Antiqua" w:cs="Times New Roman"/>
                <w:bCs/>
                <w:kern w:val="0"/>
                <w:sz w:val="24"/>
                <w:szCs w:val="24"/>
                <w:rPrChange w:id="3339" w:author="Filipodia" w:date="2019-01-16T10:50:00Z">
                  <w:rPr>
                    <w:rFonts w:ascii="Book Antiqua" w:eastAsia="MS PGothic" w:hAnsi="Book Antiqua" w:cs="Times New Roman"/>
                    <w:bCs/>
                    <w:kern w:val="0"/>
                    <w:sz w:val="24"/>
                    <w:szCs w:val="24"/>
                  </w:rPr>
                </w:rPrChange>
              </w:rPr>
              <w:t>RX</w:t>
            </w:r>
          </w:p>
        </w:tc>
        <w:tc>
          <w:tcPr>
            <w:tcW w:w="0" w:type="auto"/>
            <w:shd w:val="clear" w:color="auto" w:fill="auto"/>
            <w:noWrap/>
            <w:vAlign w:val="center"/>
            <w:hideMark/>
          </w:tcPr>
          <w:p w14:paraId="121F8D2E"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Change w:id="3340" w:author="Filipodia" w:date="2019-01-16T10:50:00Z">
                  <w:rPr>
                    <w:rFonts w:ascii="Book Antiqua" w:eastAsia="MS PGothic" w:hAnsi="Book Antiqua" w:cs="Times New Roman"/>
                    <w:bCs/>
                    <w:kern w:val="0"/>
                    <w:sz w:val="24"/>
                    <w:szCs w:val="24"/>
                  </w:rPr>
                </w:rPrChange>
              </w:rPr>
            </w:pPr>
            <w:r w:rsidRPr="005F666A">
              <w:rPr>
                <w:rFonts w:ascii="Book Antiqua" w:eastAsia="MS PGothic" w:hAnsi="Book Antiqua" w:cs="Times New Roman"/>
                <w:bCs/>
                <w:kern w:val="0"/>
                <w:sz w:val="24"/>
                <w:szCs w:val="24"/>
                <w:rPrChange w:id="3341" w:author="Filipodia" w:date="2019-01-16T10:50:00Z">
                  <w:rPr>
                    <w:rFonts w:ascii="Book Antiqua" w:eastAsia="MS PGothic" w:hAnsi="Book Antiqua" w:cs="Times New Roman"/>
                    <w:bCs/>
                    <w:kern w:val="0"/>
                    <w:sz w:val="24"/>
                    <w:szCs w:val="24"/>
                  </w:rPr>
                </w:rPrChange>
              </w:rPr>
              <w:t>MC</w:t>
            </w:r>
          </w:p>
        </w:tc>
        <w:tc>
          <w:tcPr>
            <w:tcW w:w="0" w:type="auto"/>
            <w:shd w:val="clear" w:color="auto" w:fill="auto"/>
            <w:noWrap/>
            <w:vAlign w:val="center"/>
            <w:hideMark/>
          </w:tcPr>
          <w:p w14:paraId="5F77CABE"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Change w:id="3342" w:author="Filipodia" w:date="2019-01-16T10:50:00Z">
                  <w:rPr>
                    <w:rFonts w:ascii="Book Antiqua" w:eastAsia="MS PGothic" w:hAnsi="Book Antiqua" w:cs="Times New Roman"/>
                    <w:bCs/>
                    <w:kern w:val="0"/>
                    <w:sz w:val="24"/>
                    <w:szCs w:val="24"/>
                  </w:rPr>
                </w:rPrChange>
              </w:rPr>
            </w:pPr>
            <w:r w:rsidRPr="005F666A">
              <w:rPr>
                <w:rFonts w:ascii="Book Antiqua" w:eastAsia="MS PGothic" w:hAnsi="Book Antiqua" w:cs="Times New Roman"/>
                <w:bCs/>
                <w:kern w:val="0"/>
                <w:sz w:val="24"/>
                <w:szCs w:val="24"/>
                <w:rPrChange w:id="3343" w:author="Filipodia" w:date="2019-01-16T10:50:00Z">
                  <w:rPr>
                    <w:rFonts w:ascii="Book Antiqua" w:eastAsia="MS PGothic" w:hAnsi="Book Antiqua" w:cs="Times New Roman"/>
                    <w:bCs/>
                    <w:kern w:val="0"/>
                    <w:sz w:val="24"/>
                    <w:szCs w:val="24"/>
                  </w:rPr>
                </w:rPrChange>
              </w:rPr>
              <w:t>HMX</w:t>
            </w:r>
          </w:p>
        </w:tc>
        <w:tc>
          <w:tcPr>
            <w:tcW w:w="849" w:type="dxa"/>
            <w:shd w:val="clear" w:color="auto" w:fill="auto"/>
            <w:noWrap/>
            <w:vAlign w:val="center"/>
            <w:hideMark/>
          </w:tcPr>
          <w:p w14:paraId="11A9BB3C"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Change w:id="3344" w:author="Filipodia" w:date="2019-01-16T10:50:00Z">
                  <w:rPr>
                    <w:rFonts w:ascii="Book Antiqua" w:eastAsia="MS PGothic" w:hAnsi="Book Antiqua" w:cs="Times New Roman"/>
                    <w:bCs/>
                    <w:kern w:val="0"/>
                    <w:sz w:val="24"/>
                    <w:szCs w:val="24"/>
                  </w:rPr>
                </w:rPrChange>
              </w:rPr>
            </w:pPr>
            <w:r w:rsidRPr="005F666A">
              <w:rPr>
                <w:rFonts w:ascii="Book Antiqua" w:eastAsia="MS PGothic" w:hAnsi="Book Antiqua" w:cs="Times New Roman"/>
                <w:bCs/>
                <w:kern w:val="0"/>
                <w:sz w:val="24"/>
                <w:szCs w:val="24"/>
                <w:rPrChange w:id="3345" w:author="Filipodia" w:date="2019-01-16T10:50:00Z">
                  <w:rPr>
                    <w:rFonts w:ascii="Book Antiqua" w:eastAsia="MS PGothic" w:hAnsi="Book Antiqua" w:cs="Times New Roman"/>
                    <w:bCs/>
                    <w:kern w:val="0"/>
                    <w:sz w:val="24"/>
                    <w:szCs w:val="24"/>
                  </w:rPr>
                </w:rPrChange>
              </w:rPr>
              <w:t>VM0</w:t>
            </w:r>
          </w:p>
        </w:tc>
      </w:tr>
      <w:tr w:rsidR="00DE7472" w:rsidRPr="005F666A" w14:paraId="75B3183F" w14:textId="77777777" w:rsidTr="00F63E97">
        <w:trPr>
          <w:trHeight w:val="405"/>
        </w:trPr>
        <w:tc>
          <w:tcPr>
            <w:tcW w:w="0" w:type="auto"/>
            <w:shd w:val="clear" w:color="auto" w:fill="auto"/>
            <w:noWrap/>
            <w:vAlign w:val="center"/>
            <w:hideMark/>
          </w:tcPr>
          <w:p w14:paraId="5DDEE019"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Change w:id="3346" w:author="Filipodia" w:date="2019-01-16T10:50:00Z">
                  <w:rPr>
                    <w:rFonts w:ascii="Book Antiqua" w:eastAsia="MS PGothic" w:hAnsi="Book Antiqua" w:cs="Times New Roman"/>
                    <w:bCs/>
                    <w:kern w:val="0"/>
                    <w:sz w:val="24"/>
                    <w:szCs w:val="24"/>
                  </w:rPr>
                </w:rPrChange>
              </w:rPr>
            </w:pPr>
            <w:r w:rsidRPr="005F666A">
              <w:rPr>
                <w:rFonts w:ascii="Book Antiqua" w:eastAsia="MS PGothic" w:hAnsi="Book Antiqua" w:cs="Times New Roman"/>
                <w:bCs/>
                <w:kern w:val="0"/>
                <w:sz w:val="24"/>
                <w:szCs w:val="24"/>
                <w:rPrChange w:id="3347" w:author="Filipodia" w:date="2019-01-16T10:50:00Z">
                  <w:rPr>
                    <w:rFonts w:ascii="Book Antiqua" w:eastAsia="MS PGothic" w:hAnsi="Book Antiqua" w:cs="Times New Roman"/>
                    <w:bCs/>
                    <w:kern w:val="0"/>
                    <w:sz w:val="24"/>
                    <w:szCs w:val="24"/>
                  </w:rPr>
                </w:rPrChange>
              </w:rPr>
              <w:t>3</w:t>
            </w:r>
          </w:p>
        </w:tc>
        <w:tc>
          <w:tcPr>
            <w:tcW w:w="0" w:type="auto"/>
            <w:shd w:val="clear" w:color="auto" w:fill="auto"/>
            <w:noWrap/>
            <w:vAlign w:val="center"/>
            <w:hideMark/>
          </w:tcPr>
          <w:p w14:paraId="4A480D27"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Change w:id="3348" w:author="Filipodia" w:date="2019-01-16T10:50:00Z">
                  <w:rPr>
                    <w:rFonts w:ascii="Book Antiqua" w:eastAsia="MS PGothic" w:hAnsi="Book Antiqua" w:cs="Times New Roman"/>
                    <w:bCs/>
                    <w:kern w:val="0"/>
                    <w:sz w:val="24"/>
                    <w:szCs w:val="24"/>
                  </w:rPr>
                </w:rPrChange>
              </w:rPr>
            </w:pPr>
            <w:r w:rsidRPr="005F666A">
              <w:rPr>
                <w:rFonts w:ascii="Book Antiqua" w:eastAsia="MS PGothic" w:hAnsi="Book Antiqua" w:cs="Times New Roman"/>
                <w:bCs/>
                <w:kern w:val="0"/>
                <w:sz w:val="24"/>
                <w:szCs w:val="24"/>
                <w:rPrChange w:id="3349" w:author="Filipodia" w:date="2019-01-16T10:50:00Z">
                  <w:rPr>
                    <w:rFonts w:ascii="Book Antiqua" w:eastAsia="MS PGothic" w:hAnsi="Book Antiqua" w:cs="Times New Roman"/>
                    <w:bCs/>
                    <w:kern w:val="0"/>
                    <w:sz w:val="24"/>
                    <w:szCs w:val="24"/>
                  </w:rPr>
                </w:rPrChange>
              </w:rPr>
              <w:t>Second</w:t>
            </w:r>
          </w:p>
        </w:tc>
        <w:tc>
          <w:tcPr>
            <w:tcW w:w="0" w:type="auto"/>
            <w:shd w:val="clear" w:color="auto" w:fill="auto"/>
            <w:noWrap/>
            <w:vAlign w:val="center"/>
            <w:hideMark/>
          </w:tcPr>
          <w:p w14:paraId="492D647D"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Change w:id="3350" w:author="Filipodia" w:date="2019-01-16T10:50:00Z">
                  <w:rPr>
                    <w:rFonts w:ascii="Book Antiqua" w:eastAsia="MS PGothic" w:hAnsi="Book Antiqua" w:cs="Times New Roman"/>
                    <w:bCs/>
                    <w:kern w:val="0"/>
                    <w:sz w:val="24"/>
                    <w:szCs w:val="24"/>
                  </w:rPr>
                </w:rPrChange>
              </w:rPr>
            </w:pPr>
            <w:r w:rsidRPr="005F666A">
              <w:rPr>
                <w:rFonts w:ascii="Book Antiqua" w:eastAsia="MS PGothic" w:hAnsi="Book Antiqua" w:cs="Times New Roman"/>
                <w:bCs/>
                <w:kern w:val="0"/>
                <w:sz w:val="24"/>
                <w:szCs w:val="24"/>
                <w:rPrChange w:id="3351" w:author="Filipodia" w:date="2019-01-16T10:50:00Z">
                  <w:rPr>
                    <w:rFonts w:ascii="Book Antiqua" w:eastAsia="MS PGothic" w:hAnsi="Book Antiqua" w:cs="Times New Roman"/>
                    <w:bCs/>
                    <w:kern w:val="0"/>
                    <w:sz w:val="24"/>
                    <w:szCs w:val="24"/>
                  </w:rPr>
                </w:rPrChange>
              </w:rPr>
              <w:t>18</w:t>
            </w:r>
          </w:p>
        </w:tc>
        <w:tc>
          <w:tcPr>
            <w:tcW w:w="0" w:type="auto"/>
            <w:shd w:val="clear" w:color="auto" w:fill="auto"/>
            <w:noWrap/>
            <w:vAlign w:val="center"/>
            <w:hideMark/>
          </w:tcPr>
          <w:p w14:paraId="6D74E8A6"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Change w:id="3352" w:author="Filipodia" w:date="2019-01-16T10:50:00Z">
                  <w:rPr>
                    <w:rFonts w:ascii="Book Antiqua" w:eastAsia="MS PGothic" w:hAnsi="Book Antiqua" w:cs="Times New Roman"/>
                    <w:bCs/>
                    <w:kern w:val="0"/>
                    <w:sz w:val="24"/>
                    <w:szCs w:val="24"/>
                  </w:rPr>
                </w:rPrChange>
              </w:rPr>
            </w:pPr>
            <w:r w:rsidRPr="005F666A">
              <w:rPr>
                <w:rFonts w:ascii="Book Antiqua" w:eastAsia="MS PGothic" w:hAnsi="Book Antiqua" w:cs="Times New Roman"/>
                <w:bCs/>
                <w:kern w:val="0"/>
                <w:sz w:val="24"/>
                <w:szCs w:val="24"/>
                <w:rPrChange w:id="3353" w:author="Filipodia" w:date="2019-01-16T10:50:00Z">
                  <w:rPr>
                    <w:rFonts w:ascii="Book Antiqua" w:eastAsia="MS PGothic" w:hAnsi="Book Antiqua" w:cs="Times New Roman"/>
                    <w:bCs/>
                    <w:kern w:val="0"/>
                    <w:sz w:val="24"/>
                    <w:szCs w:val="24"/>
                  </w:rPr>
                </w:rPrChange>
              </w:rPr>
              <w:t>0-IIa</w:t>
            </w:r>
          </w:p>
        </w:tc>
        <w:tc>
          <w:tcPr>
            <w:tcW w:w="0" w:type="auto"/>
            <w:shd w:val="clear" w:color="auto" w:fill="auto"/>
            <w:noWrap/>
            <w:vAlign w:val="center"/>
            <w:hideMark/>
          </w:tcPr>
          <w:p w14:paraId="390E0EF5"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Change w:id="3354" w:author="Filipodia" w:date="2019-01-16T10:50:00Z">
                  <w:rPr>
                    <w:rFonts w:ascii="Book Antiqua" w:eastAsia="MS PGothic" w:hAnsi="Book Antiqua" w:cs="Times New Roman"/>
                    <w:bCs/>
                    <w:kern w:val="0"/>
                    <w:sz w:val="24"/>
                    <w:szCs w:val="24"/>
                  </w:rPr>
                </w:rPrChange>
              </w:rPr>
            </w:pPr>
            <w:r w:rsidRPr="005F666A">
              <w:rPr>
                <w:rFonts w:ascii="Book Antiqua" w:eastAsia="MS PGothic" w:hAnsi="Book Antiqua" w:cs="Times New Roman"/>
                <w:bCs/>
                <w:kern w:val="0"/>
                <w:sz w:val="24"/>
                <w:szCs w:val="24"/>
                <w:rPrChange w:id="3355" w:author="Filipodia" w:date="2019-01-16T10:50:00Z">
                  <w:rPr>
                    <w:rFonts w:ascii="Book Antiqua" w:eastAsia="MS PGothic" w:hAnsi="Book Antiqua" w:cs="Times New Roman"/>
                    <w:bCs/>
                    <w:kern w:val="0"/>
                    <w:sz w:val="24"/>
                    <w:szCs w:val="24"/>
                  </w:rPr>
                </w:rPrChange>
              </w:rPr>
              <w:t>EMR-C</w:t>
            </w:r>
          </w:p>
        </w:tc>
        <w:tc>
          <w:tcPr>
            <w:tcW w:w="0" w:type="auto"/>
            <w:shd w:val="clear" w:color="auto" w:fill="auto"/>
            <w:noWrap/>
            <w:vAlign w:val="center"/>
            <w:hideMark/>
          </w:tcPr>
          <w:p w14:paraId="6B60A125"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Change w:id="3356" w:author="Filipodia" w:date="2019-01-16T10:50:00Z">
                  <w:rPr>
                    <w:rFonts w:ascii="Book Antiqua" w:eastAsia="MS PGothic" w:hAnsi="Book Antiqua" w:cs="Times New Roman"/>
                    <w:bCs/>
                    <w:kern w:val="0"/>
                    <w:sz w:val="24"/>
                    <w:szCs w:val="24"/>
                  </w:rPr>
                </w:rPrChange>
              </w:rPr>
            </w:pPr>
            <w:r w:rsidRPr="005F666A">
              <w:rPr>
                <w:rFonts w:ascii="Book Antiqua" w:eastAsia="MS PGothic" w:hAnsi="Book Antiqua" w:cs="Times New Roman"/>
                <w:bCs/>
                <w:kern w:val="0"/>
                <w:sz w:val="24"/>
                <w:szCs w:val="24"/>
                <w:rPrChange w:id="3357" w:author="Filipodia" w:date="2019-01-16T10:50:00Z">
                  <w:rPr>
                    <w:rFonts w:ascii="Book Antiqua" w:eastAsia="MS PGothic" w:hAnsi="Book Antiqua" w:cs="Times New Roman"/>
                    <w:bCs/>
                    <w:kern w:val="0"/>
                    <w:sz w:val="24"/>
                    <w:szCs w:val="24"/>
                  </w:rPr>
                </w:rPrChange>
              </w:rPr>
              <w:t>Piecemeal (2)</w:t>
            </w:r>
          </w:p>
        </w:tc>
        <w:tc>
          <w:tcPr>
            <w:tcW w:w="0" w:type="auto"/>
            <w:shd w:val="clear" w:color="auto" w:fill="auto"/>
            <w:noWrap/>
            <w:vAlign w:val="center"/>
            <w:hideMark/>
          </w:tcPr>
          <w:p w14:paraId="751307F7"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Change w:id="3358" w:author="Filipodia" w:date="2019-01-16T10:50:00Z">
                  <w:rPr>
                    <w:rFonts w:ascii="Book Antiqua" w:eastAsia="MS PGothic" w:hAnsi="Book Antiqua" w:cs="Times New Roman"/>
                    <w:bCs/>
                    <w:kern w:val="0"/>
                    <w:sz w:val="24"/>
                    <w:szCs w:val="24"/>
                  </w:rPr>
                </w:rPrChange>
              </w:rPr>
            </w:pPr>
            <w:r w:rsidRPr="005F666A">
              <w:rPr>
                <w:rFonts w:ascii="Book Antiqua" w:eastAsia="MS PGothic" w:hAnsi="Book Antiqua" w:cs="Times New Roman"/>
                <w:bCs/>
                <w:kern w:val="0"/>
                <w:sz w:val="24"/>
                <w:szCs w:val="24"/>
                <w:rPrChange w:id="3359" w:author="Filipodia" w:date="2019-01-16T10:50:00Z">
                  <w:rPr>
                    <w:rFonts w:ascii="Book Antiqua" w:eastAsia="MS PGothic" w:hAnsi="Book Antiqua" w:cs="Times New Roman"/>
                    <w:bCs/>
                    <w:kern w:val="0"/>
                    <w:sz w:val="24"/>
                    <w:szCs w:val="24"/>
                  </w:rPr>
                </w:rPrChange>
              </w:rPr>
              <w:t>RX</w:t>
            </w:r>
          </w:p>
        </w:tc>
        <w:tc>
          <w:tcPr>
            <w:tcW w:w="0" w:type="auto"/>
            <w:shd w:val="clear" w:color="auto" w:fill="auto"/>
            <w:noWrap/>
            <w:vAlign w:val="center"/>
            <w:hideMark/>
          </w:tcPr>
          <w:p w14:paraId="762594ED"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Change w:id="3360" w:author="Filipodia" w:date="2019-01-16T10:50:00Z">
                  <w:rPr>
                    <w:rFonts w:ascii="Book Antiqua" w:eastAsia="MS PGothic" w:hAnsi="Book Antiqua" w:cs="Times New Roman"/>
                    <w:bCs/>
                    <w:kern w:val="0"/>
                    <w:sz w:val="24"/>
                    <w:szCs w:val="24"/>
                  </w:rPr>
                </w:rPrChange>
              </w:rPr>
            </w:pPr>
            <w:r w:rsidRPr="005F666A">
              <w:rPr>
                <w:rFonts w:ascii="Book Antiqua" w:eastAsia="MS PGothic" w:hAnsi="Book Antiqua" w:cs="Times New Roman"/>
                <w:bCs/>
                <w:kern w:val="0"/>
                <w:sz w:val="24"/>
                <w:szCs w:val="24"/>
                <w:rPrChange w:id="3361" w:author="Filipodia" w:date="2019-01-16T10:50:00Z">
                  <w:rPr>
                    <w:rFonts w:ascii="Book Antiqua" w:eastAsia="MS PGothic" w:hAnsi="Book Antiqua" w:cs="Times New Roman"/>
                    <w:bCs/>
                    <w:kern w:val="0"/>
                    <w:sz w:val="24"/>
                    <w:szCs w:val="24"/>
                  </w:rPr>
                </w:rPrChange>
              </w:rPr>
              <w:t>HGIN</w:t>
            </w:r>
          </w:p>
        </w:tc>
        <w:tc>
          <w:tcPr>
            <w:tcW w:w="0" w:type="auto"/>
            <w:shd w:val="clear" w:color="auto" w:fill="auto"/>
            <w:noWrap/>
            <w:vAlign w:val="center"/>
            <w:hideMark/>
          </w:tcPr>
          <w:p w14:paraId="1ACF2E3A"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Change w:id="3362" w:author="Filipodia" w:date="2019-01-16T10:50:00Z">
                  <w:rPr>
                    <w:rFonts w:ascii="Book Antiqua" w:eastAsia="MS PGothic" w:hAnsi="Book Antiqua" w:cs="Times New Roman"/>
                    <w:bCs/>
                    <w:kern w:val="0"/>
                    <w:sz w:val="24"/>
                    <w:szCs w:val="24"/>
                  </w:rPr>
                </w:rPrChange>
              </w:rPr>
            </w:pPr>
            <w:r w:rsidRPr="005F666A">
              <w:rPr>
                <w:rFonts w:ascii="Book Antiqua" w:eastAsia="MS PGothic" w:hAnsi="Book Antiqua" w:cs="Times New Roman"/>
                <w:bCs/>
                <w:kern w:val="0"/>
                <w:sz w:val="24"/>
                <w:szCs w:val="24"/>
                <w:rPrChange w:id="3363" w:author="Filipodia" w:date="2019-01-16T10:50:00Z">
                  <w:rPr>
                    <w:rFonts w:ascii="Book Antiqua" w:eastAsia="MS PGothic" w:hAnsi="Book Antiqua" w:cs="Times New Roman"/>
                    <w:bCs/>
                    <w:kern w:val="0"/>
                    <w:sz w:val="24"/>
                    <w:szCs w:val="24"/>
                  </w:rPr>
                </w:rPrChange>
              </w:rPr>
              <w:t>HMX</w:t>
            </w:r>
          </w:p>
        </w:tc>
        <w:tc>
          <w:tcPr>
            <w:tcW w:w="849" w:type="dxa"/>
            <w:shd w:val="clear" w:color="auto" w:fill="auto"/>
            <w:noWrap/>
            <w:vAlign w:val="center"/>
            <w:hideMark/>
          </w:tcPr>
          <w:p w14:paraId="192D30BA"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Change w:id="3364" w:author="Filipodia" w:date="2019-01-16T10:50:00Z">
                  <w:rPr>
                    <w:rFonts w:ascii="Book Antiqua" w:eastAsia="MS PGothic" w:hAnsi="Book Antiqua" w:cs="Times New Roman"/>
                    <w:bCs/>
                    <w:kern w:val="0"/>
                    <w:sz w:val="24"/>
                    <w:szCs w:val="24"/>
                  </w:rPr>
                </w:rPrChange>
              </w:rPr>
            </w:pPr>
            <w:r w:rsidRPr="005F666A">
              <w:rPr>
                <w:rFonts w:ascii="Book Antiqua" w:eastAsia="MS PGothic" w:hAnsi="Book Antiqua" w:cs="Times New Roman"/>
                <w:bCs/>
                <w:kern w:val="0"/>
                <w:sz w:val="24"/>
                <w:szCs w:val="24"/>
                <w:rPrChange w:id="3365" w:author="Filipodia" w:date="2019-01-16T10:50:00Z">
                  <w:rPr>
                    <w:rFonts w:ascii="Book Antiqua" w:eastAsia="MS PGothic" w:hAnsi="Book Antiqua" w:cs="Times New Roman"/>
                    <w:bCs/>
                    <w:kern w:val="0"/>
                    <w:sz w:val="24"/>
                    <w:szCs w:val="24"/>
                  </w:rPr>
                </w:rPrChange>
              </w:rPr>
              <w:t>VM0</w:t>
            </w:r>
          </w:p>
        </w:tc>
      </w:tr>
      <w:tr w:rsidR="00DE7472" w:rsidRPr="005F666A" w14:paraId="66E3BF4B" w14:textId="77777777" w:rsidTr="00F63E97">
        <w:trPr>
          <w:trHeight w:val="472"/>
        </w:trPr>
        <w:tc>
          <w:tcPr>
            <w:tcW w:w="0" w:type="auto"/>
            <w:tcBorders>
              <w:bottom w:val="single" w:sz="4" w:space="0" w:color="auto"/>
            </w:tcBorders>
            <w:shd w:val="clear" w:color="auto" w:fill="auto"/>
            <w:noWrap/>
            <w:vAlign w:val="center"/>
            <w:hideMark/>
          </w:tcPr>
          <w:p w14:paraId="72B6306E"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Change w:id="3366" w:author="Filipodia" w:date="2019-01-16T10:50:00Z">
                  <w:rPr>
                    <w:rFonts w:ascii="Book Antiqua" w:eastAsia="MS PGothic" w:hAnsi="Book Antiqua" w:cs="Times New Roman"/>
                    <w:bCs/>
                    <w:kern w:val="0"/>
                    <w:sz w:val="24"/>
                    <w:szCs w:val="24"/>
                  </w:rPr>
                </w:rPrChange>
              </w:rPr>
            </w:pPr>
            <w:r w:rsidRPr="005F666A">
              <w:rPr>
                <w:rFonts w:ascii="Book Antiqua" w:eastAsia="MS PGothic" w:hAnsi="Book Antiqua" w:cs="Times New Roman"/>
                <w:bCs/>
                <w:kern w:val="0"/>
                <w:sz w:val="24"/>
                <w:szCs w:val="24"/>
                <w:rPrChange w:id="3367" w:author="Filipodia" w:date="2019-01-16T10:50:00Z">
                  <w:rPr>
                    <w:rFonts w:ascii="Book Antiqua" w:eastAsia="MS PGothic" w:hAnsi="Book Antiqua" w:cs="Times New Roman"/>
                    <w:bCs/>
                    <w:kern w:val="0"/>
                    <w:sz w:val="24"/>
                    <w:szCs w:val="24"/>
                  </w:rPr>
                </w:rPrChange>
              </w:rPr>
              <w:t>4</w:t>
            </w:r>
          </w:p>
        </w:tc>
        <w:tc>
          <w:tcPr>
            <w:tcW w:w="0" w:type="auto"/>
            <w:tcBorders>
              <w:bottom w:val="single" w:sz="4" w:space="0" w:color="auto"/>
            </w:tcBorders>
            <w:shd w:val="clear" w:color="auto" w:fill="auto"/>
            <w:noWrap/>
            <w:vAlign w:val="center"/>
            <w:hideMark/>
          </w:tcPr>
          <w:p w14:paraId="526CDC6D"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Change w:id="3368" w:author="Filipodia" w:date="2019-01-16T10:50:00Z">
                  <w:rPr>
                    <w:rFonts w:ascii="Book Antiqua" w:eastAsia="MS PGothic" w:hAnsi="Book Antiqua" w:cs="Times New Roman"/>
                    <w:bCs/>
                    <w:kern w:val="0"/>
                    <w:sz w:val="24"/>
                    <w:szCs w:val="24"/>
                  </w:rPr>
                </w:rPrChange>
              </w:rPr>
            </w:pPr>
            <w:r w:rsidRPr="005F666A">
              <w:rPr>
                <w:rFonts w:ascii="Book Antiqua" w:eastAsia="MS PGothic" w:hAnsi="Book Antiqua" w:cs="Times New Roman"/>
                <w:bCs/>
                <w:kern w:val="0"/>
                <w:sz w:val="24"/>
                <w:szCs w:val="24"/>
                <w:rPrChange w:id="3369" w:author="Filipodia" w:date="2019-01-16T10:50:00Z">
                  <w:rPr>
                    <w:rFonts w:ascii="Book Antiqua" w:eastAsia="MS PGothic" w:hAnsi="Book Antiqua" w:cs="Times New Roman"/>
                    <w:bCs/>
                    <w:kern w:val="0"/>
                    <w:sz w:val="24"/>
                    <w:szCs w:val="24"/>
                  </w:rPr>
                </w:rPrChange>
              </w:rPr>
              <w:t>Second</w:t>
            </w:r>
          </w:p>
        </w:tc>
        <w:tc>
          <w:tcPr>
            <w:tcW w:w="0" w:type="auto"/>
            <w:tcBorders>
              <w:bottom w:val="single" w:sz="4" w:space="0" w:color="auto"/>
            </w:tcBorders>
            <w:shd w:val="clear" w:color="auto" w:fill="auto"/>
            <w:noWrap/>
            <w:vAlign w:val="center"/>
            <w:hideMark/>
          </w:tcPr>
          <w:p w14:paraId="3551342A"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Change w:id="3370" w:author="Filipodia" w:date="2019-01-16T10:50:00Z">
                  <w:rPr>
                    <w:rFonts w:ascii="Book Antiqua" w:eastAsia="MS PGothic" w:hAnsi="Book Antiqua" w:cs="Times New Roman"/>
                    <w:bCs/>
                    <w:kern w:val="0"/>
                    <w:sz w:val="24"/>
                    <w:szCs w:val="24"/>
                  </w:rPr>
                </w:rPrChange>
              </w:rPr>
            </w:pPr>
            <w:r w:rsidRPr="005F666A">
              <w:rPr>
                <w:rFonts w:ascii="Book Antiqua" w:eastAsia="MS PGothic" w:hAnsi="Book Antiqua" w:cs="Times New Roman"/>
                <w:bCs/>
                <w:kern w:val="0"/>
                <w:sz w:val="24"/>
                <w:szCs w:val="24"/>
                <w:rPrChange w:id="3371" w:author="Filipodia" w:date="2019-01-16T10:50:00Z">
                  <w:rPr>
                    <w:rFonts w:ascii="Book Antiqua" w:eastAsia="MS PGothic" w:hAnsi="Book Antiqua" w:cs="Times New Roman"/>
                    <w:bCs/>
                    <w:kern w:val="0"/>
                    <w:sz w:val="24"/>
                    <w:szCs w:val="24"/>
                  </w:rPr>
                </w:rPrChange>
              </w:rPr>
              <w:t>25</w:t>
            </w:r>
          </w:p>
        </w:tc>
        <w:tc>
          <w:tcPr>
            <w:tcW w:w="0" w:type="auto"/>
            <w:tcBorders>
              <w:bottom w:val="single" w:sz="4" w:space="0" w:color="auto"/>
            </w:tcBorders>
            <w:shd w:val="clear" w:color="auto" w:fill="auto"/>
            <w:noWrap/>
            <w:vAlign w:val="center"/>
            <w:hideMark/>
          </w:tcPr>
          <w:p w14:paraId="074AFEB0"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Change w:id="3372" w:author="Filipodia" w:date="2019-01-16T10:50:00Z">
                  <w:rPr>
                    <w:rFonts w:ascii="Book Antiqua" w:eastAsia="MS PGothic" w:hAnsi="Book Antiqua" w:cs="Times New Roman"/>
                    <w:bCs/>
                    <w:kern w:val="0"/>
                    <w:sz w:val="24"/>
                    <w:szCs w:val="24"/>
                  </w:rPr>
                </w:rPrChange>
              </w:rPr>
            </w:pPr>
            <w:r w:rsidRPr="005F666A">
              <w:rPr>
                <w:rFonts w:ascii="Book Antiqua" w:eastAsia="MS PGothic" w:hAnsi="Book Antiqua" w:cs="Times New Roman"/>
                <w:bCs/>
                <w:kern w:val="0"/>
                <w:sz w:val="24"/>
                <w:szCs w:val="24"/>
                <w:rPrChange w:id="3373" w:author="Filipodia" w:date="2019-01-16T10:50:00Z">
                  <w:rPr>
                    <w:rFonts w:ascii="Book Antiqua" w:eastAsia="MS PGothic" w:hAnsi="Book Antiqua" w:cs="Times New Roman"/>
                    <w:bCs/>
                    <w:kern w:val="0"/>
                    <w:sz w:val="24"/>
                    <w:szCs w:val="24"/>
                  </w:rPr>
                </w:rPrChange>
              </w:rPr>
              <w:t>0-IIa</w:t>
            </w:r>
          </w:p>
        </w:tc>
        <w:tc>
          <w:tcPr>
            <w:tcW w:w="0" w:type="auto"/>
            <w:tcBorders>
              <w:bottom w:val="single" w:sz="4" w:space="0" w:color="auto"/>
            </w:tcBorders>
            <w:shd w:val="clear" w:color="auto" w:fill="auto"/>
            <w:noWrap/>
            <w:vAlign w:val="center"/>
            <w:hideMark/>
          </w:tcPr>
          <w:p w14:paraId="631947BA"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Change w:id="3374" w:author="Filipodia" w:date="2019-01-16T10:50:00Z">
                  <w:rPr>
                    <w:rFonts w:ascii="Book Antiqua" w:eastAsia="MS PGothic" w:hAnsi="Book Antiqua" w:cs="Times New Roman"/>
                    <w:bCs/>
                    <w:kern w:val="0"/>
                    <w:sz w:val="24"/>
                    <w:szCs w:val="24"/>
                  </w:rPr>
                </w:rPrChange>
              </w:rPr>
            </w:pPr>
            <w:r w:rsidRPr="005F666A">
              <w:rPr>
                <w:rFonts w:ascii="Book Antiqua" w:eastAsia="MS PGothic" w:hAnsi="Book Antiqua" w:cs="Times New Roman"/>
                <w:bCs/>
                <w:kern w:val="0"/>
                <w:sz w:val="24"/>
                <w:szCs w:val="24"/>
                <w:rPrChange w:id="3375" w:author="Filipodia" w:date="2019-01-16T10:50:00Z">
                  <w:rPr>
                    <w:rFonts w:ascii="Book Antiqua" w:eastAsia="MS PGothic" w:hAnsi="Book Antiqua" w:cs="Times New Roman"/>
                    <w:bCs/>
                    <w:kern w:val="0"/>
                    <w:sz w:val="24"/>
                    <w:szCs w:val="24"/>
                  </w:rPr>
                </w:rPrChange>
              </w:rPr>
              <w:t>EMR-S</w:t>
            </w:r>
          </w:p>
        </w:tc>
        <w:tc>
          <w:tcPr>
            <w:tcW w:w="0" w:type="auto"/>
            <w:tcBorders>
              <w:bottom w:val="single" w:sz="4" w:space="0" w:color="auto"/>
            </w:tcBorders>
            <w:shd w:val="clear" w:color="auto" w:fill="auto"/>
            <w:noWrap/>
            <w:vAlign w:val="center"/>
            <w:hideMark/>
          </w:tcPr>
          <w:p w14:paraId="5BE1A7B3" w14:textId="77777777" w:rsidR="00EF23B8" w:rsidRPr="005F666A" w:rsidRDefault="00EF23B8" w:rsidP="002A46AD">
            <w:pPr>
              <w:adjustRightInd w:val="0"/>
              <w:snapToGrid w:val="0"/>
              <w:spacing w:line="360" w:lineRule="auto"/>
              <w:rPr>
                <w:rFonts w:ascii="Book Antiqua" w:eastAsia="MS PGothic" w:hAnsi="Book Antiqua" w:cs="Times New Roman"/>
                <w:bCs/>
                <w:i/>
                <w:kern w:val="0"/>
                <w:sz w:val="24"/>
                <w:szCs w:val="24"/>
                <w:rPrChange w:id="3376" w:author="Filipodia" w:date="2019-01-16T10:50:00Z">
                  <w:rPr>
                    <w:rFonts w:ascii="Book Antiqua" w:eastAsia="MS PGothic" w:hAnsi="Book Antiqua" w:cs="Times New Roman"/>
                    <w:bCs/>
                    <w:i/>
                    <w:kern w:val="0"/>
                    <w:sz w:val="24"/>
                    <w:szCs w:val="24"/>
                  </w:rPr>
                </w:rPrChange>
              </w:rPr>
            </w:pPr>
            <w:r w:rsidRPr="005F666A">
              <w:rPr>
                <w:rFonts w:ascii="Book Antiqua" w:eastAsia="MS PGothic" w:hAnsi="Book Antiqua" w:cs="Times New Roman"/>
                <w:bCs/>
                <w:i/>
                <w:kern w:val="0"/>
                <w:sz w:val="24"/>
                <w:szCs w:val="24"/>
                <w:rPrChange w:id="3377" w:author="Filipodia" w:date="2019-01-16T10:50:00Z">
                  <w:rPr>
                    <w:rFonts w:ascii="Book Antiqua" w:eastAsia="MS PGothic" w:hAnsi="Book Antiqua" w:cs="Times New Roman"/>
                    <w:bCs/>
                    <w:i/>
                    <w:kern w:val="0"/>
                    <w:sz w:val="24"/>
                    <w:szCs w:val="24"/>
                  </w:rPr>
                </w:rPrChange>
              </w:rPr>
              <w:t>En bloc</w:t>
            </w:r>
          </w:p>
        </w:tc>
        <w:tc>
          <w:tcPr>
            <w:tcW w:w="0" w:type="auto"/>
            <w:tcBorders>
              <w:bottom w:val="single" w:sz="4" w:space="0" w:color="auto"/>
            </w:tcBorders>
            <w:shd w:val="clear" w:color="auto" w:fill="auto"/>
            <w:noWrap/>
            <w:vAlign w:val="center"/>
            <w:hideMark/>
          </w:tcPr>
          <w:p w14:paraId="7AEB64E7"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Change w:id="3378" w:author="Filipodia" w:date="2019-01-16T10:50:00Z">
                  <w:rPr>
                    <w:rFonts w:ascii="Book Antiqua" w:eastAsia="MS PGothic" w:hAnsi="Book Antiqua" w:cs="Times New Roman"/>
                    <w:bCs/>
                    <w:kern w:val="0"/>
                    <w:sz w:val="24"/>
                    <w:szCs w:val="24"/>
                  </w:rPr>
                </w:rPrChange>
              </w:rPr>
            </w:pPr>
            <w:r w:rsidRPr="005F666A">
              <w:rPr>
                <w:rFonts w:ascii="Book Antiqua" w:eastAsia="MS PGothic" w:hAnsi="Book Antiqua" w:cs="Times New Roman"/>
                <w:bCs/>
                <w:kern w:val="0"/>
                <w:sz w:val="24"/>
                <w:szCs w:val="24"/>
                <w:rPrChange w:id="3379" w:author="Filipodia" w:date="2019-01-16T10:50:00Z">
                  <w:rPr>
                    <w:rFonts w:ascii="Book Antiqua" w:eastAsia="MS PGothic" w:hAnsi="Book Antiqua" w:cs="Times New Roman"/>
                    <w:bCs/>
                    <w:kern w:val="0"/>
                    <w:sz w:val="24"/>
                    <w:szCs w:val="24"/>
                  </w:rPr>
                </w:rPrChange>
              </w:rPr>
              <w:t>R1</w:t>
            </w:r>
          </w:p>
        </w:tc>
        <w:tc>
          <w:tcPr>
            <w:tcW w:w="0" w:type="auto"/>
            <w:tcBorders>
              <w:bottom w:val="single" w:sz="4" w:space="0" w:color="auto"/>
            </w:tcBorders>
            <w:shd w:val="clear" w:color="auto" w:fill="auto"/>
            <w:noWrap/>
            <w:vAlign w:val="center"/>
            <w:hideMark/>
          </w:tcPr>
          <w:p w14:paraId="338ADAD2"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Change w:id="3380" w:author="Filipodia" w:date="2019-01-16T10:50:00Z">
                  <w:rPr>
                    <w:rFonts w:ascii="Book Antiqua" w:eastAsia="MS PGothic" w:hAnsi="Book Antiqua" w:cs="Times New Roman"/>
                    <w:bCs/>
                    <w:kern w:val="0"/>
                    <w:sz w:val="24"/>
                    <w:szCs w:val="24"/>
                  </w:rPr>
                </w:rPrChange>
              </w:rPr>
            </w:pPr>
            <w:r w:rsidRPr="005F666A">
              <w:rPr>
                <w:rFonts w:ascii="Book Antiqua" w:eastAsia="MS PGothic" w:hAnsi="Book Antiqua" w:cs="Times New Roman"/>
                <w:bCs/>
                <w:kern w:val="0"/>
                <w:sz w:val="24"/>
                <w:szCs w:val="24"/>
                <w:rPrChange w:id="3381" w:author="Filipodia" w:date="2019-01-16T10:50:00Z">
                  <w:rPr>
                    <w:rFonts w:ascii="Book Antiqua" w:eastAsia="MS PGothic" w:hAnsi="Book Antiqua" w:cs="Times New Roman"/>
                    <w:bCs/>
                    <w:kern w:val="0"/>
                    <w:sz w:val="24"/>
                    <w:szCs w:val="24"/>
                  </w:rPr>
                </w:rPrChange>
              </w:rPr>
              <w:t>HGIN</w:t>
            </w:r>
          </w:p>
        </w:tc>
        <w:tc>
          <w:tcPr>
            <w:tcW w:w="0" w:type="auto"/>
            <w:tcBorders>
              <w:bottom w:val="single" w:sz="4" w:space="0" w:color="auto"/>
            </w:tcBorders>
            <w:shd w:val="clear" w:color="auto" w:fill="auto"/>
            <w:noWrap/>
            <w:vAlign w:val="center"/>
            <w:hideMark/>
          </w:tcPr>
          <w:p w14:paraId="70F96927"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Change w:id="3382" w:author="Filipodia" w:date="2019-01-16T10:50:00Z">
                  <w:rPr>
                    <w:rFonts w:ascii="Book Antiqua" w:eastAsia="MS PGothic" w:hAnsi="Book Antiqua" w:cs="Times New Roman"/>
                    <w:bCs/>
                    <w:kern w:val="0"/>
                    <w:sz w:val="24"/>
                    <w:szCs w:val="24"/>
                  </w:rPr>
                </w:rPrChange>
              </w:rPr>
            </w:pPr>
            <w:r w:rsidRPr="005F666A">
              <w:rPr>
                <w:rFonts w:ascii="Book Antiqua" w:eastAsia="MS PGothic" w:hAnsi="Book Antiqua" w:cs="Times New Roman"/>
                <w:bCs/>
                <w:kern w:val="0"/>
                <w:sz w:val="24"/>
                <w:szCs w:val="24"/>
                <w:rPrChange w:id="3383" w:author="Filipodia" w:date="2019-01-16T10:50:00Z">
                  <w:rPr>
                    <w:rFonts w:ascii="Book Antiqua" w:eastAsia="MS PGothic" w:hAnsi="Book Antiqua" w:cs="Times New Roman"/>
                    <w:bCs/>
                    <w:kern w:val="0"/>
                    <w:sz w:val="24"/>
                    <w:szCs w:val="24"/>
                  </w:rPr>
                </w:rPrChange>
              </w:rPr>
              <w:t>HM1</w:t>
            </w:r>
          </w:p>
        </w:tc>
        <w:tc>
          <w:tcPr>
            <w:tcW w:w="849" w:type="dxa"/>
            <w:tcBorders>
              <w:bottom w:val="single" w:sz="4" w:space="0" w:color="auto"/>
            </w:tcBorders>
            <w:shd w:val="clear" w:color="auto" w:fill="auto"/>
            <w:noWrap/>
            <w:vAlign w:val="center"/>
            <w:hideMark/>
          </w:tcPr>
          <w:p w14:paraId="2B43E638" w14:textId="77777777"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Change w:id="3384" w:author="Filipodia" w:date="2019-01-16T10:50:00Z">
                  <w:rPr>
                    <w:rFonts w:ascii="Book Antiqua" w:eastAsia="MS PGothic" w:hAnsi="Book Antiqua" w:cs="Times New Roman"/>
                    <w:bCs/>
                    <w:kern w:val="0"/>
                    <w:sz w:val="24"/>
                    <w:szCs w:val="24"/>
                  </w:rPr>
                </w:rPrChange>
              </w:rPr>
            </w:pPr>
            <w:r w:rsidRPr="005F666A">
              <w:rPr>
                <w:rFonts w:ascii="Book Antiqua" w:eastAsia="MS PGothic" w:hAnsi="Book Antiqua" w:cs="Times New Roman"/>
                <w:bCs/>
                <w:kern w:val="0"/>
                <w:sz w:val="24"/>
                <w:szCs w:val="24"/>
                <w:rPrChange w:id="3385" w:author="Filipodia" w:date="2019-01-16T10:50:00Z">
                  <w:rPr>
                    <w:rFonts w:ascii="Book Antiqua" w:eastAsia="MS PGothic" w:hAnsi="Book Antiqua" w:cs="Times New Roman"/>
                    <w:bCs/>
                    <w:kern w:val="0"/>
                    <w:sz w:val="24"/>
                    <w:szCs w:val="24"/>
                  </w:rPr>
                </w:rPrChange>
              </w:rPr>
              <w:t>VM0</w:t>
            </w:r>
          </w:p>
        </w:tc>
      </w:tr>
    </w:tbl>
    <w:p w14:paraId="179C0DA5" w14:textId="48CC4CF7" w:rsidR="00EF23B8" w:rsidRPr="005F666A" w:rsidRDefault="00EF23B8" w:rsidP="002A46AD">
      <w:pPr>
        <w:adjustRightInd w:val="0"/>
        <w:snapToGrid w:val="0"/>
        <w:spacing w:line="360" w:lineRule="auto"/>
        <w:rPr>
          <w:rFonts w:ascii="Book Antiqua" w:eastAsia="SimSun" w:hAnsi="Book Antiqua" w:cs="Times New Roman"/>
          <w:bCs/>
          <w:kern w:val="0"/>
          <w:sz w:val="24"/>
          <w:szCs w:val="24"/>
          <w:lang w:eastAsia="zh-CN"/>
          <w:rPrChange w:id="3386" w:author="Filipodia" w:date="2019-01-16T10:50:00Z">
            <w:rPr>
              <w:rFonts w:ascii="Book Antiqua" w:eastAsia="SimSun" w:hAnsi="Book Antiqua" w:cs="Times New Roman"/>
              <w:bCs/>
              <w:kern w:val="0"/>
              <w:sz w:val="24"/>
              <w:szCs w:val="24"/>
              <w:lang w:eastAsia="zh-CN"/>
            </w:rPr>
          </w:rPrChange>
        </w:rPr>
      </w:pPr>
      <w:r w:rsidRPr="005F666A">
        <w:rPr>
          <w:rFonts w:ascii="Book Antiqua" w:eastAsia="MS PGothic" w:hAnsi="Book Antiqua" w:cs="Times New Roman"/>
          <w:kern w:val="0"/>
          <w:sz w:val="24"/>
          <w:szCs w:val="24"/>
          <w:rPrChange w:id="3387" w:author="Filipodia" w:date="2019-01-16T10:50:00Z">
            <w:rPr>
              <w:rFonts w:ascii="Book Antiqua" w:eastAsia="MS PGothic" w:hAnsi="Book Antiqua" w:cs="Times New Roman"/>
              <w:kern w:val="0"/>
              <w:sz w:val="24"/>
              <w:szCs w:val="24"/>
            </w:rPr>
          </w:rPrChange>
        </w:rPr>
        <w:t>EMR-C</w:t>
      </w:r>
      <w:r w:rsidR="00824FB7" w:rsidRPr="005F666A">
        <w:rPr>
          <w:rFonts w:ascii="Book Antiqua" w:eastAsia="SimSun" w:hAnsi="Book Antiqua" w:cs="Times New Roman"/>
          <w:kern w:val="0"/>
          <w:sz w:val="24"/>
          <w:szCs w:val="24"/>
          <w:lang w:eastAsia="zh-CN"/>
          <w:rPrChange w:id="3388" w:author="Filipodia" w:date="2019-01-16T10:50:00Z">
            <w:rPr>
              <w:rFonts w:ascii="Book Antiqua" w:eastAsia="SimSun" w:hAnsi="Book Antiqua" w:cs="Times New Roman"/>
              <w:kern w:val="0"/>
              <w:sz w:val="24"/>
              <w:szCs w:val="24"/>
              <w:lang w:eastAsia="zh-CN"/>
            </w:rPr>
          </w:rPrChange>
        </w:rPr>
        <w:t>:</w:t>
      </w:r>
      <w:r w:rsidRPr="005F666A">
        <w:rPr>
          <w:rFonts w:ascii="Book Antiqua" w:eastAsia="MS PGothic" w:hAnsi="Book Antiqua" w:cs="Times New Roman"/>
          <w:caps/>
          <w:kern w:val="0"/>
          <w:sz w:val="24"/>
          <w:szCs w:val="24"/>
          <w:rPrChange w:id="3389" w:author="Filipodia" w:date="2019-01-16T10:50:00Z">
            <w:rPr>
              <w:rFonts w:ascii="Book Antiqua" w:eastAsia="MS PGothic" w:hAnsi="Book Antiqua" w:cs="Times New Roman"/>
              <w:caps/>
              <w:kern w:val="0"/>
              <w:sz w:val="24"/>
              <w:szCs w:val="24"/>
            </w:rPr>
          </w:rPrChange>
        </w:rPr>
        <w:t xml:space="preserve"> c</w:t>
      </w:r>
      <w:r w:rsidRPr="005F666A">
        <w:rPr>
          <w:rFonts w:ascii="Book Antiqua" w:eastAsia="MS PGothic" w:hAnsi="Book Antiqua" w:cs="Times New Roman"/>
          <w:kern w:val="0"/>
          <w:sz w:val="24"/>
          <w:szCs w:val="24"/>
          <w:rPrChange w:id="3390" w:author="Filipodia" w:date="2019-01-16T10:50:00Z">
            <w:rPr>
              <w:rFonts w:ascii="Book Antiqua" w:eastAsia="MS PGothic" w:hAnsi="Book Antiqua" w:cs="Times New Roman"/>
              <w:kern w:val="0"/>
              <w:sz w:val="24"/>
              <w:szCs w:val="24"/>
            </w:rPr>
          </w:rPrChange>
        </w:rPr>
        <w:t xml:space="preserve">ap-assisted </w:t>
      </w:r>
      <w:r w:rsidR="00340239" w:rsidRPr="005F666A">
        <w:rPr>
          <w:rFonts w:ascii="Book Antiqua" w:eastAsia="MS PGothic" w:hAnsi="Book Antiqua" w:cs="Times New Roman"/>
          <w:kern w:val="0"/>
          <w:sz w:val="24"/>
          <w:szCs w:val="24"/>
          <w:rPrChange w:id="3391" w:author="Filipodia" w:date="2019-01-16T10:50:00Z">
            <w:rPr>
              <w:rFonts w:ascii="Book Antiqua" w:eastAsia="MS PGothic" w:hAnsi="Book Antiqua" w:cs="Times New Roman"/>
              <w:kern w:val="0"/>
              <w:sz w:val="24"/>
              <w:szCs w:val="24"/>
            </w:rPr>
          </w:rPrChange>
        </w:rPr>
        <w:t>endoscopic mucosal resection</w:t>
      </w:r>
      <w:r w:rsidRPr="005F666A">
        <w:rPr>
          <w:rFonts w:ascii="Book Antiqua" w:eastAsia="MS PGothic" w:hAnsi="Book Antiqua" w:cs="Times New Roman"/>
          <w:kern w:val="0"/>
          <w:sz w:val="24"/>
          <w:szCs w:val="24"/>
          <w:rPrChange w:id="3392" w:author="Filipodia" w:date="2019-01-16T10:50:00Z">
            <w:rPr>
              <w:rFonts w:ascii="Book Antiqua" w:eastAsia="MS PGothic" w:hAnsi="Book Antiqua" w:cs="Times New Roman"/>
              <w:kern w:val="0"/>
              <w:sz w:val="24"/>
              <w:szCs w:val="24"/>
            </w:rPr>
          </w:rPrChange>
        </w:rPr>
        <w:t>; EMR-S</w:t>
      </w:r>
      <w:r w:rsidR="00824FB7" w:rsidRPr="005F666A">
        <w:rPr>
          <w:rFonts w:ascii="Book Antiqua" w:eastAsia="SimSun" w:hAnsi="Book Antiqua" w:cs="Times New Roman"/>
          <w:kern w:val="0"/>
          <w:sz w:val="24"/>
          <w:szCs w:val="24"/>
          <w:lang w:eastAsia="zh-CN"/>
          <w:rPrChange w:id="3393" w:author="Filipodia" w:date="2019-01-16T10:50:00Z">
            <w:rPr>
              <w:rFonts w:ascii="Book Antiqua" w:eastAsia="SimSun" w:hAnsi="Book Antiqua" w:cs="Times New Roman"/>
              <w:kern w:val="0"/>
              <w:sz w:val="24"/>
              <w:szCs w:val="24"/>
              <w:lang w:eastAsia="zh-CN"/>
            </w:rPr>
          </w:rPrChange>
        </w:rPr>
        <w:t xml:space="preserve">: </w:t>
      </w:r>
      <w:r w:rsidRPr="005F666A">
        <w:rPr>
          <w:rFonts w:ascii="Book Antiqua" w:eastAsia="MS PGothic" w:hAnsi="Book Antiqua" w:cs="Times New Roman"/>
          <w:caps/>
          <w:kern w:val="0"/>
          <w:sz w:val="24"/>
          <w:szCs w:val="24"/>
          <w:rPrChange w:id="3394" w:author="Filipodia" w:date="2019-01-16T10:50:00Z">
            <w:rPr>
              <w:rFonts w:ascii="Book Antiqua" w:eastAsia="MS PGothic" w:hAnsi="Book Antiqua" w:cs="Times New Roman"/>
              <w:caps/>
              <w:kern w:val="0"/>
              <w:sz w:val="24"/>
              <w:szCs w:val="24"/>
            </w:rPr>
          </w:rPrChange>
        </w:rPr>
        <w:t>c</w:t>
      </w:r>
      <w:r w:rsidRPr="005F666A">
        <w:rPr>
          <w:rFonts w:ascii="Book Antiqua" w:eastAsia="MS PGothic" w:hAnsi="Book Antiqua" w:cs="Times New Roman"/>
          <w:kern w:val="0"/>
          <w:sz w:val="24"/>
          <w:szCs w:val="24"/>
          <w:rPrChange w:id="3395" w:author="Filipodia" w:date="2019-01-16T10:50:00Z">
            <w:rPr>
              <w:rFonts w:ascii="Book Antiqua" w:eastAsia="MS PGothic" w:hAnsi="Book Antiqua" w:cs="Times New Roman"/>
              <w:kern w:val="0"/>
              <w:sz w:val="24"/>
              <w:szCs w:val="24"/>
            </w:rPr>
          </w:rPrChange>
        </w:rPr>
        <w:t>onventional method with a snare;</w:t>
      </w:r>
      <w:r w:rsidR="001D0DB9" w:rsidRPr="005F666A">
        <w:rPr>
          <w:rFonts w:ascii="Book Antiqua" w:eastAsia="MS PGothic" w:hAnsi="Book Antiqua" w:cs="Times New Roman"/>
          <w:kern w:val="0"/>
          <w:sz w:val="24"/>
          <w:szCs w:val="24"/>
          <w:rPrChange w:id="3396" w:author="Filipodia" w:date="2019-01-16T10:50:00Z">
            <w:rPr>
              <w:rFonts w:ascii="Book Antiqua" w:eastAsia="MS PGothic" w:hAnsi="Book Antiqua" w:cs="Times New Roman"/>
              <w:kern w:val="0"/>
              <w:sz w:val="24"/>
              <w:szCs w:val="24"/>
            </w:rPr>
          </w:rPrChange>
        </w:rPr>
        <w:t xml:space="preserve"> </w:t>
      </w:r>
      <w:r w:rsidRPr="005F666A">
        <w:rPr>
          <w:rFonts w:ascii="Book Antiqua" w:eastAsia="MS PGothic" w:hAnsi="Book Antiqua" w:cs="Times New Roman"/>
          <w:bCs/>
          <w:kern w:val="0"/>
          <w:sz w:val="24"/>
          <w:szCs w:val="24"/>
          <w:rPrChange w:id="3397" w:author="Filipodia" w:date="2019-01-16T10:50:00Z">
            <w:rPr>
              <w:rFonts w:ascii="Book Antiqua" w:eastAsia="MS PGothic" w:hAnsi="Book Antiqua" w:cs="Times New Roman"/>
              <w:bCs/>
              <w:kern w:val="0"/>
              <w:sz w:val="24"/>
              <w:szCs w:val="24"/>
            </w:rPr>
          </w:rPrChange>
        </w:rPr>
        <w:t>MC</w:t>
      </w:r>
      <w:r w:rsidR="00824FB7" w:rsidRPr="005F666A">
        <w:rPr>
          <w:rFonts w:ascii="Book Antiqua" w:eastAsia="SimSun" w:hAnsi="Book Antiqua" w:cs="Times New Roman"/>
          <w:bCs/>
          <w:kern w:val="0"/>
          <w:sz w:val="24"/>
          <w:szCs w:val="24"/>
          <w:lang w:eastAsia="zh-CN"/>
          <w:rPrChange w:id="3398" w:author="Filipodia" w:date="2019-01-16T10:50:00Z">
            <w:rPr>
              <w:rFonts w:ascii="Book Antiqua" w:eastAsia="SimSun" w:hAnsi="Book Antiqua" w:cs="Times New Roman"/>
              <w:bCs/>
              <w:kern w:val="0"/>
              <w:sz w:val="24"/>
              <w:szCs w:val="24"/>
              <w:lang w:eastAsia="zh-CN"/>
            </w:rPr>
          </w:rPrChange>
        </w:rPr>
        <w:t>:</w:t>
      </w:r>
      <w:r w:rsidRPr="005F666A">
        <w:rPr>
          <w:rFonts w:ascii="Book Antiqua" w:eastAsia="MS PGothic" w:hAnsi="Book Antiqua" w:cs="Times New Roman"/>
          <w:bCs/>
          <w:kern w:val="0"/>
          <w:sz w:val="24"/>
          <w:szCs w:val="24"/>
          <w:rPrChange w:id="3399" w:author="Filipodia" w:date="2019-01-16T10:50:00Z">
            <w:rPr>
              <w:rFonts w:ascii="Book Antiqua" w:eastAsia="MS PGothic" w:hAnsi="Book Antiqua" w:cs="Times New Roman"/>
              <w:bCs/>
              <w:kern w:val="0"/>
              <w:sz w:val="24"/>
              <w:szCs w:val="24"/>
            </w:rPr>
          </w:rPrChange>
        </w:rPr>
        <w:t xml:space="preserve"> </w:t>
      </w:r>
      <w:r w:rsidRPr="005F666A">
        <w:rPr>
          <w:rFonts w:ascii="Book Antiqua" w:eastAsia="MS PGothic" w:hAnsi="Book Antiqua" w:cs="Times New Roman"/>
          <w:bCs/>
          <w:caps/>
          <w:kern w:val="0"/>
          <w:sz w:val="24"/>
          <w:szCs w:val="24"/>
          <w:rPrChange w:id="3400" w:author="Filipodia" w:date="2019-01-16T10:50:00Z">
            <w:rPr>
              <w:rFonts w:ascii="Book Antiqua" w:eastAsia="MS PGothic" w:hAnsi="Book Antiqua" w:cs="Times New Roman"/>
              <w:bCs/>
              <w:caps/>
              <w:kern w:val="0"/>
              <w:sz w:val="24"/>
              <w:szCs w:val="24"/>
            </w:rPr>
          </w:rPrChange>
        </w:rPr>
        <w:t>m</w:t>
      </w:r>
      <w:r w:rsidRPr="005F666A">
        <w:rPr>
          <w:rFonts w:ascii="Book Antiqua" w:eastAsia="MS PGothic" w:hAnsi="Book Antiqua" w:cs="Times New Roman"/>
          <w:bCs/>
          <w:kern w:val="0"/>
          <w:sz w:val="24"/>
          <w:szCs w:val="24"/>
          <w:rPrChange w:id="3401" w:author="Filipodia" w:date="2019-01-16T10:50:00Z">
            <w:rPr>
              <w:rFonts w:ascii="Book Antiqua" w:eastAsia="MS PGothic" w:hAnsi="Book Antiqua" w:cs="Times New Roman"/>
              <w:bCs/>
              <w:kern w:val="0"/>
              <w:sz w:val="24"/>
              <w:szCs w:val="24"/>
            </w:rPr>
          </w:rPrChange>
        </w:rPr>
        <w:t>ucosal carcinoma; HGIN</w:t>
      </w:r>
      <w:r w:rsidR="00824FB7" w:rsidRPr="005F666A">
        <w:rPr>
          <w:rFonts w:ascii="Book Antiqua" w:eastAsia="SimSun" w:hAnsi="Book Antiqua" w:cs="Times New Roman"/>
          <w:bCs/>
          <w:kern w:val="0"/>
          <w:sz w:val="24"/>
          <w:szCs w:val="24"/>
          <w:lang w:eastAsia="zh-CN"/>
          <w:rPrChange w:id="3402" w:author="Filipodia" w:date="2019-01-16T10:50:00Z">
            <w:rPr>
              <w:rFonts w:ascii="Book Antiqua" w:eastAsia="SimSun" w:hAnsi="Book Antiqua" w:cs="Times New Roman"/>
              <w:bCs/>
              <w:kern w:val="0"/>
              <w:sz w:val="24"/>
              <w:szCs w:val="24"/>
              <w:lang w:eastAsia="zh-CN"/>
            </w:rPr>
          </w:rPrChange>
        </w:rPr>
        <w:t>:</w:t>
      </w:r>
      <w:r w:rsidRPr="005F666A">
        <w:rPr>
          <w:rFonts w:ascii="Book Antiqua" w:eastAsia="MS PGothic" w:hAnsi="Book Antiqua" w:cs="Times New Roman"/>
          <w:bCs/>
          <w:kern w:val="0"/>
          <w:sz w:val="24"/>
          <w:szCs w:val="24"/>
          <w:rPrChange w:id="3403" w:author="Filipodia" w:date="2019-01-16T10:50:00Z">
            <w:rPr>
              <w:rFonts w:ascii="Book Antiqua" w:eastAsia="MS PGothic" w:hAnsi="Book Antiqua" w:cs="Times New Roman"/>
              <w:bCs/>
              <w:kern w:val="0"/>
              <w:sz w:val="24"/>
              <w:szCs w:val="24"/>
            </w:rPr>
          </w:rPrChange>
        </w:rPr>
        <w:t xml:space="preserve"> High</w:t>
      </w:r>
      <w:ins w:id="3404" w:author="Filipodia" w:date="2019-01-16T10:37:00Z">
        <w:r w:rsidR="00E47441" w:rsidRPr="005F666A">
          <w:rPr>
            <w:rFonts w:ascii="Book Antiqua" w:eastAsia="MS PGothic" w:hAnsi="Book Antiqua" w:cs="Times New Roman"/>
            <w:bCs/>
            <w:kern w:val="0"/>
            <w:sz w:val="24"/>
            <w:szCs w:val="24"/>
            <w:rPrChange w:id="3405" w:author="Filipodia" w:date="2019-01-16T10:50:00Z">
              <w:rPr>
                <w:rFonts w:ascii="Book Antiqua" w:eastAsia="MS PGothic" w:hAnsi="Book Antiqua" w:cs="Times New Roman"/>
                <w:bCs/>
                <w:kern w:val="0"/>
                <w:sz w:val="24"/>
                <w:szCs w:val="24"/>
              </w:rPr>
            </w:rPrChange>
          </w:rPr>
          <w:t>-</w:t>
        </w:r>
      </w:ins>
      <w:del w:id="3406" w:author="Filipodia" w:date="2019-01-16T10:37:00Z">
        <w:r w:rsidRPr="005F666A" w:rsidDel="00E47441">
          <w:rPr>
            <w:rFonts w:ascii="Book Antiqua" w:eastAsia="MS PGothic" w:hAnsi="Book Antiqua" w:cs="Times New Roman"/>
            <w:bCs/>
            <w:kern w:val="0"/>
            <w:sz w:val="24"/>
            <w:szCs w:val="24"/>
            <w:rPrChange w:id="3407" w:author="Filipodia" w:date="2019-01-16T10:50:00Z">
              <w:rPr>
                <w:rFonts w:ascii="Book Antiqua" w:eastAsia="MS PGothic" w:hAnsi="Book Antiqua" w:cs="Times New Roman"/>
                <w:bCs/>
                <w:kern w:val="0"/>
                <w:sz w:val="24"/>
                <w:szCs w:val="24"/>
              </w:rPr>
            </w:rPrChange>
          </w:rPr>
          <w:delText xml:space="preserve"> </w:delText>
        </w:r>
      </w:del>
      <w:r w:rsidRPr="005F666A">
        <w:rPr>
          <w:rFonts w:ascii="Book Antiqua" w:eastAsia="MS PGothic" w:hAnsi="Book Antiqua" w:cs="Times New Roman"/>
          <w:bCs/>
          <w:kern w:val="0"/>
          <w:sz w:val="24"/>
          <w:szCs w:val="24"/>
          <w:rPrChange w:id="3408" w:author="Filipodia" w:date="2019-01-16T10:50:00Z">
            <w:rPr>
              <w:rFonts w:ascii="Book Antiqua" w:eastAsia="MS PGothic" w:hAnsi="Book Antiqua" w:cs="Times New Roman"/>
              <w:bCs/>
              <w:kern w:val="0"/>
              <w:sz w:val="24"/>
              <w:szCs w:val="24"/>
            </w:rPr>
          </w:rPrChange>
        </w:rPr>
        <w:t>grade intraepithelial neoplasia;</w:t>
      </w:r>
      <w:r w:rsidR="001D0DB9" w:rsidRPr="005F666A">
        <w:rPr>
          <w:rFonts w:ascii="Book Antiqua" w:eastAsia="MS PGothic" w:hAnsi="Book Antiqua" w:cs="Times New Roman"/>
          <w:bCs/>
          <w:kern w:val="0"/>
          <w:sz w:val="24"/>
          <w:szCs w:val="24"/>
          <w:rPrChange w:id="3409" w:author="Filipodia" w:date="2019-01-16T10:50:00Z">
            <w:rPr>
              <w:rFonts w:ascii="Book Antiqua" w:eastAsia="MS PGothic" w:hAnsi="Book Antiqua" w:cs="Times New Roman"/>
              <w:bCs/>
              <w:kern w:val="0"/>
              <w:sz w:val="24"/>
              <w:szCs w:val="24"/>
            </w:rPr>
          </w:rPrChange>
        </w:rPr>
        <w:t xml:space="preserve"> </w:t>
      </w:r>
      <w:r w:rsidR="008F7FE0" w:rsidRPr="005F666A">
        <w:rPr>
          <w:rFonts w:ascii="Book Antiqua" w:eastAsia="MS PGothic" w:hAnsi="Book Antiqua" w:cs="Times New Roman"/>
          <w:bCs/>
          <w:kern w:val="0"/>
          <w:sz w:val="24"/>
          <w:szCs w:val="24"/>
          <w:rPrChange w:id="3410" w:author="Filipodia" w:date="2019-01-16T10:50:00Z">
            <w:rPr>
              <w:rFonts w:ascii="Book Antiqua" w:eastAsia="MS PGothic" w:hAnsi="Book Antiqua" w:cs="Times New Roman"/>
              <w:bCs/>
              <w:kern w:val="0"/>
              <w:sz w:val="24"/>
              <w:szCs w:val="24"/>
            </w:rPr>
          </w:rPrChange>
        </w:rPr>
        <w:t>RX</w:t>
      </w:r>
      <w:r w:rsidR="00824FB7" w:rsidRPr="005F666A">
        <w:rPr>
          <w:rFonts w:ascii="Book Antiqua" w:eastAsia="SimSun" w:hAnsi="Book Antiqua" w:cs="Times New Roman"/>
          <w:bCs/>
          <w:kern w:val="0"/>
          <w:sz w:val="24"/>
          <w:szCs w:val="24"/>
          <w:lang w:eastAsia="zh-CN"/>
          <w:rPrChange w:id="3411" w:author="Filipodia" w:date="2019-01-16T10:50:00Z">
            <w:rPr>
              <w:rFonts w:ascii="Book Antiqua" w:eastAsia="SimSun" w:hAnsi="Book Antiqua" w:cs="Times New Roman"/>
              <w:bCs/>
              <w:kern w:val="0"/>
              <w:sz w:val="24"/>
              <w:szCs w:val="24"/>
              <w:lang w:eastAsia="zh-CN"/>
            </w:rPr>
          </w:rPrChange>
        </w:rPr>
        <w:t>:</w:t>
      </w:r>
      <w:r w:rsidR="008F7FE0" w:rsidRPr="005F666A">
        <w:rPr>
          <w:rFonts w:ascii="Book Antiqua" w:eastAsia="MS PGothic" w:hAnsi="Book Antiqua" w:cs="Times New Roman"/>
          <w:bCs/>
          <w:kern w:val="0"/>
          <w:sz w:val="24"/>
          <w:szCs w:val="24"/>
          <w:rPrChange w:id="3412" w:author="Filipodia" w:date="2019-01-16T10:50:00Z">
            <w:rPr>
              <w:rFonts w:ascii="Book Antiqua" w:eastAsia="MS PGothic" w:hAnsi="Book Antiqua" w:cs="Times New Roman"/>
              <w:bCs/>
              <w:kern w:val="0"/>
              <w:sz w:val="24"/>
              <w:szCs w:val="24"/>
            </w:rPr>
          </w:rPrChange>
        </w:rPr>
        <w:t xml:space="preserve"> </w:t>
      </w:r>
      <w:r w:rsidR="005D7439" w:rsidRPr="005F666A">
        <w:rPr>
          <w:rFonts w:ascii="Book Antiqua" w:eastAsia="MS PGothic" w:hAnsi="Book Antiqua" w:cs="Times New Roman"/>
          <w:bCs/>
          <w:kern w:val="0"/>
          <w:sz w:val="24"/>
          <w:szCs w:val="24"/>
          <w:rPrChange w:id="3413" w:author="Filipodia" w:date="2019-01-16T10:50:00Z">
            <w:rPr>
              <w:rFonts w:ascii="Book Antiqua" w:eastAsia="MS PGothic" w:hAnsi="Book Antiqua" w:cs="Times New Roman"/>
              <w:bCs/>
              <w:kern w:val="0"/>
              <w:sz w:val="24"/>
              <w:szCs w:val="24"/>
            </w:rPr>
          </w:rPrChange>
        </w:rPr>
        <w:t>Involvement of the horizontal and/or vertical margin could not be assessed</w:t>
      </w:r>
      <w:r w:rsidR="001D0DB9" w:rsidRPr="005F666A">
        <w:rPr>
          <w:rFonts w:ascii="Book Antiqua" w:eastAsia="MS PGothic" w:hAnsi="Book Antiqua" w:cs="Times New Roman"/>
          <w:bCs/>
          <w:kern w:val="0"/>
          <w:sz w:val="24"/>
          <w:szCs w:val="24"/>
          <w:rPrChange w:id="3414" w:author="Filipodia" w:date="2019-01-16T10:50:00Z">
            <w:rPr>
              <w:rFonts w:ascii="Book Antiqua" w:eastAsia="MS PGothic" w:hAnsi="Book Antiqua" w:cs="Times New Roman"/>
              <w:bCs/>
              <w:kern w:val="0"/>
              <w:sz w:val="24"/>
              <w:szCs w:val="24"/>
            </w:rPr>
          </w:rPrChange>
        </w:rPr>
        <w:t xml:space="preserve"> </w:t>
      </w:r>
      <w:r w:rsidR="001D0DB9" w:rsidRPr="005F666A">
        <w:rPr>
          <w:rFonts w:ascii="Book Antiqua" w:hAnsi="Book Antiqua" w:cs="Times New Roman"/>
          <w:sz w:val="24"/>
          <w:szCs w:val="24"/>
          <w:rPrChange w:id="3415" w:author="Filipodia" w:date="2019-01-16T10:50:00Z">
            <w:rPr>
              <w:rFonts w:ascii="Book Antiqua" w:hAnsi="Book Antiqua" w:cs="Times New Roman"/>
              <w:sz w:val="24"/>
              <w:szCs w:val="24"/>
            </w:rPr>
          </w:rPrChange>
        </w:rPr>
        <w:t>histopathologically</w:t>
      </w:r>
      <w:r w:rsidR="005D7439" w:rsidRPr="005F666A">
        <w:rPr>
          <w:rFonts w:ascii="Book Antiqua" w:eastAsia="MS PGothic" w:hAnsi="Book Antiqua" w:cs="Times New Roman"/>
          <w:bCs/>
          <w:kern w:val="0"/>
          <w:sz w:val="24"/>
          <w:szCs w:val="24"/>
          <w:rPrChange w:id="3416" w:author="Filipodia" w:date="2019-01-16T10:50:00Z">
            <w:rPr>
              <w:rFonts w:ascii="Book Antiqua" w:eastAsia="MS PGothic" w:hAnsi="Book Antiqua" w:cs="Times New Roman"/>
              <w:bCs/>
              <w:kern w:val="0"/>
              <w:sz w:val="24"/>
              <w:szCs w:val="24"/>
            </w:rPr>
          </w:rPrChange>
        </w:rPr>
        <w:t>;</w:t>
      </w:r>
      <w:r w:rsidR="001D0DB9" w:rsidRPr="005F666A">
        <w:rPr>
          <w:rFonts w:ascii="Book Antiqua" w:eastAsia="MS PGothic" w:hAnsi="Book Antiqua" w:cs="Times New Roman"/>
          <w:bCs/>
          <w:kern w:val="0"/>
          <w:sz w:val="24"/>
          <w:szCs w:val="24"/>
          <w:rPrChange w:id="3417" w:author="Filipodia" w:date="2019-01-16T10:50:00Z">
            <w:rPr>
              <w:rFonts w:ascii="Book Antiqua" w:eastAsia="MS PGothic" w:hAnsi="Book Antiqua" w:cs="Times New Roman"/>
              <w:bCs/>
              <w:kern w:val="0"/>
              <w:sz w:val="24"/>
              <w:szCs w:val="24"/>
            </w:rPr>
          </w:rPrChange>
        </w:rPr>
        <w:t xml:space="preserve"> </w:t>
      </w:r>
      <w:r w:rsidR="008F7FE0" w:rsidRPr="005F666A">
        <w:rPr>
          <w:rFonts w:ascii="Book Antiqua" w:eastAsia="MS PGothic" w:hAnsi="Book Antiqua" w:cs="Times New Roman"/>
          <w:bCs/>
          <w:kern w:val="0"/>
          <w:sz w:val="24"/>
          <w:szCs w:val="24"/>
          <w:rPrChange w:id="3418" w:author="Filipodia" w:date="2019-01-16T10:50:00Z">
            <w:rPr>
              <w:rFonts w:ascii="Book Antiqua" w:eastAsia="MS PGothic" w:hAnsi="Book Antiqua" w:cs="Times New Roman"/>
              <w:bCs/>
              <w:kern w:val="0"/>
              <w:sz w:val="24"/>
              <w:szCs w:val="24"/>
            </w:rPr>
          </w:rPrChange>
        </w:rPr>
        <w:t>R1</w:t>
      </w:r>
      <w:r w:rsidR="00824FB7" w:rsidRPr="005F666A">
        <w:rPr>
          <w:rFonts w:ascii="Book Antiqua" w:eastAsia="SimSun" w:hAnsi="Book Antiqua" w:cs="Times New Roman"/>
          <w:bCs/>
          <w:kern w:val="0"/>
          <w:sz w:val="24"/>
          <w:szCs w:val="24"/>
          <w:lang w:eastAsia="zh-CN"/>
          <w:rPrChange w:id="3419" w:author="Filipodia" w:date="2019-01-16T10:50:00Z">
            <w:rPr>
              <w:rFonts w:ascii="Book Antiqua" w:eastAsia="SimSun" w:hAnsi="Book Antiqua" w:cs="Times New Roman"/>
              <w:bCs/>
              <w:kern w:val="0"/>
              <w:sz w:val="24"/>
              <w:szCs w:val="24"/>
              <w:lang w:eastAsia="zh-CN"/>
            </w:rPr>
          </w:rPrChange>
        </w:rPr>
        <w:t>:</w:t>
      </w:r>
      <w:r w:rsidR="008F7FE0" w:rsidRPr="005F666A">
        <w:rPr>
          <w:rFonts w:ascii="Book Antiqua" w:eastAsia="MS PGothic" w:hAnsi="Book Antiqua" w:cs="Times New Roman"/>
          <w:bCs/>
          <w:kern w:val="0"/>
          <w:sz w:val="24"/>
          <w:szCs w:val="24"/>
          <w:rPrChange w:id="3420" w:author="Filipodia" w:date="2019-01-16T10:50:00Z">
            <w:rPr>
              <w:rFonts w:ascii="Book Antiqua" w:eastAsia="MS PGothic" w:hAnsi="Book Antiqua" w:cs="Times New Roman"/>
              <w:bCs/>
              <w:kern w:val="0"/>
              <w:sz w:val="24"/>
              <w:szCs w:val="24"/>
            </w:rPr>
          </w:rPrChange>
        </w:rPr>
        <w:t xml:space="preserve"> </w:t>
      </w:r>
      <w:r w:rsidR="005D7439" w:rsidRPr="005F666A">
        <w:rPr>
          <w:rFonts w:ascii="Book Antiqua" w:eastAsia="MS PGothic" w:hAnsi="Book Antiqua" w:cs="Times New Roman"/>
          <w:bCs/>
          <w:kern w:val="0"/>
          <w:sz w:val="24"/>
          <w:szCs w:val="24"/>
          <w:rPrChange w:id="3421" w:author="Filipodia" w:date="2019-01-16T10:50:00Z">
            <w:rPr>
              <w:rFonts w:ascii="Book Antiqua" w:eastAsia="MS PGothic" w:hAnsi="Book Antiqua" w:cs="Times New Roman"/>
              <w:bCs/>
              <w:kern w:val="0"/>
              <w:sz w:val="24"/>
              <w:szCs w:val="24"/>
            </w:rPr>
          </w:rPrChange>
        </w:rPr>
        <w:t>Involvement of the horizontal and/or vertical margin</w:t>
      </w:r>
      <w:r w:rsidR="001D0DB9" w:rsidRPr="005F666A">
        <w:rPr>
          <w:rFonts w:ascii="Book Antiqua" w:hAnsi="Book Antiqua" w:cs="Times New Roman"/>
          <w:sz w:val="24"/>
          <w:szCs w:val="24"/>
          <w:rPrChange w:id="3422" w:author="Filipodia" w:date="2019-01-16T10:50:00Z">
            <w:rPr>
              <w:rFonts w:ascii="Book Antiqua" w:hAnsi="Book Antiqua" w:cs="Times New Roman"/>
              <w:sz w:val="24"/>
              <w:szCs w:val="24"/>
            </w:rPr>
          </w:rPrChange>
        </w:rPr>
        <w:t xml:space="preserve"> histopathologically</w:t>
      </w:r>
      <w:r w:rsidR="005D7439" w:rsidRPr="005F666A">
        <w:rPr>
          <w:rFonts w:ascii="Book Antiqua" w:eastAsia="MS PGothic" w:hAnsi="Book Antiqua" w:cs="Times New Roman"/>
          <w:bCs/>
          <w:kern w:val="0"/>
          <w:sz w:val="24"/>
          <w:szCs w:val="24"/>
          <w:rPrChange w:id="3423" w:author="Filipodia" w:date="2019-01-16T10:50:00Z">
            <w:rPr>
              <w:rFonts w:ascii="Book Antiqua" w:eastAsia="MS PGothic" w:hAnsi="Book Antiqua" w:cs="Times New Roman"/>
              <w:bCs/>
              <w:kern w:val="0"/>
              <w:sz w:val="24"/>
              <w:szCs w:val="24"/>
            </w:rPr>
          </w:rPrChange>
        </w:rPr>
        <w:t>;</w:t>
      </w:r>
      <w:r w:rsidR="001D0DB9" w:rsidRPr="005F666A">
        <w:rPr>
          <w:rFonts w:ascii="Book Antiqua" w:eastAsia="MS PGothic" w:hAnsi="Book Antiqua" w:cs="Times New Roman"/>
          <w:bCs/>
          <w:kern w:val="0"/>
          <w:sz w:val="24"/>
          <w:szCs w:val="24"/>
          <w:rPrChange w:id="3424" w:author="Filipodia" w:date="2019-01-16T10:50:00Z">
            <w:rPr>
              <w:rFonts w:ascii="Book Antiqua" w:eastAsia="MS PGothic" w:hAnsi="Book Antiqua" w:cs="Times New Roman"/>
              <w:bCs/>
              <w:kern w:val="0"/>
              <w:sz w:val="24"/>
              <w:szCs w:val="24"/>
            </w:rPr>
          </w:rPrChange>
        </w:rPr>
        <w:t xml:space="preserve"> </w:t>
      </w:r>
      <w:r w:rsidRPr="005F666A">
        <w:rPr>
          <w:rFonts w:ascii="Book Antiqua" w:eastAsia="MS PGothic" w:hAnsi="Book Antiqua" w:cs="Times New Roman"/>
          <w:bCs/>
          <w:kern w:val="0"/>
          <w:sz w:val="24"/>
          <w:szCs w:val="24"/>
          <w:rPrChange w:id="3425" w:author="Filipodia" w:date="2019-01-16T10:50:00Z">
            <w:rPr>
              <w:rFonts w:ascii="Book Antiqua" w:eastAsia="MS PGothic" w:hAnsi="Book Antiqua" w:cs="Times New Roman"/>
              <w:bCs/>
              <w:kern w:val="0"/>
              <w:sz w:val="24"/>
              <w:szCs w:val="24"/>
            </w:rPr>
          </w:rPrChange>
        </w:rPr>
        <w:t>HMX</w:t>
      </w:r>
      <w:r w:rsidR="00824FB7" w:rsidRPr="005F666A">
        <w:rPr>
          <w:rFonts w:ascii="Book Antiqua" w:eastAsia="SimSun" w:hAnsi="Book Antiqua" w:cs="Times New Roman"/>
          <w:bCs/>
          <w:kern w:val="0"/>
          <w:sz w:val="24"/>
          <w:szCs w:val="24"/>
          <w:lang w:eastAsia="zh-CN"/>
          <w:rPrChange w:id="3426" w:author="Filipodia" w:date="2019-01-16T10:50:00Z">
            <w:rPr>
              <w:rFonts w:ascii="Book Antiqua" w:eastAsia="SimSun" w:hAnsi="Book Antiqua" w:cs="Times New Roman"/>
              <w:bCs/>
              <w:kern w:val="0"/>
              <w:sz w:val="24"/>
              <w:szCs w:val="24"/>
              <w:lang w:eastAsia="zh-CN"/>
            </w:rPr>
          </w:rPrChange>
        </w:rPr>
        <w:t>:</w:t>
      </w:r>
      <w:r w:rsidRPr="005F666A">
        <w:rPr>
          <w:rFonts w:ascii="Book Antiqua" w:eastAsia="MS PGothic" w:hAnsi="Book Antiqua" w:cs="Times New Roman"/>
          <w:bCs/>
          <w:kern w:val="0"/>
          <w:sz w:val="24"/>
          <w:szCs w:val="24"/>
          <w:rPrChange w:id="3427" w:author="Filipodia" w:date="2019-01-16T10:50:00Z">
            <w:rPr>
              <w:rFonts w:ascii="Book Antiqua" w:eastAsia="MS PGothic" w:hAnsi="Book Antiqua" w:cs="Times New Roman"/>
              <w:bCs/>
              <w:kern w:val="0"/>
              <w:sz w:val="24"/>
              <w:szCs w:val="24"/>
            </w:rPr>
          </w:rPrChange>
        </w:rPr>
        <w:t xml:space="preserve"> Involvement of the horizontal margin could not be assessed</w:t>
      </w:r>
      <w:r w:rsidR="001D0DB9" w:rsidRPr="005F666A">
        <w:rPr>
          <w:rFonts w:ascii="Book Antiqua" w:eastAsia="MS PGothic" w:hAnsi="Book Antiqua" w:cs="Times New Roman"/>
          <w:bCs/>
          <w:kern w:val="0"/>
          <w:sz w:val="24"/>
          <w:szCs w:val="24"/>
          <w:rPrChange w:id="3428" w:author="Filipodia" w:date="2019-01-16T10:50:00Z">
            <w:rPr>
              <w:rFonts w:ascii="Book Antiqua" w:eastAsia="MS PGothic" w:hAnsi="Book Antiqua" w:cs="Times New Roman"/>
              <w:bCs/>
              <w:kern w:val="0"/>
              <w:sz w:val="24"/>
              <w:szCs w:val="24"/>
            </w:rPr>
          </w:rPrChange>
        </w:rPr>
        <w:t xml:space="preserve"> </w:t>
      </w:r>
      <w:r w:rsidR="001D0DB9" w:rsidRPr="005F666A">
        <w:rPr>
          <w:rFonts w:ascii="Book Antiqua" w:hAnsi="Book Antiqua" w:cs="Times New Roman"/>
          <w:sz w:val="24"/>
          <w:szCs w:val="24"/>
          <w:rPrChange w:id="3429" w:author="Filipodia" w:date="2019-01-16T10:50:00Z">
            <w:rPr>
              <w:rFonts w:ascii="Book Antiqua" w:hAnsi="Book Antiqua" w:cs="Times New Roman"/>
              <w:sz w:val="24"/>
              <w:szCs w:val="24"/>
            </w:rPr>
          </w:rPrChange>
        </w:rPr>
        <w:t>histopathologically</w:t>
      </w:r>
      <w:r w:rsidRPr="005F666A">
        <w:rPr>
          <w:rFonts w:ascii="Book Antiqua" w:eastAsia="MS PGothic" w:hAnsi="Book Antiqua" w:cs="Times New Roman"/>
          <w:bCs/>
          <w:kern w:val="0"/>
          <w:sz w:val="24"/>
          <w:szCs w:val="24"/>
          <w:rPrChange w:id="3430" w:author="Filipodia" w:date="2019-01-16T10:50:00Z">
            <w:rPr>
              <w:rFonts w:ascii="Book Antiqua" w:eastAsia="MS PGothic" w:hAnsi="Book Antiqua" w:cs="Times New Roman"/>
              <w:bCs/>
              <w:kern w:val="0"/>
              <w:sz w:val="24"/>
              <w:szCs w:val="24"/>
            </w:rPr>
          </w:rPrChange>
        </w:rPr>
        <w:t>; HM1</w:t>
      </w:r>
      <w:r w:rsidR="00824FB7" w:rsidRPr="005F666A">
        <w:rPr>
          <w:rFonts w:ascii="Book Antiqua" w:eastAsia="SimSun" w:hAnsi="Book Antiqua" w:cs="Times New Roman"/>
          <w:bCs/>
          <w:kern w:val="0"/>
          <w:sz w:val="24"/>
          <w:szCs w:val="24"/>
          <w:lang w:eastAsia="zh-CN"/>
          <w:rPrChange w:id="3431" w:author="Filipodia" w:date="2019-01-16T10:50:00Z">
            <w:rPr>
              <w:rFonts w:ascii="Book Antiqua" w:eastAsia="SimSun" w:hAnsi="Book Antiqua" w:cs="Times New Roman"/>
              <w:bCs/>
              <w:kern w:val="0"/>
              <w:sz w:val="24"/>
              <w:szCs w:val="24"/>
              <w:lang w:eastAsia="zh-CN"/>
            </w:rPr>
          </w:rPrChange>
        </w:rPr>
        <w:t>:</w:t>
      </w:r>
      <w:r w:rsidRPr="005F666A">
        <w:rPr>
          <w:rFonts w:ascii="Book Antiqua" w:eastAsia="MS PGothic" w:hAnsi="Book Antiqua" w:cs="Times New Roman"/>
          <w:bCs/>
          <w:kern w:val="0"/>
          <w:sz w:val="24"/>
          <w:szCs w:val="24"/>
          <w:rPrChange w:id="3432" w:author="Filipodia" w:date="2019-01-16T10:50:00Z">
            <w:rPr>
              <w:rFonts w:ascii="Book Antiqua" w:eastAsia="MS PGothic" w:hAnsi="Book Antiqua" w:cs="Times New Roman"/>
              <w:bCs/>
              <w:kern w:val="0"/>
              <w:sz w:val="24"/>
              <w:szCs w:val="24"/>
            </w:rPr>
          </w:rPrChange>
        </w:rPr>
        <w:t xml:space="preserve"> Involvement of the horizontal margin</w:t>
      </w:r>
      <w:r w:rsidR="001D0DB9" w:rsidRPr="005F666A">
        <w:rPr>
          <w:rFonts w:ascii="Book Antiqua" w:eastAsia="MS PGothic" w:hAnsi="Book Antiqua" w:cs="Times New Roman"/>
          <w:bCs/>
          <w:kern w:val="0"/>
          <w:sz w:val="24"/>
          <w:szCs w:val="24"/>
          <w:rPrChange w:id="3433" w:author="Filipodia" w:date="2019-01-16T10:50:00Z">
            <w:rPr>
              <w:rFonts w:ascii="Book Antiqua" w:eastAsia="MS PGothic" w:hAnsi="Book Antiqua" w:cs="Times New Roman"/>
              <w:bCs/>
              <w:kern w:val="0"/>
              <w:sz w:val="24"/>
              <w:szCs w:val="24"/>
            </w:rPr>
          </w:rPrChange>
        </w:rPr>
        <w:t xml:space="preserve"> </w:t>
      </w:r>
      <w:r w:rsidR="001D0DB9" w:rsidRPr="005F666A">
        <w:rPr>
          <w:rFonts w:ascii="Book Antiqua" w:hAnsi="Book Antiqua" w:cs="Times New Roman"/>
          <w:sz w:val="24"/>
          <w:szCs w:val="24"/>
          <w:rPrChange w:id="3434" w:author="Filipodia" w:date="2019-01-16T10:50:00Z">
            <w:rPr>
              <w:rFonts w:ascii="Book Antiqua" w:hAnsi="Book Antiqua" w:cs="Times New Roman"/>
              <w:sz w:val="24"/>
              <w:szCs w:val="24"/>
            </w:rPr>
          </w:rPrChange>
        </w:rPr>
        <w:t>histopathologically</w:t>
      </w:r>
      <w:r w:rsidRPr="005F666A">
        <w:rPr>
          <w:rFonts w:ascii="Book Antiqua" w:eastAsia="MS PGothic" w:hAnsi="Book Antiqua" w:cs="Times New Roman"/>
          <w:bCs/>
          <w:kern w:val="0"/>
          <w:sz w:val="24"/>
          <w:szCs w:val="24"/>
          <w:rPrChange w:id="3435" w:author="Filipodia" w:date="2019-01-16T10:50:00Z">
            <w:rPr>
              <w:rFonts w:ascii="Book Antiqua" w:eastAsia="MS PGothic" w:hAnsi="Book Antiqua" w:cs="Times New Roman"/>
              <w:bCs/>
              <w:kern w:val="0"/>
              <w:sz w:val="24"/>
              <w:szCs w:val="24"/>
            </w:rPr>
          </w:rPrChange>
        </w:rPr>
        <w:t>; VM0</w:t>
      </w:r>
      <w:r w:rsidR="00824FB7" w:rsidRPr="005F666A">
        <w:rPr>
          <w:rFonts w:ascii="Book Antiqua" w:eastAsia="SimSun" w:hAnsi="Book Antiqua" w:cs="Times New Roman"/>
          <w:bCs/>
          <w:kern w:val="0"/>
          <w:sz w:val="24"/>
          <w:szCs w:val="24"/>
          <w:lang w:eastAsia="zh-CN"/>
          <w:rPrChange w:id="3436" w:author="Filipodia" w:date="2019-01-16T10:50:00Z">
            <w:rPr>
              <w:rFonts w:ascii="Book Antiqua" w:eastAsia="SimSun" w:hAnsi="Book Antiqua" w:cs="Times New Roman"/>
              <w:bCs/>
              <w:kern w:val="0"/>
              <w:sz w:val="24"/>
              <w:szCs w:val="24"/>
              <w:lang w:eastAsia="zh-CN"/>
            </w:rPr>
          </w:rPrChange>
        </w:rPr>
        <w:t>:</w:t>
      </w:r>
      <w:r w:rsidRPr="005F666A">
        <w:rPr>
          <w:rFonts w:ascii="Book Antiqua" w:eastAsia="MS PGothic" w:hAnsi="Book Antiqua" w:cs="Times New Roman"/>
          <w:bCs/>
          <w:kern w:val="0"/>
          <w:sz w:val="24"/>
          <w:szCs w:val="24"/>
          <w:rPrChange w:id="3437" w:author="Filipodia" w:date="2019-01-16T10:50:00Z">
            <w:rPr>
              <w:rFonts w:ascii="Book Antiqua" w:eastAsia="MS PGothic" w:hAnsi="Book Antiqua" w:cs="Times New Roman"/>
              <w:bCs/>
              <w:kern w:val="0"/>
              <w:sz w:val="24"/>
              <w:szCs w:val="24"/>
            </w:rPr>
          </w:rPrChange>
        </w:rPr>
        <w:t xml:space="preserve"> No involvement of the vertical margin</w:t>
      </w:r>
      <w:r w:rsidR="001D0DB9" w:rsidRPr="005F666A">
        <w:rPr>
          <w:rFonts w:ascii="Book Antiqua" w:eastAsia="MS PGothic" w:hAnsi="Book Antiqua" w:cs="Times New Roman"/>
          <w:bCs/>
          <w:kern w:val="0"/>
          <w:sz w:val="24"/>
          <w:szCs w:val="24"/>
          <w:rPrChange w:id="3438" w:author="Filipodia" w:date="2019-01-16T10:50:00Z">
            <w:rPr>
              <w:rFonts w:ascii="Book Antiqua" w:eastAsia="MS PGothic" w:hAnsi="Book Antiqua" w:cs="Times New Roman"/>
              <w:bCs/>
              <w:kern w:val="0"/>
              <w:sz w:val="24"/>
              <w:szCs w:val="24"/>
            </w:rPr>
          </w:rPrChange>
        </w:rPr>
        <w:t xml:space="preserve"> </w:t>
      </w:r>
      <w:r w:rsidR="001D0DB9" w:rsidRPr="005F666A">
        <w:rPr>
          <w:rFonts w:ascii="Book Antiqua" w:hAnsi="Book Antiqua" w:cs="Times New Roman"/>
          <w:sz w:val="24"/>
          <w:szCs w:val="24"/>
          <w:rPrChange w:id="3439" w:author="Filipodia" w:date="2019-01-16T10:50:00Z">
            <w:rPr>
              <w:rFonts w:ascii="Book Antiqua" w:hAnsi="Book Antiqua" w:cs="Times New Roman"/>
              <w:sz w:val="24"/>
              <w:szCs w:val="24"/>
            </w:rPr>
          </w:rPrChange>
        </w:rPr>
        <w:t>histopathologically</w:t>
      </w:r>
      <w:r w:rsidR="00340239" w:rsidRPr="005F666A">
        <w:rPr>
          <w:rFonts w:ascii="Book Antiqua" w:eastAsia="SimSun" w:hAnsi="Book Antiqua" w:cs="Times New Roman"/>
          <w:sz w:val="24"/>
          <w:szCs w:val="24"/>
          <w:lang w:eastAsia="zh-CN"/>
          <w:rPrChange w:id="3440" w:author="Filipodia" w:date="2019-01-16T10:50:00Z">
            <w:rPr>
              <w:rFonts w:ascii="Book Antiqua" w:eastAsia="SimSun" w:hAnsi="Book Antiqua" w:cs="Times New Roman"/>
              <w:sz w:val="24"/>
              <w:szCs w:val="24"/>
              <w:lang w:eastAsia="zh-CN"/>
            </w:rPr>
          </w:rPrChange>
        </w:rPr>
        <w:t>.</w:t>
      </w:r>
    </w:p>
    <w:p w14:paraId="796ADC8D" w14:textId="77777777" w:rsidR="005D6F9E" w:rsidRPr="005F666A" w:rsidRDefault="005D6F9E" w:rsidP="002A46AD">
      <w:pPr>
        <w:widowControl/>
        <w:snapToGrid w:val="0"/>
        <w:spacing w:line="360" w:lineRule="auto"/>
        <w:jc w:val="left"/>
        <w:rPr>
          <w:rFonts w:ascii="Book Antiqua" w:eastAsia="MS PGothic" w:hAnsi="Book Antiqua" w:cs="Times New Roman"/>
          <w:b/>
          <w:kern w:val="0"/>
          <w:sz w:val="24"/>
          <w:szCs w:val="24"/>
          <w:rPrChange w:id="3441" w:author="Filipodia" w:date="2019-01-16T10:50:00Z">
            <w:rPr>
              <w:rFonts w:ascii="Book Antiqua" w:eastAsia="MS PGothic" w:hAnsi="Book Antiqua" w:cs="Times New Roman"/>
              <w:b/>
              <w:kern w:val="0"/>
              <w:sz w:val="24"/>
              <w:szCs w:val="24"/>
            </w:rPr>
          </w:rPrChange>
        </w:rPr>
      </w:pPr>
      <w:r w:rsidRPr="005F666A">
        <w:rPr>
          <w:rFonts w:ascii="Book Antiqua" w:eastAsia="MS PGothic" w:hAnsi="Book Antiqua" w:cs="Times New Roman"/>
          <w:b/>
          <w:kern w:val="0"/>
          <w:sz w:val="24"/>
          <w:szCs w:val="24"/>
          <w:rPrChange w:id="3442" w:author="Filipodia" w:date="2019-01-16T10:50:00Z">
            <w:rPr>
              <w:rFonts w:ascii="Book Antiqua" w:eastAsia="MS PGothic" w:hAnsi="Book Antiqua" w:cs="Times New Roman"/>
              <w:b/>
              <w:kern w:val="0"/>
              <w:sz w:val="24"/>
              <w:szCs w:val="24"/>
            </w:rPr>
          </w:rPrChange>
        </w:rPr>
        <w:br w:type="page"/>
      </w:r>
    </w:p>
    <w:p w14:paraId="726ABC8B" w14:textId="18D1AF98" w:rsidR="00EF23B8" w:rsidRPr="005F666A" w:rsidRDefault="00340239" w:rsidP="002A46AD">
      <w:pPr>
        <w:adjustRightInd w:val="0"/>
        <w:snapToGrid w:val="0"/>
        <w:spacing w:line="360" w:lineRule="auto"/>
        <w:rPr>
          <w:rFonts w:ascii="Book Antiqua" w:eastAsia="SimSun" w:hAnsi="Book Antiqua" w:cs="Times New Roman"/>
          <w:kern w:val="0"/>
          <w:sz w:val="24"/>
          <w:szCs w:val="24"/>
          <w:lang w:eastAsia="zh-CN"/>
          <w:rPrChange w:id="3443" w:author="Filipodia" w:date="2019-01-16T10:50:00Z">
            <w:rPr>
              <w:rFonts w:ascii="Book Antiqua" w:eastAsia="SimSun" w:hAnsi="Book Antiqua" w:cs="Times New Roman"/>
              <w:kern w:val="0"/>
              <w:sz w:val="24"/>
              <w:szCs w:val="24"/>
              <w:lang w:eastAsia="zh-CN"/>
            </w:rPr>
          </w:rPrChange>
        </w:rPr>
      </w:pPr>
      <w:r w:rsidRPr="005F666A">
        <w:rPr>
          <w:rFonts w:ascii="Book Antiqua" w:eastAsia="MS PGothic" w:hAnsi="Book Antiqua" w:cs="Times New Roman"/>
          <w:b/>
          <w:kern w:val="0"/>
          <w:sz w:val="24"/>
          <w:szCs w:val="24"/>
          <w:rPrChange w:id="3444" w:author="Filipodia" w:date="2019-01-16T10:50:00Z">
            <w:rPr>
              <w:rFonts w:ascii="Book Antiqua" w:eastAsia="MS PGothic" w:hAnsi="Book Antiqua" w:cs="Times New Roman"/>
              <w:b/>
              <w:kern w:val="0"/>
              <w:sz w:val="24"/>
              <w:szCs w:val="24"/>
            </w:rPr>
          </w:rPrChange>
        </w:rPr>
        <w:t>Table 4</w:t>
      </w:r>
      <w:r w:rsidR="00EF23B8" w:rsidRPr="005F666A">
        <w:rPr>
          <w:rFonts w:ascii="Book Antiqua" w:eastAsia="MS PGothic" w:hAnsi="Book Antiqua" w:cs="Times New Roman"/>
          <w:b/>
          <w:kern w:val="0"/>
          <w:sz w:val="24"/>
          <w:szCs w:val="24"/>
          <w:rPrChange w:id="3445" w:author="Filipodia" w:date="2019-01-16T10:50:00Z">
            <w:rPr>
              <w:rFonts w:ascii="Book Antiqua" w:eastAsia="MS PGothic" w:hAnsi="Book Antiqua" w:cs="Times New Roman"/>
              <w:b/>
              <w:kern w:val="0"/>
              <w:sz w:val="24"/>
              <w:szCs w:val="24"/>
            </w:rPr>
          </w:rPrChange>
        </w:rPr>
        <w:t xml:space="preserve"> Short-term outcomes and adverse events (EMR-S </w:t>
      </w:r>
      <w:r w:rsidR="00EF23B8" w:rsidRPr="005F666A">
        <w:rPr>
          <w:rFonts w:ascii="Book Antiqua" w:eastAsia="MS PGothic" w:hAnsi="Book Antiqua" w:cs="Times New Roman"/>
          <w:b/>
          <w:i/>
          <w:kern w:val="0"/>
          <w:sz w:val="24"/>
          <w:szCs w:val="24"/>
          <w:rPrChange w:id="3446" w:author="Filipodia" w:date="2019-01-16T10:50:00Z">
            <w:rPr>
              <w:rFonts w:ascii="Book Antiqua" w:eastAsia="MS PGothic" w:hAnsi="Book Antiqua" w:cs="Times New Roman"/>
              <w:b/>
              <w:i/>
              <w:kern w:val="0"/>
              <w:sz w:val="24"/>
              <w:szCs w:val="24"/>
            </w:rPr>
          </w:rPrChange>
        </w:rPr>
        <w:t>vs</w:t>
      </w:r>
      <w:r w:rsidR="00EF23B8" w:rsidRPr="005F666A">
        <w:rPr>
          <w:rFonts w:ascii="Book Antiqua" w:eastAsia="MS PGothic" w:hAnsi="Book Antiqua" w:cs="Times New Roman"/>
          <w:b/>
          <w:kern w:val="0"/>
          <w:sz w:val="24"/>
          <w:szCs w:val="24"/>
          <w:rPrChange w:id="3447" w:author="Filipodia" w:date="2019-01-16T10:50:00Z">
            <w:rPr>
              <w:rFonts w:ascii="Book Antiqua" w:eastAsia="MS PGothic" w:hAnsi="Book Antiqua" w:cs="Times New Roman"/>
              <w:b/>
              <w:kern w:val="0"/>
              <w:sz w:val="24"/>
              <w:szCs w:val="24"/>
            </w:rPr>
          </w:rPrChange>
        </w:rPr>
        <w:t xml:space="preserve"> EMR-C)</w:t>
      </w:r>
      <w:r w:rsidR="00A72896" w:rsidRPr="005F666A">
        <w:rPr>
          <w:rFonts w:ascii="Book Antiqua" w:eastAsia="SimSun" w:hAnsi="Book Antiqua" w:cs="Times New Roman"/>
          <w:b/>
          <w:kern w:val="0"/>
          <w:sz w:val="24"/>
          <w:szCs w:val="24"/>
          <w:lang w:eastAsia="zh-CN"/>
          <w:rPrChange w:id="3448" w:author="Filipodia" w:date="2019-01-16T10:50:00Z">
            <w:rPr>
              <w:rFonts w:ascii="Book Antiqua" w:eastAsia="SimSun" w:hAnsi="Book Antiqua" w:cs="Times New Roman"/>
              <w:b/>
              <w:kern w:val="0"/>
              <w:sz w:val="24"/>
              <w:szCs w:val="24"/>
              <w:lang w:eastAsia="zh-CN"/>
            </w:rPr>
          </w:rPrChange>
        </w:rPr>
        <w:t xml:space="preserve"> </w:t>
      </w:r>
      <w:del w:id="3449" w:author="Filipodia" w:date="2019-01-16T10:38:00Z">
        <w:r w:rsidR="00A72896" w:rsidRPr="005F666A" w:rsidDel="00E15DA5">
          <w:rPr>
            <w:rFonts w:ascii="Book Antiqua" w:eastAsia="MS PGothic" w:hAnsi="Book Antiqua" w:cs="Times New Roman"/>
            <w:b/>
            <w:i/>
            <w:kern w:val="0"/>
            <w:sz w:val="24"/>
            <w:szCs w:val="24"/>
            <w:rPrChange w:id="3450" w:author="Filipodia" w:date="2019-01-16T10:50:00Z">
              <w:rPr>
                <w:rFonts w:ascii="Book Antiqua" w:eastAsia="MS PGothic" w:hAnsi="Book Antiqua" w:cs="Times New Roman"/>
                <w:b/>
                <w:i/>
                <w:kern w:val="0"/>
                <w:sz w:val="24"/>
                <w:szCs w:val="24"/>
              </w:rPr>
            </w:rPrChange>
          </w:rPr>
          <w:delText>n</w:delText>
        </w:r>
        <w:r w:rsidR="00A72896" w:rsidRPr="005F666A" w:rsidDel="00E15DA5">
          <w:rPr>
            <w:rFonts w:ascii="Book Antiqua" w:eastAsia="MS PGothic" w:hAnsi="Book Antiqua" w:cs="Times New Roman"/>
            <w:b/>
            <w:kern w:val="0"/>
            <w:sz w:val="24"/>
            <w:szCs w:val="24"/>
            <w:rPrChange w:id="3451" w:author="Filipodia" w:date="2019-01-16T10:50:00Z">
              <w:rPr>
                <w:rFonts w:ascii="Book Antiqua" w:eastAsia="MS PGothic" w:hAnsi="Book Antiqua" w:cs="Times New Roman"/>
                <w:b/>
                <w:kern w:val="0"/>
                <w:sz w:val="24"/>
                <w:szCs w:val="24"/>
              </w:rPr>
            </w:rPrChange>
          </w:rPr>
          <w:delText xml:space="preserve"> (%)</w:delText>
        </w:r>
      </w:del>
    </w:p>
    <w:tbl>
      <w:tblPr>
        <w:tblW w:w="9585" w:type="dxa"/>
        <w:tblInd w:w="-327"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915"/>
        <w:gridCol w:w="2126"/>
        <w:gridCol w:w="1984"/>
        <w:gridCol w:w="1560"/>
      </w:tblGrid>
      <w:tr w:rsidR="00DE7472" w:rsidRPr="005F666A" w14:paraId="19A78071" w14:textId="77777777" w:rsidTr="006D4F18">
        <w:trPr>
          <w:trHeight w:val="501"/>
        </w:trPr>
        <w:tc>
          <w:tcPr>
            <w:tcW w:w="3915" w:type="dxa"/>
            <w:tcBorders>
              <w:top w:val="single" w:sz="4" w:space="0" w:color="auto"/>
              <w:bottom w:val="single" w:sz="4" w:space="0" w:color="auto"/>
            </w:tcBorders>
            <w:shd w:val="clear" w:color="auto" w:fill="auto"/>
            <w:noWrap/>
            <w:vAlign w:val="center"/>
          </w:tcPr>
          <w:p w14:paraId="03D007C0" w14:textId="77777777" w:rsidR="00EF23B8" w:rsidRPr="005F666A" w:rsidRDefault="00EF23B8" w:rsidP="002A46AD">
            <w:pPr>
              <w:adjustRightInd w:val="0"/>
              <w:snapToGrid w:val="0"/>
              <w:spacing w:line="360" w:lineRule="auto"/>
              <w:rPr>
                <w:rFonts w:ascii="Book Antiqua" w:eastAsia="MS PGothic" w:hAnsi="Book Antiqua" w:cs="Times New Roman"/>
                <w:b/>
                <w:bCs/>
                <w:kern w:val="0"/>
                <w:sz w:val="24"/>
                <w:szCs w:val="24"/>
                <w:rPrChange w:id="3452" w:author="Filipodia" w:date="2019-01-16T10:50:00Z">
                  <w:rPr>
                    <w:rFonts w:ascii="Book Antiqua" w:eastAsia="MS PGothic" w:hAnsi="Book Antiqua" w:cs="Times New Roman"/>
                    <w:b/>
                    <w:bCs/>
                    <w:kern w:val="0"/>
                    <w:sz w:val="24"/>
                    <w:szCs w:val="24"/>
                  </w:rPr>
                </w:rPrChange>
              </w:rPr>
            </w:pPr>
            <w:r w:rsidRPr="005F666A">
              <w:rPr>
                <w:rFonts w:ascii="Book Antiqua" w:eastAsia="MS PGothic" w:hAnsi="Book Antiqua" w:cs="Times New Roman"/>
                <w:b/>
                <w:bCs/>
                <w:kern w:val="0"/>
                <w:sz w:val="24"/>
                <w:szCs w:val="24"/>
                <w:rPrChange w:id="3453" w:author="Filipodia" w:date="2019-01-16T10:50:00Z">
                  <w:rPr>
                    <w:rFonts w:ascii="Book Antiqua" w:eastAsia="MS PGothic" w:hAnsi="Book Antiqua" w:cs="Times New Roman"/>
                    <w:b/>
                    <w:bCs/>
                    <w:kern w:val="0"/>
                    <w:sz w:val="24"/>
                    <w:szCs w:val="24"/>
                  </w:rPr>
                </w:rPrChange>
              </w:rPr>
              <w:t>Outcome</w:t>
            </w:r>
          </w:p>
        </w:tc>
        <w:tc>
          <w:tcPr>
            <w:tcW w:w="2126" w:type="dxa"/>
            <w:tcBorders>
              <w:top w:val="single" w:sz="4" w:space="0" w:color="auto"/>
              <w:bottom w:val="single" w:sz="4" w:space="0" w:color="auto"/>
            </w:tcBorders>
            <w:shd w:val="clear" w:color="auto" w:fill="auto"/>
            <w:noWrap/>
            <w:vAlign w:val="center"/>
          </w:tcPr>
          <w:p w14:paraId="5EC60FEA" w14:textId="4F114A33" w:rsidR="00EF23B8" w:rsidRPr="005F666A" w:rsidRDefault="00EF23B8" w:rsidP="002A46AD">
            <w:pPr>
              <w:adjustRightInd w:val="0"/>
              <w:snapToGrid w:val="0"/>
              <w:spacing w:line="360" w:lineRule="auto"/>
              <w:rPr>
                <w:rFonts w:ascii="Book Antiqua" w:eastAsia="MS PGothic" w:hAnsi="Book Antiqua" w:cs="Times New Roman"/>
                <w:b/>
                <w:kern w:val="0"/>
                <w:sz w:val="24"/>
                <w:szCs w:val="24"/>
                <w:rPrChange w:id="3454" w:author="Filipodia" w:date="2019-01-16T10:50:00Z">
                  <w:rPr>
                    <w:rFonts w:ascii="Book Antiqua" w:eastAsia="MS PGothic" w:hAnsi="Book Antiqua" w:cs="Times New Roman"/>
                    <w:b/>
                    <w:kern w:val="0"/>
                    <w:sz w:val="24"/>
                    <w:szCs w:val="24"/>
                  </w:rPr>
                </w:rPrChange>
              </w:rPr>
            </w:pPr>
            <w:r w:rsidRPr="005F666A">
              <w:rPr>
                <w:rFonts w:ascii="Book Antiqua" w:eastAsia="MS PGothic" w:hAnsi="Book Antiqua" w:cs="Times New Roman"/>
                <w:b/>
                <w:kern w:val="0"/>
                <w:sz w:val="24"/>
                <w:szCs w:val="24"/>
                <w:rPrChange w:id="3455" w:author="Filipodia" w:date="2019-01-16T10:50:00Z">
                  <w:rPr>
                    <w:rFonts w:ascii="Book Antiqua" w:eastAsia="MS PGothic" w:hAnsi="Book Antiqua" w:cs="Times New Roman"/>
                    <w:b/>
                    <w:kern w:val="0"/>
                    <w:sz w:val="24"/>
                    <w:szCs w:val="24"/>
                  </w:rPr>
                </w:rPrChange>
              </w:rPr>
              <w:t>EMR-S</w:t>
            </w:r>
            <w:ins w:id="3456" w:author="Filipodia" w:date="2019-01-16T10:38:00Z">
              <w:r w:rsidR="00E47441" w:rsidRPr="005F666A">
                <w:rPr>
                  <w:rFonts w:ascii="Book Antiqua" w:eastAsia="MS PGothic" w:hAnsi="Book Antiqua" w:cs="Times New Roman"/>
                  <w:b/>
                  <w:kern w:val="0"/>
                  <w:sz w:val="24"/>
                  <w:szCs w:val="24"/>
                  <w:rPrChange w:id="3457" w:author="Filipodia" w:date="2019-01-16T10:50:00Z">
                    <w:rPr>
                      <w:rFonts w:ascii="Book Antiqua" w:eastAsia="MS PGothic" w:hAnsi="Book Antiqua" w:cs="Times New Roman"/>
                      <w:b/>
                      <w:kern w:val="0"/>
                      <w:sz w:val="24"/>
                      <w:szCs w:val="24"/>
                    </w:rPr>
                  </w:rPrChange>
                </w:rPr>
                <w:t xml:space="preserve">, </w:t>
              </w:r>
            </w:ins>
            <w:del w:id="3458" w:author="Filipodia" w:date="2019-01-16T10:38:00Z">
              <w:r w:rsidRPr="005F666A" w:rsidDel="00E47441">
                <w:rPr>
                  <w:rFonts w:ascii="Book Antiqua" w:eastAsia="MS PGothic" w:hAnsi="Book Antiqua" w:cs="Times New Roman"/>
                  <w:b/>
                  <w:kern w:val="0"/>
                  <w:sz w:val="24"/>
                  <w:szCs w:val="24"/>
                  <w:rPrChange w:id="3459" w:author="Filipodia" w:date="2019-01-16T10:50:00Z">
                    <w:rPr>
                      <w:rFonts w:ascii="Book Antiqua" w:eastAsia="MS PGothic" w:hAnsi="Book Antiqua" w:cs="Times New Roman"/>
                      <w:b/>
                      <w:kern w:val="0"/>
                      <w:sz w:val="24"/>
                      <w:szCs w:val="24"/>
                    </w:rPr>
                  </w:rPrChange>
                </w:rPr>
                <w:delText xml:space="preserve"> (</w:delText>
              </w:r>
            </w:del>
            <w:r w:rsidRPr="005F666A">
              <w:rPr>
                <w:rFonts w:ascii="Book Antiqua" w:eastAsia="MS PGothic" w:hAnsi="Book Antiqua" w:cs="Times New Roman"/>
                <w:b/>
                <w:i/>
                <w:kern w:val="0"/>
                <w:sz w:val="24"/>
                <w:szCs w:val="24"/>
                <w:rPrChange w:id="3460" w:author="Filipodia" w:date="2019-01-16T10:50:00Z">
                  <w:rPr>
                    <w:rFonts w:ascii="Book Antiqua" w:eastAsia="MS PGothic" w:hAnsi="Book Antiqua" w:cs="Times New Roman"/>
                    <w:b/>
                    <w:i/>
                    <w:kern w:val="0"/>
                    <w:sz w:val="24"/>
                    <w:szCs w:val="24"/>
                  </w:rPr>
                </w:rPrChange>
              </w:rPr>
              <w:t>n</w:t>
            </w:r>
            <w:r w:rsidR="00340239" w:rsidRPr="005F666A">
              <w:rPr>
                <w:rFonts w:ascii="Book Antiqua" w:eastAsia="SimSun" w:hAnsi="Book Antiqua" w:cs="Times New Roman"/>
                <w:b/>
                <w:kern w:val="0"/>
                <w:sz w:val="24"/>
                <w:szCs w:val="24"/>
                <w:lang w:eastAsia="zh-CN"/>
                <w:rPrChange w:id="3461" w:author="Filipodia" w:date="2019-01-16T10:50:00Z">
                  <w:rPr>
                    <w:rFonts w:ascii="Book Antiqua" w:eastAsia="SimSun" w:hAnsi="Book Antiqua" w:cs="Times New Roman"/>
                    <w:b/>
                    <w:kern w:val="0"/>
                    <w:sz w:val="24"/>
                    <w:szCs w:val="24"/>
                    <w:lang w:eastAsia="zh-CN"/>
                  </w:rPr>
                </w:rPrChange>
              </w:rPr>
              <w:t xml:space="preserve"> </w:t>
            </w:r>
            <w:r w:rsidRPr="005F666A">
              <w:rPr>
                <w:rFonts w:ascii="Book Antiqua" w:eastAsia="MS PGothic" w:hAnsi="Book Antiqua" w:cs="Times New Roman"/>
                <w:b/>
                <w:kern w:val="0"/>
                <w:sz w:val="24"/>
                <w:szCs w:val="24"/>
                <w:rPrChange w:id="3462" w:author="Filipodia" w:date="2019-01-16T10:50:00Z">
                  <w:rPr>
                    <w:rFonts w:ascii="Book Antiqua" w:eastAsia="MS PGothic" w:hAnsi="Book Antiqua" w:cs="Times New Roman"/>
                    <w:b/>
                    <w:kern w:val="0"/>
                    <w:sz w:val="24"/>
                    <w:szCs w:val="24"/>
                  </w:rPr>
                </w:rPrChange>
              </w:rPr>
              <w:t>=</w:t>
            </w:r>
            <w:r w:rsidR="00340239" w:rsidRPr="005F666A">
              <w:rPr>
                <w:rFonts w:ascii="Book Antiqua" w:eastAsia="SimSun" w:hAnsi="Book Antiqua" w:cs="Times New Roman"/>
                <w:b/>
                <w:kern w:val="0"/>
                <w:sz w:val="24"/>
                <w:szCs w:val="24"/>
                <w:lang w:eastAsia="zh-CN"/>
                <w:rPrChange w:id="3463" w:author="Filipodia" w:date="2019-01-16T10:50:00Z">
                  <w:rPr>
                    <w:rFonts w:ascii="Book Antiqua" w:eastAsia="SimSun" w:hAnsi="Book Antiqua" w:cs="Times New Roman"/>
                    <w:b/>
                    <w:kern w:val="0"/>
                    <w:sz w:val="24"/>
                    <w:szCs w:val="24"/>
                    <w:lang w:eastAsia="zh-CN"/>
                  </w:rPr>
                </w:rPrChange>
              </w:rPr>
              <w:t xml:space="preserve"> </w:t>
            </w:r>
            <w:r w:rsidRPr="005F666A">
              <w:rPr>
                <w:rFonts w:ascii="Book Antiqua" w:eastAsia="MS PGothic" w:hAnsi="Book Antiqua" w:cs="Times New Roman"/>
                <w:b/>
                <w:kern w:val="0"/>
                <w:sz w:val="24"/>
                <w:szCs w:val="24"/>
                <w:rPrChange w:id="3464" w:author="Filipodia" w:date="2019-01-16T10:50:00Z">
                  <w:rPr>
                    <w:rFonts w:ascii="Book Antiqua" w:eastAsia="MS PGothic" w:hAnsi="Book Antiqua" w:cs="Times New Roman"/>
                    <w:b/>
                    <w:kern w:val="0"/>
                    <w:sz w:val="24"/>
                    <w:szCs w:val="24"/>
                  </w:rPr>
                </w:rPrChange>
              </w:rPr>
              <w:t>82</w:t>
            </w:r>
            <w:del w:id="3465" w:author="Filipodia" w:date="2019-01-16T10:38:00Z">
              <w:r w:rsidRPr="005F666A" w:rsidDel="00E47441">
                <w:rPr>
                  <w:rFonts w:ascii="Book Antiqua" w:eastAsia="MS PGothic" w:hAnsi="Book Antiqua" w:cs="Times New Roman"/>
                  <w:b/>
                  <w:kern w:val="0"/>
                  <w:sz w:val="24"/>
                  <w:szCs w:val="24"/>
                  <w:rPrChange w:id="3466" w:author="Filipodia" w:date="2019-01-16T10:50:00Z">
                    <w:rPr>
                      <w:rFonts w:ascii="Book Antiqua" w:eastAsia="MS PGothic" w:hAnsi="Book Antiqua" w:cs="Times New Roman"/>
                      <w:b/>
                      <w:kern w:val="0"/>
                      <w:sz w:val="24"/>
                      <w:szCs w:val="24"/>
                    </w:rPr>
                  </w:rPrChange>
                </w:rPr>
                <w:delText>)</w:delText>
              </w:r>
            </w:del>
          </w:p>
        </w:tc>
        <w:tc>
          <w:tcPr>
            <w:tcW w:w="1984" w:type="dxa"/>
            <w:tcBorders>
              <w:top w:val="single" w:sz="4" w:space="0" w:color="auto"/>
              <w:bottom w:val="single" w:sz="4" w:space="0" w:color="auto"/>
            </w:tcBorders>
            <w:shd w:val="clear" w:color="auto" w:fill="auto"/>
            <w:vAlign w:val="center"/>
          </w:tcPr>
          <w:p w14:paraId="6F5D6291" w14:textId="65585460" w:rsidR="00EF23B8" w:rsidRPr="005F666A" w:rsidRDefault="00EF23B8" w:rsidP="002A46AD">
            <w:pPr>
              <w:adjustRightInd w:val="0"/>
              <w:snapToGrid w:val="0"/>
              <w:spacing w:line="360" w:lineRule="auto"/>
              <w:rPr>
                <w:rFonts w:ascii="Book Antiqua" w:eastAsia="MS PGothic" w:hAnsi="Book Antiqua" w:cs="Times New Roman"/>
                <w:b/>
                <w:kern w:val="0"/>
                <w:sz w:val="24"/>
                <w:szCs w:val="24"/>
                <w:rPrChange w:id="3467" w:author="Filipodia" w:date="2019-01-16T10:50:00Z">
                  <w:rPr>
                    <w:rFonts w:ascii="Book Antiqua" w:eastAsia="MS PGothic" w:hAnsi="Book Antiqua" w:cs="Times New Roman"/>
                    <w:b/>
                    <w:kern w:val="0"/>
                    <w:sz w:val="24"/>
                    <w:szCs w:val="24"/>
                  </w:rPr>
                </w:rPrChange>
              </w:rPr>
            </w:pPr>
            <w:r w:rsidRPr="005F666A">
              <w:rPr>
                <w:rFonts w:ascii="Book Antiqua" w:eastAsia="MS PGothic" w:hAnsi="Book Antiqua" w:cs="Times New Roman"/>
                <w:b/>
                <w:kern w:val="0"/>
                <w:sz w:val="24"/>
                <w:szCs w:val="24"/>
                <w:rPrChange w:id="3468" w:author="Filipodia" w:date="2019-01-16T10:50:00Z">
                  <w:rPr>
                    <w:rFonts w:ascii="Book Antiqua" w:eastAsia="MS PGothic" w:hAnsi="Book Antiqua" w:cs="Times New Roman"/>
                    <w:b/>
                    <w:kern w:val="0"/>
                    <w:sz w:val="24"/>
                    <w:szCs w:val="24"/>
                  </w:rPr>
                </w:rPrChange>
              </w:rPr>
              <w:t>EMR-C</w:t>
            </w:r>
            <w:ins w:id="3469" w:author="Filipodia" w:date="2019-01-16T10:38:00Z">
              <w:r w:rsidR="00E47441" w:rsidRPr="005F666A">
                <w:rPr>
                  <w:rFonts w:ascii="Book Antiqua" w:eastAsia="MS PGothic" w:hAnsi="Book Antiqua" w:cs="Times New Roman"/>
                  <w:b/>
                  <w:kern w:val="0"/>
                  <w:sz w:val="24"/>
                  <w:szCs w:val="24"/>
                  <w:rPrChange w:id="3470" w:author="Filipodia" w:date="2019-01-16T10:50:00Z">
                    <w:rPr>
                      <w:rFonts w:ascii="Book Antiqua" w:eastAsia="MS PGothic" w:hAnsi="Book Antiqua" w:cs="Times New Roman"/>
                      <w:b/>
                      <w:kern w:val="0"/>
                      <w:sz w:val="24"/>
                      <w:szCs w:val="24"/>
                    </w:rPr>
                  </w:rPrChange>
                </w:rPr>
                <w:t>,</w:t>
              </w:r>
            </w:ins>
            <w:r w:rsidRPr="005F666A">
              <w:rPr>
                <w:rFonts w:ascii="Book Antiqua" w:eastAsia="MS PGothic" w:hAnsi="Book Antiqua" w:cs="Times New Roman"/>
                <w:b/>
                <w:kern w:val="0"/>
                <w:sz w:val="24"/>
                <w:szCs w:val="24"/>
                <w:rPrChange w:id="3471" w:author="Filipodia" w:date="2019-01-16T10:50:00Z">
                  <w:rPr>
                    <w:rFonts w:ascii="Book Antiqua" w:eastAsia="MS PGothic" w:hAnsi="Book Antiqua" w:cs="Times New Roman"/>
                    <w:b/>
                    <w:kern w:val="0"/>
                    <w:sz w:val="24"/>
                    <w:szCs w:val="24"/>
                  </w:rPr>
                </w:rPrChange>
              </w:rPr>
              <w:t xml:space="preserve"> </w:t>
            </w:r>
            <w:del w:id="3472" w:author="Filipodia" w:date="2019-01-16T10:38:00Z">
              <w:r w:rsidRPr="005F666A" w:rsidDel="00E47441">
                <w:rPr>
                  <w:rFonts w:ascii="Book Antiqua" w:eastAsia="MS PGothic" w:hAnsi="Book Antiqua" w:cs="Times New Roman"/>
                  <w:b/>
                  <w:kern w:val="0"/>
                  <w:sz w:val="24"/>
                  <w:szCs w:val="24"/>
                  <w:rPrChange w:id="3473" w:author="Filipodia" w:date="2019-01-16T10:50:00Z">
                    <w:rPr>
                      <w:rFonts w:ascii="Book Antiqua" w:eastAsia="MS PGothic" w:hAnsi="Book Antiqua" w:cs="Times New Roman"/>
                      <w:b/>
                      <w:kern w:val="0"/>
                      <w:sz w:val="24"/>
                      <w:szCs w:val="24"/>
                    </w:rPr>
                  </w:rPrChange>
                </w:rPr>
                <w:delText>(</w:delText>
              </w:r>
            </w:del>
            <w:r w:rsidRPr="005F666A">
              <w:rPr>
                <w:rFonts w:ascii="Book Antiqua" w:eastAsia="MS PGothic" w:hAnsi="Book Antiqua" w:cs="Times New Roman"/>
                <w:b/>
                <w:i/>
                <w:kern w:val="0"/>
                <w:sz w:val="24"/>
                <w:szCs w:val="24"/>
                <w:rPrChange w:id="3474" w:author="Filipodia" w:date="2019-01-16T10:50:00Z">
                  <w:rPr>
                    <w:rFonts w:ascii="Book Antiqua" w:eastAsia="MS PGothic" w:hAnsi="Book Antiqua" w:cs="Times New Roman"/>
                    <w:b/>
                    <w:i/>
                    <w:kern w:val="0"/>
                    <w:sz w:val="24"/>
                    <w:szCs w:val="24"/>
                  </w:rPr>
                </w:rPrChange>
              </w:rPr>
              <w:t>n</w:t>
            </w:r>
            <w:r w:rsidR="00340239" w:rsidRPr="005F666A">
              <w:rPr>
                <w:rFonts w:ascii="Book Antiqua" w:eastAsia="SimSun" w:hAnsi="Book Antiqua" w:cs="Times New Roman"/>
                <w:b/>
                <w:kern w:val="0"/>
                <w:sz w:val="24"/>
                <w:szCs w:val="24"/>
                <w:lang w:eastAsia="zh-CN"/>
                <w:rPrChange w:id="3475" w:author="Filipodia" w:date="2019-01-16T10:50:00Z">
                  <w:rPr>
                    <w:rFonts w:ascii="Book Antiqua" w:eastAsia="SimSun" w:hAnsi="Book Antiqua" w:cs="Times New Roman"/>
                    <w:b/>
                    <w:kern w:val="0"/>
                    <w:sz w:val="24"/>
                    <w:szCs w:val="24"/>
                    <w:lang w:eastAsia="zh-CN"/>
                  </w:rPr>
                </w:rPrChange>
              </w:rPr>
              <w:t xml:space="preserve"> </w:t>
            </w:r>
            <w:r w:rsidRPr="005F666A">
              <w:rPr>
                <w:rFonts w:ascii="Book Antiqua" w:eastAsia="MS PGothic" w:hAnsi="Book Antiqua" w:cs="Times New Roman"/>
                <w:b/>
                <w:kern w:val="0"/>
                <w:sz w:val="24"/>
                <w:szCs w:val="24"/>
                <w:rPrChange w:id="3476" w:author="Filipodia" w:date="2019-01-16T10:50:00Z">
                  <w:rPr>
                    <w:rFonts w:ascii="Book Antiqua" w:eastAsia="MS PGothic" w:hAnsi="Book Antiqua" w:cs="Times New Roman"/>
                    <w:b/>
                    <w:kern w:val="0"/>
                    <w:sz w:val="24"/>
                    <w:szCs w:val="24"/>
                  </w:rPr>
                </w:rPrChange>
              </w:rPr>
              <w:t>=</w:t>
            </w:r>
            <w:r w:rsidR="00340239" w:rsidRPr="005F666A">
              <w:rPr>
                <w:rFonts w:ascii="Book Antiqua" w:eastAsia="SimSun" w:hAnsi="Book Antiqua" w:cs="Times New Roman"/>
                <w:b/>
                <w:kern w:val="0"/>
                <w:sz w:val="24"/>
                <w:szCs w:val="24"/>
                <w:lang w:eastAsia="zh-CN"/>
                <w:rPrChange w:id="3477" w:author="Filipodia" w:date="2019-01-16T10:50:00Z">
                  <w:rPr>
                    <w:rFonts w:ascii="Book Antiqua" w:eastAsia="SimSun" w:hAnsi="Book Antiqua" w:cs="Times New Roman"/>
                    <w:b/>
                    <w:kern w:val="0"/>
                    <w:sz w:val="24"/>
                    <w:szCs w:val="24"/>
                    <w:lang w:eastAsia="zh-CN"/>
                  </w:rPr>
                </w:rPrChange>
              </w:rPr>
              <w:t xml:space="preserve"> </w:t>
            </w:r>
            <w:r w:rsidRPr="005F666A">
              <w:rPr>
                <w:rFonts w:ascii="Book Antiqua" w:eastAsia="MS PGothic" w:hAnsi="Book Antiqua" w:cs="Times New Roman"/>
                <w:b/>
                <w:kern w:val="0"/>
                <w:sz w:val="24"/>
                <w:szCs w:val="24"/>
                <w:rPrChange w:id="3478" w:author="Filipodia" w:date="2019-01-16T10:50:00Z">
                  <w:rPr>
                    <w:rFonts w:ascii="Book Antiqua" w:eastAsia="MS PGothic" w:hAnsi="Book Antiqua" w:cs="Times New Roman"/>
                    <w:b/>
                    <w:kern w:val="0"/>
                    <w:sz w:val="24"/>
                    <w:szCs w:val="24"/>
                  </w:rPr>
                </w:rPrChange>
              </w:rPr>
              <w:t>54</w:t>
            </w:r>
            <w:del w:id="3479" w:author="Filipodia" w:date="2019-01-16T10:38:00Z">
              <w:r w:rsidRPr="005F666A" w:rsidDel="00E47441">
                <w:rPr>
                  <w:rFonts w:ascii="Book Antiqua" w:eastAsia="MS PGothic" w:hAnsi="Book Antiqua" w:cs="Times New Roman"/>
                  <w:b/>
                  <w:kern w:val="0"/>
                  <w:sz w:val="24"/>
                  <w:szCs w:val="24"/>
                  <w:rPrChange w:id="3480" w:author="Filipodia" w:date="2019-01-16T10:50:00Z">
                    <w:rPr>
                      <w:rFonts w:ascii="Book Antiqua" w:eastAsia="MS PGothic" w:hAnsi="Book Antiqua" w:cs="Times New Roman"/>
                      <w:b/>
                      <w:kern w:val="0"/>
                      <w:sz w:val="24"/>
                      <w:szCs w:val="24"/>
                    </w:rPr>
                  </w:rPrChange>
                </w:rPr>
                <w:delText>)</w:delText>
              </w:r>
            </w:del>
          </w:p>
        </w:tc>
        <w:tc>
          <w:tcPr>
            <w:tcW w:w="1560" w:type="dxa"/>
            <w:tcBorders>
              <w:top w:val="single" w:sz="4" w:space="0" w:color="auto"/>
              <w:bottom w:val="single" w:sz="4" w:space="0" w:color="auto"/>
            </w:tcBorders>
            <w:shd w:val="clear" w:color="auto" w:fill="auto"/>
            <w:noWrap/>
            <w:vAlign w:val="center"/>
          </w:tcPr>
          <w:p w14:paraId="6C9B375B" w14:textId="08A9DC84" w:rsidR="00EF23B8" w:rsidRPr="005F666A" w:rsidRDefault="00EF23B8" w:rsidP="002A46AD">
            <w:pPr>
              <w:adjustRightInd w:val="0"/>
              <w:snapToGrid w:val="0"/>
              <w:spacing w:line="360" w:lineRule="auto"/>
              <w:rPr>
                <w:rFonts w:ascii="Book Antiqua" w:eastAsia="MS PGothic" w:hAnsi="Book Antiqua" w:cs="Times New Roman"/>
                <w:b/>
                <w:i/>
                <w:kern w:val="0"/>
                <w:sz w:val="24"/>
                <w:szCs w:val="24"/>
                <w:rPrChange w:id="3481" w:author="Filipodia" w:date="2019-01-16T10:50:00Z">
                  <w:rPr>
                    <w:rFonts w:ascii="Book Antiqua" w:eastAsia="MS PGothic" w:hAnsi="Book Antiqua" w:cs="Times New Roman"/>
                    <w:b/>
                    <w:i/>
                    <w:kern w:val="0"/>
                    <w:sz w:val="24"/>
                    <w:szCs w:val="24"/>
                  </w:rPr>
                </w:rPrChange>
              </w:rPr>
            </w:pPr>
            <w:r w:rsidRPr="005F666A">
              <w:rPr>
                <w:rFonts w:ascii="Book Antiqua" w:eastAsia="MS PGothic" w:hAnsi="Book Antiqua" w:cs="Times New Roman"/>
                <w:b/>
                <w:i/>
                <w:kern w:val="0"/>
                <w:sz w:val="24"/>
                <w:szCs w:val="24"/>
                <w:rPrChange w:id="3482" w:author="Filipodia" w:date="2019-01-16T10:50:00Z">
                  <w:rPr>
                    <w:rFonts w:ascii="Book Antiqua" w:eastAsia="MS PGothic" w:hAnsi="Book Antiqua" w:cs="Times New Roman"/>
                    <w:b/>
                    <w:i/>
                    <w:kern w:val="0"/>
                    <w:sz w:val="24"/>
                    <w:szCs w:val="24"/>
                  </w:rPr>
                </w:rPrChange>
              </w:rPr>
              <w:t>P</w:t>
            </w:r>
            <w:ins w:id="3483" w:author="Filipodia" w:date="2019-01-16T10:38:00Z">
              <w:r w:rsidR="00E47441" w:rsidRPr="005F666A">
                <w:rPr>
                  <w:rFonts w:ascii="Book Antiqua" w:eastAsia="SimSun" w:hAnsi="Book Antiqua" w:cs="Times New Roman"/>
                  <w:b/>
                  <w:kern w:val="0"/>
                  <w:sz w:val="24"/>
                  <w:szCs w:val="24"/>
                  <w:lang w:eastAsia="zh-CN"/>
                  <w:rPrChange w:id="3484" w:author="Filipodia" w:date="2019-01-16T10:50:00Z">
                    <w:rPr>
                      <w:rFonts w:ascii="Book Antiqua" w:eastAsia="SimSun" w:hAnsi="Book Antiqua" w:cs="Times New Roman"/>
                      <w:b/>
                      <w:kern w:val="0"/>
                      <w:sz w:val="24"/>
                      <w:szCs w:val="24"/>
                      <w:lang w:eastAsia="zh-CN"/>
                    </w:rPr>
                  </w:rPrChange>
                </w:rPr>
                <w:t>-</w:t>
              </w:r>
            </w:ins>
            <w:del w:id="3485" w:author="Filipodia" w:date="2019-01-16T10:38:00Z">
              <w:r w:rsidR="006D4F18" w:rsidRPr="005F666A" w:rsidDel="00E47441">
                <w:rPr>
                  <w:rFonts w:ascii="Book Antiqua" w:eastAsia="SimSun" w:hAnsi="Book Antiqua" w:cs="Times New Roman"/>
                  <w:b/>
                  <w:kern w:val="0"/>
                  <w:sz w:val="24"/>
                  <w:szCs w:val="24"/>
                  <w:lang w:eastAsia="zh-CN"/>
                  <w:rPrChange w:id="3486" w:author="Filipodia" w:date="2019-01-16T10:50:00Z">
                    <w:rPr>
                      <w:rFonts w:ascii="Book Antiqua" w:eastAsia="SimSun" w:hAnsi="Book Antiqua" w:cs="Times New Roman"/>
                      <w:b/>
                      <w:kern w:val="0"/>
                      <w:sz w:val="24"/>
                      <w:szCs w:val="24"/>
                      <w:lang w:eastAsia="zh-CN"/>
                    </w:rPr>
                  </w:rPrChange>
                </w:rPr>
                <w:delText xml:space="preserve"> </w:delText>
              </w:r>
            </w:del>
            <w:r w:rsidRPr="005F666A">
              <w:rPr>
                <w:rFonts w:ascii="Book Antiqua" w:eastAsia="MS PGothic" w:hAnsi="Book Antiqua" w:cs="Times New Roman"/>
                <w:b/>
                <w:kern w:val="0"/>
                <w:sz w:val="24"/>
                <w:szCs w:val="24"/>
                <w:rPrChange w:id="3487" w:author="Filipodia" w:date="2019-01-16T10:50:00Z">
                  <w:rPr>
                    <w:rFonts w:ascii="Book Antiqua" w:eastAsia="MS PGothic" w:hAnsi="Book Antiqua" w:cs="Times New Roman"/>
                    <w:b/>
                    <w:kern w:val="0"/>
                    <w:sz w:val="24"/>
                    <w:szCs w:val="24"/>
                  </w:rPr>
                </w:rPrChange>
              </w:rPr>
              <w:t>value</w:t>
            </w:r>
          </w:p>
        </w:tc>
      </w:tr>
      <w:tr w:rsidR="00DE7472" w:rsidRPr="005F666A" w14:paraId="0AEB3DF4" w14:textId="77777777" w:rsidTr="00A72896">
        <w:trPr>
          <w:trHeight w:val="458"/>
        </w:trPr>
        <w:tc>
          <w:tcPr>
            <w:tcW w:w="3915" w:type="dxa"/>
            <w:tcBorders>
              <w:top w:val="single" w:sz="4" w:space="0" w:color="auto"/>
            </w:tcBorders>
            <w:shd w:val="clear" w:color="auto" w:fill="auto"/>
            <w:noWrap/>
            <w:vAlign w:val="center"/>
            <w:hideMark/>
          </w:tcPr>
          <w:p w14:paraId="2CF2641A" w14:textId="1E00B8F8" w:rsidR="00EF23B8" w:rsidRPr="005F666A" w:rsidRDefault="00EF23B8" w:rsidP="002A46AD">
            <w:pPr>
              <w:adjustRightInd w:val="0"/>
              <w:snapToGrid w:val="0"/>
              <w:spacing w:line="360" w:lineRule="auto"/>
              <w:rPr>
                <w:rFonts w:ascii="Book Antiqua" w:eastAsia="MS PGothic" w:hAnsi="Book Antiqua" w:cs="Times New Roman"/>
                <w:kern w:val="0"/>
                <w:sz w:val="24"/>
                <w:szCs w:val="24"/>
                <w:rPrChange w:id="3488"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489" w:author="Filipodia" w:date="2019-01-16T10:50:00Z">
                  <w:rPr>
                    <w:rFonts w:ascii="Book Antiqua" w:eastAsia="MS PGothic" w:hAnsi="Book Antiqua" w:cs="Times New Roman"/>
                    <w:kern w:val="0"/>
                    <w:sz w:val="24"/>
                    <w:szCs w:val="24"/>
                  </w:rPr>
                </w:rPrChange>
              </w:rPr>
              <w:t>Macroscopic type;</w:t>
            </w:r>
            <w:r w:rsidR="00A72896" w:rsidRPr="005F666A">
              <w:rPr>
                <w:rFonts w:ascii="Book Antiqua" w:eastAsia="SimSun" w:hAnsi="Book Antiqua" w:cs="Times New Roman"/>
                <w:kern w:val="0"/>
                <w:sz w:val="24"/>
                <w:szCs w:val="24"/>
                <w:lang w:eastAsia="zh-CN"/>
                <w:rPrChange w:id="3490" w:author="Filipodia" w:date="2019-01-16T10:50:00Z">
                  <w:rPr>
                    <w:rFonts w:ascii="Book Antiqua" w:eastAsia="SimSun" w:hAnsi="Book Antiqua" w:cs="Times New Roman"/>
                    <w:kern w:val="0"/>
                    <w:sz w:val="24"/>
                    <w:szCs w:val="24"/>
                    <w:lang w:eastAsia="zh-CN"/>
                  </w:rPr>
                </w:rPrChange>
              </w:rPr>
              <w:t xml:space="preserve"> </w:t>
            </w:r>
            <w:r w:rsidRPr="005F666A">
              <w:rPr>
                <w:rFonts w:ascii="Book Antiqua" w:eastAsia="MS PGothic" w:hAnsi="Book Antiqua" w:cs="Times New Roman"/>
                <w:kern w:val="0"/>
                <w:sz w:val="24"/>
                <w:szCs w:val="24"/>
                <w:rPrChange w:id="3491" w:author="Filipodia" w:date="2019-01-16T10:50:00Z">
                  <w:rPr>
                    <w:rFonts w:ascii="Book Antiqua" w:eastAsia="MS PGothic" w:hAnsi="Book Antiqua" w:cs="Times New Roman"/>
                    <w:kern w:val="0"/>
                    <w:sz w:val="24"/>
                    <w:szCs w:val="24"/>
                  </w:rPr>
                </w:rPrChange>
              </w:rPr>
              <w:t>0-I or 0-IIa</w:t>
            </w:r>
            <w:r w:rsidR="00A72896" w:rsidRPr="005F666A">
              <w:rPr>
                <w:rFonts w:ascii="Book Antiqua" w:eastAsia="MS PGothic" w:hAnsi="Book Antiqua" w:cs="Times New Roman"/>
                <w:kern w:val="0"/>
                <w:sz w:val="24"/>
                <w:szCs w:val="24"/>
                <w:rPrChange w:id="3492" w:author="Filipodia" w:date="2019-01-16T10:50:00Z">
                  <w:rPr>
                    <w:rFonts w:ascii="Book Antiqua" w:eastAsia="MS PGothic" w:hAnsi="Book Antiqua" w:cs="Times New Roman"/>
                    <w:kern w:val="0"/>
                    <w:sz w:val="24"/>
                    <w:szCs w:val="24"/>
                  </w:rPr>
                </w:rPrChange>
              </w:rPr>
              <w:t>/</w:t>
            </w:r>
            <w:r w:rsidRPr="005F666A">
              <w:rPr>
                <w:rFonts w:ascii="Book Antiqua" w:eastAsia="MS PGothic" w:hAnsi="Book Antiqua" w:cs="Times New Roman"/>
                <w:kern w:val="0"/>
                <w:sz w:val="24"/>
                <w:szCs w:val="24"/>
                <w:rPrChange w:id="3493" w:author="Filipodia" w:date="2019-01-16T10:50:00Z">
                  <w:rPr>
                    <w:rFonts w:ascii="Book Antiqua" w:eastAsia="MS PGothic" w:hAnsi="Book Antiqua" w:cs="Times New Roman"/>
                    <w:kern w:val="0"/>
                    <w:sz w:val="24"/>
                    <w:szCs w:val="24"/>
                  </w:rPr>
                </w:rPrChange>
              </w:rPr>
              <w:t>0-IIc</w:t>
            </w:r>
          </w:p>
        </w:tc>
        <w:tc>
          <w:tcPr>
            <w:tcW w:w="2126" w:type="dxa"/>
            <w:tcBorders>
              <w:top w:val="single" w:sz="4" w:space="0" w:color="auto"/>
            </w:tcBorders>
            <w:shd w:val="clear" w:color="auto" w:fill="auto"/>
            <w:noWrap/>
            <w:vAlign w:val="center"/>
            <w:hideMark/>
          </w:tcPr>
          <w:p w14:paraId="41F17FA3" w14:textId="6F0EBF06" w:rsidR="00EF23B8" w:rsidRPr="005F666A" w:rsidRDefault="00C272BC" w:rsidP="002A46AD">
            <w:pPr>
              <w:adjustRightInd w:val="0"/>
              <w:snapToGrid w:val="0"/>
              <w:spacing w:line="360" w:lineRule="auto"/>
              <w:rPr>
                <w:rFonts w:ascii="Book Antiqua" w:eastAsia="SimSun" w:hAnsi="Book Antiqua" w:cs="Times New Roman"/>
                <w:kern w:val="0"/>
                <w:sz w:val="24"/>
                <w:szCs w:val="24"/>
                <w:lang w:eastAsia="zh-CN"/>
                <w:rPrChange w:id="3494" w:author="Filipodia" w:date="2019-01-16T10:50:00Z">
                  <w:rPr>
                    <w:rFonts w:ascii="Book Antiqua" w:eastAsia="SimSun" w:hAnsi="Book Antiqua" w:cs="Times New Roman"/>
                    <w:kern w:val="0"/>
                    <w:sz w:val="24"/>
                    <w:szCs w:val="24"/>
                    <w:lang w:eastAsia="zh-CN"/>
                  </w:rPr>
                </w:rPrChange>
              </w:rPr>
            </w:pPr>
            <w:r w:rsidRPr="005F666A">
              <w:rPr>
                <w:rFonts w:ascii="Book Antiqua" w:eastAsia="MS PGothic" w:hAnsi="Book Antiqua" w:cs="Times New Roman"/>
                <w:kern w:val="0"/>
                <w:sz w:val="24"/>
                <w:szCs w:val="24"/>
                <w:rPrChange w:id="3495" w:author="Filipodia" w:date="2019-01-16T10:50:00Z">
                  <w:rPr>
                    <w:rFonts w:ascii="Book Antiqua" w:eastAsia="MS PGothic" w:hAnsi="Book Antiqua" w:cs="Times New Roman"/>
                    <w:kern w:val="0"/>
                    <w:sz w:val="24"/>
                    <w:szCs w:val="24"/>
                  </w:rPr>
                </w:rPrChange>
              </w:rPr>
              <w:t>67 (82)/</w:t>
            </w:r>
            <w:r w:rsidR="00EF23B8" w:rsidRPr="005F666A">
              <w:rPr>
                <w:rFonts w:ascii="Book Antiqua" w:eastAsia="MS PGothic" w:hAnsi="Book Antiqua" w:cs="Times New Roman"/>
                <w:kern w:val="0"/>
                <w:sz w:val="24"/>
                <w:szCs w:val="24"/>
                <w:rPrChange w:id="3496" w:author="Filipodia" w:date="2019-01-16T10:50:00Z">
                  <w:rPr>
                    <w:rFonts w:ascii="Book Antiqua" w:eastAsia="MS PGothic" w:hAnsi="Book Antiqua" w:cs="Times New Roman"/>
                    <w:kern w:val="0"/>
                    <w:sz w:val="24"/>
                    <w:szCs w:val="24"/>
                  </w:rPr>
                </w:rPrChange>
              </w:rPr>
              <w:t>15 (18)</w:t>
            </w:r>
          </w:p>
        </w:tc>
        <w:tc>
          <w:tcPr>
            <w:tcW w:w="1984" w:type="dxa"/>
            <w:tcBorders>
              <w:top w:val="single" w:sz="4" w:space="0" w:color="auto"/>
            </w:tcBorders>
            <w:shd w:val="clear" w:color="auto" w:fill="auto"/>
            <w:vAlign w:val="center"/>
          </w:tcPr>
          <w:p w14:paraId="68BA7238" w14:textId="4971655F" w:rsidR="00EF23B8" w:rsidRPr="005F666A" w:rsidRDefault="00C272BC" w:rsidP="002A46AD">
            <w:pPr>
              <w:adjustRightInd w:val="0"/>
              <w:snapToGrid w:val="0"/>
              <w:spacing w:line="360" w:lineRule="auto"/>
              <w:rPr>
                <w:rFonts w:ascii="Book Antiqua" w:eastAsia="MS PGothic" w:hAnsi="Book Antiqua" w:cs="Times New Roman"/>
                <w:kern w:val="0"/>
                <w:sz w:val="24"/>
                <w:szCs w:val="24"/>
                <w:rPrChange w:id="3497"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498" w:author="Filipodia" w:date="2019-01-16T10:50:00Z">
                  <w:rPr>
                    <w:rFonts w:ascii="Book Antiqua" w:eastAsia="MS PGothic" w:hAnsi="Book Antiqua" w:cs="Times New Roman"/>
                    <w:kern w:val="0"/>
                    <w:sz w:val="24"/>
                    <w:szCs w:val="24"/>
                  </w:rPr>
                </w:rPrChange>
              </w:rPr>
              <w:t>14 (26)/</w:t>
            </w:r>
            <w:r w:rsidR="00EF23B8" w:rsidRPr="005F666A">
              <w:rPr>
                <w:rFonts w:ascii="Book Antiqua" w:eastAsia="MS PGothic" w:hAnsi="Book Antiqua" w:cs="Times New Roman"/>
                <w:kern w:val="0"/>
                <w:sz w:val="24"/>
                <w:szCs w:val="24"/>
                <w:rPrChange w:id="3499" w:author="Filipodia" w:date="2019-01-16T10:50:00Z">
                  <w:rPr>
                    <w:rFonts w:ascii="Book Antiqua" w:eastAsia="MS PGothic" w:hAnsi="Book Antiqua" w:cs="Times New Roman"/>
                    <w:kern w:val="0"/>
                    <w:sz w:val="24"/>
                    <w:szCs w:val="24"/>
                  </w:rPr>
                </w:rPrChange>
              </w:rPr>
              <w:t>40 (74)</w:t>
            </w:r>
          </w:p>
        </w:tc>
        <w:tc>
          <w:tcPr>
            <w:tcW w:w="1560" w:type="dxa"/>
            <w:tcBorders>
              <w:top w:val="single" w:sz="4" w:space="0" w:color="auto"/>
            </w:tcBorders>
            <w:shd w:val="clear" w:color="auto" w:fill="auto"/>
            <w:vAlign w:val="center"/>
          </w:tcPr>
          <w:p w14:paraId="53BCBEA9" w14:textId="55560823" w:rsidR="00EF23B8" w:rsidRPr="005F666A" w:rsidRDefault="00EF23B8" w:rsidP="002A46AD">
            <w:pPr>
              <w:adjustRightInd w:val="0"/>
              <w:snapToGrid w:val="0"/>
              <w:spacing w:line="360" w:lineRule="auto"/>
              <w:rPr>
                <w:rFonts w:ascii="Book Antiqua" w:eastAsia="MS PGothic" w:hAnsi="Book Antiqua" w:cs="Times New Roman"/>
                <w:kern w:val="0"/>
                <w:sz w:val="24"/>
                <w:szCs w:val="24"/>
                <w:rPrChange w:id="3500"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501" w:author="Filipodia" w:date="2019-01-16T10:50:00Z">
                  <w:rPr>
                    <w:rFonts w:ascii="Book Antiqua" w:eastAsia="MS PGothic" w:hAnsi="Book Antiqua" w:cs="Times New Roman"/>
                    <w:kern w:val="0"/>
                    <w:sz w:val="24"/>
                    <w:szCs w:val="24"/>
                  </w:rPr>
                </w:rPrChange>
              </w:rPr>
              <w:t>&lt;</w:t>
            </w:r>
            <w:r w:rsidR="00340239" w:rsidRPr="005F666A">
              <w:rPr>
                <w:rFonts w:ascii="Book Antiqua" w:eastAsia="SimSun" w:hAnsi="Book Antiqua" w:cs="Times New Roman"/>
                <w:kern w:val="0"/>
                <w:sz w:val="24"/>
                <w:szCs w:val="24"/>
                <w:lang w:eastAsia="zh-CN"/>
                <w:rPrChange w:id="3502" w:author="Filipodia" w:date="2019-01-16T10:50:00Z">
                  <w:rPr>
                    <w:rFonts w:ascii="Book Antiqua" w:eastAsia="SimSun" w:hAnsi="Book Antiqua" w:cs="Times New Roman"/>
                    <w:kern w:val="0"/>
                    <w:sz w:val="24"/>
                    <w:szCs w:val="24"/>
                    <w:lang w:eastAsia="zh-CN"/>
                  </w:rPr>
                </w:rPrChange>
              </w:rPr>
              <w:t xml:space="preserve"> </w:t>
            </w:r>
            <w:r w:rsidRPr="005F666A">
              <w:rPr>
                <w:rFonts w:ascii="Book Antiqua" w:eastAsia="MS PGothic" w:hAnsi="Book Antiqua" w:cs="Times New Roman"/>
                <w:kern w:val="0"/>
                <w:sz w:val="24"/>
                <w:szCs w:val="24"/>
                <w:rPrChange w:id="3503" w:author="Filipodia" w:date="2019-01-16T10:50:00Z">
                  <w:rPr>
                    <w:rFonts w:ascii="Book Antiqua" w:eastAsia="MS PGothic" w:hAnsi="Book Antiqua" w:cs="Times New Roman"/>
                    <w:kern w:val="0"/>
                    <w:sz w:val="24"/>
                    <w:szCs w:val="24"/>
                  </w:rPr>
                </w:rPrChange>
              </w:rPr>
              <w:t>0.001</w:t>
            </w:r>
          </w:p>
        </w:tc>
      </w:tr>
      <w:tr w:rsidR="00DE7472" w:rsidRPr="005F666A" w14:paraId="32A1D32C" w14:textId="77777777" w:rsidTr="006D4F18">
        <w:trPr>
          <w:trHeight w:val="260"/>
        </w:trPr>
        <w:tc>
          <w:tcPr>
            <w:tcW w:w="3915" w:type="dxa"/>
            <w:shd w:val="clear" w:color="auto" w:fill="auto"/>
            <w:noWrap/>
            <w:vAlign w:val="center"/>
          </w:tcPr>
          <w:p w14:paraId="7DB463F9" w14:textId="1CC4CC9D" w:rsidR="00EF23B8" w:rsidRPr="005F666A" w:rsidRDefault="00EF23B8" w:rsidP="002A46AD">
            <w:pPr>
              <w:adjustRightInd w:val="0"/>
              <w:snapToGrid w:val="0"/>
              <w:spacing w:line="360" w:lineRule="auto"/>
              <w:rPr>
                <w:rFonts w:ascii="Book Antiqua" w:eastAsia="MS PGothic" w:hAnsi="Book Antiqua" w:cs="Times New Roman"/>
                <w:kern w:val="0"/>
                <w:sz w:val="24"/>
                <w:szCs w:val="24"/>
                <w:rPrChange w:id="3504"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i/>
                <w:kern w:val="0"/>
                <w:sz w:val="24"/>
                <w:szCs w:val="24"/>
                <w:rPrChange w:id="3505" w:author="Filipodia" w:date="2019-01-16T10:50:00Z">
                  <w:rPr>
                    <w:rFonts w:ascii="Book Antiqua" w:eastAsia="MS PGothic" w:hAnsi="Book Antiqua" w:cs="Times New Roman"/>
                    <w:i/>
                    <w:kern w:val="0"/>
                    <w:sz w:val="24"/>
                    <w:szCs w:val="24"/>
                  </w:rPr>
                </w:rPrChange>
              </w:rPr>
              <w:t>En bloc</w:t>
            </w:r>
            <w:r w:rsidRPr="005F666A">
              <w:rPr>
                <w:rFonts w:ascii="Book Antiqua" w:eastAsia="MS PGothic" w:hAnsi="Book Antiqua" w:cs="Times New Roman"/>
                <w:kern w:val="0"/>
                <w:sz w:val="24"/>
                <w:szCs w:val="24"/>
                <w:rPrChange w:id="3506" w:author="Filipodia" w:date="2019-01-16T10:50:00Z">
                  <w:rPr>
                    <w:rFonts w:ascii="Book Antiqua" w:eastAsia="MS PGothic" w:hAnsi="Book Antiqua" w:cs="Times New Roman"/>
                    <w:kern w:val="0"/>
                    <w:sz w:val="24"/>
                    <w:szCs w:val="24"/>
                  </w:rPr>
                </w:rPrChange>
              </w:rPr>
              <w:t xml:space="preserve"> resection</w:t>
            </w:r>
          </w:p>
        </w:tc>
        <w:tc>
          <w:tcPr>
            <w:tcW w:w="2126" w:type="dxa"/>
            <w:shd w:val="clear" w:color="auto" w:fill="auto"/>
            <w:noWrap/>
            <w:vAlign w:val="center"/>
          </w:tcPr>
          <w:p w14:paraId="0C6C395A"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Change w:id="3507"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508" w:author="Filipodia" w:date="2019-01-16T10:50:00Z">
                  <w:rPr>
                    <w:rFonts w:ascii="Book Antiqua" w:eastAsia="MS PGothic" w:hAnsi="Book Antiqua" w:cs="Times New Roman"/>
                    <w:kern w:val="0"/>
                    <w:sz w:val="24"/>
                    <w:szCs w:val="24"/>
                  </w:rPr>
                </w:rPrChange>
              </w:rPr>
              <w:t>73 (89)</w:t>
            </w:r>
          </w:p>
        </w:tc>
        <w:tc>
          <w:tcPr>
            <w:tcW w:w="1984" w:type="dxa"/>
            <w:vAlign w:val="center"/>
          </w:tcPr>
          <w:p w14:paraId="2EE0E8C5"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Change w:id="3509"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510" w:author="Filipodia" w:date="2019-01-16T10:50:00Z">
                  <w:rPr>
                    <w:rFonts w:ascii="Book Antiqua" w:eastAsia="MS PGothic" w:hAnsi="Book Antiqua" w:cs="Times New Roman"/>
                    <w:kern w:val="0"/>
                    <w:sz w:val="24"/>
                    <w:szCs w:val="24"/>
                  </w:rPr>
                </w:rPrChange>
              </w:rPr>
              <w:t>48 (89)</w:t>
            </w:r>
          </w:p>
        </w:tc>
        <w:tc>
          <w:tcPr>
            <w:tcW w:w="1560" w:type="dxa"/>
            <w:shd w:val="clear" w:color="auto" w:fill="auto"/>
            <w:noWrap/>
            <w:vAlign w:val="center"/>
          </w:tcPr>
          <w:p w14:paraId="054E9474"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Change w:id="3511"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512" w:author="Filipodia" w:date="2019-01-16T10:50:00Z">
                  <w:rPr>
                    <w:rFonts w:ascii="Book Antiqua" w:eastAsia="MS PGothic" w:hAnsi="Book Antiqua" w:cs="Times New Roman"/>
                    <w:kern w:val="0"/>
                    <w:sz w:val="24"/>
                    <w:szCs w:val="24"/>
                  </w:rPr>
                </w:rPrChange>
              </w:rPr>
              <w:t>NS</w:t>
            </w:r>
          </w:p>
        </w:tc>
      </w:tr>
      <w:tr w:rsidR="00DE7472" w:rsidRPr="005F666A" w14:paraId="191ECF0C" w14:textId="77777777" w:rsidTr="006D4F18">
        <w:trPr>
          <w:trHeight w:val="260"/>
        </w:trPr>
        <w:tc>
          <w:tcPr>
            <w:tcW w:w="3915" w:type="dxa"/>
            <w:shd w:val="clear" w:color="auto" w:fill="auto"/>
            <w:noWrap/>
            <w:vAlign w:val="center"/>
            <w:hideMark/>
          </w:tcPr>
          <w:p w14:paraId="7BCC7D54" w14:textId="44EA5BF1" w:rsidR="00EF23B8" w:rsidRPr="005F666A" w:rsidRDefault="00EF23B8" w:rsidP="002A46AD">
            <w:pPr>
              <w:adjustRightInd w:val="0"/>
              <w:snapToGrid w:val="0"/>
              <w:spacing w:line="360" w:lineRule="auto"/>
              <w:rPr>
                <w:rFonts w:ascii="Book Antiqua" w:eastAsia="SimSun" w:hAnsi="Book Antiqua" w:cs="Times New Roman"/>
                <w:kern w:val="0"/>
                <w:sz w:val="24"/>
                <w:szCs w:val="24"/>
                <w:lang w:eastAsia="zh-CN"/>
                <w:rPrChange w:id="3513" w:author="Filipodia" w:date="2019-01-16T10:50:00Z">
                  <w:rPr>
                    <w:rFonts w:ascii="Book Antiqua" w:eastAsia="SimSun" w:hAnsi="Book Antiqua" w:cs="Times New Roman"/>
                    <w:kern w:val="0"/>
                    <w:sz w:val="24"/>
                    <w:szCs w:val="24"/>
                    <w:lang w:eastAsia="zh-CN"/>
                  </w:rPr>
                </w:rPrChange>
              </w:rPr>
            </w:pPr>
            <w:r w:rsidRPr="005F666A">
              <w:rPr>
                <w:rFonts w:ascii="Book Antiqua" w:eastAsia="MS PGothic" w:hAnsi="Book Antiqua" w:cs="Times New Roman"/>
                <w:kern w:val="0"/>
                <w:sz w:val="24"/>
                <w:szCs w:val="24"/>
                <w:rPrChange w:id="3514" w:author="Filipodia" w:date="2019-01-16T10:50:00Z">
                  <w:rPr>
                    <w:rFonts w:ascii="Book Antiqua" w:eastAsia="MS PGothic" w:hAnsi="Book Antiqua" w:cs="Times New Roman"/>
                    <w:kern w:val="0"/>
                    <w:sz w:val="24"/>
                    <w:szCs w:val="24"/>
                  </w:rPr>
                </w:rPrChange>
              </w:rPr>
              <w:t>R0 resection</w:t>
            </w:r>
          </w:p>
        </w:tc>
        <w:tc>
          <w:tcPr>
            <w:tcW w:w="2126" w:type="dxa"/>
            <w:shd w:val="clear" w:color="auto" w:fill="auto"/>
            <w:noWrap/>
            <w:vAlign w:val="center"/>
            <w:hideMark/>
          </w:tcPr>
          <w:p w14:paraId="6EF0FA3F"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Change w:id="3515"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516" w:author="Filipodia" w:date="2019-01-16T10:50:00Z">
                  <w:rPr>
                    <w:rFonts w:ascii="Book Antiqua" w:eastAsia="MS PGothic" w:hAnsi="Book Antiqua" w:cs="Times New Roman"/>
                    <w:kern w:val="0"/>
                    <w:sz w:val="24"/>
                    <w:szCs w:val="24"/>
                  </w:rPr>
                </w:rPrChange>
              </w:rPr>
              <w:t>51 (62)</w:t>
            </w:r>
          </w:p>
        </w:tc>
        <w:tc>
          <w:tcPr>
            <w:tcW w:w="1984" w:type="dxa"/>
          </w:tcPr>
          <w:p w14:paraId="2DBD311C"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Change w:id="3517"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518" w:author="Filipodia" w:date="2019-01-16T10:50:00Z">
                  <w:rPr>
                    <w:rFonts w:ascii="Book Antiqua" w:eastAsia="MS PGothic" w:hAnsi="Book Antiqua" w:cs="Times New Roman"/>
                    <w:kern w:val="0"/>
                    <w:sz w:val="24"/>
                    <w:szCs w:val="24"/>
                  </w:rPr>
                </w:rPrChange>
              </w:rPr>
              <w:t>42 (78)</w:t>
            </w:r>
          </w:p>
        </w:tc>
        <w:tc>
          <w:tcPr>
            <w:tcW w:w="1560" w:type="dxa"/>
            <w:shd w:val="clear" w:color="auto" w:fill="auto"/>
            <w:noWrap/>
            <w:vAlign w:val="center"/>
            <w:hideMark/>
          </w:tcPr>
          <w:p w14:paraId="4E11BA24"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Change w:id="3519"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520" w:author="Filipodia" w:date="2019-01-16T10:50:00Z">
                  <w:rPr>
                    <w:rFonts w:ascii="Book Antiqua" w:eastAsia="MS PGothic" w:hAnsi="Book Antiqua" w:cs="Times New Roman"/>
                    <w:kern w:val="0"/>
                    <w:sz w:val="24"/>
                    <w:szCs w:val="24"/>
                  </w:rPr>
                </w:rPrChange>
              </w:rPr>
              <w:t>NS</w:t>
            </w:r>
          </w:p>
        </w:tc>
      </w:tr>
      <w:tr w:rsidR="00DE7472" w:rsidRPr="005F666A" w14:paraId="745C67B2" w14:textId="77777777" w:rsidTr="006D4F18">
        <w:trPr>
          <w:trHeight w:val="260"/>
        </w:trPr>
        <w:tc>
          <w:tcPr>
            <w:tcW w:w="3915" w:type="dxa"/>
            <w:shd w:val="clear" w:color="auto" w:fill="auto"/>
            <w:noWrap/>
            <w:vAlign w:val="center"/>
          </w:tcPr>
          <w:p w14:paraId="00B8BD20" w14:textId="6DD617E2" w:rsidR="00EF23B8" w:rsidRPr="005F666A" w:rsidRDefault="00EF23B8" w:rsidP="002A46AD">
            <w:pPr>
              <w:adjustRightInd w:val="0"/>
              <w:snapToGrid w:val="0"/>
              <w:spacing w:line="360" w:lineRule="auto"/>
              <w:rPr>
                <w:rFonts w:ascii="Book Antiqua" w:eastAsia="MS PGothic" w:hAnsi="Book Antiqua" w:cs="Times New Roman"/>
                <w:bCs/>
                <w:kern w:val="0"/>
                <w:sz w:val="24"/>
                <w:szCs w:val="24"/>
                <w:rPrChange w:id="3521" w:author="Filipodia" w:date="2019-01-16T10:50:00Z">
                  <w:rPr>
                    <w:rFonts w:ascii="Book Antiqua" w:eastAsia="MS PGothic" w:hAnsi="Book Antiqua" w:cs="Times New Roman"/>
                    <w:bCs/>
                    <w:kern w:val="0"/>
                    <w:sz w:val="24"/>
                    <w:szCs w:val="24"/>
                  </w:rPr>
                </w:rPrChange>
              </w:rPr>
            </w:pPr>
            <w:r w:rsidRPr="005F666A">
              <w:rPr>
                <w:rFonts w:ascii="Book Antiqua" w:eastAsia="MS PGothic" w:hAnsi="Book Antiqua" w:cs="Times New Roman"/>
                <w:bCs/>
                <w:kern w:val="0"/>
                <w:sz w:val="24"/>
                <w:szCs w:val="24"/>
                <w:rPrChange w:id="3522" w:author="Filipodia" w:date="2019-01-16T10:50:00Z">
                  <w:rPr>
                    <w:rFonts w:ascii="Book Antiqua" w:eastAsia="MS PGothic" w:hAnsi="Book Antiqua" w:cs="Times New Roman"/>
                    <w:bCs/>
                    <w:kern w:val="0"/>
                    <w:sz w:val="24"/>
                    <w:szCs w:val="24"/>
                  </w:rPr>
                </w:rPrChange>
              </w:rPr>
              <w:t>Success rate of clip closure</w:t>
            </w:r>
          </w:p>
        </w:tc>
        <w:tc>
          <w:tcPr>
            <w:tcW w:w="2126" w:type="dxa"/>
            <w:shd w:val="clear" w:color="auto" w:fill="auto"/>
            <w:noWrap/>
            <w:vAlign w:val="center"/>
          </w:tcPr>
          <w:p w14:paraId="4A3C131F"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Change w:id="3523"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524" w:author="Filipodia" w:date="2019-01-16T10:50:00Z">
                  <w:rPr>
                    <w:rFonts w:ascii="Book Antiqua" w:eastAsia="MS PGothic" w:hAnsi="Book Antiqua" w:cs="Times New Roman"/>
                    <w:kern w:val="0"/>
                    <w:sz w:val="24"/>
                    <w:szCs w:val="24"/>
                  </w:rPr>
                </w:rPrChange>
              </w:rPr>
              <w:t>80 (98)</w:t>
            </w:r>
          </w:p>
        </w:tc>
        <w:tc>
          <w:tcPr>
            <w:tcW w:w="1984" w:type="dxa"/>
            <w:vAlign w:val="center"/>
          </w:tcPr>
          <w:p w14:paraId="7DB66353"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Change w:id="3525"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526" w:author="Filipodia" w:date="2019-01-16T10:50:00Z">
                  <w:rPr>
                    <w:rFonts w:ascii="Book Antiqua" w:eastAsia="MS PGothic" w:hAnsi="Book Antiqua" w:cs="Times New Roman"/>
                    <w:kern w:val="0"/>
                    <w:sz w:val="24"/>
                    <w:szCs w:val="24"/>
                  </w:rPr>
                </w:rPrChange>
              </w:rPr>
              <w:t>52 (96)</w:t>
            </w:r>
          </w:p>
        </w:tc>
        <w:tc>
          <w:tcPr>
            <w:tcW w:w="1560" w:type="dxa"/>
            <w:shd w:val="clear" w:color="auto" w:fill="auto"/>
            <w:noWrap/>
            <w:vAlign w:val="center"/>
          </w:tcPr>
          <w:p w14:paraId="590D755D"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Change w:id="3527"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528" w:author="Filipodia" w:date="2019-01-16T10:50:00Z">
                  <w:rPr>
                    <w:rFonts w:ascii="Book Antiqua" w:eastAsia="MS PGothic" w:hAnsi="Book Antiqua" w:cs="Times New Roman"/>
                    <w:kern w:val="0"/>
                    <w:sz w:val="24"/>
                    <w:szCs w:val="24"/>
                  </w:rPr>
                </w:rPrChange>
              </w:rPr>
              <w:t>NS</w:t>
            </w:r>
          </w:p>
        </w:tc>
      </w:tr>
      <w:tr w:rsidR="00DE7472" w:rsidRPr="005F666A" w14:paraId="77F0933B" w14:textId="77777777" w:rsidTr="006D4F18">
        <w:trPr>
          <w:trHeight w:val="280"/>
        </w:trPr>
        <w:tc>
          <w:tcPr>
            <w:tcW w:w="3915" w:type="dxa"/>
            <w:shd w:val="clear" w:color="auto" w:fill="auto"/>
            <w:vAlign w:val="center"/>
            <w:hideMark/>
          </w:tcPr>
          <w:p w14:paraId="1802FB9F" w14:textId="495F2DD7" w:rsidR="00EF23B8" w:rsidRPr="005F666A" w:rsidRDefault="00EF23B8" w:rsidP="002A46AD">
            <w:pPr>
              <w:adjustRightInd w:val="0"/>
              <w:snapToGrid w:val="0"/>
              <w:spacing w:line="360" w:lineRule="auto"/>
              <w:rPr>
                <w:rFonts w:ascii="Book Antiqua" w:eastAsia="MS PGothic" w:hAnsi="Book Antiqua" w:cs="Times New Roman"/>
                <w:kern w:val="0"/>
                <w:sz w:val="24"/>
                <w:szCs w:val="24"/>
                <w:rPrChange w:id="3529"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530" w:author="Filipodia" w:date="2019-01-16T10:50:00Z">
                  <w:rPr>
                    <w:rFonts w:ascii="Book Antiqua" w:eastAsia="MS PGothic" w:hAnsi="Book Antiqua" w:cs="Times New Roman"/>
                    <w:kern w:val="0"/>
                    <w:sz w:val="24"/>
                    <w:szCs w:val="24"/>
                  </w:rPr>
                </w:rPrChange>
              </w:rPr>
              <w:t>Adverse events</w:t>
            </w:r>
          </w:p>
        </w:tc>
        <w:tc>
          <w:tcPr>
            <w:tcW w:w="2126" w:type="dxa"/>
            <w:shd w:val="clear" w:color="auto" w:fill="auto"/>
            <w:noWrap/>
            <w:vAlign w:val="center"/>
            <w:hideMark/>
          </w:tcPr>
          <w:p w14:paraId="457BC23A"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Change w:id="3531"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532" w:author="Filipodia" w:date="2019-01-16T10:50:00Z">
                  <w:rPr>
                    <w:rFonts w:ascii="Book Antiqua" w:eastAsia="MS PGothic" w:hAnsi="Book Antiqua" w:cs="Times New Roman"/>
                    <w:kern w:val="0"/>
                    <w:sz w:val="24"/>
                    <w:szCs w:val="24"/>
                  </w:rPr>
                </w:rPrChange>
              </w:rPr>
              <w:t>0</w:t>
            </w:r>
          </w:p>
        </w:tc>
        <w:tc>
          <w:tcPr>
            <w:tcW w:w="1984" w:type="dxa"/>
          </w:tcPr>
          <w:p w14:paraId="37D6FF24"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Change w:id="3533"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534" w:author="Filipodia" w:date="2019-01-16T10:50:00Z">
                  <w:rPr>
                    <w:rFonts w:ascii="Book Antiqua" w:eastAsia="MS PGothic" w:hAnsi="Book Antiqua" w:cs="Times New Roman"/>
                    <w:kern w:val="0"/>
                    <w:sz w:val="24"/>
                    <w:szCs w:val="24"/>
                  </w:rPr>
                </w:rPrChange>
              </w:rPr>
              <w:t>0</w:t>
            </w:r>
          </w:p>
        </w:tc>
        <w:tc>
          <w:tcPr>
            <w:tcW w:w="1560" w:type="dxa"/>
            <w:shd w:val="clear" w:color="auto" w:fill="auto"/>
            <w:noWrap/>
            <w:vAlign w:val="center"/>
            <w:hideMark/>
          </w:tcPr>
          <w:p w14:paraId="4E06DA46"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Change w:id="3535"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536" w:author="Filipodia" w:date="2019-01-16T10:50:00Z">
                  <w:rPr>
                    <w:rFonts w:ascii="Book Antiqua" w:eastAsia="MS PGothic" w:hAnsi="Book Antiqua" w:cs="Times New Roman"/>
                    <w:kern w:val="0"/>
                    <w:sz w:val="24"/>
                    <w:szCs w:val="24"/>
                  </w:rPr>
                </w:rPrChange>
              </w:rPr>
              <w:t>NA</w:t>
            </w:r>
          </w:p>
        </w:tc>
      </w:tr>
      <w:tr w:rsidR="00DE7472" w:rsidRPr="005F666A" w14:paraId="25184896" w14:textId="77777777" w:rsidTr="006D4F18">
        <w:trPr>
          <w:gridAfter w:val="3"/>
          <w:wAfter w:w="5670" w:type="dxa"/>
          <w:trHeight w:val="280"/>
        </w:trPr>
        <w:tc>
          <w:tcPr>
            <w:tcW w:w="3915" w:type="dxa"/>
            <w:shd w:val="clear" w:color="auto" w:fill="auto"/>
            <w:vAlign w:val="center"/>
          </w:tcPr>
          <w:p w14:paraId="634D3C89"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Change w:id="3537"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bCs/>
                <w:kern w:val="0"/>
                <w:sz w:val="24"/>
                <w:szCs w:val="24"/>
                <w:rPrChange w:id="3538" w:author="Filipodia" w:date="2019-01-16T10:50:00Z">
                  <w:rPr>
                    <w:rFonts w:ascii="Book Antiqua" w:eastAsia="MS PGothic" w:hAnsi="Book Antiqua" w:cs="Times New Roman"/>
                    <w:bCs/>
                    <w:kern w:val="0"/>
                    <w:sz w:val="24"/>
                    <w:szCs w:val="24"/>
                  </w:rPr>
                </w:rPrChange>
              </w:rPr>
              <w:t>Perforation</w:t>
            </w:r>
          </w:p>
        </w:tc>
      </w:tr>
      <w:tr w:rsidR="00DE7472" w:rsidRPr="005F666A" w14:paraId="6212D4D1" w14:textId="77777777" w:rsidTr="006D4F18">
        <w:trPr>
          <w:trHeight w:val="280"/>
        </w:trPr>
        <w:tc>
          <w:tcPr>
            <w:tcW w:w="3915" w:type="dxa"/>
            <w:shd w:val="clear" w:color="auto" w:fill="auto"/>
            <w:vAlign w:val="center"/>
          </w:tcPr>
          <w:p w14:paraId="2FA55CCA" w14:textId="636E6ACB" w:rsidR="00EF23B8" w:rsidRPr="005F666A" w:rsidRDefault="00EF23B8" w:rsidP="002A46AD">
            <w:pPr>
              <w:adjustRightInd w:val="0"/>
              <w:snapToGrid w:val="0"/>
              <w:spacing w:line="360" w:lineRule="auto"/>
              <w:ind w:firstLineChars="50" w:firstLine="120"/>
              <w:rPr>
                <w:rFonts w:ascii="Book Antiqua" w:eastAsia="MS PGothic" w:hAnsi="Book Antiqua" w:cs="Times New Roman"/>
                <w:kern w:val="0"/>
                <w:sz w:val="24"/>
                <w:szCs w:val="24"/>
                <w:rPrChange w:id="3539"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540" w:author="Filipodia" w:date="2019-01-16T10:50:00Z">
                  <w:rPr>
                    <w:rFonts w:ascii="Book Antiqua" w:eastAsia="MS PGothic" w:hAnsi="Book Antiqua" w:cs="Times New Roman"/>
                    <w:kern w:val="0"/>
                    <w:sz w:val="24"/>
                    <w:szCs w:val="24"/>
                  </w:rPr>
                </w:rPrChange>
              </w:rPr>
              <w:t>Intraoperative</w:t>
            </w:r>
          </w:p>
        </w:tc>
        <w:tc>
          <w:tcPr>
            <w:tcW w:w="2126" w:type="dxa"/>
            <w:shd w:val="clear" w:color="auto" w:fill="auto"/>
            <w:noWrap/>
            <w:vAlign w:val="center"/>
          </w:tcPr>
          <w:p w14:paraId="75E570FE"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Change w:id="3541"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542" w:author="Filipodia" w:date="2019-01-16T10:50:00Z">
                  <w:rPr>
                    <w:rFonts w:ascii="Book Antiqua" w:eastAsia="MS PGothic" w:hAnsi="Book Antiqua" w:cs="Times New Roman"/>
                    <w:kern w:val="0"/>
                    <w:sz w:val="24"/>
                    <w:szCs w:val="24"/>
                  </w:rPr>
                </w:rPrChange>
              </w:rPr>
              <w:t>0</w:t>
            </w:r>
          </w:p>
        </w:tc>
        <w:tc>
          <w:tcPr>
            <w:tcW w:w="1984" w:type="dxa"/>
          </w:tcPr>
          <w:p w14:paraId="7E2CC8A4"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Change w:id="3543"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544" w:author="Filipodia" w:date="2019-01-16T10:50:00Z">
                  <w:rPr>
                    <w:rFonts w:ascii="Book Antiqua" w:eastAsia="MS PGothic" w:hAnsi="Book Antiqua" w:cs="Times New Roman"/>
                    <w:kern w:val="0"/>
                    <w:sz w:val="24"/>
                    <w:szCs w:val="24"/>
                  </w:rPr>
                </w:rPrChange>
              </w:rPr>
              <w:t>0</w:t>
            </w:r>
          </w:p>
        </w:tc>
        <w:tc>
          <w:tcPr>
            <w:tcW w:w="1560" w:type="dxa"/>
            <w:shd w:val="clear" w:color="auto" w:fill="auto"/>
            <w:noWrap/>
            <w:vAlign w:val="center"/>
          </w:tcPr>
          <w:p w14:paraId="171A2BE6"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Change w:id="3545"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546" w:author="Filipodia" w:date="2019-01-16T10:50:00Z">
                  <w:rPr>
                    <w:rFonts w:ascii="Book Antiqua" w:eastAsia="MS PGothic" w:hAnsi="Book Antiqua" w:cs="Times New Roman"/>
                    <w:kern w:val="0"/>
                    <w:sz w:val="24"/>
                    <w:szCs w:val="24"/>
                  </w:rPr>
                </w:rPrChange>
              </w:rPr>
              <w:t>NA</w:t>
            </w:r>
          </w:p>
        </w:tc>
      </w:tr>
      <w:tr w:rsidR="00DE7472" w:rsidRPr="005F666A" w14:paraId="081480F1" w14:textId="77777777" w:rsidTr="006D4F18">
        <w:trPr>
          <w:trHeight w:val="280"/>
        </w:trPr>
        <w:tc>
          <w:tcPr>
            <w:tcW w:w="3915" w:type="dxa"/>
            <w:shd w:val="clear" w:color="auto" w:fill="auto"/>
            <w:vAlign w:val="center"/>
          </w:tcPr>
          <w:p w14:paraId="077B53F5" w14:textId="1E03D7D9" w:rsidR="00EF23B8" w:rsidRPr="005F666A" w:rsidRDefault="00EF23B8" w:rsidP="002A46AD">
            <w:pPr>
              <w:adjustRightInd w:val="0"/>
              <w:snapToGrid w:val="0"/>
              <w:spacing w:line="360" w:lineRule="auto"/>
              <w:ind w:firstLineChars="50" w:firstLine="120"/>
              <w:rPr>
                <w:rFonts w:ascii="Book Antiqua" w:eastAsia="MS PGothic" w:hAnsi="Book Antiqua" w:cs="Times New Roman"/>
                <w:kern w:val="0"/>
                <w:sz w:val="24"/>
                <w:szCs w:val="24"/>
                <w:rPrChange w:id="3547"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548" w:author="Filipodia" w:date="2019-01-16T10:50:00Z">
                  <w:rPr>
                    <w:rFonts w:ascii="Book Antiqua" w:eastAsia="MS PGothic" w:hAnsi="Book Antiqua" w:cs="Times New Roman"/>
                    <w:kern w:val="0"/>
                    <w:sz w:val="24"/>
                    <w:szCs w:val="24"/>
                  </w:rPr>
                </w:rPrChange>
              </w:rPr>
              <w:t>Delayed</w:t>
            </w:r>
          </w:p>
        </w:tc>
        <w:tc>
          <w:tcPr>
            <w:tcW w:w="2126" w:type="dxa"/>
            <w:shd w:val="clear" w:color="auto" w:fill="auto"/>
            <w:noWrap/>
            <w:vAlign w:val="center"/>
          </w:tcPr>
          <w:p w14:paraId="2150A56A"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Change w:id="3549"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550" w:author="Filipodia" w:date="2019-01-16T10:50:00Z">
                  <w:rPr>
                    <w:rFonts w:ascii="Book Antiqua" w:eastAsia="MS PGothic" w:hAnsi="Book Antiqua" w:cs="Times New Roman"/>
                    <w:kern w:val="0"/>
                    <w:sz w:val="24"/>
                    <w:szCs w:val="24"/>
                  </w:rPr>
                </w:rPrChange>
              </w:rPr>
              <w:t>0</w:t>
            </w:r>
          </w:p>
        </w:tc>
        <w:tc>
          <w:tcPr>
            <w:tcW w:w="1984" w:type="dxa"/>
          </w:tcPr>
          <w:p w14:paraId="2DE68AF5"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Change w:id="3551"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552" w:author="Filipodia" w:date="2019-01-16T10:50:00Z">
                  <w:rPr>
                    <w:rFonts w:ascii="Book Antiqua" w:eastAsia="MS PGothic" w:hAnsi="Book Antiqua" w:cs="Times New Roman"/>
                    <w:kern w:val="0"/>
                    <w:sz w:val="24"/>
                    <w:szCs w:val="24"/>
                  </w:rPr>
                </w:rPrChange>
              </w:rPr>
              <w:t>0</w:t>
            </w:r>
          </w:p>
        </w:tc>
        <w:tc>
          <w:tcPr>
            <w:tcW w:w="1560" w:type="dxa"/>
            <w:shd w:val="clear" w:color="auto" w:fill="auto"/>
            <w:noWrap/>
            <w:vAlign w:val="center"/>
          </w:tcPr>
          <w:p w14:paraId="006D9C5E"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Change w:id="3553"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554" w:author="Filipodia" w:date="2019-01-16T10:50:00Z">
                  <w:rPr>
                    <w:rFonts w:ascii="Book Antiqua" w:eastAsia="MS PGothic" w:hAnsi="Book Antiqua" w:cs="Times New Roman"/>
                    <w:kern w:val="0"/>
                    <w:sz w:val="24"/>
                    <w:szCs w:val="24"/>
                  </w:rPr>
                </w:rPrChange>
              </w:rPr>
              <w:t>NA</w:t>
            </w:r>
          </w:p>
        </w:tc>
      </w:tr>
      <w:tr w:rsidR="00DE7472" w:rsidRPr="005F666A" w14:paraId="6003580F" w14:textId="77777777" w:rsidTr="006D4F18">
        <w:trPr>
          <w:trHeight w:val="280"/>
        </w:trPr>
        <w:tc>
          <w:tcPr>
            <w:tcW w:w="3915" w:type="dxa"/>
            <w:shd w:val="clear" w:color="auto" w:fill="auto"/>
            <w:vAlign w:val="center"/>
          </w:tcPr>
          <w:p w14:paraId="15A35946" w14:textId="147C5B1A" w:rsidR="00EF23B8" w:rsidRPr="005F666A" w:rsidRDefault="00EF23B8" w:rsidP="002A46AD">
            <w:pPr>
              <w:adjustRightInd w:val="0"/>
              <w:snapToGrid w:val="0"/>
              <w:spacing w:line="360" w:lineRule="auto"/>
              <w:rPr>
                <w:rFonts w:ascii="Book Antiqua" w:eastAsia="MS PGothic" w:hAnsi="Book Antiqua" w:cs="Times New Roman"/>
                <w:kern w:val="0"/>
                <w:sz w:val="24"/>
                <w:szCs w:val="24"/>
                <w:rPrChange w:id="3555"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bCs/>
                <w:kern w:val="0"/>
                <w:sz w:val="24"/>
                <w:szCs w:val="24"/>
                <w:rPrChange w:id="3556" w:author="Filipodia" w:date="2019-01-16T10:50:00Z">
                  <w:rPr>
                    <w:rFonts w:ascii="Book Antiqua" w:eastAsia="MS PGothic" w:hAnsi="Book Antiqua" w:cs="Times New Roman"/>
                    <w:bCs/>
                    <w:kern w:val="0"/>
                    <w:sz w:val="24"/>
                    <w:szCs w:val="24"/>
                  </w:rPr>
                </w:rPrChange>
              </w:rPr>
              <w:t>Delayed bleeding</w:t>
            </w:r>
          </w:p>
        </w:tc>
        <w:tc>
          <w:tcPr>
            <w:tcW w:w="2126" w:type="dxa"/>
            <w:shd w:val="clear" w:color="auto" w:fill="auto"/>
            <w:noWrap/>
            <w:vAlign w:val="center"/>
          </w:tcPr>
          <w:p w14:paraId="36A4887E"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Change w:id="3557"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558" w:author="Filipodia" w:date="2019-01-16T10:50:00Z">
                  <w:rPr>
                    <w:rFonts w:ascii="Book Antiqua" w:eastAsia="MS PGothic" w:hAnsi="Book Antiqua" w:cs="Times New Roman"/>
                    <w:kern w:val="0"/>
                    <w:sz w:val="24"/>
                    <w:szCs w:val="24"/>
                  </w:rPr>
                </w:rPrChange>
              </w:rPr>
              <w:t>0</w:t>
            </w:r>
          </w:p>
        </w:tc>
        <w:tc>
          <w:tcPr>
            <w:tcW w:w="1984" w:type="dxa"/>
          </w:tcPr>
          <w:p w14:paraId="6115127D"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Change w:id="3559"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560" w:author="Filipodia" w:date="2019-01-16T10:50:00Z">
                  <w:rPr>
                    <w:rFonts w:ascii="Book Antiqua" w:eastAsia="MS PGothic" w:hAnsi="Book Antiqua" w:cs="Times New Roman"/>
                    <w:kern w:val="0"/>
                    <w:sz w:val="24"/>
                    <w:szCs w:val="24"/>
                  </w:rPr>
                </w:rPrChange>
              </w:rPr>
              <w:t>0</w:t>
            </w:r>
          </w:p>
        </w:tc>
        <w:tc>
          <w:tcPr>
            <w:tcW w:w="1560" w:type="dxa"/>
            <w:shd w:val="clear" w:color="auto" w:fill="auto"/>
            <w:noWrap/>
            <w:vAlign w:val="center"/>
          </w:tcPr>
          <w:p w14:paraId="00733D4D" w14:textId="77777777" w:rsidR="00EF23B8" w:rsidRPr="005F666A" w:rsidRDefault="00EF23B8" w:rsidP="002A46AD">
            <w:pPr>
              <w:adjustRightInd w:val="0"/>
              <w:snapToGrid w:val="0"/>
              <w:spacing w:line="360" w:lineRule="auto"/>
              <w:rPr>
                <w:rFonts w:ascii="Book Antiqua" w:eastAsia="MS PGothic" w:hAnsi="Book Antiqua" w:cs="Times New Roman"/>
                <w:kern w:val="0"/>
                <w:sz w:val="24"/>
                <w:szCs w:val="24"/>
                <w:rPrChange w:id="3561"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562" w:author="Filipodia" w:date="2019-01-16T10:50:00Z">
                  <w:rPr>
                    <w:rFonts w:ascii="Book Antiqua" w:eastAsia="MS PGothic" w:hAnsi="Book Antiqua" w:cs="Times New Roman"/>
                    <w:kern w:val="0"/>
                    <w:sz w:val="24"/>
                    <w:szCs w:val="24"/>
                  </w:rPr>
                </w:rPrChange>
              </w:rPr>
              <w:t>NA</w:t>
            </w:r>
          </w:p>
        </w:tc>
      </w:tr>
    </w:tbl>
    <w:p w14:paraId="7B563447" w14:textId="70C789F3" w:rsidR="00EF23B8" w:rsidRPr="005F666A" w:rsidRDefault="00E15DA5" w:rsidP="002A46AD">
      <w:pPr>
        <w:adjustRightInd w:val="0"/>
        <w:snapToGrid w:val="0"/>
        <w:spacing w:line="360" w:lineRule="auto"/>
        <w:rPr>
          <w:rFonts w:ascii="Book Antiqua" w:eastAsia="MS PGothic" w:hAnsi="Book Antiqua" w:cs="Times New Roman"/>
          <w:kern w:val="0"/>
          <w:sz w:val="24"/>
          <w:szCs w:val="24"/>
          <w:rPrChange w:id="3563" w:author="Filipodia" w:date="2019-01-16T10:50:00Z">
            <w:rPr>
              <w:rFonts w:ascii="Book Antiqua" w:eastAsia="MS PGothic" w:hAnsi="Book Antiqua" w:cs="Times New Roman"/>
              <w:kern w:val="0"/>
              <w:sz w:val="24"/>
              <w:szCs w:val="24"/>
            </w:rPr>
          </w:rPrChange>
        </w:rPr>
      </w:pPr>
      <w:ins w:id="3564" w:author="Filipodia" w:date="2019-01-16T10:38:00Z">
        <w:r w:rsidRPr="005F666A">
          <w:rPr>
            <w:rFonts w:ascii="Book Antiqua" w:eastAsia="MS PGothic" w:hAnsi="Book Antiqua" w:cs="Times New Roman"/>
            <w:kern w:val="0"/>
            <w:sz w:val="24"/>
            <w:szCs w:val="24"/>
            <w:rPrChange w:id="3565" w:author="Filipodia" w:date="2019-01-16T10:50:00Z">
              <w:rPr>
                <w:rFonts w:ascii="Book Antiqua" w:eastAsia="MS PGothic" w:hAnsi="Book Antiqua" w:cs="Times New Roman"/>
                <w:kern w:val="0"/>
                <w:sz w:val="24"/>
                <w:szCs w:val="24"/>
              </w:rPr>
            </w:rPrChange>
          </w:rPr>
          <w:t>Data are p</w:t>
        </w:r>
      </w:ins>
      <w:ins w:id="3566" w:author="Filipodia" w:date="2019-01-16T10:39:00Z">
        <w:r w:rsidRPr="005F666A">
          <w:rPr>
            <w:rFonts w:ascii="Book Antiqua" w:eastAsia="MS PGothic" w:hAnsi="Book Antiqua" w:cs="Times New Roman"/>
            <w:kern w:val="0"/>
            <w:sz w:val="24"/>
            <w:szCs w:val="24"/>
            <w:rPrChange w:id="3567" w:author="Filipodia" w:date="2019-01-16T10:50:00Z">
              <w:rPr>
                <w:rFonts w:ascii="Book Antiqua" w:eastAsia="MS PGothic" w:hAnsi="Book Antiqua" w:cs="Times New Roman"/>
                <w:kern w:val="0"/>
                <w:sz w:val="24"/>
                <w:szCs w:val="24"/>
              </w:rPr>
            </w:rPrChange>
          </w:rPr>
          <w:t xml:space="preserve">resented as </w:t>
        </w:r>
        <w:r w:rsidRPr="005F666A">
          <w:rPr>
            <w:rFonts w:ascii="Book Antiqua" w:eastAsia="MS PGothic" w:hAnsi="Book Antiqua" w:cs="Times New Roman"/>
            <w:i/>
            <w:kern w:val="0"/>
            <w:sz w:val="24"/>
            <w:szCs w:val="24"/>
            <w:rPrChange w:id="3568" w:author="Filipodia" w:date="2019-01-16T10:50:00Z">
              <w:rPr>
                <w:rFonts w:ascii="Book Antiqua" w:eastAsia="MS PGothic" w:hAnsi="Book Antiqua" w:cs="Times New Roman"/>
                <w:b/>
                <w:i/>
                <w:kern w:val="0"/>
                <w:sz w:val="24"/>
                <w:szCs w:val="24"/>
              </w:rPr>
            </w:rPrChange>
          </w:rPr>
          <w:t>n</w:t>
        </w:r>
        <w:r w:rsidRPr="005F666A">
          <w:rPr>
            <w:rFonts w:ascii="Book Antiqua" w:eastAsia="MS PGothic" w:hAnsi="Book Antiqua" w:cs="Times New Roman"/>
            <w:kern w:val="0"/>
            <w:sz w:val="24"/>
            <w:szCs w:val="24"/>
            <w:rPrChange w:id="3569" w:author="Filipodia" w:date="2019-01-16T10:50:00Z">
              <w:rPr>
                <w:rFonts w:ascii="Book Antiqua" w:eastAsia="MS PGothic" w:hAnsi="Book Antiqua" w:cs="Times New Roman"/>
                <w:b/>
                <w:kern w:val="0"/>
                <w:sz w:val="24"/>
                <w:szCs w:val="24"/>
              </w:rPr>
            </w:rPrChange>
          </w:rPr>
          <w:t xml:space="preserve"> (%).</w:t>
        </w:r>
        <w:r w:rsidRPr="005F666A">
          <w:rPr>
            <w:rFonts w:ascii="Book Antiqua" w:eastAsia="MS PGothic" w:hAnsi="Book Antiqua" w:cs="Times New Roman"/>
            <w:b/>
            <w:kern w:val="0"/>
            <w:sz w:val="24"/>
            <w:szCs w:val="24"/>
            <w:rPrChange w:id="3570" w:author="Filipodia" w:date="2019-01-16T10:50:00Z">
              <w:rPr>
                <w:rFonts w:ascii="Book Antiqua" w:eastAsia="MS PGothic" w:hAnsi="Book Antiqua" w:cs="Times New Roman"/>
                <w:b/>
                <w:kern w:val="0"/>
                <w:sz w:val="24"/>
                <w:szCs w:val="24"/>
              </w:rPr>
            </w:rPrChange>
          </w:rPr>
          <w:t xml:space="preserve"> </w:t>
        </w:r>
      </w:ins>
      <w:r w:rsidR="00EF23B8" w:rsidRPr="005F666A">
        <w:rPr>
          <w:rFonts w:ascii="Book Antiqua" w:eastAsia="MS PGothic" w:hAnsi="Book Antiqua" w:cs="Times New Roman"/>
          <w:kern w:val="0"/>
          <w:sz w:val="24"/>
          <w:szCs w:val="24"/>
          <w:rPrChange w:id="3571" w:author="Filipodia" w:date="2019-01-16T10:50:00Z">
            <w:rPr>
              <w:rFonts w:ascii="Book Antiqua" w:eastAsia="MS PGothic" w:hAnsi="Book Antiqua" w:cs="Times New Roman"/>
              <w:kern w:val="0"/>
              <w:sz w:val="24"/>
              <w:szCs w:val="24"/>
            </w:rPr>
          </w:rPrChange>
        </w:rPr>
        <w:t>EMR-S</w:t>
      </w:r>
      <w:r w:rsidR="006064AE" w:rsidRPr="005F666A">
        <w:rPr>
          <w:rFonts w:ascii="Book Antiqua" w:eastAsia="SimSun" w:hAnsi="Book Antiqua" w:cs="Times New Roman"/>
          <w:kern w:val="0"/>
          <w:sz w:val="24"/>
          <w:szCs w:val="24"/>
          <w:lang w:eastAsia="zh-CN"/>
          <w:rPrChange w:id="3572" w:author="Filipodia" w:date="2019-01-16T10:50:00Z">
            <w:rPr>
              <w:rFonts w:ascii="Book Antiqua" w:eastAsia="SimSun" w:hAnsi="Book Antiqua" w:cs="Times New Roman"/>
              <w:kern w:val="0"/>
              <w:sz w:val="24"/>
              <w:szCs w:val="24"/>
              <w:lang w:eastAsia="zh-CN"/>
            </w:rPr>
          </w:rPrChange>
        </w:rPr>
        <w:t>:</w:t>
      </w:r>
      <w:r w:rsidR="00EF23B8" w:rsidRPr="005F666A">
        <w:rPr>
          <w:rFonts w:ascii="Book Antiqua" w:eastAsia="MS PGothic" w:hAnsi="Book Antiqua" w:cs="Times New Roman"/>
          <w:kern w:val="0"/>
          <w:sz w:val="24"/>
          <w:szCs w:val="24"/>
          <w:rPrChange w:id="3573" w:author="Filipodia" w:date="2019-01-16T10:50:00Z">
            <w:rPr>
              <w:rFonts w:ascii="Book Antiqua" w:eastAsia="MS PGothic" w:hAnsi="Book Antiqua" w:cs="Times New Roman"/>
              <w:kern w:val="0"/>
              <w:sz w:val="24"/>
              <w:szCs w:val="24"/>
            </w:rPr>
          </w:rPrChange>
        </w:rPr>
        <w:t xml:space="preserve"> </w:t>
      </w:r>
      <w:r w:rsidR="00EF23B8" w:rsidRPr="005F666A">
        <w:rPr>
          <w:rFonts w:ascii="Book Antiqua" w:eastAsia="MS PGothic" w:hAnsi="Book Antiqua" w:cs="Times New Roman"/>
          <w:caps/>
          <w:kern w:val="0"/>
          <w:sz w:val="24"/>
          <w:szCs w:val="24"/>
          <w:rPrChange w:id="3574" w:author="Filipodia" w:date="2019-01-16T10:50:00Z">
            <w:rPr>
              <w:rFonts w:ascii="Book Antiqua" w:eastAsia="MS PGothic" w:hAnsi="Book Antiqua" w:cs="Times New Roman"/>
              <w:caps/>
              <w:kern w:val="0"/>
              <w:sz w:val="24"/>
              <w:szCs w:val="24"/>
            </w:rPr>
          </w:rPrChange>
        </w:rPr>
        <w:t>c</w:t>
      </w:r>
      <w:r w:rsidR="00EF23B8" w:rsidRPr="005F666A">
        <w:rPr>
          <w:rFonts w:ascii="Book Antiqua" w:eastAsia="MS PGothic" w:hAnsi="Book Antiqua" w:cs="Times New Roman"/>
          <w:kern w:val="0"/>
          <w:sz w:val="24"/>
          <w:szCs w:val="24"/>
          <w:rPrChange w:id="3575" w:author="Filipodia" w:date="2019-01-16T10:50:00Z">
            <w:rPr>
              <w:rFonts w:ascii="Book Antiqua" w:eastAsia="MS PGothic" w:hAnsi="Book Antiqua" w:cs="Times New Roman"/>
              <w:kern w:val="0"/>
              <w:sz w:val="24"/>
              <w:szCs w:val="24"/>
            </w:rPr>
          </w:rPrChange>
        </w:rPr>
        <w:t xml:space="preserve">onventional </w:t>
      </w:r>
      <w:r w:rsidR="00340239" w:rsidRPr="005F666A">
        <w:rPr>
          <w:rFonts w:ascii="Book Antiqua" w:eastAsia="MS PGothic" w:hAnsi="Book Antiqua" w:cs="Times New Roman"/>
          <w:kern w:val="0"/>
          <w:sz w:val="24"/>
          <w:szCs w:val="24"/>
          <w:rPrChange w:id="3576" w:author="Filipodia" w:date="2019-01-16T10:50:00Z">
            <w:rPr>
              <w:rFonts w:ascii="Book Antiqua" w:eastAsia="MS PGothic" w:hAnsi="Book Antiqua" w:cs="Times New Roman"/>
              <w:kern w:val="0"/>
              <w:sz w:val="24"/>
              <w:szCs w:val="24"/>
            </w:rPr>
          </w:rPrChange>
        </w:rPr>
        <w:t>endoscopic mucosal resection</w:t>
      </w:r>
      <w:r w:rsidR="006064AE" w:rsidRPr="005F666A">
        <w:rPr>
          <w:rFonts w:ascii="Book Antiqua" w:eastAsia="SimSun" w:hAnsi="Book Antiqua" w:cs="Times New Roman"/>
          <w:kern w:val="0"/>
          <w:sz w:val="24"/>
          <w:szCs w:val="24"/>
          <w:lang w:eastAsia="zh-CN"/>
          <w:rPrChange w:id="3577" w:author="Filipodia" w:date="2019-01-16T10:50:00Z">
            <w:rPr>
              <w:rFonts w:ascii="Book Antiqua" w:eastAsia="SimSun" w:hAnsi="Book Antiqua" w:cs="Times New Roman"/>
              <w:kern w:val="0"/>
              <w:sz w:val="24"/>
              <w:szCs w:val="24"/>
              <w:lang w:eastAsia="zh-CN"/>
            </w:rPr>
          </w:rPrChange>
        </w:rPr>
        <w:t xml:space="preserve"> </w:t>
      </w:r>
      <w:r w:rsidR="00EF23B8" w:rsidRPr="005F666A">
        <w:rPr>
          <w:rFonts w:ascii="Book Antiqua" w:eastAsia="MS PGothic" w:hAnsi="Book Antiqua" w:cs="Times New Roman"/>
          <w:kern w:val="0"/>
          <w:sz w:val="24"/>
          <w:szCs w:val="24"/>
          <w:rPrChange w:id="3578" w:author="Filipodia" w:date="2019-01-16T10:50:00Z">
            <w:rPr>
              <w:rFonts w:ascii="Book Antiqua" w:eastAsia="MS PGothic" w:hAnsi="Book Antiqua" w:cs="Times New Roman"/>
              <w:kern w:val="0"/>
              <w:sz w:val="24"/>
              <w:szCs w:val="24"/>
            </w:rPr>
          </w:rPrChange>
        </w:rPr>
        <w:t>using a snare; EMR-C</w:t>
      </w:r>
      <w:r w:rsidR="006064AE" w:rsidRPr="005F666A">
        <w:rPr>
          <w:rFonts w:ascii="Book Antiqua" w:eastAsia="SimSun" w:hAnsi="Book Antiqua" w:cs="Times New Roman"/>
          <w:kern w:val="0"/>
          <w:sz w:val="24"/>
          <w:szCs w:val="24"/>
          <w:lang w:eastAsia="zh-CN"/>
          <w:rPrChange w:id="3579" w:author="Filipodia" w:date="2019-01-16T10:50:00Z">
            <w:rPr>
              <w:rFonts w:ascii="Book Antiqua" w:eastAsia="SimSun" w:hAnsi="Book Antiqua" w:cs="Times New Roman"/>
              <w:kern w:val="0"/>
              <w:sz w:val="24"/>
              <w:szCs w:val="24"/>
              <w:lang w:eastAsia="zh-CN"/>
            </w:rPr>
          </w:rPrChange>
        </w:rPr>
        <w:t>:</w:t>
      </w:r>
      <w:r w:rsidR="00EF23B8" w:rsidRPr="005F666A">
        <w:rPr>
          <w:rFonts w:ascii="Book Antiqua" w:eastAsia="MS PGothic" w:hAnsi="Book Antiqua" w:cs="Times New Roman"/>
          <w:kern w:val="0"/>
          <w:sz w:val="24"/>
          <w:szCs w:val="24"/>
          <w:rPrChange w:id="3580" w:author="Filipodia" w:date="2019-01-16T10:50:00Z">
            <w:rPr>
              <w:rFonts w:ascii="Book Antiqua" w:eastAsia="MS PGothic" w:hAnsi="Book Antiqua" w:cs="Times New Roman"/>
              <w:kern w:val="0"/>
              <w:sz w:val="24"/>
              <w:szCs w:val="24"/>
            </w:rPr>
          </w:rPrChange>
        </w:rPr>
        <w:t xml:space="preserve"> </w:t>
      </w:r>
      <w:r w:rsidR="00EF23B8" w:rsidRPr="005F666A">
        <w:rPr>
          <w:rFonts w:ascii="Book Antiqua" w:eastAsia="MS PGothic" w:hAnsi="Book Antiqua" w:cs="Times New Roman"/>
          <w:caps/>
          <w:kern w:val="0"/>
          <w:sz w:val="24"/>
          <w:szCs w:val="24"/>
          <w:rPrChange w:id="3581" w:author="Filipodia" w:date="2019-01-16T10:50:00Z">
            <w:rPr>
              <w:rFonts w:ascii="Book Antiqua" w:eastAsia="MS PGothic" w:hAnsi="Book Antiqua" w:cs="Times New Roman"/>
              <w:caps/>
              <w:kern w:val="0"/>
              <w:sz w:val="24"/>
              <w:szCs w:val="24"/>
            </w:rPr>
          </w:rPrChange>
        </w:rPr>
        <w:t>c</w:t>
      </w:r>
      <w:r w:rsidR="00EF23B8" w:rsidRPr="005F666A">
        <w:rPr>
          <w:rFonts w:ascii="Book Antiqua" w:eastAsia="MS PGothic" w:hAnsi="Book Antiqua" w:cs="Times New Roman"/>
          <w:kern w:val="0"/>
          <w:sz w:val="24"/>
          <w:szCs w:val="24"/>
          <w:rPrChange w:id="3582" w:author="Filipodia" w:date="2019-01-16T10:50:00Z">
            <w:rPr>
              <w:rFonts w:ascii="Book Antiqua" w:eastAsia="MS PGothic" w:hAnsi="Book Antiqua" w:cs="Times New Roman"/>
              <w:kern w:val="0"/>
              <w:sz w:val="24"/>
              <w:szCs w:val="24"/>
            </w:rPr>
          </w:rPrChange>
        </w:rPr>
        <w:t xml:space="preserve">ap-assisted </w:t>
      </w:r>
      <w:r w:rsidR="006064AE" w:rsidRPr="005F666A">
        <w:rPr>
          <w:rFonts w:ascii="Book Antiqua" w:eastAsia="MS PGothic" w:hAnsi="Book Antiqua" w:cs="Times New Roman"/>
          <w:kern w:val="0"/>
          <w:sz w:val="24"/>
          <w:szCs w:val="24"/>
          <w:rPrChange w:id="3583" w:author="Filipodia" w:date="2019-01-16T10:50:00Z">
            <w:rPr>
              <w:rFonts w:ascii="Book Antiqua" w:eastAsia="MS PGothic" w:hAnsi="Book Antiqua" w:cs="Times New Roman"/>
              <w:kern w:val="0"/>
              <w:sz w:val="24"/>
              <w:szCs w:val="24"/>
            </w:rPr>
          </w:rPrChange>
        </w:rPr>
        <w:t>endoscopic mucosal resection</w:t>
      </w:r>
      <w:r w:rsidR="00EF23B8" w:rsidRPr="005F666A">
        <w:rPr>
          <w:rFonts w:ascii="Book Antiqua" w:eastAsia="MS PGothic" w:hAnsi="Book Antiqua" w:cs="Times New Roman"/>
          <w:kern w:val="0"/>
          <w:sz w:val="24"/>
          <w:szCs w:val="24"/>
          <w:rPrChange w:id="3584" w:author="Filipodia" w:date="2019-01-16T10:50:00Z">
            <w:rPr>
              <w:rFonts w:ascii="Book Antiqua" w:eastAsia="MS PGothic" w:hAnsi="Book Antiqua" w:cs="Times New Roman"/>
              <w:kern w:val="0"/>
              <w:sz w:val="24"/>
              <w:szCs w:val="24"/>
            </w:rPr>
          </w:rPrChange>
        </w:rPr>
        <w:t>; NS</w:t>
      </w:r>
      <w:r w:rsidR="006064AE" w:rsidRPr="005F666A">
        <w:rPr>
          <w:rFonts w:ascii="Book Antiqua" w:eastAsia="SimSun" w:hAnsi="Book Antiqua" w:cs="Times New Roman"/>
          <w:kern w:val="0"/>
          <w:sz w:val="24"/>
          <w:szCs w:val="24"/>
          <w:lang w:eastAsia="zh-CN"/>
          <w:rPrChange w:id="3585" w:author="Filipodia" w:date="2019-01-16T10:50:00Z">
            <w:rPr>
              <w:rFonts w:ascii="Book Antiqua" w:eastAsia="SimSun" w:hAnsi="Book Antiqua" w:cs="Times New Roman"/>
              <w:kern w:val="0"/>
              <w:sz w:val="24"/>
              <w:szCs w:val="24"/>
              <w:lang w:eastAsia="zh-CN"/>
            </w:rPr>
          </w:rPrChange>
        </w:rPr>
        <w:t>:</w:t>
      </w:r>
      <w:r w:rsidR="00EF23B8" w:rsidRPr="005F666A">
        <w:rPr>
          <w:rFonts w:ascii="Book Antiqua" w:eastAsia="MS PGothic" w:hAnsi="Book Antiqua" w:cs="Times New Roman"/>
          <w:kern w:val="0"/>
          <w:sz w:val="24"/>
          <w:szCs w:val="24"/>
          <w:rPrChange w:id="3586" w:author="Filipodia" w:date="2019-01-16T10:50:00Z">
            <w:rPr>
              <w:rFonts w:ascii="Book Antiqua" w:eastAsia="MS PGothic" w:hAnsi="Book Antiqua" w:cs="Times New Roman"/>
              <w:kern w:val="0"/>
              <w:sz w:val="24"/>
              <w:szCs w:val="24"/>
            </w:rPr>
          </w:rPrChange>
        </w:rPr>
        <w:t xml:space="preserve"> </w:t>
      </w:r>
      <w:r w:rsidR="00EF23B8" w:rsidRPr="005F666A">
        <w:rPr>
          <w:rFonts w:ascii="Book Antiqua" w:eastAsia="MS PGothic" w:hAnsi="Book Antiqua" w:cs="Times New Roman"/>
          <w:caps/>
          <w:kern w:val="0"/>
          <w:sz w:val="24"/>
          <w:szCs w:val="24"/>
          <w:rPrChange w:id="3587" w:author="Filipodia" w:date="2019-01-16T10:50:00Z">
            <w:rPr>
              <w:rFonts w:ascii="Book Antiqua" w:eastAsia="MS PGothic" w:hAnsi="Book Antiqua" w:cs="Times New Roman"/>
              <w:caps/>
              <w:kern w:val="0"/>
              <w:sz w:val="24"/>
              <w:szCs w:val="24"/>
            </w:rPr>
          </w:rPrChange>
        </w:rPr>
        <w:t>n</w:t>
      </w:r>
      <w:r w:rsidR="00EF23B8" w:rsidRPr="005F666A">
        <w:rPr>
          <w:rFonts w:ascii="Book Antiqua" w:eastAsia="MS PGothic" w:hAnsi="Book Antiqua" w:cs="Times New Roman"/>
          <w:kern w:val="0"/>
          <w:sz w:val="24"/>
          <w:szCs w:val="24"/>
          <w:rPrChange w:id="3588" w:author="Filipodia" w:date="2019-01-16T10:50:00Z">
            <w:rPr>
              <w:rFonts w:ascii="Book Antiqua" w:eastAsia="MS PGothic" w:hAnsi="Book Antiqua" w:cs="Times New Roman"/>
              <w:kern w:val="0"/>
              <w:sz w:val="24"/>
              <w:szCs w:val="24"/>
            </w:rPr>
          </w:rPrChange>
        </w:rPr>
        <w:t>ot significant; NA</w:t>
      </w:r>
      <w:r w:rsidR="006064AE" w:rsidRPr="005F666A">
        <w:rPr>
          <w:rFonts w:ascii="Book Antiqua" w:eastAsia="SimSun" w:hAnsi="Book Antiqua" w:cs="Times New Roman"/>
          <w:kern w:val="0"/>
          <w:sz w:val="24"/>
          <w:szCs w:val="24"/>
          <w:lang w:eastAsia="zh-CN"/>
          <w:rPrChange w:id="3589" w:author="Filipodia" w:date="2019-01-16T10:50:00Z">
            <w:rPr>
              <w:rFonts w:ascii="Book Antiqua" w:eastAsia="SimSun" w:hAnsi="Book Antiqua" w:cs="Times New Roman"/>
              <w:kern w:val="0"/>
              <w:sz w:val="24"/>
              <w:szCs w:val="24"/>
              <w:lang w:eastAsia="zh-CN"/>
            </w:rPr>
          </w:rPrChange>
        </w:rPr>
        <w:t>:</w:t>
      </w:r>
      <w:r w:rsidR="00EF23B8" w:rsidRPr="005F666A">
        <w:rPr>
          <w:rFonts w:ascii="Book Antiqua" w:eastAsia="MS PGothic" w:hAnsi="Book Antiqua" w:cs="Times New Roman"/>
          <w:kern w:val="0"/>
          <w:sz w:val="24"/>
          <w:szCs w:val="24"/>
          <w:rPrChange w:id="3590" w:author="Filipodia" w:date="2019-01-16T10:50:00Z">
            <w:rPr>
              <w:rFonts w:ascii="Book Antiqua" w:eastAsia="MS PGothic" w:hAnsi="Book Antiqua" w:cs="Times New Roman"/>
              <w:kern w:val="0"/>
              <w:sz w:val="24"/>
              <w:szCs w:val="24"/>
            </w:rPr>
          </w:rPrChange>
        </w:rPr>
        <w:t xml:space="preserve"> </w:t>
      </w:r>
      <w:r w:rsidR="00EF23B8" w:rsidRPr="005F666A">
        <w:rPr>
          <w:rFonts w:ascii="Book Antiqua" w:eastAsia="MS PGothic" w:hAnsi="Book Antiqua" w:cs="Times New Roman"/>
          <w:caps/>
          <w:kern w:val="0"/>
          <w:sz w:val="24"/>
          <w:szCs w:val="24"/>
          <w:rPrChange w:id="3591" w:author="Filipodia" w:date="2019-01-16T10:50:00Z">
            <w:rPr>
              <w:rFonts w:ascii="Book Antiqua" w:eastAsia="MS PGothic" w:hAnsi="Book Antiqua" w:cs="Times New Roman"/>
              <w:caps/>
              <w:kern w:val="0"/>
              <w:sz w:val="24"/>
              <w:szCs w:val="24"/>
            </w:rPr>
          </w:rPrChange>
        </w:rPr>
        <w:t>n</w:t>
      </w:r>
      <w:r w:rsidR="00EF23B8" w:rsidRPr="005F666A">
        <w:rPr>
          <w:rFonts w:ascii="Book Antiqua" w:eastAsia="MS PGothic" w:hAnsi="Book Antiqua" w:cs="Times New Roman"/>
          <w:kern w:val="0"/>
          <w:sz w:val="24"/>
          <w:szCs w:val="24"/>
          <w:rPrChange w:id="3592" w:author="Filipodia" w:date="2019-01-16T10:50:00Z">
            <w:rPr>
              <w:rFonts w:ascii="Book Antiqua" w:eastAsia="MS PGothic" w:hAnsi="Book Antiqua" w:cs="Times New Roman"/>
              <w:kern w:val="0"/>
              <w:sz w:val="24"/>
              <w:szCs w:val="24"/>
            </w:rPr>
          </w:rPrChange>
        </w:rPr>
        <w:t>ot available.</w:t>
      </w:r>
    </w:p>
    <w:p w14:paraId="0D2EBC17" w14:textId="341FF24F" w:rsidR="00EF23B8" w:rsidRPr="005F666A" w:rsidRDefault="00EF23B8" w:rsidP="002A46AD">
      <w:pPr>
        <w:adjustRightInd w:val="0"/>
        <w:snapToGrid w:val="0"/>
        <w:spacing w:line="360" w:lineRule="auto"/>
        <w:rPr>
          <w:rFonts w:ascii="Book Antiqua" w:eastAsia="MS PGothic" w:hAnsi="Book Antiqua" w:cs="Times New Roman"/>
          <w:b/>
          <w:kern w:val="0"/>
          <w:sz w:val="24"/>
          <w:szCs w:val="24"/>
          <w:rPrChange w:id="3593" w:author="Filipodia" w:date="2019-01-16T10:50:00Z">
            <w:rPr>
              <w:rFonts w:ascii="Book Antiqua" w:eastAsia="MS PGothic" w:hAnsi="Book Antiqua" w:cs="Times New Roman"/>
              <w:b/>
              <w:kern w:val="0"/>
              <w:sz w:val="24"/>
              <w:szCs w:val="24"/>
            </w:rPr>
          </w:rPrChange>
        </w:rPr>
      </w:pPr>
    </w:p>
    <w:p w14:paraId="616626D4" w14:textId="77777777" w:rsidR="005D6F9E" w:rsidRPr="005F666A" w:rsidRDefault="005D6F9E" w:rsidP="002A46AD">
      <w:pPr>
        <w:widowControl/>
        <w:snapToGrid w:val="0"/>
        <w:spacing w:line="360" w:lineRule="auto"/>
        <w:jc w:val="left"/>
        <w:rPr>
          <w:rFonts w:ascii="Book Antiqua" w:eastAsia="MS PGothic" w:hAnsi="Book Antiqua" w:cs="Times New Roman"/>
          <w:b/>
          <w:kern w:val="0"/>
          <w:sz w:val="24"/>
          <w:szCs w:val="24"/>
          <w:rPrChange w:id="3594" w:author="Filipodia" w:date="2019-01-16T10:50:00Z">
            <w:rPr>
              <w:rFonts w:ascii="Book Antiqua" w:eastAsia="MS PGothic" w:hAnsi="Book Antiqua" w:cs="Times New Roman"/>
              <w:b/>
              <w:kern w:val="0"/>
              <w:sz w:val="24"/>
              <w:szCs w:val="24"/>
            </w:rPr>
          </w:rPrChange>
        </w:rPr>
      </w:pPr>
      <w:r w:rsidRPr="005F666A">
        <w:rPr>
          <w:rFonts w:ascii="Book Antiqua" w:eastAsia="MS PGothic" w:hAnsi="Book Antiqua" w:cs="Times New Roman"/>
          <w:b/>
          <w:kern w:val="0"/>
          <w:sz w:val="24"/>
          <w:szCs w:val="24"/>
          <w:rPrChange w:id="3595" w:author="Filipodia" w:date="2019-01-16T10:50:00Z">
            <w:rPr>
              <w:rFonts w:ascii="Book Antiqua" w:eastAsia="MS PGothic" w:hAnsi="Book Antiqua" w:cs="Times New Roman"/>
              <w:b/>
              <w:kern w:val="0"/>
              <w:sz w:val="24"/>
              <w:szCs w:val="24"/>
            </w:rPr>
          </w:rPrChange>
        </w:rPr>
        <w:br w:type="page"/>
      </w:r>
    </w:p>
    <w:p w14:paraId="29BFA26F" w14:textId="54B3A639" w:rsidR="00EF23B8" w:rsidRPr="005F666A" w:rsidRDefault="00B84E31" w:rsidP="002A46AD">
      <w:pPr>
        <w:adjustRightInd w:val="0"/>
        <w:snapToGrid w:val="0"/>
        <w:spacing w:line="360" w:lineRule="auto"/>
        <w:rPr>
          <w:rFonts w:ascii="Book Antiqua" w:eastAsia="SimSun" w:hAnsi="Book Antiqua" w:cs="Times New Roman"/>
          <w:sz w:val="24"/>
          <w:szCs w:val="24"/>
          <w:lang w:eastAsia="zh-CN"/>
          <w:rPrChange w:id="3596" w:author="Filipodia" w:date="2019-01-16T10:50:00Z">
            <w:rPr>
              <w:rFonts w:ascii="Book Antiqua" w:eastAsia="SimSun" w:hAnsi="Book Antiqua" w:cs="Times New Roman"/>
              <w:sz w:val="24"/>
              <w:szCs w:val="24"/>
              <w:lang w:eastAsia="zh-CN"/>
            </w:rPr>
          </w:rPrChange>
        </w:rPr>
      </w:pPr>
      <w:r w:rsidRPr="005F666A">
        <w:rPr>
          <w:rFonts w:ascii="Book Antiqua" w:eastAsia="MS PGothic" w:hAnsi="Book Antiqua" w:cs="Times New Roman"/>
          <w:b/>
          <w:kern w:val="0"/>
          <w:sz w:val="24"/>
          <w:szCs w:val="24"/>
          <w:rPrChange w:id="3597" w:author="Filipodia" w:date="2019-01-16T10:50:00Z">
            <w:rPr>
              <w:rFonts w:ascii="Book Antiqua" w:eastAsia="MS PGothic" w:hAnsi="Book Antiqua" w:cs="Times New Roman"/>
              <w:b/>
              <w:kern w:val="0"/>
              <w:sz w:val="24"/>
              <w:szCs w:val="24"/>
            </w:rPr>
          </w:rPrChange>
        </w:rPr>
        <w:t>Table 5</w:t>
      </w:r>
      <w:r w:rsidR="00EF23B8" w:rsidRPr="005F666A">
        <w:rPr>
          <w:rFonts w:ascii="Book Antiqua" w:eastAsia="MS PGothic" w:hAnsi="Book Antiqua" w:cs="Times New Roman"/>
          <w:b/>
          <w:kern w:val="0"/>
          <w:sz w:val="24"/>
          <w:szCs w:val="24"/>
          <w:rPrChange w:id="3598" w:author="Filipodia" w:date="2019-01-16T10:50:00Z">
            <w:rPr>
              <w:rFonts w:ascii="Book Antiqua" w:eastAsia="MS PGothic" w:hAnsi="Book Antiqua" w:cs="Times New Roman"/>
              <w:b/>
              <w:kern w:val="0"/>
              <w:sz w:val="24"/>
              <w:szCs w:val="24"/>
            </w:rPr>
          </w:rPrChange>
        </w:rPr>
        <w:t xml:space="preserve"> Short-term outcomes and adverse events (</w:t>
      </w:r>
      <w:r w:rsidR="003C4BC5" w:rsidRPr="005F666A">
        <w:rPr>
          <w:rFonts w:ascii="Book Antiqua" w:eastAsia="MS PGothic" w:hAnsi="Book Antiqua" w:cs="Times New Roman"/>
          <w:b/>
          <w:kern w:val="0"/>
          <w:sz w:val="24"/>
          <w:szCs w:val="24"/>
          <w:rPrChange w:id="3599" w:author="Filipodia" w:date="2019-01-16T10:50:00Z">
            <w:rPr>
              <w:rFonts w:ascii="Book Antiqua" w:eastAsia="MS PGothic" w:hAnsi="Book Antiqua" w:cs="Times New Roman"/>
              <w:b/>
              <w:kern w:val="0"/>
              <w:sz w:val="24"/>
              <w:szCs w:val="24"/>
            </w:rPr>
          </w:rPrChange>
        </w:rPr>
        <w:t xml:space="preserve">endoscopic mucosal resection </w:t>
      </w:r>
      <w:r w:rsidR="00EF23B8" w:rsidRPr="005F666A">
        <w:rPr>
          <w:rFonts w:ascii="Book Antiqua" w:eastAsia="MS PGothic" w:hAnsi="Book Antiqua" w:cs="Times New Roman"/>
          <w:b/>
          <w:i/>
          <w:kern w:val="0"/>
          <w:sz w:val="24"/>
          <w:szCs w:val="24"/>
          <w:rPrChange w:id="3600" w:author="Filipodia" w:date="2019-01-16T10:50:00Z">
            <w:rPr>
              <w:rFonts w:ascii="Book Antiqua" w:eastAsia="MS PGothic" w:hAnsi="Book Antiqua" w:cs="Times New Roman"/>
              <w:b/>
              <w:i/>
              <w:kern w:val="0"/>
              <w:sz w:val="24"/>
              <w:szCs w:val="24"/>
            </w:rPr>
          </w:rPrChange>
        </w:rPr>
        <w:t>vs</w:t>
      </w:r>
      <w:r w:rsidR="00EF23B8" w:rsidRPr="005F666A">
        <w:rPr>
          <w:rFonts w:ascii="Book Antiqua" w:eastAsia="MS PGothic" w:hAnsi="Book Antiqua" w:cs="Times New Roman"/>
          <w:b/>
          <w:kern w:val="0"/>
          <w:sz w:val="24"/>
          <w:szCs w:val="24"/>
          <w:rPrChange w:id="3601" w:author="Filipodia" w:date="2019-01-16T10:50:00Z">
            <w:rPr>
              <w:rFonts w:ascii="Book Antiqua" w:eastAsia="MS PGothic" w:hAnsi="Book Antiqua" w:cs="Times New Roman"/>
              <w:b/>
              <w:kern w:val="0"/>
              <w:sz w:val="24"/>
              <w:szCs w:val="24"/>
            </w:rPr>
          </w:rPrChange>
        </w:rPr>
        <w:t xml:space="preserve"> </w:t>
      </w:r>
      <w:r w:rsidR="003C4BC5" w:rsidRPr="005F666A">
        <w:rPr>
          <w:rFonts w:ascii="Book Antiqua" w:eastAsia="MS PGothic" w:hAnsi="Book Antiqua" w:cs="Times New Roman"/>
          <w:b/>
          <w:kern w:val="0"/>
          <w:sz w:val="24"/>
          <w:szCs w:val="24"/>
          <w:rPrChange w:id="3602" w:author="Filipodia" w:date="2019-01-16T10:50:00Z">
            <w:rPr>
              <w:rFonts w:ascii="Book Antiqua" w:eastAsia="MS PGothic" w:hAnsi="Book Antiqua" w:cs="Times New Roman"/>
              <w:b/>
              <w:kern w:val="0"/>
              <w:sz w:val="24"/>
              <w:szCs w:val="24"/>
            </w:rPr>
          </w:rPrChange>
        </w:rPr>
        <w:t>endoscopic submucosal dissection</w:t>
      </w:r>
      <w:r w:rsidR="00EF23B8" w:rsidRPr="005F666A">
        <w:rPr>
          <w:rFonts w:ascii="Book Antiqua" w:eastAsia="MS PGothic" w:hAnsi="Book Antiqua" w:cs="Times New Roman"/>
          <w:b/>
          <w:kern w:val="0"/>
          <w:sz w:val="24"/>
          <w:szCs w:val="24"/>
          <w:rPrChange w:id="3603" w:author="Filipodia" w:date="2019-01-16T10:50:00Z">
            <w:rPr>
              <w:rFonts w:ascii="Book Antiqua" w:eastAsia="MS PGothic" w:hAnsi="Book Antiqua" w:cs="Times New Roman"/>
              <w:b/>
              <w:kern w:val="0"/>
              <w:sz w:val="24"/>
              <w:szCs w:val="24"/>
            </w:rPr>
          </w:rPrChange>
        </w:rPr>
        <w:t>)</w:t>
      </w:r>
      <w:r w:rsidR="00144721" w:rsidRPr="005F666A">
        <w:rPr>
          <w:rFonts w:ascii="Book Antiqua" w:eastAsia="SimSun" w:hAnsi="Book Antiqua" w:cs="Times New Roman"/>
          <w:i/>
          <w:kern w:val="0"/>
          <w:sz w:val="24"/>
          <w:szCs w:val="24"/>
          <w:lang w:eastAsia="zh-CN"/>
          <w:rPrChange w:id="3604" w:author="Filipodia" w:date="2019-01-16T10:50:00Z">
            <w:rPr>
              <w:rFonts w:ascii="Book Antiqua" w:eastAsia="SimSun" w:hAnsi="Book Antiqua" w:cs="Times New Roman"/>
              <w:i/>
              <w:kern w:val="0"/>
              <w:sz w:val="24"/>
              <w:szCs w:val="24"/>
              <w:lang w:eastAsia="zh-CN"/>
            </w:rPr>
          </w:rPrChange>
        </w:rPr>
        <w:t xml:space="preserve"> </w:t>
      </w:r>
      <w:del w:id="3605" w:author="Filipodia" w:date="2019-01-16T10:39:00Z">
        <w:r w:rsidR="00144721" w:rsidRPr="005F666A" w:rsidDel="00E15DA5">
          <w:rPr>
            <w:rFonts w:ascii="Book Antiqua" w:eastAsia="SimSun" w:hAnsi="Book Antiqua" w:cs="Times New Roman"/>
            <w:b/>
            <w:i/>
            <w:kern w:val="0"/>
            <w:sz w:val="24"/>
            <w:szCs w:val="24"/>
            <w:lang w:eastAsia="zh-CN"/>
            <w:rPrChange w:id="3606" w:author="Filipodia" w:date="2019-01-16T10:50:00Z">
              <w:rPr>
                <w:rFonts w:ascii="Book Antiqua" w:eastAsia="SimSun" w:hAnsi="Book Antiqua" w:cs="Times New Roman"/>
                <w:b/>
                <w:i/>
                <w:kern w:val="0"/>
                <w:sz w:val="24"/>
                <w:szCs w:val="24"/>
                <w:lang w:eastAsia="zh-CN"/>
              </w:rPr>
            </w:rPrChange>
          </w:rPr>
          <w:delText>n (%)</w:delText>
        </w:r>
      </w:del>
    </w:p>
    <w:tbl>
      <w:tblPr>
        <w:tblW w:w="9906" w:type="dxa"/>
        <w:tblInd w:w="-610"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4477"/>
        <w:gridCol w:w="1744"/>
        <w:gridCol w:w="1842"/>
        <w:gridCol w:w="1843"/>
      </w:tblGrid>
      <w:tr w:rsidR="00DE7472" w:rsidRPr="005F666A" w14:paraId="1DFBBF67" w14:textId="77777777" w:rsidTr="003C4BC5">
        <w:trPr>
          <w:trHeight w:val="386"/>
        </w:trPr>
        <w:tc>
          <w:tcPr>
            <w:tcW w:w="4477" w:type="dxa"/>
            <w:tcBorders>
              <w:top w:val="single" w:sz="4" w:space="0" w:color="auto"/>
              <w:bottom w:val="single" w:sz="4" w:space="0" w:color="auto"/>
            </w:tcBorders>
            <w:shd w:val="clear" w:color="auto" w:fill="auto"/>
            <w:noWrap/>
            <w:vAlign w:val="center"/>
            <w:hideMark/>
          </w:tcPr>
          <w:p w14:paraId="37C73E56" w14:textId="206EC0B6" w:rsidR="00EF23B8" w:rsidRPr="005F666A" w:rsidRDefault="00EF23B8" w:rsidP="002A46AD">
            <w:pPr>
              <w:adjustRightInd w:val="0"/>
              <w:snapToGrid w:val="0"/>
              <w:spacing w:line="360" w:lineRule="auto"/>
              <w:rPr>
                <w:rFonts w:ascii="Book Antiqua" w:eastAsia="MS PGothic" w:hAnsi="Book Antiqua" w:cs="Times New Roman"/>
                <w:b/>
                <w:bCs/>
                <w:kern w:val="0"/>
                <w:sz w:val="24"/>
                <w:szCs w:val="24"/>
                <w:rPrChange w:id="3607" w:author="Filipodia" w:date="2019-01-16T10:50:00Z">
                  <w:rPr>
                    <w:rFonts w:ascii="Book Antiqua" w:eastAsia="MS PGothic" w:hAnsi="Book Antiqua" w:cs="Times New Roman"/>
                    <w:b/>
                    <w:bCs/>
                    <w:kern w:val="0"/>
                    <w:sz w:val="24"/>
                    <w:szCs w:val="24"/>
                  </w:rPr>
                </w:rPrChange>
              </w:rPr>
            </w:pPr>
            <w:r w:rsidRPr="005F666A">
              <w:rPr>
                <w:rFonts w:ascii="Book Antiqua" w:eastAsia="MS PGothic" w:hAnsi="Book Antiqua" w:cs="Times New Roman"/>
                <w:b/>
                <w:bCs/>
                <w:kern w:val="0"/>
                <w:sz w:val="24"/>
                <w:szCs w:val="24"/>
                <w:rPrChange w:id="3608" w:author="Filipodia" w:date="2019-01-16T10:50:00Z">
                  <w:rPr>
                    <w:rFonts w:ascii="Book Antiqua" w:eastAsia="MS PGothic" w:hAnsi="Book Antiqua" w:cs="Times New Roman"/>
                    <w:b/>
                    <w:bCs/>
                    <w:kern w:val="0"/>
                    <w:sz w:val="24"/>
                    <w:szCs w:val="24"/>
                  </w:rPr>
                </w:rPrChange>
              </w:rPr>
              <w:t>Outcome</w:t>
            </w:r>
          </w:p>
        </w:tc>
        <w:tc>
          <w:tcPr>
            <w:tcW w:w="1744" w:type="dxa"/>
            <w:tcBorders>
              <w:top w:val="single" w:sz="4" w:space="0" w:color="auto"/>
              <w:bottom w:val="single" w:sz="4" w:space="0" w:color="auto"/>
            </w:tcBorders>
            <w:shd w:val="clear" w:color="auto" w:fill="auto"/>
            <w:noWrap/>
            <w:vAlign w:val="center"/>
          </w:tcPr>
          <w:p w14:paraId="71AF440D" w14:textId="1953B250" w:rsidR="00EF23B8" w:rsidRPr="005F666A" w:rsidDel="008413FD" w:rsidRDefault="00EF23B8" w:rsidP="002A46AD">
            <w:pPr>
              <w:adjustRightInd w:val="0"/>
              <w:snapToGrid w:val="0"/>
              <w:spacing w:line="360" w:lineRule="auto"/>
              <w:jc w:val="center"/>
              <w:rPr>
                <w:rFonts w:ascii="Book Antiqua" w:eastAsia="MS PGothic" w:hAnsi="Book Antiqua" w:cs="Times New Roman"/>
                <w:b/>
                <w:kern w:val="0"/>
                <w:sz w:val="24"/>
                <w:szCs w:val="24"/>
                <w:rPrChange w:id="3609" w:author="Filipodia" w:date="2019-01-16T10:50:00Z">
                  <w:rPr>
                    <w:rFonts w:ascii="Book Antiqua" w:eastAsia="MS PGothic" w:hAnsi="Book Antiqua" w:cs="Times New Roman"/>
                    <w:b/>
                    <w:kern w:val="0"/>
                    <w:sz w:val="24"/>
                    <w:szCs w:val="24"/>
                  </w:rPr>
                </w:rPrChange>
              </w:rPr>
            </w:pPr>
            <w:r w:rsidRPr="005F666A">
              <w:rPr>
                <w:rFonts w:ascii="Book Antiqua" w:eastAsia="MS PGothic" w:hAnsi="Book Antiqua" w:cs="Times New Roman"/>
                <w:b/>
                <w:kern w:val="0"/>
                <w:sz w:val="24"/>
                <w:szCs w:val="24"/>
                <w:rPrChange w:id="3610" w:author="Filipodia" w:date="2019-01-16T10:50:00Z">
                  <w:rPr>
                    <w:rFonts w:ascii="Book Antiqua" w:eastAsia="MS PGothic" w:hAnsi="Book Antiqua" w:cs="Times New Roman"/>
                    <w:b/>
                    <w:kern w:val="0"/>
                    <w:sz w:val="24"/>
                    <w:szCs w:val="24"/>
                  </w:rPr>
                </w:rPrChange>
              </w:rPr>
              <w:t>EMR</w:t>
            </w:r>
            <w:ins w:id="3611" w:author="Filipodia" w:date="2019-01-16T10:39:00Z">
              <w:r w:rsidR="00E15DA5" w:rsidRPr="005F666A">
                <w:rPr>
                  <w:rFonts w:ascii="Book Antiqua" w:eastAsia="MS PGothic" w:hAnsi="Book Antiqua" w:cs="Times New Roman"/>
                  <w:b/>
                  <w:kern w:val="0"/>
                  <w:sz w:val="24"/>
                  <w:szCs w:val="24"/>
                  <w:rPrChange w:id="3612" w:author="Filipodia" w:date="2019-01-16T10:50:00Z">
                    <w:rPr>
                      <w:rFonts w:ascii="Book Antiqua" w:eastAsia="MS PGothic" w:hAnsi="Book Antiqua" w:cs="Times New Roman"/>
                      <w:b/>
                      <w:kern w:val="0"/>
                      <w:sz w:val="24"/>
                      <w:szCs w:val="24"/>
                    </w:rPr>
                  </w:rPrChange>
                </w:rPr>
                <w:t>,</w:t>
              </w:r>
            </w:ins>
            <w:r w:rsidRPr="005F666A">
              <w:rPr>
                <w:rFonts w:ascii="Book Antiqua" w:eastAsia="MS PGothic" w:hAnsi="Book Antiqua" w:cs="Times New Roman"/>
                <w:b/>
                <w:kern w:val="0"/>
                <w:sz w:val="24"/>
                <w:szCs w:val="24"/>
                <w:rPrChange w:id="3613" w:author="Filipodia" w:date="2019-01-16T10:50:00Z">
                  <w:rPr>
                    <w:rFonts w:ascii="Book Antiqua" w:eastAsia="MS PGothic" w:hAnsi="Book Antiqua" w:cs="Times New Roman"/>
                    <w:b/>
                    <w:kern w:val="0"/>
                    <w:sz w:val="24"/>
                    <w:szCs w:val="24"/>
                  </w:rPr>
                </w:rPrChange>
              </w:rPr>
              <w:t xml:space="preserve"> </w:t>
            </w:r>
            <w:del w:id="3614" w:author="Filipodia" w:date="2019-01-16T10:39:00Z">
              <w:r w:rsidRPr="005F666A" w:rsidDel="00E15DA5">
                <w:rPr>
                  <w:rFonts w:ascii="Book Antiqua" w:eastAsia="MS PGothic" w:hAnsi="Book Antiqua" w:cs="Times New Roman"/>
                  <w:b/>
                  <w:kern w:val="0"/>
                  <w:sz w:val="24"/>
                  <w:szCs w:val="24"/>
                  <w:rPrChange w:id="3615" w:author="Filipodia" w:date="2019-01-16T10:50:00Z">
                    <w:rPr>
                      <w:rFonts w:ascii="Book Antiqua" w:eastAsia="MS PGothic" w:hAnsi="Book Antiqua" w:cs="Times New Roman"/>
                      <w:b/>
                      <w:kern w:val="0"/>
                      <w:sz w:val="24"/>
                      <w:szCs w:val="24"/>
                    </w:rPr>
                  </w:rPrChange>
                </w:rPr>
                <w:delText>(</w:delText>
              </w:r>
            </w:del>
            <w:r w:rsidRPr="005F666A">
              <w:rPr>
                <w:rFonts w:ascii="Book Antiqua" w:eastAsia="MS PGothic" w:hAnsi="Book Antiqua" w:cs="Times New Roman"/>
                <w:b/>
                <w:i/>
                <w:kern w:val="0"/>
                <w:sz w:val="24"/>
                <w:szCs w:val="24"/>
                <w:rPrChange w:id="3616" w:author="Filipodia" w:date="2019-01-16T10:50:00Z">
                  <w:rPr>
                    <w:rFonts w:ascii="Book Antiqua" w:eastAsia="MS PGothic" w:hAnsi="Book Antiqua" w:cs="Times New Roman"/>
                    <w:b/>
                    <w:i/>
                    <w:kern w:val="0"/>
                    <w:sz w:val="24"/>
                    <w:szCs w:val="24"/>
                  </w:rPr>
                </w:rPrChange>
              </w:rPr>
              <w:t>n</w:t>
            </w:r>
            <w:r w:rsidR="00B84E31" w:rsidRPr="005F666A">
              <w:rPr>
                <w:rFonts w:ascii="Book Antiqua" w:eastAsia="SimSun" w:hAnsi="Book Antiqua" w:cs="Times New Roman"/>
                <w:b/>
                <w:kern w:val="0"/>
                <w:sz w:val="24"/>
                <w:szCs w:val="24"/>
                <w:lang w:eastAsia="zh-CN"/>
                <w:rPrChange w:id="3617" w:author="Filipodia" w:date="2019-01-16T10:50:00Z">
                  <w:rPr>
                    <w:rFonts w:ascii="Book Antiqua" w:eastAsia="SimSun" w:hAnsi="Book Antiqua" w:cs="Times New Roman"/>
                    <w:b/>
                    <w:kern w:val="0"/>
                    <w:sz w:val="24"/>
                    <w:szCs w:val="24"/>
                    <w:lang w:eastAsia="zh-CN"/>
                  </w:rPr>
                </w:rPrChange>
              </w:rPr>
              <w:t xml:space="preserve"> </w:t>
            </w:r>
            <w:r w:rsidRPr="005F666A">
              <w:rPr>
                <w:rFonts w:ascii="Book Antiqua" w:eastAsia="MS PGothic" w:hAnsi="Book Antiqua" w:cs="Times New Roman"/>
                <w:b/>
                <w:kern w:val="0"/>
                <w:sz w:val="24"/>
                <w:szCs w:val="24"/>
                <w:rPrChange w:id="3618" w:author="Filipodia" w:date="2019-01-16T10:50:00Z">
                  <w:rPr>
                    <w:rFonts w:ascii="Book Antiqua" w:eastAsia="MS PGothic" w:hAnsi="Book Antiqua" w:cs="Times New Roman"/>
                    <w:b/>
                    <w:kern w:val="0"/>
                    <w:sz w:val="24"/>
                    <w:szCs w:val="24"/>
                  </w:rPr>
                </w:rPrChange>
              </w:rPr>
              <w:t>=</w:t>
            </w:r>
            <w:r w:rsidR="00B84E31" w:rsidRPr="005F666A">
              <w:rPr>
                <w:rFonts w:ascii="Book Antiqua" w:eastAsia="SimSun" w:hAnsi="Book Antiqua" w:cs="Times New Roman"/>
                <w:b/>
                <w:kern w:val="0"/>
                <w:sz w:val="24"/>
                <w:szCs w:val="24"/>
                <w:lang w:eastAsia="zh-CN"/>
                <w:rPrChange w:id="3619" w:author="Filipodia" w:date="2019-01-16T10:50:00Z">
                  <w:rPr>
                    <w:rFonts w:ascii="Book Antiqua" w:eastAsia="SimSun" w:hAnsi="Book Antiqua" w:cs="Times New Roman"/>
                    <w:b/>
                    <w:kern w:val="0"/>
                    <w:sz w:val="24"/>
                    <w:szCs w:val="24"/>
                    <w:lang w:eastAsia="zh-CN"/>
                  </w:rPr>
                </w:rPrChange>
              </w:rPr>
              <w:t xml:space="preserve"> </w:t>
            </w:r>
            <w:r w:rsidRPr="005F666A">
              <w:rPr>
                <w:rFonts w:ascii="Book Antiqua" w:eastAsia="MS PGothic" w:hAnsi="Book Antiqua" w:cs="Times New Roman"/>
                <w:b/>
                <w:kern w:val="0"/>
                <w:sz w:val="24"/>
                <w:szCs w:val="24"/>
                <w:rPrChange w:id="3620" w:author="Filipodia" w:date="2019-01-16T10:50:00Z">
                  <w:rPr>
                    <w:rFonts w:ascii="Book Antiqua" w:eastAsia="MS PGothic" w:hAnsi="Book Antiqua" w:cs="Times New Roman"/>
                    <w:b/>
                    <w:kern w:val="0"/>
                    <w:sz w:val="24"/>
                    <w:szCs w:val="24"/>
                  </w:rPr>
                </w:rPrChange>
              </w:rPr>
              <w:t>136</w:t>
            </w:r>
            <w:del w:id="3621" w:author="Filipodia" w:date="2019-01-16T10:39:00Z">
              <w:r w:rsidRPr="005F666A" w:rsidDel="00E15DA5">
                <w:rPr>
                  <w:rFonts w:ascii="Book Antiqua" w:eastAsia="MS PGothic" w:hAnsi="Book Antiqua" w:cs="Times New Roman"/>
                  <w:b/>
                  <w:kern w:val="0"/>
                  <w:sz w:val="24"/>
                  <w:szCs w:val="24"/>
                  <w:rPrChange w:id="3622" w:author="Filipodia" w:date="2019-01-16T10:50:00Z">
                    <w:rPr>
                      <w:rFonts w:ascii="Book Antiqua" w:eastAsia="MS PGothic" w:hAnsi="Book Antiqua" w:cs="Times New Roman"/>
                      <w:b/>
                      <w:kern w:val="0"/>
                      <w:sz w:val="24"/>
                      <w:szCs w:val="24"/>
                    </w:rPr>
                  </w:rPrChange>
                </w:rPr>
                <w:delText>)</w:delText>
              </w:r>
            </w:del>
          </w:p>
        </w:tc>
        <w:tc>
          <w:tcPr>
            <w:tcW w:w="1842" w:type="dxa"/>
            <w:tcBorders>
              <w:top w:val="single" w:sz="4" w:space="0" w:color="auto"/>
              <w:bottom w:val="single" w:sz="4" w:space="0" w:color="auto"/>
            </w:tcBorders>
            <w:shd w:val="clear" w:color="auto" w:fill="auto"/>
            <w:vAlign w:val="center"/>
          </w:tcPr>
          <w:p w14:paraId="6BD2AC9E" w14:textId="3AEC5FB5" w:rsidR="00EF23B8" w:rsidRPr="005F666A" w:rsidRDefault="00EF23B8" w:rsidP="002A46AD">
            <w:pPr>
              <w:adjustRightInd w:val="0"/>
              <w:snapToGrid w:val="0"/>
              <w:spacing w:line="360" w:lineRule="auto"/>
              <w:jc w:val="center"/>
              <w:rPr>
                <w:rFonts w:ascii="Book Antiqua" w:eastAsia="MS PGothic" w:hAnsi="Book Antiqua" w:cs="Times New Roman"/>
                <w:b/>
                <w:kern w:val="0"/>
                <w:sz w:val="24"/>
                <w:szCs w:val="24"/>
                <w:rPrChange w:id="3623" w:author="Filipodia" w:date="2019-01-16T10:50:00Z">
                  <w:rPr>
                    <w:rFonts w:ascii="Book Antiqua" w:eastAsia="MS PGothic" w:hAnsi="Book Antiqua" w:cs="Times New Roman"/>
                    <w:b/>
                    <w:kern w:val="0"/>
                    <w:sz w:val="24"/>
                    <w:szCs w:val="24"/>
                  </w:rPr>
                </w:rPrChange>
              </w:rPr>
            </w:pPr>
            <w:r w:rsidRPr="005F666A">
              <w:rPr>
                <w:rFonts w:ascii="Book Antiqua" w:eastAsia="MS PGothic" w:hAnsi="Book Antiqua" w:cs="Times New Roman"/>
                <w:b/>
                <w:kern w:val="0"/>
                <w:sz w:val="24"/>
                <w:szCs w:val="24"/>
                <w:rPrChange w:id="3624" w:author="Filipodia" w:date="2019-01-16T10:50:00Z">
                  <w:rPr>
                    <w:rFonts w:ascii="Book Antiqua" w:eastAsia="MS PGothic" w:hAnsi="Book Antiqua" w:cs="Times New Roman"/>
                    <w:b/>
                    <w:kern w:val="0"/>
                    <w:sz w:val="24"/>
                    <w:szCs w:val="24"/>
                  </w:rPr>
                </w:rPrChange>
              </w:rPr>
              <w:t>ESD</w:t>
            </w:r>
            <w:ins w:id="3625" w:author="Filipodia" w:date="2019-01-16T10:39:00Z">
              <w:r w:rsidR="00E15DA5" w:rsidRPr="005F666A">
                <w:rPr>
                  <w:rFonts w:ascii="Book Antiqua" w:eastAsia="MS PGothic" w:hAnsi="Book Antiqua" w:cs="Times New Roman"/>
                  <w:b/>
                  <w:kern w:val="0"/>
                  <w:sz w:val="24"/>
                  <w:szCs w:val="24"/>
                  <w:rPrChange w:id="3626" w:author="Filipodia" w:date="2019-01-16T10:50:00Z">
                    <w:rPr>
                      <w:rFonts w:ascii="Book Antiqua" w:eastAsia="MS PGothic" w:hAnsi="Book Antiqua" w:cs="Times New Roman"/>
                      <w:b/>
                      <w:kern w:val="0"/>
                      <w:sz w:val="24"/>
                      <w:szCs w:val="24"/>
                    </w:rPr>
                  </w:rPrChange>
                </w:rPr>
                <w:t>,</w:t>
              </w:r>
            </w:ins>
            <w:r w:rsidRPr="005F666A">
              <w:rPr>
                <w:rFonts w:ascii="Book Antiqua" w:eastAsia="MS PGothic" w:hAnsi="Book Antiqua" w:cs="Times New Roman"/>
                <w:b/>
                <w:kern w:val="0"/>
                <w:sz w:val="24"/>
                <w:szCs w:val="24"/>
                <w:rPrChange w:id="3627" w:author="Filipodia" w:date="2019-01-16T10:50:00Z">
                  <w:rPr>
                    <w:rFonts w:ascii="Book Antiqua" w:eastAsia="MS PGothic" w:hAnsi="Book Antiqua" w:cs="Times New Roman"/>
                    <w:b/>
                    <w:kern w:val="0"/>
                    <w:sz w:val="24"/>
                    <w:szCs w:val="24"/>
                  </w:rPr>
                </w:rPrChange>
              </w:rPr>
              <w:t xml:space="preserve"> </w:t>
            </w:r>
            <w:del w:id="3628" w:author="Filipodia" w:date="2019-01-16T10:39:00Z">
              <w:r w:rsidRPr="005F666A" w:rsidDel="00E15DA5">
                <w:rPr>
                  <w:rFonts w:ascii="Book Antiqua" w:eastAsia="MS PGothic" w:hAnsi="Book Antiqua" w:cs="Times New Roman"/>
                  <w:b/>
                  <w:kern w:val="0"/>
                  <w:sz w:val="24"/>
                  <w:szCs w:val="24"/>
                  <w:rPrChange w:id="3629" w:author="Filipodia" w:date="2019-01-16T10:50:00Z">
                    <w:rPr>
                      <w:rFonts w:ascii="Book Antiqua" w:eastAsia="MS PGothic" w:hAnsi="Book Antiqua" w:cs="Times New Roman"/>
                      <w:b/>
                      <w:kern w:val="0"/>
                      <w:sz w:val="24"/>
                      <w:szCs w:val="24"/>
                    </w:rPr>
                  </w:rPrChange>
                </w:rPr>
                <w:delText>(</w:delText>
              </w:r>
            </w:del>
            <w:r w:rsidRPr="005F666A">
              <w:rPr>
                <w:rFonts w:ascii="Book Antiqua" w:eastAsia="MS PGothic" w:hAnsi="Book Antiqua" w:cs="Times New Roman"/>
                <w:b/>
                <w:i/>
                <w:kern w:val="0"/>
                <w:sz w:val="24"/>
                <w:szCs w:val="24"/>
                <w:rPrChange w:id="3630" w:author="Filipodia" w:date="2019-01-16T10:50:00Z">
                  <w:rPr>
                    <w:rFonts w:ascii="Book Antiqua" w:eastAsia="MS PGothic" w:hAnsi="Book Antiqua" w:cs="Times New Roman"/>
                    <w:b/>
                    <w:i/>
                    <w:kern w:val="0"/>
                    <w:sz w:val="24"/>
                    <w:szCs w:val="24"/>
                  </w:rPr>
                </w:rPrChange>
              </w:rPr>
              <w:t>n</w:t>
            </w:r>
            <w:r w:rsidR="00B84E31" w:rsidRPr="005F666A">
              <w:rPr>
                <w:rFonts w:ascii="Book Antiqua" w:eastAsia="SimSun" w:hAnsi="Book Antiqua" w:cs="Times New Roman"/>
                <w:b/>
                <w:kern w:val="0"/>
                <w:sz w:val="24"/>
                <w:szCs w:val="24"/>
                <w:lang w:eastAsia="zh-CN"/>
                <w:rPrChange w:id="3631" w:author="Filipodia" w:date="2019-01-16T10:50:00Z">
                  <w:rPr>
                    <w:rFonts w:ascii="Book Antiqua" w:eastAsia="SimSun" w:hAnsi="Book Antiqua" w:cs="Times New Roman"/>
                    <w:b/>
                    <w:kern w:val="0"/>
                    <w:sz w:val="24"/>
                    <w:szCs w:val="24"/>
                    <w:lang w:eastAsia="zh-CN"/>
                  </w:rPr>
                </w:rPrChange>
              </w:rPr>
              <w:t xml:space="preserve"> </w:t>
            </w:r>
            <w:r w:rsidRPr="005F666A">
              <w:rPr>
                <w:rFonts w:ascii="Book Antiqua" w:eastAsia="MS PGothic" w:hAnsi="Book Antiqua" w:cs="Times New Roman"/>
                <w:b/>
                <w:kern w:val="0"/>
                <w:sz w:val="24"/>
                <w:szCs w:val="24"/>
                <w:rPrChange w:id="3632" w:author="Filipodia" w:date="2019-01-16T10:50:00Z">
                  <w:rPr>
                    <w:rFonts w:ascii="Book Antiqua" w:eastAsia="MS PGothic" w:hAnsi="Book Antiqua" w:cs="Times New Roman"/>
                    <w:b/>
                    <w:kern w:val="0"/>
                    <w:sz w:val="24"/>
                    <w:szCs w:val="24"/>
                  </w:rPr>
                </w:rPrChange>
              </w:rPr>
              <w:t>=</w:t>
            </w:r>
            <w:r w:rsidR="00B84E31" w:rsidRPr="005F666A">
              <w:rPr>
                <w:rFonts w:ascii="Book Antiqua" w:eastAsia="SimSun" w:hAnsi="Book Antiqua" w:cs="Times New Roman"/>
                <w:b/>
                <w:kern w:val="0"/>
                <w:sz w:val="24"/>
                <w:szCs w:val="24"/>
                <w:lang w:eastAsia="zh-CN"/>
                <w:rPrChange w:id="3633" w:author="Filipodia" w:date="2019-01-16T10:50:00Z">
                  <w:rPr>
                    <w:rFonts w:ascii="Book Antiqua" w:eastAsia="SimSun" w:hAnsi="Book Antiqua" w:cs="Times New Roman"/>
                    <w:b/>
                    <w:kern w:val="0"/>
                    <w:sz w:val="24"/>
                    <w:szCs w:val="24"/>
                    <w:lang w:eastAsia="zh-CN"/>
                  </w:rPr>
                </w:rPrChange>
              </w:rPr>
              <w:t xml:space="preserve"> </w:t>
            </w:r>
            <w:r w:rsidRPr="005F666A">
              <w:rPr>
                <w:rFonts w:ascii="Book Antiqua" w:eastAsia="MS PGothic" w:hAnsi="Book Antiqua" w:cs="Times New Roman"/>
                <w:b/>
                <w:kern w:val="0"/>
                <w:sz w:val="24"/>
                <w:szCs w:val="24"/>
                <w:rPrChange w:id="3634" w:author="Filipodia" w:date="2019-01-16T10:50:00Z">
                  <w:rPr>
                    <w:rFonts w:ascii="Book Antiqua" w:eastAsia="MS PGothic" w:hAnsi="Book Antiqua" w:cs="Times New Roman"/>
                    <w:b/>
                    <w:kern w:val="0"/>
                    <w:sz w:val="24"/>
                    <w:szCs w:val="24"/>
                  </w:rPr>
                </w:rPrChange>
              </w:rPr>
              <w:t>11</w:t>
            </w:r>
            <w:del w:id="3635" w:author="Filipodia" w:date="2019-01-16T10:39:00Z">
              <w:r w:rsidRPr="005F666A" w:rsidDel="00E15DA5">
                <w:rPr>
                  <w:rFonts w:ascii="Book Antiqua" w:eastAsia="MS PGothic" w:hAnsi="Book Antiqua" w:cs="Times New Roman"/>
                  <w:b/>
                  <w:kern w:val="0"/>
                  <w:sz w:val="24"/>
                  <w:szCs w:val="24"/>
                  <w:rPrChange w:id="3636" w:author="Filipodia" w:date="2019-01-16T10:50:00Z">
                    <w:rPr>
                      <w:rFonts w:ascii="Book Antiqua" w:eastAsia="MS PGothic" w:hAnsi="Book Antiqua" w:cs="Times New Roman"/>
                      <w:b/>
                      <w:kern w:val="0"/>
                      <w:sz w:val="24"/>
                      <w:szCs w:val="24"/>
                    </w:rPr>
                  </w:rPrChange>
                </w:rPr>
                <w:delText>)</w:delText>
              </w:r>
            </w:del>
          </w:p>
        </w:tc>
        <w:tc>
          <w:tcPr>
            <w:tcW w:w="1843" w:type="dxa"/>
            <w:tcBorders>
              <w:top w:val="single" w:sz="4" w:space="0" w:color="auto"/>
              <w:bottom w:val="single" w:sz="4" w:space="0" w:color="auto"/>
            </w:tcBorders>
            <w:shd w:val="clear" w:color="auto" w:fill="auto"/>
            <w:noWrap/>
            <w:hideMark/>
          </w:tcPr>
          <w:p w14:paraId="6C33E597" w14:textId="192088E2" w:rsidR="00EF23B8" w:rsidRPr="005F666A" w:rsidRDefault="00EF23B8" w:rsidP="002A46AD">
            <w:pPr>
              <w:adjustRightInd w:val="0"/>
              <w:snapToGrid w:val="0"/>
              <w:spacing w:line="360" w:lineRule="auto"/>
              <w:jc w:val="center"/>
              <w:rPr>
                <w:rFonts w:ascii="Book Antiqua" w:eastAsia="MS PGothic" w:hAnsi="Book Antiqua" w:cs="Times New Roman"/>
                <w:b/>
                <w:kern w:val="0"/>
                <w:sz w:val="24"/>
                <w:szCs w:val="24"/>
                <w:rPrChange w:id="3637" w:author="Filipodia" w:date="2019-01-16T10:50:00Z">
                  <w:rPr>
                    <w:rFonts w:ascii="Book Antiqua" w:eastAsia="MS PGothic" w:hAnsi="Book Antiqua" w:cs="Times New Roman"/>
                    <w:b/>
                    <w:kern w:val="0"/>
                    <w:sz w:val="24"/>
                    <w:szCs w:val="24"/>
                  </w:rPr>
                </w:rPrChange>
              </w:rPr>
            </w:pPr>
            <w:r w:rsidRPr="005F666A">
              <w:rPr>
                <w:rFonts w:ascii="Book Antiqua" w:eastAsia="MS PGothic" w:hAnsi="Book Antiqua" w:cs="Times New Roman"/>
                <w:b/>
                <w:i/>
                <w:kern w:val="0"/>
                <w:sz w:val="24"/>
                <w:szCs w:val="24"/>
                <w:rPrChange w:id="3638" w:author="Filipodia" w:date="2019-01-16T10:50:00Z">
                  <w:rPr>
                    <w:rFonts w:ascii="Book Antiqua" w:eastAsia="MS PGothic" w:hAnsi="Book Antiqua" w:cs="Times New Roman"/>
                    <w:b/>
                    <w:i/>
                    <w:kern w:val="0"/>
                    <w:sz w:val="24"/>
                    <w:szCs w:val="24"/>
                  </w:rPr>
                </w:rPrChange>
              </w:rPr>
              <w:t>P</w:t>
            </w:r>
            <w:ins w:id="3639" w:author="Filipodia" w:date="2019-01-16T10:39:00Z">
              <w:r w:rsidR="00E15DA5" w:rsidRPr="005F666A">
                <w:rPr>
                  <w:rFonts w:ascii="Book Antiqua" w:eastAsia="SimSun" w:hAnsi="Book Antiqua" w:cs="Times New Roman"/>
                  <w:b/>
                  <w:kern w:val="0"/>
                  <w:sz w:val="24"/>
                  <w:szCs w:val="24"/>
                  <w:lang w:eastAsia="zh-CN"/>
                  <w:rPrChange w:id="3640" w:author="Filipodia" w:date="2019-01-16T10:50:00Z">
                    <w:rPr>
                      <w:rFonts w:ascii="Book Antiqua" w:eastAsia="SimSun" w:hAnsi="Book Antiqua" w:cs="Times New Roman"/>
                      <w:b/>
                      <w:kern w:val="0"/>
                      <w:sz w:val="24"/>
                      <w:szCs w:val="24"/>
                      <w:lang w:eastAsia="zh-CN"/>
                    </w:rPr>
                  </w:rPrChange>
                </w:rPr>
                <w:t>-</w:t>
              </w:r>
            </w:ins>
            <w:del w:id="3641" w:author="Filipodia" w:date="2019-01-16T10:39:00Z">
              <w:r w:rsidR="003C4BC5" w:rsidRPr="005F666A" w:rsidDel="00E15DA5">
                <w:rPr>
                  <w:rFonts w:ascii="Book Antiqua" w:eastAsia="SimSun" w:hAnsi="Book Antiqua" w:cs="Times New Roman"/>
                  <w:b/>
                  <w:kern w:val="0"/>
                  <w:sz w:val="24"/>
                  <w:szCs w:val="24"/>
                  <w:lang w:eastAsia="zh-CN"/>
                  <w:rPrChange w:id="3642" w:author="Filipodia" w:date="2019-01-16T10:50:00Z">
                    <w:rPr>
                      <w:rFonts w:ascii="Book Antiqua" w:eastAsia="SimSun" w:hAnsi="Book Antiqua" w:cs="Times New Roman"/>
                      <w:b/>
                      <w:kern w:val="0"/>
                      <w:sz w:val="24"/>
                      <w:szCs w:val="24"/>
                      <w:lang w:eastAsia="zh-CN"/>
                    </w:rPr>
                  </w:rPrChange>
                </w:rPr>
                <w:delText xml:space="preserve"> </w:delText>
              </w:r>
            </w:del>
            <w:r w:rsidRPr="005F666A">
              <w:rPr>
                <w:rFonts w:ascii="Book Antiqua" w:eastAsia="MS PGothic" w:hAnsi="Book Antiqua" w:cs="Times New Roman"/>
                <w:b/>
                <w:kern w:val="0"/>
                <w:sz w:val="24"/>
                <w:szCs w:val="24"/>
                <w:rPrChange w:id="3643" w:author="Filipodia" w:date="2019-01-16T10:50:00Z">
                  <w:rPr>
                    <w:rFonts w:ascii="Book Antiqua" w:eastAsia="MS PGothic" w:hAnsi="Book Antiqua" w:cs="Times New Roman"/>
                    <w:b/>
                    <w:kern w:val="0"/>
                    <w:sz w:val="24"/>
                    <w:szCs w:val="24"/>
                  </w:rPr>
                </w:rPrChange>
              </w:rPr>
              <w:t>value</w:t>
            </w:r>
          </w:p>
        </w:tc>
      </w:tr>
      <w:tr w:rsidR="00DE7472" w:rsidRPr="005F666A" w14:paraId="7EA15E0B" w14:textId="77777777" w:rsidTr="003C4BC5">
        <w:trPr>
          <w:trHeight w:val="519"/>
        </w:trPr>
        <w:tc>
          <w:tcPr>
            <w:tcW w:w="4477" w:type="dxa"/>
            <w:tcBorders>
              <w:top w:val="single" w:sz="4" w:space="0" w:color="auto"/>
            </w:tcBorders>
            <w:shd w:val="clear" w:color="auto" w:fill="auto"/>
            <w:noWrap/>
            <w:vAlign w:val="center"/>
            <w:hideMark/>
          </w:tcPr>
          <w:p w14:paraId="25E3DF30" w14:textId="7AE61781" w:rsidR="00EF23B8" w:rsidRPr="005F666A" w:rsidRDefault="00EF23B8" w:rsidP="002A46AD">
            <w:pPr>
              <w:adjustRightInd w:val="0"/>
              <w:snapToGrid w:val="0"/>
              <w:spacing w:line="360" w:lineRule="auto"/>
              <w:rPr>
                <w:rFonts w:ascii="Book Antiqua" w:eastAsia="MS PGothic" w:hAnsi="Book Antiqua" w:cs="Times New Roman"/>
                <w:kern w:val="0"/>
                <w:sz w:val="24"/>
                <w:szCs w:val="24"/>
                <w:rPrChange w:id="3644"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645" w:author="Filipodia" w:date="2019-01-16T10:50:00Z">
                  <w:rPr>
                    <w:rFonts w:ascii="Book Antiqua" w:eastAsia="MS PGothic" w:hAnsi="Book Antiqua" w:cs="Times New Roman"/>
                    <w:kern w:val="0"/>
                    <w:sz w:val="24"/>
                    <w:szCs w:val="24"/>
                  </w:rPr>
                </w:rPrChange>
              </w:rPr>
              <w:t>Tumor diameter, median (IQR)</w:t>
            </w:r>
          </w:p>
        </w:tc>
        <w:tc>
          <w:tcPr>
            <w:tcW w:w="1744" w:type="dxa"/>
            <w:tcBorders>
              <w:top w:val="single" w:sz="4" w:space="0" w:color="auto"/>
            </w:tcBorders>
            <w:shd w:val="clear" w:color="auto" w:fill="auto"/>
            <w:noWrap/>
            <w:vAlign w:val="center"/>
            <w:hideMark/>
          </w:tcPr>
          <w:p w14:paraId="44BD0BED" w14:textId="0FF46F7E" w:rsidR="00EF23B8" w:rsidRPr="005F666A" w:rsidRDefault="00EF23B8" w:rsidP="002A46AD">
            <w:pPr>
              <w:adjustRightInd w:val="0"/>
              <w:snapToGrid w:val="0"/>
              <w:spacing w:line="360" w:lineRule="auto"/>
              <w:jc w:val="center"/>
              <w:rPr>
                <w:rFonts w:ascii="Book Antiqua" w:eastAsia="SimSun" w:hAnsi="Book Antiqua" w:cs="Times New Roman"/>
                <w:kern w:val="0"/>
                <w:sz w:val="24"/>
                <w:szCs w:val="24"/>
                <w:lang w:eastAsia="zh-CN"/>
                <w:rPrChange w:id="3646" w:author="Filipodia" w:date="2019-01-16T10:50:00Z">
                  <w:rPr>
                    <w:rFonts w:ascii="Book Antiqua" w:eastAsia="SimSun" w:hAnsi="Book Antiqua" w:cs="Times New Roman"/>
                    <w:kern w:val="0"/>
                    <w:sz w:val="24"/>
                    <w:szCs w:val="24"/>
                    <w:lang w:eastAsia="zh-CN"/>
                  </w:rPr>
                </w:rPrChange>
              </w:rPr>
            </w:pPr>
            <w:r w:rsidRPr="005F666A">
              <w:rPr>
                <w:rFonts w:ascii="Book Antiqua" w:eastAsia="MS PGothic" w:hAnsi="Book Antiqua" w:cs="Times New Roman"/>
                <w:kern w:val="0"/>
                <w:sz w:val="24"/>
                <w:szCs w:val="24"/>
                <w:rPrChange w:id="3647" w:author="Filipodia" w:date="2019-01-16T10:50:00Z">
                  <w:rPr>
                    <w:rFonts w:ascii="Book Antiqua" w:eastAsia="MS PGothic" w:hAnsi="Book Antiqua" w:cs="Times New Roman"/>
                    <w:kern w:val="0"/>
                    <w:sz w:val="24"/>
                    <w:szCs w:val="24"/>
                  </w:rPr>
                </w:rPrChange>
              </w:rPr>
              <w:t>9 (7–14.5)</w:t>
            </w:r>
          </w:p>
        </w:tc>
        <w:tc>
          <w:tcPr>
            <w:tcW w:w="1842" w:type="dxa"/>
            <w:tcBorders>
              <w:top w:val="single" w:sz="4" w:space="0" w:color="auto"/>
            </w:tcBorders>
            <w:shd w:val="clear" w:color="auto" w:fill="auto"/>
            <w:vAlign w:val="center"/>
          </w:tcPr>
          <w:p w14:paraId="237F5B11" w14:textId="77777777" w:rsidR="00EF23B8" w:rsidRPr="005F666A" w:rsidRDefault="00EF23B8" w:rsidP="002A46AD">
            <w:pPr>
              <w:adjustRightInd w:val="0"/>
              <w:snapToGrid w:val="0"/>
              <w:spacing w:line="360" w:lineRule="auto"/>
              <w:jc w:val="center"/>
              <w:rPr>
                <w:rFonts w:ascii="Book Antiqua" w:eastAsia="MS PGothic" w:hAnsi="Book Antiqua" w:cs="Times New Roman"/>
                <w:kern w:val="0"/>
                <w:sz w:val="24"/>
                <w:szCs w:val="24"/>
                <w:rPrChange w:id="3648"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649" w:author="Filipodia" w:date="2019-01-16T10:50:00Z">
                  <w:rPr>
                    <w:rFonts w:ascii="Book Antiqua" w:eastAsia="MS PGothic" w:hAnsi="Book Antiqua" w:cs="Times New Roman"/>
                    <w:kern w:val="0"/>
                    <w:sz w:val="24"/>
                    <w:szCs w:val="24"/>
                  </w:rPr>
                </w:rPrChange>
              </w:rPr>
              <w:t>20 (15-33)</w:t>
            </w:r>
          </w:p>
        </w:tc>
        <w:tc>
          <w:tcPr>
            <w:tcW w:w="1843" w:type="dxa"/>
            <w:tcBorders>
              <w:top w:val="single" w:sz="4" w:space="0" w:color="auto"/>
            </w:tcBorders>
            <w:vAlign w:val="center"/>
          </w:tcPr>
          <w:p w14:paraId="67D55817" w14:textId="0C1E4553" w:rsidR="00EF23B8" w:rsidRPr="005F666A" w:rsidRDefault="00EF23B8" w:rsidP="002A46AD">
            <w:pPr>
              <w:adjustRightInd w:val="0"/>
              <w:snapToGrid w:val="0"/>
              <w:spacing w:line="360" w:lineRule="auto"/>
              <w:jc w:val="center"/>
              <w:rPr>
                <w:rFonts w:ascii="Book Antiqua" w:eastAsia="MS PGothic" w:hAnsi="Book Antiqua" w:cs="Times New Roman"/>
                <w:kern w:val="0"/>
                <w:sz w:val="24"/>
                <w:szCs w:val="24"/>
                <w:rPrChange w:id="3650"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651" w:author="Filipodia" w:date="2019-01-16T10:50:00Z">
                  <w:rPr>
                    <w:rFonts w:ascii="Book Antiqua" w:eastAsia="MS PGothic" w:hAnsi="Book Antiqua" w:cs="Times New Roman"/>
                    <w:kern w:val="0"/>
                    <w:sz w:val="24"/>
                    <w:szCs w:val="24"/>
                  </w:rPr>
                </w:rPrChange>
              </w:rPr>
              <w:t>&lt;</w:t>
            </w:r>
            <w:r w:rsidR="00B84E31" w:rsidRPr="005F666A">
              <w:rPr>
                <w:rFonts w:ascii="Book Antiqua" w:eastAsia="SimSun" w:hAnsi="Book Antiqua" w:cs="Times New Roman"/>
                <w:kern w:val="0"/>
                <w:sz w:val="24"/>
                <w:szCs w:val="24"/>
                <w:lang w:eastAsia="zh-CN"/>
                <w:rPrChange w:id="3652" w:author="Filipodia" w:date="2019-01-16T10:50:00Z">
                  <w:rPr>
                    <w:rFonts w:ascii="Book Antiqua" w:eastAsia="SimSun" w:hAnsi="Book Antiqua" w:cs="Times New Roman"/>
                    <w:kern w:val="0"/>
                    <w:sz w:val="24"/>
                    <w:szCs w:val="24"/>
                    <w:lang w:eastAsia="zh-CN"/>
                  </w:rPr>
                </w:rPrChange>
              </w:rPr>
              <w:t xml:space="preserve"> </w:t>
            </w:r>
            <w:r w:rsidRPr="005F666A">
              <w:rPr>
                <w:rFonts w:ascii="Book Antiqua" w:eastAsia="MS PGothic" w:hAnsi="Book Antiqua" w:cs="Times New Roman"/>
                <w:kern w:val="0"/>
                <w:sz w:val="24"/>
                <w:szCs w:val="24"/>
                <w:rPrChange w:id="3653" w:author="Filipodia" w:date="2019-01-16T10:50:00Z">
                  <w:rPr>
                    <w:rFonts w:ascii="Book Antiqua" w:eastAsia="MS PGothic" w:hAnsi="Book Antiqua" w:cs="Times New Roman"/>
                    <w:kern w:val="0"/>
                    <w:sz w:val="24"/>
                    <w:szCs w:val="24"/>
                  </w:rPr>
                </w:rPrChange>
              </w:rPr>
              <w:t>0.001</w:t>
            </w:r>
          </w:p>
        </w:tc>
      </w:tr>
      <w:tr w:rsidR="00DE7472" w:rsidRPr="005F666A" w14:paraId="0CBC80E3" w14:textId="77777777" w:rsidTr="00A72896">
        <w:trPr>
          <w:trHeight w:val="281"/>
        </w:trPr>
        <w:tc>
          <w:tcPr>
            <w:tcW w:w="4477" w:type="dxa"/>
            <w:shd w:val="clear" w:color="auto" w:fill="auto"/>
            <w:vAlign w:val="center"/>
            <w:hideMark/>
          </w:tcPr>
          <w:p w14:paraId="4BAB9667" w14:textId="568C8A3A" w:rsidR="00EF23B8" w:rsidRPr="005F666A" w:rsidRDefault="00EF23B8" w:rsidP="002A46AD">
            <w:pPr>
              <w:adjustRightInd w:val="0"/>
              <w:snapToGrid w:val="0"/>
              <w:spacing w:line="360" w:lineRule="auto"/>
              <w:rPr>
                <w:rFonts w:ascii="Book Antiqua" w:eastAsia="MS PGothic" w:hAnsi="Book Antiqua" w:cs="Times New Roman"/>
                <w:kern w:val="0"/>
                <w:sz w:val="24"/>
                <w:szCs w:val="24"/>
                <w:rPrChange w:id="3654"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655" w:author="Filipodia" w:date="2019-01-16T10:50:00Z">
                  <w:rPr>
                    <w:rFonts w:ascii="Book Antiqua" w:eastAsia="MS PGothic" w:hAnsi="Book Antiqua" w:cs="Times New Roman"/>
                    <w:kern w:val="0"/>
                    <w:sz w:val="24"/>
                    <w:szCs w:val="24"/>
                  </w:rPr>
                </w:rPrChange>
              </w:rPr>
              <w:t>Macroscopic type;</w:t>
            </w:r>
            <w:r w:rsidR="00144721" w:rsidRPr="005F666A">
              <w:rPr>
                <w:rFonts w:ascii="Book Antiqua" w:eastAsia="SimSun" w:hAnsi="Book Antiqua" w:cs="Times New Roman"/>
                <w:kern w:val="0"/>
                <w:sz w:val="24"/>
                <w:szCs w:val="24"/>
                <w:lang w:eastAsia="zh-CN"/>
                <w:rPrChange w:id="3656" w:author="Filipodia" w:date="2019-01-16T10:50:00Z">
                  <w:rPr>
                    <w:rFonts w:ascii="Book Antiqua" w:eastAsia="SimSun" w:hAnsi="Book Antiqua" w:cs="Times New Roman"/>
                    <w:kern w:val="0"/>
                    <w:sz w:val="24"/>
                    <w:szCs w:val="24"/>
                    <w:lang w:eastAsia="zh-CN"/>
                  </w:rPr>
                </w:rPrChange>
              </w:rPr>
              <w:t xml:space="preserve"> </w:t>
            </w:r>
            <w:r w:rsidRPr="005F666A">
              <w:rPr>
                <w:rFonts w:ascii="Book Antiqua" w:eastAsia="MS PGothic" w:hAnsi="Book Antiqua" w:cs="Times New Roman"/>
                <w:kern w:val="0"/>
                <w:sz w:val="24"/>
                <w:szCs w:val="24"/>
                <w:rPrChange w:id="3657" w:author="Filipodia" w:date="2019-01-16T10:50:00Z">
                  <w:rPr>
                    <w:rFonts w:ascii="Book Antiqua" w:eastAsia="MS PGothic" w:hAnsi="Book Antiqua" w:cs="Times New Roman"/>
                    <w:kern w:val="0"/>
                    <w:sz w:val="24"/>
                    <w:szCs w:val="24"/>
                  </w:rPr>
                </w:rPrChange>
              </w:rPr>
              <w:t>0-I or 0-IIa</w:t>
            </w:r>
            <w:r w:rsidR="00144721" w:rsidRPr="005F666A">
              <w:rPr>
                <w:rFonts w:ascii="Book Antiqua" w:eastAsia="MS PGothic" w:hAnsi="Book Antiqua" w:cs="Times New Roman"/>
                <w:kern w:val="0"/>
                <w:sz w:val="24"/>
                <w:szCs w:val="24"/>
                <w:rPrChange w:id="3658" w:author="Filipodia" w:date="2019-01-16T10:50:00Z">
                  <w:rPr>
                    <w:rFonts w:ascii="Book Antiqua" w:eastAsia="MS PGothic" w:hAnsi="Book Antiqua" w:cs="Times New Roman"/>
                    <w:kern w:val="0"/>
                    <w:sz w:val="24"/>
                    <w:szCs w:val="24"/>
                  </w:rPr>
                </w:rPrChange>
              </w:rPr>
              <w:t>/0-IIc</w:t>
            </w:r>
          </w:p>
        </w:tc>
        <w:tc>
          <w:tcPr>
            <w:tcW w:w="1744" w:type="dxa"/>
            <w:shd w:val="clear" w:color="auto" w:fill="auto"/>
            <w:noWrap/>
            <w:vAlign w:val="center"/>
            <w:hideMark/>
          </w:tcPr>
          <w:p w14:paraId="10B5C1B7" w14:textId="79B3BC61" w:rsidR="00EF23B8" w:rsidRPr="005F666A" w:rsidRDefault="003C4BC5" w:rsidP="002A46AD">
            <w:pPr>
              <w:adjustRightInd w:val="0"/>
              <w:snapToGrid w:val="0"/>
              <w:spacing w:line="360" w:lineRule="auto"/>
              <w:jc w:val="center"/>
              <w:rPr>
                <w:rFonts w:ascii="Book Antiqua" w:eastAsia="MS PGothic" w:hAnsi="Book Antiqua" w:cs="Times New Roman"/>
                <w:kern w:val="0"/>
                <w:sz w:val="24"/>
                <w:szCs w:val="24"/>
                <w:rPrChange w:id="3659"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660" w:author="Filipodia" w:date="2019-01-16T10:50:00Z">
                  <w:rPr>
                    <w:rFonts w:ascii="Book Antiqua" w:eastAsia="MS PGothic" w:hAnsi="Book Antiqua" w:cs="Times New Roman"/>
                    <w:kern w:val="0"/>
                    <w:sz w:val="24"/>
                    <w:szCs w:val="24"/>
                  </w:rPr>
                </w:rPrChange>
              </w:rPr>
              <w:t>81 (60)/</w:t>
            </w:r>
            <w:r w:rsidR="00EF23B8" w:rsidRPr="005F666A">
              <w:rPr>
                <w:rFonts w:ascii="Book Antiqua" w:eastAsia="MS PGothic" w:hAnsi="Book Antiqua" w:cs="Times New Roman"/>
                <w:kern w:val="0"/>
                <w:sz w:val="24"/>
                <w:szCs w:val="24"/>
                <w:rPrChange w:id="3661" w:author="Filipodia" w:date="2019-01-16T10:50:00Z">
                  <w:rPr>
                    <w:rFonts w:ascii="Book Antiqua" w:eastAsia="MS PGothic" w:hAnsi="Book Antiqua" w:cs="Times New Roman"/>
                    <w:kern w:val="0"/>
                    <w:sz w:val="24"/>
                    <w:szCs w:val="24"/>
                  </w:rPr>
                </w:rPrChange>
              </w:rPr>
              <w:t>55 (40)</w:t>
            </w:r>
          </w:p>
        </w:tc>
        <w:tc>
          <w:tcPr>
            <w:tcW w:w="1842" w:type="dxa"/>
            <w:shd w:val="clear" w:color="auto" w:fill="auto"/>
            <w:noWrap/>
            <w:vAlign w:val="center"/>
            <w:hideMark/>
          </w:tcPr>
          <w:p w14:paraId="27D54A38" w14:textId="058EED9D" w:rsidR="00EF23B8" w:rsidRPr="005F666A" w:rsidRDefault="00021496" w:rsidP="002A46AD">
            <w:pPr>
              <w:adjustRightInd w:val="0"/>
              <w:snapToGrid w:val="0"/>
              <w:spacing w:line="360" w:lineRule="auto"/>
              <w:jc w:val="center"/>
              <w:rPr>
                <w:rFonts w:ascii="Book Antiqua" w:eastAsia="MS PGothic" w:hAnsi="Book Antiqua" w:cs="Times New Roman"/>
                <w:kern w:val="0"/>
                <w:sz w:val="24"/>
                <w:szCs w:val="24"/>
                <w:rPrChange w:id="3662"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663" w:author="Filipodia" w:date="2019-01-16T10:50:00Z">
                  <w:rPr>
                    <w:rFonts w:ascii="Book Antiqua" w:eastAsia="MS PGothic" w:hAnsi="Book Antiqua" w:cs="Times New Roman"/>
                    <w:kern w:val="0"/>
                    <w:sz w:val="24"/>
                    <w:szCs w:val="24"/>
                  </w:rPr>
                </w:rPrChange>
              </w:rPr>
              <w:t>10 (91)/</w:t>
            </w:r>
            <w:r w:rsidR="00EF23B8" w:rsidRPr="005F666A">
              <w:rPr>
                <w:rFonts w:ascii="Book Antiqua" w:eastAsia="MS PGothic" w:hAnsi="Book Antiqua" w:cs="Times New Roman"/>
                <w:kern w:val="0"/>
                <w:sz w:val="24"/>
                <w:szCs w:val="24"/>
                <w:rPrChange w:id="3664" w:author="Filipodia" w:date="2019-01-16T10:50:00Z">
                  <w:rPr>
                    <w:rFonts w:ascii="Book Antiqua" w:eastAsia="MS PGothic" w:hAnsi="Book Antiqua" w:cs="Times New Roman"/>
                    <w:kern w:val="0"/>
                    <w:sz w:val="24"/>
                    <w:szCs w:val="24"/>
                  </w:rPr>
                </w:rPrChange>
              </w:rPr>
              <w:t>1 (9)</w:t>
            </w:r>
          </w:p>
        </w:tc>
        <w:tc>
          <w:tcPr>
            <w:tcW w:w="1843" w:type="dxa"/>
            <w:vAlign w:val="center"/>
          </w:tcPr>
          <w:p w14:paraId="3C8D1DC9" w14:textId="77777777" w:rsidR="00EF23B8" w:rsidRPr="005F666A" w:rsidRDefault="00EF23B8" w:rsidP="002A46AD">
            <w:pPr>
              <w:adjustRightInd w:val="0"/>
              <w:snapToGrid w:val="0"/>
              <w:spacing w:line="360" w:lineRule="auto"/>
              <w:jc w:val="center"/>
              <w:rPr>
                <w:rFonts w:ascii="Book Antiqua" w:eastAsia="MS PGothic" w:hAnsi="Book Antiqua" w:cs="Times New Roman"/>
                <w:kern w:val="0"/>
                <w:sz w:val="24"/>
                <w:szCs w:val="24"/>
                <w:rPrChange w:id="3665"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666" w:author="Filipodia" w:date="2019-01-16T10:50:00Z">
                  <w:rPr>
                    <w:rFonts w:ascii="Book Antiqua" w:eastAsia="MS PGothic" w:hAnsi="Book Antiqua" w:cs="Times New Roman"/>
                    <w:kern w:val="0"/>
                    <w:sz w:val="24"/>
                    <w:szCs w:val="24"/>
                  </w:rPr>
                </w:rPrChange>
              </w:rPr>
              <w:t>NS</w:t>
            </w:r>
          </w:p>
        </w:tc>
      </w:tr>
      <w:tr w:rsidR="00DE7472" w:rsidRPr="005F666A" w14:paraId="6BADF073" w14:textId="77777777" w:rsidTr="003C4BC5">
        <w:trPr>
          <w:trHeight w:val="379"/>
        </w:trPr>
        <w:tc>
          <w:tcPr>
            <w:tcW w:w="4477" w:type="dxa"/>
            <w:shd w:val="clear" w:color="auto" w:fill="auto"/>
            <w:noWrap/>
            <w:vAlign w:val="center"/>
            <w:hideMark/>
          </w:tcPr>
          <w:p w14:paraId="17468E08" w14:textId="689FC0C3" w:rsidR="00EF23B8" w:rsidRPr="005F666A" w:rsidRDefault="00EF23B8" w:rsidP="002A46AD">
            <w:pPr>
              <w:adjustRightInd w:val="0"/>
              <w:snapToGrid w:val="0"/>
              <w:spacing w:line="360" w:lineRule="auto"/>
              <w:jc w:val="left"/>
              <w:rPr>
                <w:rFonts w:ascii="Book Antiqua" w:eastAsia="SimSun" w:hAnsi="Book Antiqua" w:cs="Times New Roman"/>
                <w:kern w:val="0"/>
                <w:sz w:val="24"/>
                <w:szCs w:val="24"/>
                <w:lang w:eastAsia="zh-CN"/>
                <w:rPrChange w:id="3667" w:author="Filipodia" w:date="2019-01-16T10:50:00Z">
                  <w:rPr>
                    <w:rFonts w:ascii="Book Antiqua" w:eastAsia="SimSun" w:hAnsi="Book Antiqua" w:cs="Times New Roman"/>
                    <w:kern w:val="0"/>
                    <w:sz w:val="24"/>
                    <w:szCs w:val="24"/>
                    <w:lang w:eastAsia="zh-CN"/>
                  </w:rPr>
                </w:rPrChange>
              </w:rPr>
            </w:pPr>
            <w:r w:rsidRPr="005F666A">
              <w:rPr>
                <w:rFonts w:ascii="Book Antiqua" w:eastAsia="MS PGothic" w:hAnsi="Book Antiqua" w:cs="Times New Roman"/>
                <w:i/>
                <w:kern w:val="0"/>
                <w:sz w:val="24"/>
                <w:szCs w:val="24"/>
                <w:rPrChange w:id="3668" w:author="Filipodia" w:date="2019-01-16T10:50:00Z">
                  <w:rPr>
                    <w:rFonts w:ascii="Book Antiqua" w:eastAsia="MS PGothic" w:hAnsi="Book Antiqua" w:cs="Times New Roman"/>
                    <w:i/>
                    <w:kern w:val="0"/>
                    <w:sz w:val="24"/>
                    <w:szCs w:val="24"/>
                  </w:rPr>
                </w:rPrChange>
              </w:rPr>
              <w:t>En bloc</w:t>
            </w:r>
            <w:r w:rsidRPr="005F666A">
              <w:rPr>
                <w:rFonts w:ascii="Book Antiqua" w:eastAsia="MS PGothic" w:hAnsi="Book Antiqua" w:cs="Times New Roman"/>
                <w:kern w:val="0"/>
                <w:sz w:val="24"/>
                <w:szCs w:val="24"/>
                <w:rPrChange w:id="3669" w:author="Filipodia" w:date="2019-01-16T10:50:00Z">
                  <w:rPr>
                    <w:rFonts w:ascii="Book Antiqua" w:eastAsia="MS PGothic" w:hAnsi="Book Antiqua" w:cs="Times New Roman"/>
                    <w:kern w:val="0"/>
                    <w:sz w:val="24"/>
                    <w:szCs w:val="24"/>
                  </w:rPr>
                </w:rPrChange>
              </w:rPr>
              <w:t xml:space="preserve"> resection</w:t>
            </w:r>
          </w:p>
        </w:tc>
        <w:tc>
          <w:tcPr>
            <w:tcW w:w="1744" w:type="dxa"/>
            <w:shd w:val="clear" w:color="auto" w:fill="auto"/>
            <w:noWrap/>
            <w:vAlign w:val="center"/>
            <w:hideMark/>
          </w:tcPr>
          <w:p w14:paraId="51CEE782" w14:textId="70AA7A30" w:rsidR="00EF23B8" w:rsidRPr="005F666A" w:rsidRDefault="00EF23B8" w:rsidP="002A46AD">
            <w:pPr>
              <w:adjustRightInd w:val="0"/>
              <w:snapToGrid w:val="0"/>
              <w:spacing w:line="360" w:lineRule="auto"/>
              <w:jc w:val="center"/>
              <w:rPr>
                <w:rFonts w:ascii="Book Antiqua" w:eastAsia="SimSun" w:hAnsi="Book Antiqua" w:cs="Times New Roman"/>
                <w:kern w:val="0"/>
                <w:sz w:val="24"/>
                <w:szCs w:val="24"/>
                <w:lang w:eastAsia="zh-CN"/>
                <w:rPrChange w:id="3670" w:author="Filipodia" w:date="2019-01-16T10:50:00Z">
                  <w:rPr>
                    <w:rFonts w:ascii="Book Antiqua" w:eastAsia="SimSun" w:hAnsi="Book Antiqua" w:cs="Times New Roman"/>
                    <w:kern w:val="0"/>
                    <w:sz w:val="24"/>
                    <w:szCs w:val="24"/>
                    <w:lang w:eastAsia="zh-CN"/>
                  </w:rPr>
                </w:rPrChange>
              </w:rPr>
            </w:pPr>
            <w:r w:rsidRPr="005F666A">
              <w:rPr>
                <w:rFonts w:ascii="Book Antiqua" w:eastAsia="MS PGothic" w:hAnsi="Book Antiqua" w:cs="Times New Roman"/>
                <w:kern w:val="0"/>
                <w:sz w:val="24"/>
                <w:szCs w:val="24"/>
                <w:rPrChange w:id="3671" w:author="Filipodia" w:date="2019-01-16T10:50:00Z">
                  <w:rPr>
                    <w:rFonts w:ascii="Book Antiqua" w:eastAsia="MS PGothic" w:hAnsi="Book Antiqua" w:cs="Times New Roman"/>
                    <w:kern w:val="0"/>
                    <w:sz w:val="24"/>
                    <w:szCs w:val="24"/>
                  </w:rPr>
                </w:rPrChange>
              </w:rPr>
              <w:t>121 (89)</w:t>
            </w:r>
          </w:p>
        </w:tc>
        <w:tc>
          <w:tcPr>
            <w:tcW w:w="1842" w:type="dxa"/>
            <w:shd w:val="clear" w:color="auto" w:fill="auto"/>
            <w:vAlign w:val="center"/>
          </w:tcPr>
          <w:p w14:paraId="099457E5" w14:textId="77777777" w:rsidR="00EF23B8" w:rsidRPr="005F666A" w:rsidRDefault="00EF23B8" w:rsidP="002A46AD">
            <w:pPr>
              <w:adjustRightInd w:val="0"/>
              <w:snapToGrid w:val="0"/>
              <w:spacing w:line="360" w:lineRule="auto"/>
              <w:jc w:val="center"/>
              <w:rPr>
                <w:rFonts w:ascii="Book Antiqua" w:eastAsia="MS PGothic" w:hAnsi="Book Antiqua" w:cs="Times New Roman"/>
                <w:kern w:val="0"/>
                <w:sz w:val="24"/>
                <w:szCs w:val="24"/>
                <w:rPrChange w:id="3672"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673" w:author="Filipodia" w:date="2019-01-16T10:50:00Z">
                  <w:rPr>
                    <w:rFonts w:ascii="Book Antiqua" w:eastAsia="MS PGothic" w:hAnsi="Book Antiqua" w:cs="Times New Roman"/>
                    <w:kern w:val="0"/>
                    <w:sz w:val="24"/>
                    <w:szCs w:val="24"/>
                  </w:rPr>
                </w:rPrChange>
              </w:rPr>
              <w:t>11 (100)</w:t>
            </w:r>
          </w:p>
        </w:tc>
        <w:tc>
          <w:tcPr>
            <w:tcW w:w="1843" w:type="dxa"/>
            <w:shd w:val="clear" w:color="auto" w:fill="auto"/>
            <w:vAlign w:val="center"/>
          </w:tcPr>
          <w:p w14:paraId="1AFCB4B9" w14:textId="77777777" w:rsidR="00EF23B8" w:rsidRPr="005F666A" w:rsidRDefault="00EF23B8" w:rsidP="002A46AD">
            <w:pPr>
              <w:adjustRightInd w:val="0"/>
              <w:snapToGrid w:val="0"/>
              <w:spacing w:line="360" w:lineRule="auto"/>
              <w:jc w:val="center"/>
              <w:rPr>
                <w:rFonts w:ascii="Book Antiqua" w:eastAsia="MS PGothic" w:hAnsi="Book Antiqua" w:cs="Times New Roman"/>
                <w:kern w:val="0"/>
                <w:sz w:val="24"/>
                <w:szCs w:val="24"/>
                <w:rPrChange w:id="3674"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675" w:author="Filipodia" w:date="2019-01-16T10:50:00Z">
                  <w:rPr>
                    <w:rFonts w:ascii="Book Antiqua" w:eastAsia="MS PGothic" w:hAnsi="Book Antiqua" w:cs="Times New Roman"/>
                    <w:kern w:val="0"/>
                    <w:sz w:val="24"/>
                    <w:szCs w:val="24"/>
                  </w:rPr>
                </w:rPrChange>
              </w:rPr>
              <w:t>NS</w:t>
            </w:r>
          </w:p>
        </w:tc>
      </w:tr>
      <w:tr w:rsidR="00DE7472" w:rsidRPr="005F666A" w14:paraId="1A73DA61" w14:textId="77777777" w:rsidTr="003C4BC5">
        <w:trPr>
          <w:trHeight w:val="320"/>
        </w:trPr>
        <w:tc>
          <w:tcPr>
            <w:tcW w:w="4477" w:type="dxa"/>
            <w:shd w:val="clear" w:color="auto" w:fill="auto"/>
            <w:noWrap/>
            <w:vAlign w:val="center"/>
            <w:hideMark/>
          </w:tcPr>
          <w:p w14:paraId="66429CBB" w14:textId="53B2F60B" w:rsidR="00C66E1B" w:rsidRPr="005F666A" w:rsidRDefault="00C66E1B" w:rsidP="002A46AD">
            <w:pPr>
              <w:adjustRightInd w:val="0"/>
              <w:snapToGrid w:val="0"/>
              <w:spacing w:line="360" w:lineRule="auto"/>
              <w:rPr>
                <w:rFonts w:ascii="Book Antiqua" w:eastAsia="MS PGothic" w:hAnsi="Book Antiqua" w:cs="Times New Roman"/>
                <w:kern w:val="0"/>
                <w:sz w:val="24"/>
                <w:szCs w:val="24"/>
                <w:rPrChange w:id="3676"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677" w:author="Filipodia" w:date="2019-01-16T10:50:00Z">
                  <w:rPr>
                    <w:rFonts w:ascii="Book Antiqua" w:eastAsia="MS PGothic" w:hAnsi="Book Antiqua" w:cs="Times New Roman"/>
                    <w:kern w:val="0"/>
                    <w:sz w:val="24"/>
                    <w:szCs w:val="24"/>
                  </w:rPr>
                </w:rPrChange>
              </w:rPr>
              <w:t>R0 resection</w:t>
            </w:r>
          </w:p>
        </w:tc>
        <w:tc>
          <w:tcPr>
            <w:tcW w:w="1744" w:type="dxa"/>
            <w:shd w:val="clear" w:color="auto" w:fill="auto"/>
            <w:noWrap/>
            <w:vAlign w:val="center"/>
            <w:hideMark/>
          </w:tcPr>
          <w:p w14:paraId="24839EF5" w14:textId="77777777" w:rsidR="00C66E1B" w:rsidRPr="005F666A" w:rsidRDefault="00C66E1B" w:rsidP="002A46AD">
            <w:pPr>
              <w:adjustRightInd w:val="0"/>
              <w:snapToGrid w:val="0"/>
              <w:spacing w:line="360" w:lineRule="auto"/>
              <w:jc w:val="center"/>
              <w:rPr>
                <w:rFonts w:ascii="Book Antiqua" w:eastAsia="MS PGothic" w:hAnsi="Book Antiqua" w:cs="Times New Roman"/>
                <w:kern w:val="0"/>
                <w:sz w:val="24"/>
                <w:szCs w:val="24"/>
                <w:rPrChange w:id="3678"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679" w:author="Filipodia" w:date="2019-01-16T10:50:00Z">
                  <w:rPr>
                    <w:rFonts w:ascii="Book Antiqua" w:eastAsia="MS PGothic" w:hAnsi="Book Antiqua" w:cs="Times New Roman"/>
                    <w:kern w:val="0"/>
                    <w:sz w:val="24"/>
                    <w:szCs w:val="24"/>
                  </w:rPr>
                </w:rPrChange>
              </w:rPr>
              <w:t>93 (68)</w:t>
            </w:r>
          </w:p>
        </w:tc>
        <w:tc>
          <w:tcPr>
            <w:tcW w:w="1842" w:type="dxa"/>
            <w:shd w:val="clear" w:color="auto" w:fill="auto"/>
            <w:vAlign w:val="center"/>
          </w:tcPr>
          <w:p w14:paraId="6875DB7E" w14:textId="77777777" w:rsidR="00C66E1B" w:rsidRPr="005F666A" w:rsidRDefault="00C66E1B" w:rsidP="002A46AD">
            <w:pPr>
              <w:adjustRightInd w:val="0"/>
              <w:snapToGrid w:val="0"/>
              <w:spacing w:line="360" w:lineRule="auto"/>
              <w:jc w:val="center"/>
              <w:rPr>
                <w:rFonts w:ascii="Book Antiqua" w:eastAsia="MS PGothic" w:hAnsi="Book Antiqua" w:cs="Times New Roman"/>
                <w:kern w:val="0"/>
                <w:sz w:val="24"/>
                <w:szCs w:val="24"/>
                <w:rPrChange w:id="3680"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681" w:author="Filipodia" w:date="2019-01-16T10:50:00Z">
                  <w:rPr>
                    <w:rFonts w:ascii="Book Antiqua" w:eastAsia="MS PGothic" w:hAnsi="Book Antiqua" w:cs="Times New Roman"/>
                    <w:kern w:val="0"/>
                    <w:sz w:val="24"/>
                    <w:szCs w:val="24"/>
                  </w:rPr>
                </w:rPrChange>
              </w:rPr>
              <w:t>8 (73)</w:t>
            </w:r>
          </w:p>
        </w:tc>
        <w:tc>
          <w:tcPr>
            <w:tcW w:w="1843" w:type="dxa"/>
            <w:shd w:val="clear" w:color="auto" w:fill="auto"/>
            <w:vAlign w:val="center"/>
          </w:tcPr>
          <w:p w14:paraId="0C725D59" w14:textId="2F65E242" w:rsidR="00C66E1B" w:rsidRPr="005F666A" w:rsidRDefault="00C66E1B" w:rsidP="002A46AD">
            <w:pPr>
              <w:adjustRightInd w:val="0"/>
              <w:snapToGrid w:val="0"/>
              <w:spacing w:line="360" w:lineRule="auto"/>
              <w:jc w:val="center"/>
              <w:rPr>
                <w:rFonts w:ascii="Book Antiqua" w:eastAsia="MS PGothic" w:hAnsi="Book Antiqua" w:cs="Times New Roman"/>
                <w:kern w:val="0"/>
                <w:sz w:val="24"/>
                <w:szCs w:val="24"/>
                <w:rPrChange w:id="3682"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683" w:author="Filipodia" w:date="2019-01-16T10:50:00Z">
                  <w:rPr>
                    <w:rFonts w:ascii="Book Antiqua" w:eastAsia="MS PGothic" w:hAnsi="Book Antiqua" w:cs="Times New Roman"/>
                    <w:kern w:val="0"/>
                    <w:sz w:val="24"/>
                    <w:szCs w:val="24"/>
                  </w:rPr>
                </w:rPrChange>
              </w:rPr>
              <w:t>NS</w:t>
            </w:r>
          </w:p>
        </w:tc>
      </w:tr>
      <w:tr w:rsidR="00DE7472" w:rsidRPr="005F666A" w14:paraId="51736810" w14:textId="77777777" w:rsidTr="003C4BC5">
        <w:trPr>
          <w:trHeight w:val="260"/>
        </w:trPr>
        <w:tc>
          <w:tcPr>
            <w:tcW w:w="4477" w:type="dxa"/>
            <w:shd w:val="clear" w:color="auto" w:fill="auto"/>
            <w:noWrap/>
            <w:vAlign w:val="center"/>
          </w:tcPr>
          <w:p w14:paraId="698D73CF" w14:textId="1395F1D8" w:rsidR="00EF23B8" w:rsidRPr="005F666A" w:rsidRDefault="00EF23B8" w:rsidP="002A46AD">
            <w:pPr>
              <w:adjustRightInd w:val="0"/>
              <w:snapToGrid w:val="0"/>
              <w:spacing w:line="360" w:lineRule="auto"/>
              <w:ind w:leftChars="100" w:left="210"/>
              <w:rPr>
                <w:rFonts w:ascii="Book Antiqua" w:eastAsia="MS PGothic" w:hAnsi="Book Antiqua" w:cs="Times New Roman"/>
                <w:kern w:val="0"/>
                <w:sz w:val="24"/>
                <w:szCs w:val="24"/>
                <w:rPrChange w:id="3684"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bCs/>
                <w:kern w:val="0"/>
                <w:sz w:val="24"/>
                <w:szCs w:val="24"/>
                <w:rPrChange w:id="3685" w:author="Filipodia" w:date="2019-01-16T10:50:00Z">
                  <w:rPr>
                    <w:rFonts w:ascii="Book Antiqua" w:eastAsia="MS PGothic" w:hAnsi="Book Antiqua" w:cs="Times New Roman"/>
                    <w:bCs/>
                    <w:kern w:val="0"/>
                    <w:sz w:val="24"/>
                    <w:szCs w:val="24"/>
                  </w:rPr>
                </w:rPrChange>
              </w:rPr>
              <w:t>Success rate of defect closure</w:t>
            </w:r>
          </w:p>
        </w:tc>
        <w:tc>
          <w:tcPr>
            <w:tcW w:w="1744" w:type="dxa"/>
            <w:shd w:val="clear" w:color="auto" w:fill="auto"/>
            <w:noWrap/>
            <w:vAlign w:val="center"/>
          </w:tcPr>
          <w:p w14:paraId="72A0AB5B" w14:textId="77777777" w:rsidR="00EF23B8" w:rsidRPr="005F666A" w:rsidRDefault="00EF23B8" w:rsidP="002A46AD">
            <w:pPr>
              <w:adjustRightInd w:val="0"/>
              <w:snapToGrid w:val="0"/>
              <w:spacing w:line="360" w:lineRule="auto"/>
              <w:jc w:val="center"/>
              <w:rPr>
                <w:rFonts w:ascii="Book Antiqua" w:eastAsia="MS PGothic" w:hAnsi="Book Antiqua" w:cs="Times New Roman"/>
                <w:kern w:val="0"/>
                <w:sz w:val="24"/>
                <w:szCs w:val="24"/>
                <w:rPrChange w:id="3686"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687" w:author="Filipodia" w:date="2019-01-16T10:50:00Z">
                  <w:rPr>
                    <w:rFonts w:ascii="Book Antiqua" w:eastAsia="MS PGothic" w:hAnsi="Book Antiqua" w:cs="Times New Roman"/>
                    <w:kern w:val="0"/>
                    <w:sz w:val="24"/>
                    <w:szCs w:val="24"/>
                  </w:rPr>
                </w:rPrChange>
              </w:rPr>
              <w:t>132 (97)</w:t>
            </w:r>
          </w:p>
        </w:tc>
        <w:tc>
          <w:tcPr>
            <w:tcW w:w="1842" w:type="dxa"/>
            <w:shd w:val="clear" w:color="auto" w:fill="auto"/>
            <w:noWrap/>
            <w:vAlign w:val="center"/>
          </w:tcPr>
          <w:p w14:paraId="18DAB620" w14:textId="77777777" w:rsidR="00EF23B8" w:rsidRPr="005F666A" w:rsidRDefault="00EF23B8" w:rsidP="002A46AD">
            <w:pPr>
              <w:adjustRightInd w:val="0"/>
              <w:snapToGrid w:val="0"/>
              <w:spacing w:line="360" w:lineRule="auto"/>
              <w:jc w:val="center"/>
              <w:rPr>
                <w:rFonts w:ascii="Book Antiqua" w:eastAsia="MS PGothic" w:hAnsi="Book Antiqua" w:cs="Times New Roman"/>
                <w:kern w:val="0"/>
                <w:sz w:val="24"/>
                <w:szCs w:val="24"/>
                <w:rPrChange w:id="3688"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689" w:author="Filipodia" w:date="2019-01-16T10:50:00Z">
                  <w:rPr>
                    <w:rFonts w:ascii="Book Antiqua" w:eastAsia="MS PGothic" w:hAnsi="Book Antiqua" w:cs="Times New Roman"/>
                    <w:kern w:val="0"/>
                    <w:sz w:val="24"/>
                    <w:szCs w:val="24"/>
                  </w:rPr>
                </w:rPrChange>
              </w:rPr>
              <w:t>7 (64)</w:t>
            </w:r>
          </w:p>
        </w:tc>
        <w:tc>
          <w:tcPr>
            <w:tcW w:w="1843" w:type="dxa"/>
            <w:vAlign w:val="center"/>
          </w:tcPr>
          <w:p w14:paraId="1989AB0A" w14:textId="2A21D3CA" w:rsidR="00EF23B8" w:rsidRPr="005F666A" w:rsidRDefault="00EF23B8" w:rsidP="002A46AD">
            <w:pPr>
              <w:adjustRightInd w:val="0"/>
              <w:snapToGrid w:val="0"/>
              <w:spacing w:line="360" w:lineRule="auto"/>
              <w:jc w:val="center"/>
              <w:rPr>
                <w:rFonts w:ascii="Book Antiqua" w:eastAsia="MS PGothic" w:hAnsi="Book Antiqua" w:cs="Times New Roman"/>
                <w:kern w:val="0"/>
                <w:sz w:val="24"/>
                <w:szCs w:val="24"/>
                <w:rPrChange w:id="3690"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691" w:author="Filipodia" w:date="2019-01-16T10:50:00Z">
                  <w:rPr>
                    <w:rFonts w:ascii="Book Antiqua" w:eastAsia="MS PGothic" w:hAnsi="Book Antiqua" w:cs="Times New Roman"/>
                    <w:kern w:val="0"/>
                    <w:sz w:val="24"/>
                    <w:szCs w:val="24"/>
                  </w:rPr>
                </w:rPrChange>
              </w:rPr>
              <w:t>&lt;</w:t>
            </w:r>
            <w:r w:rsidR="00F1329B" w:rsidRPr="005F666A">
              <w:rPr>
                <w:rFonts w:ascii="Book Antiqua" w:eastAsia="SimSun" w:hAnsi="Book Antiqua" w:cs="Times New Roman"/>
                <w:kern w:val="0"/>
                <w:sz w:val="24"/>
                <w:szCs w:val="24"/>
                <w:lang w:eastAsia="zh-CN"/>
                <w:rPrChange w:id="3692" w:author="Filipodia" w:date="2019-01-16T10:50:00Z">
                  <w:rPr>
                    <w:rFonts w:ascii="Book Antiqua" w:eastAsia="SimSun" w:hAnsi="Book Antiqua" w:cs="Times New Roman"/>
                    <w:kern w:val="0"/>
                    <w:sz w:val="24"/>
                    <w:szCs w:val="24"/>
                    <w:lang w:eastAsia="zh-CN"/>
                  </w:rPr>
                </w:rPrChange>
              </w:rPr>
              <w:t xml:space="preserve"> </w:t>
            </w:r>
            <w:r w:rsidRPr="005F666A">
              <w:rPr>
                <w:rFonts w:ascii="Book Antiqua" w:eastAsia="MS PGothic" w:hAnsi="Book Antiqua" w:cs="Times New Roman"/>
                <w:kern w:val="0"/>
                <w:sz w:val="24"/>
                <w:szCs w:val="24"/>
                <w:rPrChange w:id="3693" w:author="Filipodia" w:date="2019-01-16T10:50:00Z">
                  <w:rPr>
                    <w:rFonts w:ascii="Book Antiqua" w:eastAsia="MS PGothic" w:hAnsi="Book Antiqua" w:cs="Times New Roman"/>
                    <w:kern w:val="0"/>
                    <w:sz w:val="24"/>
                    <w:szCs w:val="24"/>
                  </w:rPr>
                </w:rPrChange>
              </w:rPr>
              <w:t>0.001</w:t>
            </w:r>
          </w:p>
        </w:tc>
      </w:tr>
      <w:tr w:rsidR="00DE7472" w:rsidRPr="005F666A" w14:paraId="3D80FC63" w14:textId="77777777" w:rsidTr="003C4BC5">
        <w:trPr>
          <w:trHeight w:val="171"/>
        </w:trPr>
        <w:tc>
          <w:tcPr>
            <w:tcW w:w="4477" w:type="dxa"/>
            <w:shd w:val="clear" w:color="auto" w:fill="auto"/>
            <w:vAlign w:val="center"/>
            <w:hideMark/>
          </w:tcPr>
          <w:p w14:paraId="536C07F3" w14:textId="7A6BA9E1" w:rsidR="00EF23B8" w:rsidRPr="005F666A" w:rsidRDefault="00EF23B8" w:rsidP="002A46AD">
            <w:pPr>
              <w:adjustRightInd w:val="0"/>
              <w:snapToGrid w:val="0"/>
              <w:spacing w:line="360" w:lineRule="auto"/>
              <w:rPr>
                <w:rFonts w:ascii="Book Antiqua" w:eastAsia="MS PGothic" w:hAnsi="Book Antiqua" w:cs="Times New Roman"/>
                <w:kern w:val="0"/>
                <w:sz w:val="24"/>
                <w:szCs w:val="24"/>
                <w:rPrChange w:id="3694"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695" w:author="Filipodia" w:date="2019-01-16T10:50:00Z">
                  <w:rPr>
                    <w:rFonts w:ascii="Book Antiqua" w:eastAsia="MS PGothic" w:hAnsi="Book Antiqua" w:cs="Times New Roman"/>
                    <w:kern w:val="0"/>
                    <w:sz w:val="24"/>
                    <w:szCs w:val="24"/>
                  </w:rPr>
                </w:rPrChange>
              </w:rPr>
              <w:t>Adverse events</w:t>
            </w:r>
          </w:p>
        </w:tc>
        <w:tc>
          <w:tcPr>
            <w:tcW w:w="1744" w:type="dxa"/>
            <w:shd w:val="clear" w:color="auto" w:fill="auto"/>
            <w:noWrap/>
            <w:vAlign w:val="center"/>
            <w:hideMark/>
          </w:tcPr>
          <w:p w14:paraId="7279E2D2" w14:textId="77777777" w:rsidR="00EF23B8" w:rsidRPr="005F666A" w:rsidRDefault="00EF23B8" w:rsidP="002A46AD">
            <w:pPr>
              <w:adjustRightInd w:val="0"/>
              <w:snapToGrid w:val="0"/>
              <w:spacing w:line="360" w:lineRule="auto"/>
              <w:jc w:val="center"/>
              <w:rPr>
                <w:rFonts w:ascii="Book Antiqua" w:eastAsia="MS PGothic" w:hAnsi="Book Antiqua" w:cs="Times New Roman"/>
                <w:kern w:val="0"/>
                <w:sz w:val="24"/>
                <w:szCs w:val="24"/>
                <w:rPrChange w:id="3696"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697" w:author="Filipodia" w:date="2019-01-16T10:50:00Z">
                  <w:rPr>
                    <w:rFonts w:ascii="Book Antiqua" w:eastAsia="MS PGothic" w:hAnsi="Book Antiqua" w:cs="Times New Roman"/>
                    <w:kern w:val="0"/>
                    <w:sz w:val="24"/>
                    <w:szCs w:val="24"/>
                  </w:rPr>
                </w:rPrChange>
              </w:rPr>
              <w:t>0</w:t>
            </w:r>
          </w:p>
        </w:tc>
        <w:tc>
          <w:tcPr>
            <w:tcW w:w="1842" w:type="dxa"/>
            <w:shd w:val="clear" w:color="auto" w:fill="auto"/>
            <w:noWrap/>
            <w:vAlign w:val="center"/>
            <w:hideMark/>
          </w:tcPr>
          <w:p w14:paraId="48FF818F" w14:textId="77777777" w:rsidR="00EF23B8" w:rsidRPr="005F666A" w:rsidRDefault="00EF23B8" w:rsidP="002A46AD">
            <w:pPr>
              <w:adjustRightInd w:val="0"/>
              <w:snapToGrid w:val="0"/>
              <w:spacing w:line="360" w:lineRule="auto"/>
              <w:jc w:val="center"/>
              <w:rPr>
                <w:rFonts w:ascii="Book Antiqua" w:eastAsia="MS PGothic" w:hAnsi="Book Antiqua" w:cs="Times New Roman"/>
                <w:kern w:val="0"/>
                <w:sz w:val="24"/>
                <w:szCs w:val="24"/>
                <w:rPrChange w:id="3698"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699" w:author="Filipodia" w:date="2019-01-16T10:50:00Z">
                  <w:rPr>
                    <w:rFonts w:ascii="Book Antiqua" w:eastAsia="MS PGothic" w:hAnsi="Book Antiqua" w:cs="Times New Roman"/>
                    <w:kern w:val="0"/>
                    <w:sz w:val="24"/>
                    <w:szCs w:val="24"/>
                  </w:rPr>
                </w:rPrChange>
              </w:rPr>
              <w:t>5 (45)</w:t>
            </w:r>
          </w:p>
        </w:tc>
        <w:tc>
          <w:tcPr>
            <w:tcW w:w="1843" w:type="dxa"/>
          </w:tcPr>
          <w:p w14:paraId="0D1A1AC0" w14:textId="6EC6A327" w:rsidR="00EF23B8" w:rsidRPr="005F666A" w:rsidRDefault="00EF23B8" w:rsidP="002A46AD">
            <w:pPr>
              <w:adjustRightInd w:val="0"/>
              <w:snapToGrid w:val="0"/>
              <w:spacing w:line="360" w:lineRule="auto"/>
              <w:jc w:val="center"/>
              <w:rPr>
                <w:rFonts w:ascii="Book Antiqua" w:eastAsia="MS PGothic" w:hAnsi="Book Antiqua" w:cs="Times New Roman"/>
                <w:kern w:val="0"/>
                <w:sz w:val="24"/>
                <w:szCs w:val="24"/>
                <w:rPrChange w:id="3700"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701" w:author="Filipodia" w:date="2019-01-16T10:50:00Z">
                  <w:rPr>
                    <w:rFonts w:ascii="Book Antiqua" w:eastAsia="MS PGothic" w:hAnsi="Book Antiqua" w:cs="Times New Roman"/>
                    <w:kern w:val="0"/>
                    <w:sz w:val="24"/>
                    <w:szCs w:val="24"/>
                  </w:rPr>
                </w:rPrChange>
              </w:rPr>
              <w:t>&lt;</w:t>
            </w:r>
            <w:r w:rsidR="00F1329B" w:rsidRPr="005F666A">
              <w:rPr>
                <w:rFonts w:ascii="Book Antiqua" w:eastAsia="SimSun" w:hAnsi="Book Antiqua" w:cs="Times New Roman"/>
                <w:kern w:val="0"/>
                <w:sz w:val="24"/>
                <w:szCs w:val="24"/>
                <w:lang w:eastAsia="zh-CN"/>
                <w:rPrChange w:id="3702" w:author="Filipodia" w:date="2019-01-16T10:50:00Z">
                  <w:rPr>
                    <w:rFonts w:ascii="Book Antiqua" w:eastAsia="SimSun" w:hAnsi="Book Antiqua" w:cs="Times New Roman"/>
                    <w:kern w:val="0"/>
                    <w:sz w:val="24"/>
                    <w:szCs w:val="24"/>
                    <w:lang w:eastAsia="zh-CN"/>
                  </w:rPr>
                </w:rPrChange>
              </w:rPr>
              <w:t xml:space="preserve"> </w:t>
            </w:r>
            <w:r w:rsidRPr="005F666A">
              <w:rPr>
                <w:rFonts w:ascii="Book Antiqua" w:eastAsia="MS PGothic" w:hAnsi="Book Antiqua" w:cs="Times New Roman"/>
                <w:kern w:val="0"/>
                <w:sz w:val="24"/>
                <w:szCs w:val="24"/>
                <w:rPrChange w:id="3703" w:author="Filipodia" w:date="2019-01-16T10:50:00Z">
                  <w:rPr>
                    <w:rFonts w:ascii="Book Antiqua" w:eastAsia="MS PGothic" w:hAnsi="Book Antiqua" w:cs="Times New Roman"/>
                    <w:kern w:val="0"/>
                    <w:sz w:val="24"/>
                    <w:szCs w:val="24"/>
                  </w:rPr>
                </w:rPrChange>
              </w:rPr>
              <w:t>0.001</w:t>
            </w:r>
          </w:p>
        </w:tc>
      </w:tr>
      <w:tr w:rsidR="00DE7472" w:rsidRPr="005F666A" w14:paraId="14F9C861" w14:textId="77777777" w:rsidTr="003C4BC5">
        <w:trPr>
          <w:gridAfter w:val="3"/>
          <w:wAfter w:w="5429" w:type="dxa"/>
          <w:trHeight w:val="76"/>
        </w:trPr>
        <w:tc>
          <w:tcPr>
            <w:tcW w:w="4477" w:type="dxa"/>
            <w:shd w:val="clear" w:color="auto" w:fill="auto"/>
            <w:vAlign w:val="center"/>
          </w:tcPr>
          <w:p w14:paraId="185F2421" w14:textId="77777777" w:rsidR="00EF23B8" w:rsidRPr="005F666A" w:rsidRDefault="00EF23B8" w:rsidP="002A46AD">
            <w:pPr>
              <w:adjustRightInd w:val="0"/>
              <w:snapToGrid w:val="0"/>
              <w:spacing w:line="360" w:lineRule="auto"/>
              <w:ind w:firstLineChars="100" w:firstLine="240"/>
              <w:rPr>
                <w:rFonts w:ascii="Book Antiqua" w:eastAsia="MS PGothic" w:hAnsi="Book Antiqua" w:cs="Times New Roman"/>
                <w:kern w:val="0"/>
                <w:sz w:val="24"/>
                <w:szCs w:val="24"/>
                <w:rPrChange w:id="3704"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bCs/>
                <w:kern w:val="0"/>
                <w:sz w:val="24"/>
                <w:szCs w:val="24"/>
                <w:rPrChange w:id="3705" w:author="Filipodia" w:date="2019-01-16T10:50:00Z">
                  <w:rPr>
                    <w:rFonts w:ascii="Book Antiqua" w:eastAsia="MS PGothic" w:hAnsi="Book Antiqua" w:cs="Times New Roman"/>
                    <w:bCs/>
                    <w:kern w:val="0"/>
                    <w:sz w:val="24"/>
                    <w:szCs w:val="24"/>
                  </w:rPr>
                </w:rPrChange>
              </w:rPr>
              <w:t>Perforation</w:t>
            </w:r>
          </w:p>
        </w:tc>
      </w:tr>
      <w:tr w:rsidR="00DE7472" w:rsidRPr="005F666A" w14:paraId="3A200E8E" w14:textId="77777777" w:rsidTr="003C4BC5">
        <w:trPr>
          <w:trHeight w:val="280"/>
        </w:trPr>
        <w:tc>
          <w:tcPr>
            <w:tcW w:w="4477" w:type="dxa"/>
            <w:shd w:val="clear" w:color="auto" w:fill="auto"/>
            <w:vAlign w:val="center"/>
          </w:tcPr>
          <w:p w14:paraId="4D88E22A" w14:textId="0F6128B5" w:rsidR="00EF23B8" w:rsidRPr="005F666A" w:rsidRDefault="00EF23B8" w:rsidP="002A46AD">
            <w:pPr>
              <w:adjustRightInd w:val="0"/>
              <w:snapToGrid w:val="0"/>
              <w:spacing w:line="360" w:lineRule="auto"/>
              <w:ind w:firstLineChars="150" w:firstLine="360"/>
              <w:rPr>
                <w:rFonts w:ascii="Book Antiqua" w:eastAsia="MS PGothic" w:hAnsi="Book Antiqua" w:cs="Times New Roman"/>
                <w:kern w:val="0"/>
                <w:sz w:val="24"/>
                <w:szCs w:val="24"/>
                <w:rPrChange w:id="3706"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707" w:author="Filipodia" w:date="2019-01-16T10:50:00Z">
                  <w:rPr>
                    <w:rFonts w:ascii="Book Antiqua" w:eastAsia="MS PGothic" w:hAnsi="Book Antiqua" w:cs="Times New Roman"/>
                    <w:kern w:val="0"/>
                    <w:sz w:val="24"/>
                    <w:szCs w:val="24"/>
                  </w:rPr>
                </w:rPrChange>
              </w:rPr>
              <w:t>Intraoperative</w:t>
            </w:r>
          </w:p>
        </w:tc>
        <w:tc>
          <w:tcPr>
            <w:tcW w:w="1744" w:type="dxa"/>
            <w:shd w:val="clear" w:color="auto" w:fill="auto"/>
            <w:noWrap/>
            <w:vAlign w:val="center"/>
          </w:tcPr>
          <w:p w14:paraId="1759568D" w14:textId="77777777" w:rsidR="00EF23B8" w:rsidRPr="005F666A" w:rsidRDefault="00EF23B8" w:rsidP="002A46AD">
            <w:pPr>
              <w:adjustRightInd w:val="0"/>
              <w:snapToGrid w:val="0"/>
              <w:spacing w:line="360" w:lineRule="auto"/>
              <w:jc w:val="center"/>
              <w:rPr>
                <w:rFonts w:ascii="Book Antiqua" w:eastAsia="MS PGothic" w:hAnsi="Book Antiqua" w:cs="Times New Roman"/>
                <w:kern w:val="0"/>
                <w:sz w:val="24"/>
                <w:szCs w:val="24"/>
                <w:rPrChange w:id="3708"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709" w:author="Filipodia" w:date="2019-01-16T10:50:00Z">
                  <w:rPr>
                    <w:rFonts w:ascii="Book Antiqua" w:eastAsia="MS PGothic" w:hAnsi="Book Antiqua" w:cs="Times New Roman"/>
                    <w:kern w:val="0"/>
                    <w:sz w:val="24"/>
                    <w:szCs w:val="24"/>
                  </w:rPr>
                </w:rPrChange>
              </w:rPr>
              <w:t>0</w:t>
            </w:r>
          </w:p>
        </w:tc>
        <w:tc>
          <w:tcPr>
            <w:tcW w:w="1842" w:type="dxa"/>
            <w:shd w:val="clear" w:color="auto" w:fill="auto"/>
            <w:noWrap/>
            <w:vAlign w:val="center"/>
          </w:tcPr>
          <w:p w14:paraId="595A2B46" w14:textId="77777777" w:rsidR="00EF23B8" w:rsidRPr="005F666A" w:rsidRDefault="00EF23B8" w:rsidP="002A46AD">
            <w:pPr>
              <w:adjustRightInd w:val="0"/>
              <w:snapToGrid w:val="0"/>
              <w:spacing w:line="360" w:lineRule="auto"/>
              <w:jc w:val="center"/>
              <w:rPr>
                <w:rFonts w:ascii="Book Antiqua" w:eastAsia="MS PGothic" w:hAnsi="Book Antiqua" w:cs="Times New Roman"/>
                <w:kern w:val="0"/>
                <w:sz w:val="24"/>
                <w:szCs w:val="24"/>
                <w:rPrChange w:id="3710"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711" w:author="Filipodia" w:date="2019-01-16T10:50:00Z">
                  <w:rPr>
                    <w:rFonts w:ascii="Book Antiqua" w:eastAsia="MS PGothic" w:hAnsi="Book Antiqua" w:cs="Times New Roman"/>
                    <w:kern w:val="0"/>
                    <w:sz w:val="24"/>
                    <w:szCs w:val="24"/>
                  </w:rPr>
                </w:rPrChange>
              </w:rPr>
              <w:t>3 (27)</w:t>
            </w:r>
            <w:r w:rsidRPr="005F666A">
              <w:rPr>
                <w:rFonts w:ascii="Book Antiqua" w:eastAsia="MS PGothic" w:hAnsi="Book Antiqua" w:cs="Times New Roman"/>
                <w:kern w:val="0"/>
                <w:sz w:val="24"/>
                <w:szCs w:val="24"/>
                <w:vertAlign w:val="superscript"/>
                <w:rPrChange w:id="3712" w:author="Filipodia" w:date="2019-01-16T10:50:00Z">
                  <w:rPr>
                    <w:rFonts w:ascii="Book Antiqua" w:eastAsia="MS PGothic" w:hAnsi="Book Antiqua" w:cs="Times New Roman"/>
                    <w:kern w:val="0"/>
                    <w:sz w:val="24"/>
                    <w:szCs w:val="24"/>
                    <w:vertAlign w:val="superscript"/>
                  </w:rPr>
                </w:rPrChange>
              </w:rPr>
              <w:t>1</w:t>
            </w:r>
          </w:p>
        </w:tc>
        <w:tc>
          <w:tcPr>
            <w:tcW w:w="1843" w:type="dxa"/>
          </w:tcPr>
          <w:p w14:paraId="733B0447" w14:textId="556E06E7" w:rsidR="00EF23B8" w:rsidRPr="005F666A" w:rsidRDefault="00EF23B8" w:rsidP="002A46AD">
            <w:pPr>
              <w:adjustRightInd w:val="0"/>
              <w:snapToGrid w:val="0"/>
              <w:spacing w:line="360" w:lineRule="auto"/>
              <w:jc w:val="center"/>
              <w:rPr>
                <w:rFonts w:ascii="Book Antiqua" w:eastAsia="MS PGothic" w:hAnsi="Book Antiqua" w:cs="Times New Roman"/>
                <w:kern w:val="0"/>
                <w:sz w:val="24"/>
                <w:szCs w:val="24"/>
                <w:rPrChange w:id="3713"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714" w:author="Filipodia" w:date="2019-01-16T10:50:00Z">
                  <w:rPr>
                    <w:rFonts w:ascii="Book Antiqua" w:eastAsia="MS PGothic" w:hAnsi="Book Antiqua" w:cs="Times New Roman"/>
                    <w:kern w:val="0"/>
                    <w:sz w:val="24"/>
                    <w:szCs w:val="24"/>
                  </w:rPr>
                </w:rPrChange>
              </w:rPr>
              <w:t>&lt;</w:t>
            </w:r>
            <w:r w:rsidR="00F1329B" w:rsidRPr="005F666A">
              <w:rPr>
                <w:rFonts w:ascii="Book Antiqua" w:eastAsia="SimSun" w:hAnsi="Book Antiqua" w:cs="Times New Roman"/>
                <w:kern w:val="0"/>
                <w:sz w:val="24"/>
                <w:szCs w:val="24"/>
                <w:lang w:eastAsia="zh-CN"/>
                <w:rPrChange w:id="3715" w:author="Filipodia" w:date="2019-01-16T10:50:00Z">
                  <w:rPr>
                    <w:rFonts w:ascii="Book Antiqua" w:eastAsia="SimSun" w:hAnsi="Book Antiqua" w:cs="Times New Roman"/>
                    <w:kern w:val="0"/>
                    <w:sz w:val="24"/>
                    <w:szCs w:val="24"/>
                    <w:lang w:eastAsia="zh-CN"/>
                  </w:rPr>
                </w:rPrChange>
              </w:rPr>
              <w:t xml:space="preserve"> </w:t>
            </w:r>
            <w:r w:rsidRPr="005F666A">
              <w:rPr>
                <w:rFonts w:ascii="Book Antiqua" w:eastAsia="MS PGothic" w:hAnsi="Book Antiqua" w:cs="Times New Roman"/>
                <w:kern w:val="0"/>
                <w:sz w:val="24"/>
                <w:szCs w:val="24"/>
                <w:rPrChange w:id="3716" w:author="Filipodia" w:date="2019-01-16T10:50:00Z">
                  <w:rPr>
                    <w:rFonts w:ascii="Book Antiqua" w:eastAsia="MS PGothic" w:hAnsi="Book Antiqua" w:cs="Times New Roman"/>
                    <w:kern w:val="0"/>
                    <w:sz w:val="24"/>
                    <w:szCs w:val="24"/>
                  </w:rPr>
                </w:rPrChange>
              </w:rPr>
              <w:t>0.001</w:t>
            </w:r>
          </w:p>
        </w:tc>
      </w:tr>
      <w:tr w:rsidR="00DE7472" w:rsidRPr="005F666A" w14:paraId="314F593D" w14:textId="77777777" w:rsidTr="003C4BC5">
        <w:trPr>
          <w:trHeight w:val="76"/>
        </w:trPr>
        <w:tc>
          <w:tcPr>
            <w:tcW w:w="4477" w:type="dxa"/>
            <w:shd w:val="clear" w:color="auto" w:fill="auto"/>
            <w:vAlign w:val="center"/>
          </w:tcPr>
          <w:p w14:paraId="7ADB33AD" w14:textId="1D6366EC" w:rsidR="00EF23B8" w:rsidRPr="005F666A" w:rsidRDefault="00EF23B8" w:rsidP="002A46AD">
            <w:pPr>
              <w:adjustRightInd w:val="0"/>
              <w:snapToGrid w:val="0"/>
              <w:spacing w:line="360" w:lineRule="auto"/>
              <w:ind w:firstLineChars="150" w:firstLine="360"/>
              <w:rPr>
                <w:rFonts w:ascii="Book Antiqua" w:eastAsia="MS PGothic" w:hAnsi="Book Antiqua" w:cs="Times New Roman"/>
                <w:kern w:val="0"/>
                <w:sz w:val="24"/>
                <w:szCs w:val="24"/>
                <w:rPrChange w:id="3717"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718" w:author="Filipodia" w:date="2019-01-16T10:50:00Z">
                  <w:rPr>
                    <w:rFonts w:ascii="Book Antiqua" w:eastAsia="MS PGothic" w:hAnsi="Book Antiqua" w:cs="Times New Roman"/>
                    <w:kern w:val="0"/>
                    <w:sz w:val="24"/>
                    <w:szCs w:val="24"/>
                  </w:rPr>
                </w:rPrChange>
              </w:rPr>
              <w:t>Delayed</w:t>
            </w:r>
          </w:p>
        </w:tc>
        <w:tc>
          <w:tcPr>
            <w:tcW w:w="1744" w:type="dxa"/>
            <w:shd w:val="clear" w:color="auto" w:fill="auto"/>
            <w:noWrap/>
            <w:vAlign w:val="center"/>
          </w:tcPr>
          <w:p w14:paraId="465A68BC" w14:textId="77777777" w:rsidR="00EF23B8" w:rsidRPr="005F666A" w:rsidRDefault="00EF23B8" w:rsidP="002A46AD">
            <w:pPr>
              <w:adjustRightInd w:val="0"/>
              <w:snapToGrid w:val="0"/>
              <w:spacing w:line="360" w:lineRule="auto"/>
              <w:jc w:val="center"/>
              <w:rPr>
                <w:rFonts w:ascii="Book Antiqua" w:eastAsia="MS PGothic" w:hAnsi="Book Antiqua" w:cs="Times New Roman"/>
                <w:kern w:val="0"/>
                <w:sz w:val="24"/>
                <w:szCs w:val="24"/>
                <w:rPrChange w:id="3719"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720" w:author="Filipodia" w:date="2019-01-16T10:50:00Z">
                  <w:rPr>
                    <w:rFonts w:ascii="Book Antiqua" w:eastAsia="MS PGothic" w:hAnsi="Book Antiqua" w:cs="Times New Roman"/>
                    <w:kern w:val="0"/>
                    <w:sz w:val="24"/>
                    <w:szCs w:val="24"/>
                  </w:rPr>
                </w:rPrChange>
              </w:rPr>
              <w:t>0</w:t>
            </w:r>
          </w:p>
        </w:tc>
        <w:tc>
          <w:tcPr>
            <w:tcW w:w="1842" w:type="dxa"/>
            <w:shd w:val="clear" w:color="auto" w:fill="auto"/>
            <w:noWrap/>
            <w:vAlign w:val="center"/>
          </w:tcPr>
          <w:p w14:paraId="1570DBED" w14:textId="77777777" w:rsidR="00EF23B8" w:rsidRPr="005F666A" w:rsidRDefault="00EF23B8" w:rsidP="002A46AD">
            <w:pPr>
              <w:adjustRightInd w:val="0"/>
              <w:snapToGrid w:val="0"/>
              <w:spacing w:line="360" w:lineRule="auto"/>
              <w:jc w:val="center"/>
              <w:rPr>
                <w:rFonts w:ascii="Book Antiqua" w:eastAsia="MS PGothic" w:hAnsi="Book Antiqua" w:cs="Times New Roman"/>
                <w:kern w:val="0"/>
                <w:sz w:val="24"/>
                <w:szCs w:val="24"/>
                <w:rPrChange w:id="3721"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722" w:author="Filipodia" w:date="2019-01-16T10:50:00Z">
                  <w:rPr>
                    <w:rFonts w:ascii="Book Antiqua" w:eastAsia="MS PGothic" w:hAnsi="Book Antiqua" w:cs="Times New Roman"/>
                    <w:kern w:val="0"/>
                    <w:sz w:val="24"/>
                    <w:szCs w:val="24"/>
                  </w:rPr>
                </w:rPrChange>
              </w:rPr>
              <w:t>2 (18)</w:t>
            </w:r>
            <w:r w:rsidRPr="005F666A">
              <w:rPr>
                <w:rFonts w:ascii="Book Antiqua" w:eastAsia="MS PGothic" w:hAnsi="Book Antiqua" w:cs="Times New Roman"/>
                <w:kern w:val="0"/>
                <w:sz w:val="24"/>
                <w:szCs w:val="24"/>
                <w:vertAlign w:val="superscript"/>
                <w:rPrChange w:id="3723" w:author="Filipodia" w:date="2019-01-16T10:50:00Z">
                  <w:rPr>
                    <w:rFonts w:ascii="Book Antiqua" w:eastAsia="MS PGothic" w:hAnsi="Book Antiqua" w:cs="Times New Roman"/>
                    <w:kern w:val="0"/>
                    <w:sz w:val="24"/>
                    <w:szCs w:val="24"/>
                    <w:vertAlign w:val="superscript"/>
                  </w:rPr>
                </w:rPrChange>
              </w:rPr>
              <w:t>2</w:t>
            </w:r>
          </w:p>
        </w:tc>
        <w:tc>
          <w:tcPr>
            <w:tcW w:w="1843" w:type="dxa"/>
          </w:tcPr>
          <w:p w14:paraId="25B1CE98" w14:textId="77777777" w:rsidR="00EF23B8" w:rsidRPr="005F666A" w:rsidRDefault="00EF23B8" w:rsidP="002A46AD">
            <w:pPr>
              <w:adjustRightInd w:val="0"/>
              <w:snapToGrid w:val="0"/>
              <w:spacing w:line="360" w:lineRule="auto"/>
              <w:jc w:val="center"/>
              <w:rPr>
                <w:rFonts w:ascii="Book Antiqua" w:eastAsia="MS PGothic" w:hAnsi="Book Antiqua" w:cs="Times New Roman"/>
                <w:kern w:val="0"/>
                <w:sz w:val="24"/>
                <w:szCs w:val="24"/>
                <w:rPrChange w:id="3724"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725" w:author="Filipodia" w:date="2019-01-16T10:50:00Z">
                  <w:rPr>
                    <w:rFonts w:ascii="Book Antiqua" w:eastAsia="MS PGothic" w:hAnsi="Book Antiqua" w:cs="Times New Roman"/>
                    <w:kern w:val="0"/>
                    <w:sz w:val="24"/>
                    <w:szCs w:val="24"/>
                  </w:rPr>
                </w:rPrChange>
              </w:rPr>
              <w:t>0.004</w:t>
            </w:r>
          </w:p>
        </w:tc>
      </w:tr>
      <w:tr w:rsidR="00DE7472" w:rsidRPr="005F666A" w14:paraId="0B922D22" w14:textId="77777777" w:rsidTr="003C4BC5">
        <w:trPr>
          <w:trHeight w:val="225"/>
        </w:trPr>
        <w:tc>
          <w:tcPr>
            <w:tcW w:w="4477" w:type="dxa"/>
            <w:shd w:val="clear" w:color="auto" w:fill="auto"/>
            <w:vAlign w:val="center"/>
          </w:tcPr>
          <w:p w14:paraId="4C1F3F98" w14:textId="097023EF" w:rsidR="00EF23B8" w:rsidRPr="005F666A" w:rsidRDefault="00EF23B8" w:rsidP="002A46AD">
            <w:pPr>
              <w:adjustRightInd w:val="0"/>
              <w:snapToGrid w:val="0"/>
              <w:spacing w:line="360" w:lineRule="auto"/>
              <w:ind w:firstLineChars="100" w:firstLine="240"/>
              <w:rPr>
                <w:rFonts w:ascii="Book Antiqua" w:eastAsia="MS PGothic" w:hAnsi="Book Antiqua" w:cs="Times New Roman"/>
                <w:kern w:val="0"/>
                <w:sz w:val="24"/>
                <w:szCs w:val="24"/>
                <w:rPrChange w:id="3726"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bCs/>
                <w:kern w:val="0"/>
                <w:sz w:val="24"/>
                <w:szCs w:val="24"/>
                <w:rPrChange w:id="3727" w:author="Filipodia" w:date="2019-01-16T10:50:00Z">
                  <w:rPr>
                    <w:rFonts w:ascii="Book Antiqua" w:eastAsia="MS PGothic" w:hAnsi="Book Antiqua" w:cs="Times New Roman"/>
                    <w:bCs/>
                    <w:kern w:val="0"/>
                    <w:sz w:val="24"/>
                    <w:szCs w:val="24"/>
                  </w:rPr>
                </w:rPrChange>
              </w:rPr>
              <w:t>Delayed bleeding</w:t>
            </w:r>
          </w:p>
        </w:tc>
        <w:tc>
          <w:tcPr>
            <w:tcW w:w="1744" w:type="dxa"/>
            <w:shd w:val="clear" w:color="auto" w:fill="auto"/>
            <w:noWrap/>
            <w:vAlign w:val="center"/>
          </w:tcPr>
          <w:p w14:paraId="65D77A2A" w14:textId="77777777" w:rsidR="00EF23B8" w:rsidRPr="005F666A" w:rsidRDefault="00EF23B8" w:rsidP="002A46AD">
            <w:pPr>
              <w:adjustRightInd w:val="0"/>
              <w:snapToGrid w:val="0"/>
              <w:spacing w:line="360" w:lineRule="auto"/>
              <w:jc w:val="center"/>
              <w:rPr>
                <w:rFonts w:ascii="Book Antiqua" w:eastAsia="MS PGothic" w:hAnsi="Book Antiqua" w:cs="Times New Roman"/>
                <w:kern w:val="0"/>
                <w:sz w:val="24"/>
                <w:szCs w:val="24"/>
                <w:rPrChange w:id="3728"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729" w:author="Filipodia" w:date="2019-01-16T10:50:00Z">
                  <w:rPr>
                    <w:rFonts w:ascii="Book Antiqua" w:eastAsia="MS PGothic" w:hAnsi="Book Antiqua" w:cs="Times New Roman"/>
                    <w:kern w:val="0"/>
                    <w:sz w:val="24"/>
                    <w:szCs w:val="24"/>
                  </w:rPr>
                </w:rPrChange>
              </w:rPr>
              <w:t>0</w:t>
            </w:r>
          </w:p>
        </w:tc>
        <w:tc>
          <w:tcPr>
            <w:tcW w:w="1842" w:type="dxa"/>
            <w:shd w:val="clear" w:color="auto" w:fill="auto"/>
            <w:noWrap/>
            <w:vAlign w:val="center"/>
          </w:tcPr>
          <w:p w14:paraId="16769632" w14:textId="77777777" w:rsidR="00EF23B8" w:rsidRPr="005F666A" w:rsidRDefault="00EF23B8" w:rsidP="002A46AD">
            <w:pPr>
              <w:adjustRightInd w:val="0"/>
              <w:snapToGrid w:val="0"/>
              <w:spacing w:line="360" w:lineRule="auto"/>
              <w:jc w:val="center"/>
              <w:rPr>
                <w:rFonts w:ascii="Book Antiqua" w:eastAsia="MS PGothic" w:hAnsi="Book Antiqua" w:cs="Times New Roman"/>
                <w:kern w:val="0"/>
                <w:sz w:val="24"/>
                <w:szCs w:val="24"/>
                <w:rPrChange w:id="3730"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731" w:author="Filipodia" w:date="2019-01-16T10:50:00Z">
                  <w:rPr>
                    <w:rFonts w:ascii="Book Antiqua" w:eastAsia="MS PGothic" w:hAnsi="Book Antiqua" w:cs="Times New Roman"/>
                    <w:kern w:val="0"/>
                    <w:sz w:val="24"/>
                    <w:szCs w:val="24"/>
                  </w:rPr>
                </w:rPrChange>
              </w:rPr>
              <w:t>1 (9)</w:t>
            </w:r>
            <w:r w:rsidRPr="005F666A">
              <w:rPr>
                <w:rFonts w:ascii="Book Antiqua" w:eastAsia="MS PGothic" w:hAnsi="Book Antiqua" w:cs="Times New Roman"/>
                <w:kern w:val="0"/>
                <w:sz w:val="24"/>
                <w:szCs w:val="24"/>
                <w:vertAlign w:val="superscript"/>
                <w:rPrChange w:id="3732" w:author="Filipodia" w:date="2019-01-16T10:50:00Z">
                  <w:rPr>
                    <w:rFonts w:ascii="Book Antiqua" w:eastAsia="MS PGothic" w:hAnsi="Book Antiqua" w:cs="Times New Roman"/>
                    <w:kern w:val="0"/>
                    <w:sz w:val="24"/>
                    <w:szCs w:val="24"/>
                    <w:vertAlign w:val="superscript"/>
                  </w:rPr>
                </w:rPrChange>
              </w:rPr>
              <w:t>2</w:t>
            </w:r>
          </w:p>
        </w:tc>
        <w:tc>
          <w:tcPr>
            <w:tcW w:w="1843" w:type="dxa"/>
          </w:tcPr>
          <w:p w14:paraId="5E6CB615" w14:textId="77777777" w:rsidR="00EF23B8" w:rsidRPr="005F666A" w:rsidRDefault="00EF23B8" w:rsidP="002A46AD">
            <w:pPr>
              <w:adjustRightInd w:val="0"/>
              <w:snapToGrid w:val="0"/>
              <w:spacing w:line="360" w:lineRule="auto"/>
              <w:jc w:val="center"/>
              <w:rPr>
                <w:rFonts w:ascii="Book Antiqua" w:eastAsia="MS PGothic" w:hAnsi="Book Antiqua" w:cs="Times New Roman"/>
                <w:kern w:val="0"/>
                <w:sz w:val="24"/>
                <w:szCs w:val="24"/>
                <w:rPrChange w:id="3733" w:author="Filipodia" w:date="2019-01-16T10:50:00Z">
                  <w:rPr>
                    <w:rFonts w:ascii="Book Antiqua" w:eastAsia="MS PGothic" w:hAnsi="Book Antiqua" w:cs="Times New Roman"/>
                    <w:kern w:val="0"/>
                    <w:sz w:val="24"/>
                    <w:szCs w:val="24"/>
                  </w:rPr>
                </w:rPrChange>
              </w:rPr>
            </w:pPr>
            <w:r w:rsidRPr="005F666A">
              <w:rPr>
                <w:rFonts w:ascii="Book Antiqua" w:eastAsia="MS PGothic" w:hAnsi="Book Antiqua" w:cs="Times New Roman"/>
                <w:kern w:val="0"/>
                <w:sz w:val="24"/>
                <w:szCs w:val="24"/>
                <w:rPrChange w:id="3734" w:author="Filipodia" w:date="2019-01-16T10:50:00Z">
                  <w:rPr>
                    <w:rFonts w:ascii="Book Antiqua" w:eastAsia="MS PGothic" w:hAnsi="Book Antiqua" w:cs="Times New Roman"/>
                    <w:kern w:val="0"/>
                    <w:sz w:val="24"/>
                    <w:szCs w:val="24"/>
                  </w:rPr>
                </w:rPrChange>
              </w:rPr>
              <w:t>NS</w:t>
            </w:r>
          </w:p>
        </w:tc>
      </w:tr>
    </w:tbl>
    <w:p w14:paraId="46291526" w14:textId="5CBB4D9E" w:rsidR="000B3E8D" w:rsidRPr="002A46AD" w:rsidRDefault="00E15DA5" w:rsidP="002A46AD">
      <w:pPr>
        <w:adjustRightInd w:val="0"/>
        <w:snapToGrid w:val="0"/>
        <w:spacing w:line="360" w:lineRule="auto"/>
        <w:rPr>
          <w:rFonts w:ascii="Book Antiqua" w:eastAsia="SimSun" w:hAnsi="Book Antiqua" w:cs="Times New Roman"/>
          <w:kern w:val="0"/>
          <w:sz w:val="24"/>
          <w:szCs w:val="24"/>
          <w:lang w:eastAsia="zh-CN"/>
        </w:rPr>
      </w:pPr>
      <w:ins w:id="3735" w:author="Filipodia" w:date="2019-01-16T10:39:00Z">
        <w:r w:rsidRPr="005F666A">
          <w:rPr>
            <w:rFonts w:ascii="Book Antiqua" w:eastAsia="MS PGothic" w:hAnsi="Book Antiqua" w:cs="Times New Roman"/>
            <w:kern w:val="0"/>
            <w:sz w:val="24"/>
            <w:szCs w:val="24"/>
            <w:rPrChange w:id="3736" w:author="Filipodia" w:date="2019-01-16T10:50:00Z">
              <w:rPr>
                <w:rFonts w:ascii="Book Antiqua" w:eastAsia="MS PGothic" w:hAnsi="Book Antiqua" w:cs="Times New Roman"/>
                <w:kern w:val="0"/>
                <w:sz w:val="24"/>
                <w:szCs w:val="24"/>
              </w:rPr>
            </w:rPrChange>
          </w:rPr>
          <w:t xml:space="preserve">Data are presented as </w:t>
        </w:r>
        <w:r w:rsidRPr="005F666A">
          <w:rPr>
            <w:rFonts w:ascii="Book Antiqua" w:eastAsia="MS PGothic" w:hAnsi="Book Antiqua" w:cs="Times New Roman"/>
            <w:i/>
            <w:kern w:val="0"/>
            <w:sz w:val="24"/>
            <w:szCs w:val="24"/>
            <w:rPrChange w:id="3737" w:author="Filipodia" w:date="2019-01-16T10:50:00Z">
              <w:rPr>
                <w:rFonts w:ascii="Book Antiqua" w:eastAsia="MS PGothic" w:hAnsi="Book Antiqua" w:cs="Times New Roman"/>
                <w:i/>
                <w:kern w:val="0"/>
                <w:sz w:val="24"/>
                <w:szCs w:val="24"/>
              </w:rPr>
            </w:rPrChange>
          </w:rPr>
          <w:t>n</w:t>
        </w:r>
        <w:r w:rsidRPr="005F666A">
          <w:rPr>
            <w:rFonts w:ascii="Book Antiqua" w:eastAsia="MS PGothic" w:hAnsi="Book Antiqua" w:cs="Times New Roman"/>
            <w:kern w:val="0"/>
            <w:sz w:val="24"/>
            <w:szCs w:val="24"/>
            <w:rPrChange w:id="3738" w:author="Filipodia" w:date="2019-01-16T10:50:00Z">
              <w:rPr>
                <w:rFonts w:ascii="Book Antiqua" w:eastAsia="MS PGothic" w:hAnsi="Book Antiqua" w:cs="Times New Roman"/>
                <w:kern w:val="0"/>
                <w:sz w:val="24"/>
                <w:szCs w:val="24"/>
              </w:rPr>
            </w:rPrChange>
          </w:rPr>
          <w:t xml:space="preserve"> (%).</w:t>
        </w:r>
        <w:r w:rsidRPr="005F666A">
          <w:rPr>
            <w:rFonts w:ascii="Book Antiqua" w:eastAsia="MS PGothic" w:hAnsi="Book Antiqua" w:cs="Times New Roman"/>
            <w:b/>
            <w:kern w:val="0"/>
            <w:sz w:val="24"/>
            <w:szCs w:val="24"/>
            <w:rPrChange w:id="3739" w:author="Filipodia" w:date="2019-01-16T10:50:00Z">
              <w:rPr>
                <w:rFonts w:ascii="Book Antiqua" w:eastAsia="MS PGothic" w:hAnsi="Book Antiqua" w:cs="Times New Roman"/>
                <w:b/>
                <w:kern w:val="0"/>
                <w:sz w:val="24"/>
                <w:szCs w:val="24"/>
              </w:rPr>
            </w:rPrChange>
          </w:rPr>
          <w:t xml:space="preserve"> </w:t>
        </w:r>
      </w:ins>
      <w:r w:rsidR="00124B5C" w:rsidRPr="005F666A">
        <w:rPr>
          <w:rFonts w:ascii="Book Antiqua" w:eastAsia="MS PGothic" w:hAnsi="Book Antiqua" w:cs="Times New Roman"/>
          <w:kern w:val="0"/>
          <w:sz w:val="24"/>
          <w:szCs w:val="24"/>
          <w:vertAlign w:val="superscript"/>
          <w:rPrChange w:id="3740" w:author="Filipodia" w:date="2019-01-16T10:50:00Z">
            <w:rPr>
              <w:rFonts w:ascii="Book Antiqua" w:eastAsia="MS PGothic" w:hAnsi="Book Antiqua" w:cs="Times New Roman"/>
              <w:kern w:val="0"/>
              <w:sz w:val="24"/>
              <w:szCs w:val="24"/>
              <w:vertAlign w:val="superscript"/>
            </w:rPr>
          </w:rPrChange>
        </w:rPr>
        <w:t>1</w:t>
      </w:r>
      <w:r w:rsidR="00124B5C" w:rsidRPr="005F666A">
        <w:rPr>
          <w:rFonts w:ascii="Book Antiqua" w:eastAsia="MS PGothic" w:hAnsi="Book Antiqua" w:cs="Times New Roman"/>
          <w:caps/>
          <w:kern w:val="0"/>
          <w:sz w:val="24"/>
          <w:szCs w:val="24"/>
          <w:rPrChange w:id="3741" w:author="Filipodia" w:date="2019-01-16T10:50:00Z">
            <w:rPr>
              <w:rFonts w:ascii="Book Antiqua" w:eastAsia="MS PGothic" w:hAnsi="Book Antiqua" w:cs="Times New Roman"/>
              <w:caps/>
              <w:kern w:val="0"/>
              <w:sz w:val="24"/>
              <w:szCs w:val="24"/>
            </w:rPr>
          </w:rPrChange>
        </w:rPr>
        <w:t>o</w:t>
      </w:r>
      <w:r w:rsidR="00124B5C" w:rsidRPr="005F666A">
        <w:rPr>
          <w:rFonts w:ascii="Book Antiqua" w:eastAsia="MS PGothic" w:hAnsi="Book Antiqua" w:cs="Times New Roman"/>
          <w:kern w:val="0"/>
          <w:sz w:val="24"/>
          <w:szCs w:val="24"/>
          <w:rPrChange w:id="3742" w:author="Filipodia" w:date="2019-01-16T10:50:00Z">
            <w:rPr>
              <w:rFonts w:ascii="Book Antiqua" w:eastAsia="MS PGothic" w:hAnsi="Book Antiqua" w:cs="Times New Roman"/>
              <w:kern w:val="0"/>
              <w:sz w:val="24"/>
              <w:szCs w:val="24"/>
            </w:rPr>
          </w:rPrChange>
        </w:rPr>
        <w:t>ne required surgery, two recovered with conservative treatment</w:t>
      </w:r>
      <w:r w:rsidR="00124B5C" w:rsidRPr="005F666A">
        <w:rPr>
          <w:rFonts w:ascii="Book Antiqua" w:eastAsia="SimSun" w:hAnsi="Book Antiqua" w:cs="Times New Roman"/>
          <w:kern w:val="0"/>
          <w:sz w:val="24"/>
          <w:szCs w:val="24"/>
          <w:lang w:eastAsia="zh-CN"/>
          <w:rPrChange w:id="3743" w:author="Filipodia" w:date="2019-01-16T10:50:00Z">
            <w:rPr>
              <w:rFonts w:ascii="Book Antiqua" w:eastAsia="SimSun" w:hAnsi="Book Antiqua" w:cs="Times New Roman"/>
              <w:kern w:val="0"/>
              <w:sz w:val="24"/>
              <w:szCs w:val="24"/>
              <w:lang w:eastAsia="zh-CN"/>
            </w:rPr>
          </w:rPrChange>
        </w:rPr>
        <w:t xml:space="preserve">; </w:t>
      </w:r>
      <w:r w:rsidR="00124B5C" w:rsidRPr="005F666A">
        <w:rPr>
          <w:rFonts w:ascii="Book Antiqua" w:eastAsia="MS PGothic" w:hAnsi="Book Antiqua" w:cs="Times New Roman"/>
          <w:kern w:val="0"/>
          <w:sz w:val="24"/>
          <w:szCs w:val="24"/>
          <w:vertAlign w:val="superscript"/>
          <w:rPrChange w:id="3744" w:author="Filipodia" w:date="2019-01-16T10:50:00Z">
            <w:rPr>
              <w:rFonts w:ascii="Book Antiqua" w:eastAsia="MS PGothic" w:hAnsi="Book Antiqua" w:cs="Times New Roman"/>
              <w:kern w:val="0"/>
              <w:sz w:val="24"/>
              <w:szCs w:val="24"/>
              <w:vertAlign w:val="superscript"/>
            </w:rPr>
          </w:rPrChange>
        </w:rPr>
        <w:t>2</w:t>
      </w:r>
      <w:ins w:id="3745" w:author="Filipodia" w:date="2019-01-16T10:40:00Z">
        <w:r w:rsidR="00FC6ACF" w:rsidRPr="005F666A">
          <w:rPr>
            <w:rFonts w:ascii="Book Antiqua" w:eastAsia="MS PGothic" w:hAnsi="Book Antiqua" w:cs="Times New Roman"/>
            <w:kern w:val="0"/>
            <w:sz w:val="24"/>
            <w:szCs w:val="24"/>
            <w:rPrChange w:id="3746" w:author="Filipodia" w:date="2019-01-16T10:50:00Z">
              <w:rPr>
                <w:rFonts w:ascii="Book Antiqua" w:eastAsia="MS PGothic" w:hAnsi="Book Antiqua" w:cs="Times New Roman"/>
                <w:kern w:val="0"/>
                <w:sz w:val="24"/>
                <w:szCs w:val="24"/>
              </w:rPr>
            </w:rPrChange>
          </w:rPr>
          <w:t>R</w:t>
        </w:r>
      </w:ins>
      <w:del w:id="3747" w:author="Filipodia" w:date="2019-01-16T10:40:00Z">
        <w:r w:rsidR="00124B5C" w:rsidRPr="005F666A" w:rsidDel="00FC6ACF">
          <w:rPr>
            <w:rFonts w:ascii="Book Antiqua" w:eastAsia="MS PGothic" w:hAnsi="Book Antiqua" w:cs="Times New Roman"/>
            <w:kern w:val="0"/>
            <w:sz w:val="24"/>
            <w:szCs w:val="24"/>
            <w:rPrChange w:id="3748" w:author="Filipodia" w:date="2019-01-16T10:50:00Z">
              <w:rPr>
                <w:rFonts w:ascii="Book Antiqua" w:eastAsia="MS PGothic" w:hAnsi="Book Antiqua" w:cs="Times New Roman"/>
                <w:kern w:val="0"/>
                <w:sz w:val="24"/>
                <w:szCs w:val="24"/>
              </w:rPr>
            </w:rPrChange>
          </w:rPr>
          <w:delText>r</w:delText>
        </w:r>
      </w:del>
      <w:r w:rsidR="00124B5C" w:rsidRPr="005F666A">
        <w:rPr>
          <w:rFonts w:ascii="Book Antiqua" w:eastAsia="MS PGothic" w:hAnsi="Book Antiqua" w:cs="Times New Roman"/>
          <w:kern w:val="0"/>
          <w:sz w:val="24"/>
          <w:szCs w:val="24"/>
          <w:rPrChange w:id="3749" w:author="Filipodia" w:date="2019-01-16T10:50:00Z">
            <w:rPr>
              <w:rFonts w:ascii="Book Antiqua" w:eastAsia="MS PGothic" w:hAnsi="Book Antiqua" w:cs="Times New Roman"/>
              <w:kern w:val="0"/>
              <w:sz w:val="24"/>
              <w:szCs w:val="24"/>
            </w:rPr>
          </w:rPrChange>
        </w:rPr>
        <w:t>ecovered with conservative treatment</w:t>
      </w:r>
      <w:r w:rsidR="00124B5C" w:rsidRPr="005F666A">
        <w:rPr>
          <w:rFonts w:ascii="Book Antiqua" w:eastAsia="SimSun" w:hAnsi="Book Antiqua" w:cs="Times New Roman"/>
          <w:kern w:val="0"/>
          <w:sz w:val="24"/>
          <w:szCs w:val="24"/>
          <w:lang w:eastAsia="zh-CN"/>
          <w:rPrChange w:id="3750" w:author="Filipodia" w:date="2019-01-16T10:50:00Z">
            <w:rPr>
              <w:rFonts w:ascii="Book Antiqua" w:eastAsia="SimSun" w:hAnsi="Book Antiqua" w:cs="Times New Roman"/>
              <w:kern w:val="0"/>
              <w:sz w:val="24"/>
              <w:szCs w:val="24"/>
              <w:lang w:eastAsia="zh-CN"/>
            </w:rPr>
          </w:rPrChange>
        </w:rPr>
        <w:t xml:space="preserve">. </w:t>
      </w:r>
      <w:r w:rsidR="00EF23B8" w:rsidRPr="005F666A">
        <w:rPr>
          <w:rFonts w:ascii="Book Antiqua" w:eastAsia="MS PGothic" w:hAnsi="Book Antiqua" w:cs="Times New Roman"/>
          <w:kern w:val="0"/>
          <w:sz w:val="24"/>
          <w:szCs w:val="24"/>
          <w:rPrChange w:id="3751" w:author="Filipodia" w:date="2019-01-16T10:50:00Z">
            <w:rPr>
              <w:rFonts w:ascii="Book Antiqua" w:eastAsia="MS PGothic" w:hAnsi="Book Antiqua" w:cs="Times New Roman"/>
              <w:kern w:val="0"/>
              <w:sz w:val="24"/>
              <w:szCs w:val="24"/>
            </w:rPr>
          </w:rPrChange>
        </w:rPr>
        <w:t>EMR</w:t>
      </w:r>
      <w:r w:rsidR="00124B5C" w:rsidRPr="005F666A">
        <w:rPr>
          <w:rFonts w:ascii="Book Antiqua" w:eastAsia="SimSun" w:hAnsi="Book Antiqua" w:cs="Times New Roman"/>
          <w:kern w:val="0"/>
          <w:sz w:val="24"/>
          <w:szCs w:val="24"/>
          <w:lang w:eastAsia="zh-CN"/>
          <w:rPrChange w:id="3752" w:author="Filipodia" w:date="2019-01-16T10:50:00Z">
            <w:rPr>
              <w:rFonts w:ascii="Book Antiqua" w:eastAsia="SimSun" w:hAnsi="Book Antiqua" w:cs="Times New Roman"/>
              <w:kern w:val="0"/>
              <w:sz w:val="24"/>
              <w:szCs w:val="24"/>
              <w:lang w:eastAsia="zh-CN"/>
            </w:rPr>
          </w:rPrChange>
        </w:rPr>
        <w:t>:</w:t>
      </w:r>
      <w:r w:rsidR="00EF23B8" w:rsidRPr="005F666A">
        <w:rPr>
          <w:rFonts w:ascii="Book Antiqua" w:eastAsia="MS PGothic" w:hAnsi="Book Antiqua" w:cs="Times New Roman"/>
          <w:kern w:val="0"/>
          <w:sz w:val="24"/>
          <w:szCs w:val="24"/>
          <w:rPrChange w:id="3753" w:author="Filipodia" w:date="2019-01-16T10:50:00Z">
            <w:rPr>
              <w:rFonts w:ascii="Book Antiqua" w:eastAsia="MS PGothic" w:hAnsi="Book Antiqua" w:cs="Times New Roman"/>
              <w:kern w:val="0"/>
              <w:sz w:val="24"/>
              <w:szCs w:val="24"/>
            </w:rPr>
          </w:rPrChange>
        </w:rPr>
        <w:t xml:space="preserve"> </w:t>
      </w:r>
      <w:r w:rsidR="00EF23B8" w:rsidRPr="005F666A">
        <w:rPr>
          <w:rFonts w:ascii="Book Antiqua" w:eastAsia="MS PGothic" w:hAnsi="Book Antiqua" w:cs="Times New Roman"/>
          <w:caps/>
          <w:kern w:val="0"/>
          <w:sz w:val="24"/>
          <w:szCs w:val="24"/>
          <w:rPrChange w:id="3754" w:author="Filipodia" w:date="2019-01-16T10:50:00Z">
            <w:rPr>
              <w:rFonts w:ascii="Book Antiqua" w:eastAsia="MS PGothic" w:hAnsi="Book Antiqua" w:cs="Times New Roman"/>
              <w:caps/>
              <w:kern w:val="0"/>
              <w:sz w:val="24"/>
              <w:szCs w:val="24"/>
            </w:rPr>
          </w:rPrChange>
        </w:rPr>
        <w:t>e</w:t>
      </w:r>
      <w:r w:rsidR="00EF23B8" w:rsidRPr="005F666A">
        <w:rPr>
          <w:rFonts w:ascii="Book Antiqua" w:eastAsia="MS PGothic" w:hAnsi="Book Antiqua" w:cs="Times New Roman"/>
          <w:kern w:val="0"/>
          <w:sz w:val="24"/>
          <w:szCs w:val="24"/>
          <w:rPrChange w:id="3755" w:author="Filipodia" w:date="2019-01-16T10:50:00Z">
            <w:rPr>
              <w:rFonts w:ascii="Book Antiqua" w:eastAsia="MS PGothic" w:hAnsi="Book Antiqua" w:cs="Times New Roman"/>
              <w:kern w:val="0"/>
              <w:sz w:val="24"/>
              <w:szCs w:val="24"/>
            </w:rPr>
          </w:rPrChange>
        </w:rPr>
        <w:t>ndoscopic mucosal resection; ESD</w:t>
      </w:r>
      <w:r w:rsidR="00124B5C" w:rsidRPr="005F666A">
        <w:rPr>
          <w:rFonts w:ascii="Book Antiqua" w:eastAsia="SimSun" w:hAnsi="Book Antiqua" w:cs="Times New Roman"/>
          <w:kern w:val="0"/>
          <w:sz w:val="24"/>
          <w:szCs w:val="24"/>
          <w:lang w:eastAsia="zh-CN"/>
          <w:rPrChange w:id="3756" w:author="Filipodia" w:date="2019-01-16T10:50:00Z">
            <w:rPr>
              <w:rFonts w:ascii="Book Antiqua" w:eastAsia="SimSun" w:hAnsi="Book Antiqua" w:cs="Times New Roman"/>
              <w:kern w:val="0"/>
              <w:sz w:val="24"/>
              <w:szCs w:val="24"/>
              <w:lang w:eastAsia="zh-CN"/>
            </w:rPr>
          </w:rPrChange>
        </w:rPr>
        <w:t>:</w:t>
      </w:r>
      <w:r w:rsidR="00EF23B8" w:rsidRPr="005F666A">
        <w:rPr>
          <w:rFonts w:ascii="Book Antiqua" w:eastAsia="MS PGothic" w:hAnsi="Book Antiqua" w:cs="Times New Roman"/>
          <w:kern w:val="0"/>
          <w:sz w:val="24"/>
          <w:szCs w:val="24"/>
          <w:rPrChange w:id="3757" w:author="Filipodia" w:date="2019-01-16T10:50:00Z">
            <w:rPr>
              <w:rFonts w:ascii="Book Antiqua" w:eastAsia="MS PGothic" w:hAnsi="Book Antiqua" w:cs="Times New Roman"/>
              <w:kern w:val="0"/>
              <w:sz w:val="24"/>
              <w:szCs w:val="24"/>
            </w:rPr>
          </w:rPrChange>
        </w:rPr>
        <w:t xml:space="preserve"> </w:t>
      </w:r>
      <w:r w:rsidR="00EF23B8" w:rsidRPr="005F666A">
        <w:rPr>
          <w:rFonts w:ascii="Book Antiqua" w:eastAsia="MS PGothic" w:hAnsi="Book Antiqua" w:cs="Times New Roman"/>
          <w:caps/>
          <w:kern w:val="0"/>
          <w:sz w:val="24"/>
          <w:szCs w:val="24"/>
          <w:rPrChange w:id="3758" w:author="Filipodia" w:date="2019-01-16T10:50:00Z">
            <w:rPr>
              <w:rFonts w:ascii="Book Antiqua" w:eastAsia="MS PGothic" w:hAnsi="Book Antiqua" w:cs="Times New Roman"/>
              <w:caps/>
              <w:kern w:val="0"/>
              <w:sz w:val="24"/>
              <w:szCs w:val="24"/>
            </w:rPr>
          </w:rPrChange>
        </w:rPr>
        <w:t>e</w:t>
      </w:r>
      <w:r w:rsidR="00EF23B8" w:rsidRPr="005F666A">
        <w:rPr>
          <w:rFonts w:ascii="Book Antiqua" w:eastAsia="MS PGothic" w:hAnsi="Book Antiqua" w:cs="Times New Roman"/>
          <w:kern w:val="0"/>
          <w:sz w:val="24"/>
          <w:szCs w:val="24"/>
          <w:rPrChange w:id="3759" w:author="Filipodia" w:date="2019-01-16T10:50:00Z">
            <w:rPr>
              <w:rFonts w:ascii="Book Antiqua" w:eastAsia="MS PGothic" w:hAnsi="Book Antiqua" w:cs="Times New Roman"/>
              <w:kern w:val="0"/>
              <w:sz w:val="24"/>
              <w:szCs w:val="24"/>
            </w:rPr>
          </w:rPrChange>
        </w:rPr>
        <w:t xml:space="preserve">ndoscopic submucosal </w:t>
      </w:r>
      <w:r w:rsidR="00B84E31" w:rsidRPr="005F666A">
        <w:rPr>
          <w:rFonts w:ascii="Book Antiqua" w:eastAsia="MS PGothic" w:hAnsi="Book Antiqua" w:cs="Times New Roman"/>
          <w:kern w:val="0"/>
          <w:sz w:val="24"/>
          <w:szCs w:val="24"/>
          <w:rPrChange w:id="3760" w:author="Filipodia" w:date="2019-01-16T10:50:00Z">
            <w:rPr>
              <w:rFonts w:ascii="Book Antiqua" w:eastAsia="MS PGothic" w:hAnsi="Book Antiqua" w:cs="Times New Roman"/>
              <w:kern w:val="0"/>
              <w:sz w:val="24"/>
              <w:szCs w:val="24"/>
            </w:rPr>
          </w:rPrChange>
        </w:rPr>
        <w:t>dissection; NS</w:t>
      </w:r>
      <w:r w:rsidR="00124B5C" w:rsidRPr="005F666A">
        <w:rPr>
          <w:rFonts w:ascii="Book Antiqua" w:eastAsia="SimSun" w:hAnsi="Book Antiqua" w:cs="Times New Roman"/>
          <w:kern w:val="0"/>
          <w:sz w:val="24"/>
          <w:szCs w:val="24"/>
          <w:lang w:eastAsia="zh-CN"/>
          <w:rPrChange w:id="3761" w:author="Filipodia" w:date="2019-01-16T10:50:00Z">
            <w:rPr>
              <w:rFonts w:ascii="Book Antiqua" w:eastAsia="SimSun" w:hAnsi="Book Antiqua" w:cs="Times New Roman"/>
              <w:kern w:val="0"/>
              <w:sz w:val="24"/>
              <w:szCs w:val="24"/>
              <w:lang w:eastAsia="zh-CN"/>
            </w:rPr>
          </w:rPrChange>
        </w:rPr>
        <w:t>:</w:t>
      </w:r>
      <w:r w:rsidR="00B84E31" w:rsidRPr="005F666A">
        <w:rPr>
          <w:rFonts w:ascii="Book Antiqua" w:eastAsia="MS PGothic" w:hAnsi="Book Antiqua" w:cs="Times New Roman"/>
          <w:kern w:val="0"/>
          <w:sz w:val="24"/>
          <w:szCs w:val="24"/>
          <w:rPrChange w:id="3762" w:author="Filipodia" w:date="2019-01-16T10:50:00Z">
            <w:rPr>
              <w:rFonts w:ascii="Book Antiqua" w:eastAsia="MS PGothic" w:hAnsi="Book Antiqua" w:cs="Times New Roman"/>
              <w:kern w:val="0"/>
              <w:sz w:val="24"/>
              <w:szCs w:val="24"/>
            </w:rPr>
          </w:rPrChange>
        </w:rPr>
        <w:t xml:space="preserve"> </w:t>
      </w:r>
      <w:r w:rsidR="00B84E31" w:rsidRPr="005F666A">
        <w:rPr>
          <w:rFonts w:ascii="Book Antiqua" w:eastAsia="MS PGothic" w:hAnsi="Book Antiqua" w:cs="Times New Roman"/>
          <w:caps/>
          <w:kern w:val="0"/>
          <w:sz w:val="24"/>
          <w:szCs w:val="24"/>
          <w:rPrChange w:id="3763" w:author="Filipodia" w:date="2019-01-16T10:50:00Z">
            <w:rPr>
              <w:rFonts w:ascii="Book Antiqua" w:eastAsia="MS PGothic" w:hAnsi="Book Antiqua" w:cs="Times New Roman"/>
              <w:caps/>
              <w:kern w:val="0"/>
              <w:sz w:val="24"/>
              <w:szCs w:val="24"/>
            </w:rPr>
          </w:rPrChange>
        </w:rPr>
        <w:t>n</w:t>
      </w:r>
      <w:r w:rsidR="00B84E31" w:rsidRPr="005F666A">
        <w:rPr>
          <w:rFonts w:ascii="Book Antiqua" w:eastAsia="MS PGothic" w:hAnsi="Book Antiqua" w:cs="Times New Roman"/>
          <w:kern w:val="0"/>
          <w:sz w:val="24"/>
          <w:szCs w:val="24"/>
          <w:rPrChange w:id="3764" w:author="Filipodia" w:date="2019-01-16T10:50:00Z">
            <w:rPr>
              <w:rFonts w:ascii="Book Antiqua" w:eastAsia="MS PGothic" w:hAnsi="Book Antiqua" w:cs="Times New Roman"/>
              <w:kern w:val="0"/>
              <w:sz w:val="24"/>
              <w:szCs w:val="24"/>
            </w:rPr>
          </w:rPrChange>
        </w:rPr>
        <w:t>ot significant</w:t>
      </w:r>
      <w:r w:rsidR="00B84E31" w:rsidRPr="005F666A">
        <w:rPr>
          <w:rFonts w:ascii="Book Antiqua" w:eastAsia="SimSun" w:hAnsi="Book Antiqua" w:cs="Times New Roman"/>
          <w:kern w:val="0"/>
          <w:sz w:val="24"/>
          <w:szCs w:val="24"/>
          <w:lang w:eastAsia="zh-CN"/>
          <w:rPrChange w:id="3765" w:author="Filipodia" w:date="2019-01-16T10:50:00Z">
            <w:rPr>
              <w:rFonts w:ascii="Book Antiqua" w:eastAsia="SimSun" w:hAnsi="Book Antiqua" w:cs="Times New Roman"/>
              <w:kern w:val="0"/>
              <w:sz w:val="24"/>
              <w:szCs w:val="24"/>
              <w:lang w:eastAsia="zh-CN"/>
            </w:rPr>
          </w:rPrChange>
        </w:rPr>
        <w:t xml:space="preserve">; </w:t>
      </w:r>
      <w:r w:rsidR="00B84E31" w:rsidRPr="005F666A">
        <w:rPr>
          <w:rFonts w:ascii="Book Antiqua" w:eastAsia="MS PGothic" w:hAnsi="Book Antiqua" w:cs="Times New Roman"/>
          <w:kern w:val="0"/>
          <w:sz w:val="24"/>
          <w:szCs w:val="24"/>
          <w:rPrChange w:id="3766" w:author="Filipodia" w:date="2019-01-16T10:50:00Z">
            <w:rPr>
              <w:rFonts w:ascii="Book Antiqua" w:eastAsia="MS PGothic" w:hAnsi="Book Antiqua" w:cs="Times New Roman"/>
              <w:kern w:val="0"/>
              <w:sz w:val="24"/>
              <w:szCs w:val="24"/>
            </w:rPr>
          </w:rPrChange>
        </w:rPr>
        <w:t>IQR</w:t>
      </w:r>
      <w:r w:rsidR="00124B5C" w:rsidRPr="005F666A">
        <w:rPr>
          <w:rFonts w:ascii="Book Antiqua" w:eastAsia="SimSun" w:hAnsi="Book Antiqua" w:cs="Times New Roman"/>
          <w:kern w:val="0"/>
          <w:sz w:val="24"/>
          <w:szCs w:val="24"/>
          <w:lang w:eastAsia="zh-CN"/>
          <w:rPrChange w:id="3767" w:author="Filipodia" w:date="2019-01-16T10:50:00Z">
            <w:rPr>
              <w:rFonts w:ascii="Book Antiqua" w:eastAsia="SimSun" w:hAnsi="Book Antiqua" w:cs="Times New Roman"/>
              <w:kern w:val="0"/>
              <w:sz w:val="24"/>
              <w:szCs w:val="24"/>
              <w:lang w:eastAsia="zh-CN"/>
            </w:rPr>
          </w:rPrChange>
        </w:rPr>
        <w:t>:</w:t>
      </w:r>
      <w:r w:rsidR="00B84E31" w:rsidRPr="005F666A">
        <w:rPr>
          <w:rFonts w:ascii="Book Antiqua" w:eastAsia="SimSun" w:hAnsi="Book Antiqua" w:cs="Times New Roman"/>
          <w:kern w:val="0"/>
          <w:sz w:val="24"/>
          <w:szCs w:val="24"/>
          <w:lang w:eastAsia="zh-CN"/>
          <w:rPrChange w:id="3768" w:author="Filipodia" w:date="2019-01-16T10:50:00Z">
            <w:rPr>
              <w:rFonts w:ascii="Book Antiqua" w:eastAsia="SimSun" w:hAnsi="Book Antiqua" w:cs="Times New Roman"/>
              <w:kern w:val="0"/>
              <w:sz w:val="24"/>
              <w:szCs w:val="24"/>
              <w:lang w:eastAsia="zh-CN"/>
            </w:rPr>
          </w:rPrChange>
        </w:rPr>
        <w:t xml:space="preserve"> </w:t>
      </w:r>
      <w:r w:rsidR="00B84E31" w:rsidRPr="005F666A">
        <w:rPr>
          <w:rFonts w:ascii="Book Antiqua" w:eastAsia="MS PGothic" w:hAnsi="Book Antiqua" w:cs="Times New Roman"/>
          <w:caps/>
          <w:kern w:val="0"/>
          <w:sz w:val="24"/>
          <w:szCs w:val="24"/>
          <w:rPrChange w:id="3769" w:author="Filipodia" w:date="2019-01-16T10:50:00Z">
            <w:rPr>
              <w:rFonts w:ascii="Book Antiqua" w:eastAsia="MS PGothic" w:hAnsi="Book Antiqua" w:cs="Times New Roman"/>
              <w:caps/>
              <w:kern w:val="0"/>
              <w:sz w:val="24"/>
              <w:szCs w:val="24"/>
            </w:rPr>
          </w:rPrChange>
        </w:rPr>
        <w:t>i</w:t>
      </w:r>
      <w:r w:rsidR="00B84E31" w:rsidRPr="005F666A">
        <w:rPr>
          <w:rFonts w:ascii="Book Antiqua" w:eastAsia="MS PGothic" w:hAnsi="Book Antiqua" w:cs="Times New Roman"/>
          <w:kern w:val="0"/>
          <w:sz w:val="24"/>
          <w:szCs w:val="24"/>
          <w:rPrChange w:id="3770" w:author="Filipodia" w:date="2019-01-16T10:50:00Z">
            <w:rPr>
              <w:rFonts w:ascii="Book Antiqua" w:eastAsia="MS PGothic" w:hAnsi="Book Antiqua" w:cs="Times New Roman"/>
              <w:kern w:val="0"/>
              <w:sz w:val="24"/>
              <w:szCs w:val="24"/>
            </w:rPr>
          </w:rPrChange>
        </w:rPr>
        <w:t>nterquartile range</w:t>
      </w:r>
      <w:r w:rsidR="00124B5C" w:rsidRPr="005F666A">
        <w:rPr>
          <w:rFonts w:ascii="Book Antiqua" w:eastAsia="SimSun" w:hAnsi="Book Antiqua" w:cs="Times New Roman"/>
          <w:kern w:val="0"/>
          <w:sz w:val="24"/>
          <w:szCs w:val="24"/>
          <w:lang w:eastAsia="zh-CN"/>
          <w:rPrChange w:id="3771" w:author="Filipodia" w:date="2019-01-16T10:50:00Z">
            <w:rPr>
              <w:rFonts w:ascii="Book Antiqua" w:eastAsia="SimSun" w:hAnsi="Book Antiqua" w:cs="Times New Roman"/>
              <w:kern w:val="0"/>
              <w:sz w:val="24"/>
              <w:szCs w:val="24"/>
              <w:lang w:eastAsia="zh-CN"/>
            </w:rPr>
          </w:rPrChange>
        </w:rPr>
        <w:t>.</w:t>
      </w:r>
      <w:bookmarkEnd w:id="3047"/>
      <w:bookmarkEnd w:id="1"/>
    </w:p>
    <w:sectPr w:rsidR="000B3E8D" w:rsidRPr="002A46AD" w:rsidSect="00C007F3">
      <w:footerReference w:type="default" r:id="rId11"/>
      <w:pgSz w:w="11906" w:h="16838" w:code="9"/>
      <w:pgMar w:top="1440" w:right="1440" w:bottom="1440" w:left="1440"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7B5F9" w14:textId="77777777" w:rsidR="002C55C5" w:rsidRDefault="002C55C5" w:rsidP="003339A2">
      <w:r>
        <w:separator/>
      </w:r>
    </w:p>
  </w:endnote>
  <w:endnote w:type="continuationSeparator" w:id="0">
    <w:p w14:paraId="0ACA3A1B" w14:textId="77777777" w:rsidR="002C55C5" w:rsidRDefault="002C55C5" w:rsidP="0033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eiryo">
    <w:panose1 w:val="020B0604030504040204"/>
    <w:charset w:val="80"/>
    <w:family w:val="swiss"/>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TXihei">
    <w:altName w:val="Arial Unicode MS"/>
    <w:panose1 w:val="020B0604020202020204"/>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122343"/>
      <w:docPartObj>
        <w:docPartGallery w:val="Page Numbers (Bottom of Page)"/>
        <w:docPartUnique/>
      </w:docPartObj>
    </w:sdtPr>
    <w:sdtEndPr>
      <w:rPr>
        <w:rFonts w:ascii="Book Antiqua" w:hAnsi="Book Antiqua"/>
        <w:sz w:val="24"/>
        <w:szCs w:val="24"/>
      </w:rPr>
    </w:sdtEndPr>
    <w:sdtContent>
      <w:p w14:paraId="4E109208" w14:textId="77777777" w:rsidR="00823327" w:rsidRPr="002A46AD" w:rsidRDefault="00823327">
        <w:pPr>
          <w:pStyle w:val="Footer"/>
          <w:jc w:val="center"/>
          <w:rPr>
            <w:rFonts w:ascii="Book Antiqua" w:hAnsi="Book Antiqua"/>
            <w:sz w:val="24"/>
            <w:szCs w:val="24"/>
            <w:rPrChange w:id="3772" w:author="Filipodia" w:date="2019-01-16T09:27:00Z">
              <w:rPr/>
            </w:rPrChange>
          </w:rPr>
        </w:pPr>
        <w:r w:rsidRPr="002A46AD">
          <w:rPr>
            <w:rFonts w:ascii="Book Antiqua" w:hAnsi="Book Antiqua"/>
            <w:sz w:val="24"/>
            <w:szCs w:val="24"/>
            <w:rPrChange w:id="3773" w:author="Filipodia" w:date="2019-01-16T09:27:00Z">
              <w:rPr/>
            </w:rPrChange>
          </w:rPr>
          <w:fldChar w:fldCharType="begin"/>
        </w:r>
        <w:r w:rsidRPr="002A46AD">
          <w:rPr>
            <w:rFonts w:ascii="Book Antiqua" w:hAnsi="Book Antiqua"/>
            <w:sz w:val="24"/>
            <w:szCs w:val="24"/>
            <w:rPrChange w:id="3774" w:author="Filipodia" w:date="2019-01-16T09:27:00Z">
              <w:rPr/>
            </w:rPrChange>
          </w:rPr>
          <w:instrText>PAGE   \* MERGEFORMAT</w:instrText>
        </w:r>
        <w:r w:rsidRPr="002A46AD">
          <w:rPr>
            <w:rFonts w:ascii="Book Antiqua" w:hAnsi="Book Antiqua"/>
            <w:sz w:val="24"/>
            <w:szCs w:val="24"/>
            <w:rPrChange w:id="3775" w:author="Filipodia" w:date="2019-01-16T09:27:00Z">
              <w:rPr/>
            </w:rPrChange>
          </w:rPr>
          <w:fldChar w:fldCharType="separate"/>
        </w:r>
        <w:r w:rsidRPr="002A46AD">
          <w:rPr>
            <w:rFonts w:ascii="Book Antiqua" w:hAnsi="Book Antiqua"/>
            <w:noProof/>
            <w:sz w:val="24"/>
            <w:szCs w:val="24"/>
            <w:lang w:val="ja-JP"/>
            <w:rPrChange w:id="3776" w:author="Filipodia" w:date="2019-01-16T09:27:00Z">
              <w:rPr>
                <w:noProof/>
                <w:lang w:val="ja-JP"/>
              </w:rPr>
            </w:rPrChange>
          </w:rPr>
          <w:t>20</w:t>
        </w:r>
        <w:r w:rsidRPr="002A46AD">
          <w:rPr>
            <w:rFonts w:ascii="Book Antiqua" w:hAnsi="Book Antiqua"/>
            <w:sz w:val="24"/>
            <w:szCs w:val="24"/>
            <w:rPrChange w:id="3777" w:author="Filipodia" w:date="2019-01-16T09:27:00Z">
              <w:rPr/>
            </w:rPrChange>
          </w:rPr>
          <w:fldChar w:fldCharType="end"/>
        </w:r>
      </w:p>
    </w:sdtContent>
  </w:sdt>
  <w:p w14:paraId="49BE0A8E" w14:textId="77777777" w:rsidR="00823327" w:rsidRDefault="00823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CD299" w14:textId="77777777" w:rsidR="002C55C5" w:rsidRDefault="002C55C5" w:rsidP="003339A2">
      <w:r>
        <w:separator/>
      </w:r>
    </w:p>
  </w:footnote>
  <w:footnote w:type="continuationSeparator" w:id="0">
    <w:p w14:paraId="3072419F" w14:textId="77777777" w:rsidR="002C55C5" w:rsidRDefault="002C55C5" w:rsidP="00333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945"/>
    <w:multiLevelType w:val="hybridMultilevel"/>
    <w:tmpl w:val="D39C871E"/>
    <w:lvl w:ilvl="0" w:tplc="7EB8FF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9D1C51"/>
    <w:multiLevelType w:val="hybridMultilevel"/>
    <w:tmpl w:val="4AD65FAC"/>
    <w:lvl w:ilvl="0" w:tplc="BDBAF8B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2733C9"/>
    <w:multiLevelType w:val="hybridMultilevel"/>
    <w:tmpl w:val="30FEEBD4"/>
    <w:lvl w:ilvl="0" w:tplc="6B18EE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5327D40"/>
    <w:multiLevelType w:val="hybridMultilevel"/>
    <w:tmpl w:val="696A79D8"/>
    <w:lvl w:ilvl="0" w:tplc="7DF0CF32">
      <w:start w:val="1"/>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BC11B61"/>
    <w:multiLevelType w:val="hybridMultilevel"/>
    <w:tmpl w:val="8DCAE38A"/>
    <w:lvl w:ilvl="0" w:tplc="6B343EAA">
      <w:start w:val="1"/>
      <w:numFmt w:val="decimal"/>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5" w15:restartNumberingAfterBreak="0">
    <w:nsid w:val="3FF43F8F"/>
    <w:multiLevelType w:val="hybridMultilevel"/>
    <w:tmpl w:val="24D68C8C"/>
    <w:lvl w:ilvl="0" w:tplc="BDA633F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0458DA"/>
    <w:multiLevelType w:val="hybridMultilevel"/>
    <w:tmpl w:val="A4C83F94"/>
    <w:lvl w:ilvl="0" w:tplc="7EB8FF38">
      <w:start w:val="1"/>
      <w:numFmt w:val="decimal"/>
      <w:lvlText w:val="%1)"/>
      <w:lvlJc w:val="left"/>
      <w:pPr>
        <w:ind w:left="360" w:hanging="360"/>
      </w:pPr>
      <w:rPr>
        <w:rFonts w:hint="default"/>
        <w:color w:val="2222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F810AA"/>
    <w:multiLevelType w:val="hybridMultilevel"/>
    <w:tmpl w:val="F22049C6"/>
    <w:lvl w:ilvl="0" w:tplc="AC2CB44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75357E"/>
    <w:multiLevelType w:val="hybridMultilevel"/>
    <w:tmpl w:val="DFF8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196FA5"/>
    <w:multiLevelType w:val="hybridMultilevel"/>
    <w:tmpl w:val="55A8A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FE169E"/>
    <w:multiLevelType w:val="hybridMultilevel"/>
    <w:tmpl w:val="8B4088E2"/>
    <w:lvl w:ilvl="0" w:tplc="48984CC4">
      <w:start w:val="1"/>
      <w:numFmt w:val="decimalEnclosedCircle"/>
      <w:lvlText w:val="%1"/>
      <w:lvlJc w:val="left"/>
      <w:pPr>
        <w:ind w:left="360" w:hanging="360"/>
      </w:pPr>
      <w:rPr>
        <w:rFonts w:eastAsia="Meiry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637C52"/>
    <w:multiLevelType w:val="hybridMultilevel"/>
    <w:tmpl w:val="9B42C262"/>
    <w:lvl w:ilvl="0" w:tplc="49FA6E22">
      <w:start w:val="1"/>
      <w:numFmt w:val="decimal"/>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2" w15:restartNumberingAfterBreak="0">
    <w:nsid w:val="771C4B54"/>
    <w:multiLevelType w:val="hybridMultilevel"/>
    <w:tmpl w:val="2446DC6A"/>
    <w:lvl w:ilvl="0" w:tplc="9652431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034A66"/>
    <w:multiLevelType w:val="hybridMultilevel"/>
    <w:tmpl w:val="6E0E77D0"/>
    <w:lvl w:ilvl="0" w:tplc="B5C0249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6"/>
  </w:num>
  <w:num w:numId="4">
    <w:abstractNumId w:val="7"/>
  </w:num>
  <w:num w:numId="5">
    <w:abstractNumId w:val="4"/>
  </w:num>
  <w:num w:numId="6">
    <w:abstractNumId w:val="11"/>
  </w:num>
  <w:num w:numId="7">
    <w:abstractNumId w:val="13"/>
  </w:num>
  <w:num w:numId="8">
    <w:abstractNumId w:val="1"/>
  </w:num>
  <w:num w:numId="9">
    <w:abstractNumId w:val="3"/>
  </w:num>
  <w:num w:numId="10">
    <w:abstractNumId w:val="5"/>
  </w:num>
  <w:num w:numId="11">
    <w:abstractNumId w:val="12"/>
  </w:num>
  <w:num w:numId="12">
    <w:abstractNumId w:val="1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removeDateAndTime/>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GB" w:vendorID="64" w:dllVersion="0" w:nlCheck="1" w:checkStyle="0"/>
  <w:activeWritingStyle w:appName="MSWord" w:lang="en" w:vendorID="64" w:dllVersion="0" w:nlCheck="1" w:checkStyle="0"/>
  <w:activeWritingStyle w:appName="MSWord" w:lang="en-US" w:vendorID="64" w:dllVersion="6" w:nlCheck="1" w:checkStyle="1"/>
  <w:activeWritingStyle w:appName="MSWord" w:lang="en-US" w:vendorID="64" w:dllVersion="4096" w:nlCheck="1" w:checkStyle="0"/>
  <w:trackRevisions/>
  <w:defaultTabStop w:val="84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E08"/>
    <w:rsid w:val="0000053C"/>
    <w:rsid w:val="000011D0"/>
    <w:rsid w:val="00002D66"/>
    <w:rsid w:val="00002D88"/>
    <w:rsid w:val="00003A13"/>
    <w:rsid w:val="00005876"/>
    <w:rsid w:val="00006D76"/>
    <w:rsid w:val="00007AC5"/>
    <w:rsid w:val="00010D38"/>
    <w:rsid w:val="000110B4"/>
    <w:rsid w:val="00011214"/>
    <w:rsid w:val="000152CE"/>
    <w:rsid w:val="000165F5"/>
    <w:rsid w:val="00016D7A"/>
    <w:rsid w:val="000203CB"/>
    <w:rsid w:val="00020811"/>
    <w:rsid w:val="00020FC6"/>
    <w:rsid w:val="00020FC8"/>
    <w:rsid w:val="00021496"/>
    <w:rsid w:val="00021EFF"/>
    <w:rsid w:val="00023D0E"/>
    <w:rsid w:val="000241A4"/>
    <w:rsid w:val="000245C9"/>
    <w:rsid w:val="000266A0"/>
    <w:rsid w:val="00026C66"/>
    <w:rsid w:val="00026DAA"/>
    <w:rsid w:val="00026DAC"/>
    <w:rsid w:val="00026E94"/>
    <w:rsid w:val="00027419"/>
    <w:rsid w:val="000302C1"/>
    <w:rsid w:val="00030435"/>
    <w:rsid w:val="000305EE"/>
    <w:rsid w:val="000306FF"/>
    <w:rsid w:val="000308AF"/>
    <w:rsid w:val="00030A35"/>
    <w:rsid w:val="00030D1C"/>
    <w:rsid w:val="00031681"/>
    <w:rsid w:val="00031C6E"/>
    <w:rsid w:val="00031F37"/>
    <w:rsid w:val="00032D05"/>
    <w:rsid w:val="000332B6"/>
    <w:rsid w:val="000344D5"/>
    <w:rsid w:val="000365DF"/>
    <w:rsid w:val="00036F1B"/>
    <w:rsid w:val="00037D1A"/>
    <w:rsid w:val="00037FF3"/>
    <w:rsid w:val="00042332"/>
    <w:rsid w:val="00042559"/>
    <w:rsid w:val="000433CD"/>
    <w:rsid w:val="000438CB"/>
    <w:rsid w:val="00043DD1"/>
    <w:rsid w:val="00044155"/>
    <w:rsid w:val="00046225"/>
    <w:rsid w:val="00046916"/>
    <w:rsid w:val="00047245"/>
    <w:rsid w:val="000475AF"/>
    <w:rsid w:val="00047602"/>
    <w:rsid w:val="00047617"/>
    <w:rsid w:val="00047786"/>
    <w:rsid w:val="00050F25"/>
    <w:rsid w:val="000512E0"/>
    <w:rsid w:val="00051702"/>
    <w:rsid w:val="000518EB"/>
    <w:rsid w:val="0005208A"/>
    <w:rsid w:val="00052E3D"/>
    <w:rsid w:val="00052F5A"/>
    <w:rsid w:val="00054F67"/>
    <w:rsid w:val="00056FEA"/>
    <w:rsid w:val="00057537"/>
    <w:rsid w:val="000575C0"/>
    <w:rsid w:val="00057C7D"/>
    <w:rsid w:val="00057EFC"/>
    <w:rsid w:val="0006029E"/>
    <w:rsid w:val="00062812"/>
    <w:rsid w:val="000635A9"/>
    <w:rsid w:val="00064C5D"/>
    <w:rsid w:val="000650D2"/>
    <w:rsid w:val="000665DC"/>
    <w:rsid w:val="00066B72"/>
    <w:rsid w:val="00067E84"/>
    <w:rsid w:val="00071067"/>
    <w:rsid w:val="000723B9"/>
    <w:rsid w:val="000729BA"/>
    <w:rsid w:val="000747B2"/>
    <w:rsid w:val="000750BC"/>
    <w:rsid w:val="00075496"/>
    <w:rsid w:val="000757CC"/>
    <w:rsid w:val="00076101"/>
    <w:rsid w:val="00076D55"/>
    <w:rsid w:val="000774ED"/>
    <w:rsid w:val="0007755D"/>
    <w:rsid w:val="00080107"/>
    <w:rsid w:val="00080498"/>
    <w:rsid w:val="00080708"/>
    <w:rsid w:val="000810E4"/>
    <w:rsid w:val="00082875"/>
    <w:rsid w:val="000829D5"/>
    <w:rsid w:val="00084B78"/>
    <w:rsid w:val="00084ED9"/>
    <w:rsid w:val="0008765D"/>
    <w:rsid w:val="00087CA7"/>
    <w:rsid w:val="00087FBE"/>
    <w:rsid w:val="0009027E"/>
    <w:rsid w:val="0009059C"/>
    <w:rsid w:val="00091047"/>
    <w:rsid w:val="00091654"/>
    <w:rsid w:val="00091766"/>
    <w:rsid w:val="00093E1C"/>
    <w:rsid w:val="00094464"/>
    <w:rsid w:val="00094F62"/>
    <w:rsid w:val="00095B2F"/>
    <w:rsid w:val="00097A69"/>
    <w:rsid w:val="000A0053"/>
    <w:rsid w:val="000A035D"/>
    <w:rsid w:val="000A2129"/>
    <w:rsid w:val="000A266E"/>
    <w:rsid w:val="000A2833"/>
    <w:rsid w:val="000A34AD"/>
    <w:rsid w:val="000A3931"/>
    <w:rsid w:val="000A3AAD"/>
    <w:rsid w:val="000A3F1E"/>
    <w:rsid w:val="000A49E5"/>
    <w:rsid w:val="000A4E04"/>
    <w:rsid w:val="000A4F59"/>
    <w:rsid w:val="000A605A"/>
    <w:rsid w:val="000A6231"/>
    <w:rsid w:val="000A6CCE"/>
    <w:rsid w:val="000A7825"/>
    <w:rsid w:val="000B1D74"/>
    <w:rsid w:val="000B2CFA"/>
    <w:rsid w:val="000B365C"/>
    <w:rsid w:val="000B3770"/>
    <w:rsid w:val="000B3E8D"/>
    <w:rsid w:val="000B3F5A"/>
    <w:rsid w:val="000B426C"/>
    <w:rsid w:val="000B4447"/>
    <w:rsid w:val="000B506B"/>
    <w:rsid w:val="000B58B2"/>
    <w:rsid w:val="000B5A18"/>
    <w:rsid w:val="000B5AE2"/>
    <w:rsid w:val="000B5D93"/>
    <w:rsid w:val="000B6B49"/>
    <w:rsid w:val="000B6FA5"/>
    <w:rsid w:val="000C01EB"/>
    <w:rsid w:val="000C1536"/>
    <w:rsid w:val="000C315C"/>
    <w:rsid w:val="000C44BE"/>
    <w:rsid w:val="000C4A6B"/>
    <w:rsid w:val="000D03B6"/>
    <w:rsid w:val="000D14F0"/>
    <w:rsid w:val="000D1AD1"/>
    <w:rsid w:val="000D38D8"/>
    <w:rsid w:val="000D406C"/>
    <w:rsid w:val="000D58CF"/>
    <w:rsid w:val="000D602F"/>
    <w:rsid w:val="000D7D34"/>
    <w:rsid w:val="000D7D9C"/>
    <w:rsid w:val="000E0B33"/>
    <w:rsid w:val="000E266F"/>
    <w:rsid w:val="000E4C0F"/>
    <w:rsid w:val="000E4DBD"/>
    <w:rsid w:val="000E5655"/>
    <w:rsid w:val="000E699B"/>
    <w:rsid w:val="000E6A71"/>
    <w:rsid w:val="000E6E3D"/>
    <w:rsid w:val="000F040B"/>
    <w:rsid w:val="000F0612"/>
    <w:rsid w:val="000F0687"/>
    <w:rsid w:val="000F06DE"/>
    <w:rsid w:val="000F18D3"/>
    <w:rsid w:val="000F19AA"/>
    <w:rsid w:val="000F231F"/>
    <w:rsid w:val="000F2F1D"/>
    <w:rsid w:val="000F37D8"/>
    <w:rsid w:val="000F389B"/>
    <w:rsid w:val="000F3B38"/>
    <w:rsid w:val="000F3E16"/>
    <w:rsid w:val="000F5A2B"/>
    <w:rsid w:val="000F6B92"/>
    <w:rsid w:val="000F7A5A"/>
    <w:rsid w:val="00100E71"/>
    <w:rsid w:val="001017CD"/>
    <w:rsid w:val="001021A1"/>
    <w:rsid w:val="001021D6"/>
    <w:rsid w:val="00102A15"/>
    <w:rsid w:val="00104E2B"/>
    <w:rsid w:val="00107150"/>
    <w:rsid w:val="00107ACC"/>
    <w:rsid w:val="0011035F"/>
    <w:rsid w:val="001115D6"/>
    <w:rsid w:val="0011213A"/>
    <w:rsid w:val="001133F0"/>
    <w:rsid w:val="001135F5"/>
    <w:rsid w:val="0011483C"/>
    <w:rsid w:val="00114E9C"/>
    <w:rsid w:val="001175CC"/>
    <w:rsid w:val="00120B8A"/>
    <w:rsid w:val="00121B2A"/>
    <w:rsid w:val="001227FF"/>
    <w:rsid w:val="001231B5"/>
    <w:rsid w:val="00123331"/>
    <w:rsid w:val="00124142"/>
    <w:rsid w:val="00124775"/>
    <w:rsid w:val="001248C4"/>
    <w:rsid w:val="00124B5C"/>
    <w:rsid w:val="00125199"/>
    <w:rsid w:val="00126F5E"/>
    <w:rsid w:val="00127301"/>
    <w:rsid w:val="00130D79"/>
    <w:rsid w:val="00130DF4"/>
    <w:rsid w:val="00131023"/>
    <w:rsid w:val="00132583"/>
    <w:rsid w:val="001325D7"/>
    <w:rsid w:val="00132744"/>
    <w:rsid w:val="00132E7C"/>
    <w:rsid w:val="00134D82"/>
    <w:rsid w:val="00134ED3"/>
    <w:rsid w:val="001352E8"/>
    <w:rsid w:val="0013613F"/>
    <w:rsid w:val="00136462"/>
    <w:rsid w:val="00137094"/>
    <w:rsid w:val="0014111E"/>
    <w:rsid w:val="001411C1"/>
    <w:rsid w:val="001431DF"/>
    <w:rsid w:val="0014389C"/>
    <w:rsid w:val="00144721"/>
    <w:rsid w:val="00144DD6"/>
    <w:rsid w:val="001452C8"/>
    <w:rsid w:val="00145A1F"/>
    <w:rsid w:val="0014668A"/>
    <w:rsid w:val="00146F5C"/>
    <w:rsid w:val="00147123"/>
    <w:rsid w:val="0014751A"/>
    <w:rsid w:val="00147813"/>
    <w:rsid w:val="001502E1"/>
    <w:rsid w:val="001502FC"/>
    <w:rsid w:val="0015174A"/>
    <w:rsid w:val="00151962"/>
    <w:rsid w:val="00153BF5"/>
    <w:rsid w:val="00154A9C"/>
    <w:rsid w:val="00155A7E"/>
    <w:rsid w:val="00157C5D"/>
    <w:rsid w:val="00157E7B"/>
    <w:rsid w:val="00160ED2"/>
    <w:rsid w:val="0016295F"/>
    <w:rsid w:val="00165E3A"/>
    <w:rsid w:val="00167429"/>
    <w:rsid w:val="00171427"/>
    <w:rsid w:val="001717A1"/>
    <w:rsid w:val="00172212"/>
    <w:rsid w:val="001726D2"/>
    <w:rsid w:val="0017289D"/>
    <w:rsid w:val="00173E58"/>
    <w:rsid w:val="00174A4A"/>
    <w:rsid w:val="00174CF1"/>
    <w:rsid w:val="001770C8"/>
    <w:rsid w:val="00177BD3"/>
    <w:rsid w:val="0018117F"/>
    <w:rsid w:val="0018296A"/>
    <w:rsid w:val="00182EA6"/>
    <w:rsid w:val="00183152"/>
    <w:rsid w:val="00183F85"/>
    <w:rsid w:val="001844D5"/>
    <w:rsid w:val="001844E4"/>
    <w:rsid w:val="001847C5"/>
    <w:rsid w:val="00185109"/>
    <w:rsid w:val="00185C18"/>
    <w:rsid w:val="00185FAF"/>
    <w:rsid w:val="001870EB"/>
    <w:rsid w:val="00187428"/>
    <w:rsid w:val="00187F53"/>
    <w:rsid w:val="001915C7"/>
    <w:rsid w:val="001929FC"/>
    <w:rsid w:val="001930CF"/>
    <w:rsid w:val="001932BB"/>
    <w:rsid w:val="00194558"/>
    <w:rsid w:val="00195BCB"/>
    <w:rsid w:val="00196C31"/>
    <w:rsid w:val="00196ED4"/>
    <w:rsid w:val="00197330"/>
    <w:rsid w:val="00197FAA"/>
    <w:rsid w:val="00197FD6"/>
    <w:rsid w:val="001A0654"/>
    <w:rsid w:val="001A06D9"/>
    <w:rsid w:val="001A1D30"/>
    <w:rsid w:val="001A1DCA"/>
    <w:rsid w:val="001A31F3"/>
    <w:rsid w:val="001A5070"/>
    <w:rsid w:val="001A66DC"/>
    <w:rsid w:val="001A717D"/>
    <w:rsid w:val="001A7804"/>
    <w:rsid w:val="001A7CF3"/>
    <w:rsid w:val="001B0C9E"/>
    <w:rsid w:val="001B143A"/>
    <w:rsid w:val="001B435C"/>
    <w:rsid w:val="001B4819"/>
    <w:rsid w:val="001B48C3"/>
    <w:rsid w:val="001B4AB3"/>
    <w:rsid w:val="001B5342"/>
    <w:rsid w:val="001B66A6"/>
    <w:rsid w:val="001B6DBA"/>
    <w:rsid w:val="001B7B7D"/>
    <w:rsid w:val="001B7E16"/>
    <w:rsid w:val="001C2902"/>
    <w:rsid w:val="001C5399"/>
    <w:rsid w:val="001C54B3"/>
    <w:rsid w:val="001C721B"/>
    <w:rsid w:val="001C73AB"/>
    <w:rsid w:val="001C7CB4"/>
    <w:rsid w:val="001D0DB9"/>
    <w:rsid w:val="001D0FEE"/>
    <w:rsid w:val="001D1578"/>
    <w:rsid w:val="001D16A5"/>
    <w:rsid w:val="001D1E6F"/>
    <w:rsid w:val="001D2BF4"/>
    <w:rsid w:val="001D40F0"/>
    <w:rsid w:val="001D462F"/>
    <w:rsid w:val="001D53FD"/>
    <w:rsid w:val="001D5DCB"/>
    <w:rsid w:val="001D634B"/>
    <w:rsid w:val="001D6533"/>
    <w:rsid w:val="001D6B8D"/>
    <w:rsid w:val="001D6FF0"/>
    <w:rsid w:val="001D7191"/>
    <w:rsid w:val="001D7939"/>
    <w:rsid w:val="001E01BA"/>
    <w:rsid w:val="001E06E8"/>
    <w:rsid w:val="001E4661"/>
    <w:rsid w:val="001E537F"/>
    <w:rsid w:val="001E5480"/>
    <w:rsid w:val="001E6D97"/>
    <w:rsid w:val="001E6E94"/>
    <w:rsid w:val="001F0477"/>
    <w:rsid w:val="001F145C"/>
    <w:rsid w:val="001F1CDA"/>
    <w:rsid w:val="001F1DD3"/>
    <w:rsid w:val="001F220D"/>
    <w:rsid w:val="001F24A4"/>
    <w:rsid w:val="001F4C0D"/>
    <w:rsid w:val="001F4C25"/>
    <w:rsid w:val="001F6045"/>
    <w:rsid w:val="001F6317"/>
    <w:rsid w:val="001F72DA"/>
    <w:rsid w:val="001F773D"/>
    <w:rsid w:val="002008F9"/>
    <w:rsid w:val="00200A26"/>
    <w:rsid w:val="0020209B"/>
    <w:rsid w:val="002020E5"/>
    <w:rsid w:val="00203345"/>
    <w:rsid w:val="0020343E"/>
    <w:rsid w:val="00203D92"/>
    <w:rsid w:val="0020408F"/>
    <w:rsid w:val="00204D90"/>
    <w:rsid w:val="00206637"/>
    <w:rsid w:val="002071F4"/>
    <w:rsid w:val="002108CA"/>
    <w:rsid w:val="002112CF"/>
    <w:rsid w:val="00211668"/>
    <w:rsid w:val="0021209E"/>
    <w:rsid w:val="00217B9F"/>
    <w:rsid w:val="002201F0"/>
    <w:rsid w:val="00221556"/>
    <w:rsid w:val="002216A6"/>
    <w:rsid w:val="00222A21"/>
    <w:rsid w:val="002234BD"/>
    <w:rsid w:val="00223DA8"/>
    <w:rsid w:val="0022416F"/>
    <w:rsid w:val="002241C4"/>
    <w:rsid w:val="00224464"/>
    <w:rsid w:val="00224F65"/>
    <w:rsid w:val="00224F85"/>
    <w:rsid w:val="002278C8"/>
    <w:rsid w:val="00230538"/>
    <w:rsid w:val="00231D75"/>
    <w:rsid w:val="002326EF"/>
    <w:rsid w:val="00232ACD"/>
    <w:rsid w:val="00236C4B"/>
    <w:rsid w:val="00237477"/>
    <w:rsid w:val="00237ED3"/>
    <w:rsid w:val="00240516"/>
    <w:rsid w:val="0024077B"/>
    <w:rsid w:val="00240DC4"/>
    <w:rsid w:val="00241512"/>
    <w:rsid w:val="00241DEA"/>
    <w:rsid w:val="00243FFD"/>
    <w:rsid w:val="0024476E"/>
    <w:rsid w:val="002449B4"/>
    <w:rsid w:val="002453DC"/>
    <w:rsid w:val="00246C39"/>
    <w:rsid w:val="00246D4A"/>
    <w:rsid w:val="00247ED4"/>
    <w:rsid w:val="00250B73"/>
    <w:rsid w:val="00251210"/>
    <w:rsid w:val="002519AD"/>
    <w:rsid w:val="002527DA"/>
    <w:rsid w:val="00253952"/>
    <w:rsid w:val="00253A58"/>
    <w:rsid w:val="00254578"/>
    <w:rsid w:val="00254748"/>
    <w:rsid w:val="00255550"/>
    <w:rsid w:val="0025685A"/>
    <w:rsid w:val="00260CAD"/>
    <w:rsid w:val="00261086"/>
    <w:rsid w:val="002610F8"/>
    <w:rsid w:val="002618E4"/>
    <w:rsid w:val="00262BCB"/>
    <w:rsid w:val="002630C2"/>
    <w:rsid w:val="0026324B"/>
    <w:rsid w:val="002639FF"/>
    <w:rsid w:val="00263AF4"/>
    <w:rsid w:val="00264DFA"/>
    <w:rsid w:val="002666C5"/>
    <w:rsid w:val="002668CA"/>
    <w:rsid w:val="00266CCF"/>
    <w:rsid w:val="00267318"/>
    <w:rsid w:val="002674E0"/>
    <w:rsid w:val="002701B3"/>
    <w:rsid w:val="002720A2"/>
    <w:rsid w:val="00272AF2"/>
    <w:rsid w:val="00272BAF"/>
    <w:rsid w:val="00272F36"/>
    <w:rsid w:val="00273419"/>
    <w:rsid w:val="002736AC"/>
    <w:rsid w:val="00275D95"/>
    <w:rsid w:val="0027680B"/>
    <w:rsid w:val="002811BA"/>
    <w:rsid w:val="0028124A"/>
    <w:rsid w:val="00281A18"/>
    <w:rsid w:val="00282820"/>
    <w:rsid w:val="002834B8"/>
    <w:rsid w:val="00284221"/>
    <w:rsid w:val="002844C3"/>
    <w:rsid w:val="0028513D"/>
    <w:rsid w:val="00286EE2"/>
    <w:rsid w:val="002901D4"/>
    <w:rsid w:val="002906E3"/>
    <w:rsid w:val="0029090A"/>
    <w:rsid w:val="0029319E"/>
    <w:rsid w:val="00293492"/>
    <w:rsid w:val="00293CDA"/>
    <w:rsid w:val="0029528A"/>
    <w:rsid w:val="00295693"/>
    <w:rsid w:val="0029680E"/>
    <w:rsid w:val="002A2D05"/>
    <w:rsid w:val="002A3BF6"/>
    <w:rsid w:val="002A45CE"/>
    <w:rsid w:val="002A4665"/>
    <w:rsid w:val="002A46AD"/>
    <w:rsid w:val="002A4C18"/>
    <w:rsid w:val="002A5193"/>
    <w:rsid w:val="002A5314"/>
    <w:rsid w:val="002A5D72"/>
    <w:rsid w:val="002A623F"/>
    <w:rsid w:val="002A6DF6"/>
    <w:rsid w:val="002A72CE"/>
    <w:rsid w:val="002A7DE8"/>
    <w:rsid w:val="002B22C4"/>
    <w:rsid w:val="002B29D6"/>
    <w:rsid w:val="002B3517"/>
    <w:rsid w:val="002B37CB"/>
    <w:rsid w:val="002B5917"/>
    <w:rsid w:val="002B5CA0"/>
    <w:rsid w:val="002B770B"/>
    <w:rsid w:val="002B7735"/>
    <w:rsid w:val="002B7D46"/>
    <w:rsid w:val="002C037D"/>
    <w:rsid w:val="002C3894"/>
    <w:rsid w:val="002C4C97"/>
    <w:rsid w:val="002C55C5"/>
    <w:rsid w:val="002C6100"/>
    <w:rsid w:val="002C6152"/>
    <w:rsid w:val="002C68D6"/>
    <w:rsid w:val="002C775F"/>
    <w:rsid w:val="002D040D"/>
    <w:rsid w:val="002D06A9"/>
    <w:rsid w:val="002D1A19"/>
    <w:rsid w:val="002D20F2"/>
    <w:rsid w:val="002D23CE"/>
    <w:rsid w:val="002D24FC"/>
    <w:rsid w:val="002D2FF2"/>
    <w:rsid w:val="002D44F9"/>
    <w:rsid w:val="002D61B0"/>
    <w:rsid w:val="002D682E"/>
    <w:rsid w:val="002E0A98"/>
    <w:rsid w:val="002E1A79"/>
    <w:rsid w:val="002E366B"/>
    <w:rsid w:val="002E3CBA"/>
    <w:rsid w:val="002E3F5B"/>
    <w:rsid w:val="002E487C"/>
    <w:rsid w:val="002E4C1B"/>
    <w:rsid w:val="002E4FC9"/>
    <w:rsid w:val="002E6FC9"/>
    <w:rsid w:val="002E7015"/>
    <w:rsid w:val="002E719D"/>
    <w:rsid w:val="002E79A3"/>
    <w:rsid w:val="002E79A9"/>
    <w:rsid w:val="002E7F40"/>
    <w:rsid w:val="002F03B9"/>
    <w:rsid w:val="002F2144"/>
    <w:rsid w:val="002F25F6"/>
    <w:rsid w:val="002F2C1C"/>
    <w:rsid w:val="002F49CC"/>
    <w:rsid w:val="002F5495"/>
    <w:rsid w:val="002F5594"/>
    <w:rsid w:val="002F6FAF"/>
    <w:rsid w:val="002F71E4"/>
    <w:rsid w:val="002F7245"/>
    <w:rsid w:val="002F7663"/>
    <w:rsid w:val="002F7DA4"/>
    <w:rsid w:val="002F7EF4"/>
    <w:rsid w:val="0030272B"/>
    <w:rsid w:val="003048F7"/>
    <w:rsid w:val="00304A15"/>
    <w:rsid w:val="00304E3B"/>
    <w:rsid w:val="00304E43"/>
    <w:rsid w:val="0030528F"/>
    <w:rsid w:val="00305C04"/>
    <w:rsid w:val="00305EA1"/>
    <w:rsid w:val="00306410"/>
    <w:rsid w:val="00307FE8"/>
    <w:rsid w:val="0031143E"/>
    <w:rsid w:val="00311A25"/>
    <w:rsid w:val="00312138"/>
    <w:rsid w:val="00312EDA"/>
    <w:rsid w:val="0031305C"/>
    <w:rsid w:val="00313B3D"/>
    <w:rsid w:val="0031524D"/>
    <w:rsid w:val="00315681"/>
    <w:rsid w:val="003168E7"/>
    <w:rsid w:val="00316F11"/>
    <w:rsid w:val="003179F0"/>
    <w:rsid w:val="00321F67"/>
    <w:rsid w:val="00322E49"/>
    <w:rsid w:val="0032303C"/>
    <w:rsid w:val="0032436D"/>
    <w:rsid w:val="00326E2F"/>
    <w:rsid w:val="00326EB5"/>
    <w:rsid w:val="0032702E"/>
    <w:rsid w:val="00327238"/>
    <w:rsid w:val="0032780E"/>
    <w:rsid w:val="00332827"/>
    <w:rsid w:val="00332FAE"/>
    <w:rsid w:val="003334CF"/>
    <w:rsid w:val="0033356C"/>
    <w:rsid w:val="003339A2"/>
    <w:rsid w:val="00333E28"/>
    <w:rsid w:val="00334E22"/>
    <w:rsid w:val="003354C6"/>
    <w:rsid w:val="00335C87"/>
    <w:rsid w:val="00335D33"/>
    <w:rsid w:val="0033610E"/>
    <w:rsid w:val="00336553"/>
    <w:rsid w:val="00337C30"/>
    <w:rsid w:val="00337C9A"/>
    <w:rsid w:val="00337EE0"/>
    <w:rsid w:val="00340239"/>
    <w:rsid w:val="003403B1"/>
    <w:rsid w:val="00340891"/>
    <w:rsid w:val="00340AD6"/>
    <w:rsid w:val="00341D0F"/>
    <w:rsid w:val="00342E3A"/>
    <w:rsid w:val="00343FFE"/>
    <w:rsid w:val="00344B7E"/>
    <w:rsid w:val="0034603E"/>
    <w:rsid w:val="00346095"/>
    <w:rsid w:val="0034701C"/>
    <w:rsid w:val="003478BB"/>
    <w:rsid w:val="00347BB6"/>
    <w:rsid w:val="00350CB5"/>
    <w:rsid w:val="00351769"/>
    <w:rsid w:val="00353057"/>
    <w:rsid w:val="003548D7"/>
    <w:rsid w:val="00355127"/>
    <w:rsid w:val="003559F7"/>
    <w:rsid w:val="00356D7B"/>
    <w:rsid w:val="003609D7"/>
    <w:rsid w:val="00361F46"/>
    <w:rsid w:val="003620BC"/>
    <w:rsid w:val="00362597"/>
    <w:rsid w:val="003673BB"/>
    <w:rsid w:val="00367577"/>
    <w:rsid w:val="00370531"/>
    <w:rsid w:val="003718A0"/>
    <w:rsid w:val="00371C03"/>
    <w:rsid w:val="0037283C"/>
    <w:rsid w:val="003736FD"/>
    <w:rsid w:val="00373F84"/>
    <w:rsid w:val="003744B4"/>
    <w:rsid w:val="003748FE"/>
    <w:rsid w:val="003752A1"/>
    <w:rsid w:val="003756E3"/>
    <w:rsid w:val="00375B5A"/>
    <w:rsid w:val="00375D3F"/>
    <w:rsid w:val="003770BC"/>
    <w:rsid w:val="0038015D"/>
    <w:rsid w:val="003809A8"/>
    <w:rsid w:val="00384291"/>
    <w:rsid w:val="003857BE"/>
    <w:rsid w:val="00386585"/>
    <w:rsid w:val="0038708B"/>
    <w:rsid w:val="0039170E"/>
    <w:rsid w:val="00391D2D"/>
    <w:rsid w:val="0039376F"/>
    <w:rsid w:val="00393CB6"/>
    <w:rsid w:val="00394403"/>
    <w:rsid w:val="00394406"/>
    <w:rsid w:val="00396B99"/>
    <w:rsid w:val="00396E2B"/>
    <w:rsid w:val="00397994"/>
    <w:rsid w:val="003A0315"/>
    <w:rsid w:val="003A15C2"/>
    <w:rsid w:val="003A16FC"/>
    <w:rsid w:val="003A186B"/>
    <w:rsid w:val="003A297F"/>
    <w:rsid w:val="003A2EE8"/>
    <w:rsid w:val="003A3647"/>
    <w:rsid w:val="003A3EBD"/>
    <w:rsid w:val="003A43C5"/>
    <w:rsid w:val="003A476A"/>
    <w:rsid w:val="003A5619"/>
    <w:rsid w:val="003A631A"/>
    <w:rsid w:val="003B0E9E"/>
    <w:rsid w:val="003B11C7"/>
    <w:rsid w:val="003B1E4E"/>
    <w:rsid w:val="003B2AB8"/>
    <w:rsid w:val="003B382C"/>
    <w:rsid w:val="003B4DCA"/>
    <w:rsid w:val="003B54E1"/>
    <w:rsid w:val="003B6F53"/>
    <w:rsid w:val="003B7C87"/>
    <w:rsid w:val="003C01C1"/>
    <w:rsid w:val="003C0AE7"/>
    <w:rsid w:val="003C1B25"/>
    <w:rsid w:val="003C23DE"/>
    <w:rsid w:val="003C302D"/>
    <w:rsid w:val="003C39EF"/>
    <w:rsid w:val="003C3AF3"/>
    <w:rsid w:val="003C3B0F"/>
    <w:rsid w:val="003C462F"/>
    <w:rsid w:val="003C4BC5"/>
    <w:rsid w:val="003C4BDF"/>
    <w:rsid w:val="003C58CC"/>
    <w:rsid w:val="003C5BCC"/>
    <w:rsid w:val="003D01BF"/>
    <w:rsid w:val="003D1631"/>
    <w:rsid w:val="003D173C"/>
    <w:rsid w:val="003D19D4"/>
    <w:rsid w:val="003D1B87"/>
    <w:rsid w:val="003D1F2A"/>
    <w:rsid w:val="003D28CB"/>
    <w:rsid w:val="003D3B00"/>
    <w:rsid w:val="003D76C6"/>
    <w:rsid w:val="003D7812"/>
    <w:rsid w:val="003E1514"/>
    <w:rsid w:val="003E17D4"/>
    <w:rsid w:val="003E4595"/>
    <w:rsid w:val="003E4985"/>
    <w:rsid w:val="003E59B7"/>
    <w:rsid w:val="003E61FE"/>
    <w:rsid w:val="003E6266"/>
    <w:rsid w:val="003E655C"/>
    <w:rsid w:val="003E6B2B"/>
    <w:rsid w:val="003F1581"/>
    <w:rsid w:val="003F1631"/>
    <w:rsid w:val="003F2B4E"/>
    <w:rsid w:val="003F2FC3"/>
    <w:rsid w:val="003F40FA"/>
    <w:rsid w:val="003F42F5"/>
    <w:rsid w:val="003F532A"/>
    <w:rsid w:val="003F5F3D"/>
    <w:rsid w:val="004008FB"/>
    <w:rsid w:val="004010FF"/>
    <w:rsid w:val="00404135"/>
    <w:rsid w:val="00404AF1"/>
    <w:rsid w:val="00405929"/>
    <w:rsid w:val="00406DF5"/>
    <w:rsid w:val="004077B2"/>
    <w:rsid w:val="00410631"/>
    <w:rsid w:val="00411129"/>
    <w:rsid w:val="00411BB0"/>
    <w:rsid w:val="00412B6F"/>
    <w:rsid w:val="004143B4"/>
    <w:rsid w:val="00415395"/>
    <w:rsid w:val="004153C3"/>
    <w:rsid w:val="00416307"/>
    <w:rsid w:val="0041766B"/>
    <w:rsid w:val="00417E02"/>
    <w:rsid w:val="004210E7"/>
    <w:rsid w:val="00421442"/>
    <w:rsid w:val="00421628"/>
    <w:rsid w:val="004222F7"/>
    <w:rsid w:val="00422A32"/>
    <w:rsid w:val="00423F6E"/>
    <w:rsid w:val="0042447D"/>
    <w:rsid w:val="004245FF"/>
    <w:rsid w:val="00424E79"/>
    <w:rsid w:val="00425D4E"/>
    <w:rsid w:val="0042710A"/>
    <w:rsid w:val="00427521"/>
    <w:rsid w:val="004276DB"/>
    <w:rsid w:val="00427AFB"/>
    <w:rsid w:val="00430B80"/>
    <w:rsid w:val="00430EA7"/>
    <w:rsid w:val="0043192C"/>
    <w:rsid w:val="004320A9"/>
    <w:rsid w:val="004331FB"/>
    <w:rsid w:val="00433F24"/>
    <w:rsid w:val="0043496F"/>
    <w:rsid w:val="00434E62"/>
    <w:rsid w:val="00434EED"/>
    <w:rsid w:val="0043532E"/>
    <w:rsid w:val="00435529"/>
    <w:rsid w:val="00435D90"/>
    <w:rsid w:val="0043655D"/>
    <w:rsid w:val="00436AD7"/>
    <w:rsid w:val="00437148"/>
    <w:rsid w:val="0043753D"/>
    <w:rsid w:val="00437A36"/>
    <w:rsid w:val="00440F35"/>
    <w:rsid w:val="00443739"/>
    <w:rsid w:val="004443EB"/>
    <w:rsid w:val="004451DF"/>
    <w:rsid w:val="00446C70"/>
    <w:rsid w:val="00447903"/>
    <w:rsid w:val="00447CEF"/>
    <w:rsid w:val="0045000E"/>
    <w:rsid w:val="00451904"/>
    <w:rsid w:val="00452AF4"/>
    <w:rsid w:val="00453383"/>
    <w:rsid w:val="00453641"/>
    <w:rsid w:val="00453E89"/>
    <w:rsid w:val="00455EB6"/>
    <w:rsid w:val="004566F1"/>
    <w:rsid w:val="0046025D"/>
    <w:rsid w:val="00460902"/>
    <w:rsid w:val="00461052"/>
    <w:rsid w:val="004611B7"/>
    <w:rsid w:val="004612F7"/>
    <w:rsid w:val="00461A14"/>
    <w:rsid w:val="00462447"/>
    <w:rsid w:val="00463733"/>
    <w:rsid w:val="00464501"/>
    <w:rsid w:val="00464C57"/>
    <w:rsid w:val="00466DF2"/>
    <w:rsid w:val="004672D6"/>
    <w:rsid w:val="004717D1"/>
    <w:rsid w:val="004739FC"/>
    <w:rsid w:val="0047456E"/>
    <w:rsid w:val="00474AEA"/>
    <w:rsid w:val="004753CB"/>
    <w:rsid w:val="0047598F"/>
    <w:rsid w:val="00475AFD"/>
    <w:rsid w:val="0047695A"/>
    <w:rsid w:val="0047724D"/>
    <w:rsid w:val="004804BD"/>
    <w:rsid w:val="0048057E"/>
    <w:rsid w:val="0048183E"/>
    <w:rsid w:val="00481D14"/>
    <w:rsid w:val="00481D8E"/>
    <w:rsid w:val="00482196"/>
    <w:rsid w:val="0048220C"/>
    <w:rsid w:val="00482802"/>
    <w:rsid w:val="00482FC8"/>
    <w:rsid w:val="00483036"/>
    <w:rsid w:val="00483382"/>
    <w:rsid w:val="00483673"/>
    <w:rsid w:val="00483B61"/>
    <w:rsid w:val="00483F43"/>
    <w:rsid w:val="00484021"/>
    <w:rsid w:val="0048407A"/>
    <w:rsid w:val="00484675"/>
    <w:rsid w:val="00484F2E"/>
    <w:rsid w:val="00485107"/>
    <w:rsid w:val="00485557"/>
    <w:rsid w:val="00485645"/>
    <w:rsid w:val="004857B6"/>
    <w:rsid w:val="00485DB0"/>
    <w:rsid w:val="004901F5"/>
    <w:rsid w:val="00491F83"/>
    <w:rsid w:val="00492EFB"/>
    <w:rsid w:val="00493259"/>
    <w:rsid w:val="004937F3"/>
    <w:rsid w:val="004938CE"/>
    <w:rsid w:val="00493EBC"/>
    <w:rsid w:val="00494253"/>
    <w:rsid w:val="00495673"/>
    <w:rsid w:val="004960CB"/>
    <w:rsid w:val="00496B27"/>
    <w:rsid w:val="00497A16"/>
    <w:rsid w:val="004A0D2D"/>
    <w:rsid w:val="004A15E3"/>
    <w:rsid w:val="004A2970"/>
    <w:rsid w:val="004A2A67"/>
    <w:rsid w:val="004A47E1"/>
    <w:rsid w:val="004A53DA"/>
    <w:rsid w:val="004A5638"/>
    <w:rsid w:val="004A580B"/>
    <w:rsid w:val="004A5C6E"/>
    <w:rsid w:val="004A5DF7"/>
    <w:rsid w:val="004A5F54"/>
    <w:rsid w:val="004A6D69"/>
    <w:rsid w:val="004A7490"/>
    <w:rsid w:val="004A78D3"/>
    <w:rsid w:val="004A7D26"/>
    <w:rsid w:val="004B0798"/>
    <w:rsid w:val="004B1391"/>
    <w:rsid w:val="004B14F4"/>
    <w:rsid w:val="004B19FE"/>
    <w:rsid w:val="004B216E"/>
    <w:rsid w:val="004B452E"/>
    <w:rsid w:val="004B53A4"/>
    <w:rsid w:val="004B5FCD"/>
    <w:rsid w:val="004B6B3B"/>
    <w:rsid w:val="004B6D5F"/>
    <w:rsid w:val="004B7247"/>
    <w:rsid w:val="004B7D43"/>
    <w:rsid w:val="004C0DD4"/>
    <w:rsid w:val="004C10FC"/>
    <w:rsid w:val="004C35FB"/>
    <w:rsid w:val="004C3687"/>
    <w:rsid w:val="004C3E94"/>
    <w:rsid w:val="004C4F7F"/>
    <w:rsid w:val="004C6AB4"/>
    <w:rsid w:val="004C777D"/>
    <w:rsid w:val="004C796A"/>
    <w:rsid w:val="004C7AC5"/>
    <w:rsid w:val="004D0123"/>
    <w:rsid w:val="004D0C5F"/>
    <w:rsid w:val="004D15A9"/>
    <w:rsid w:val="004D1840"/>
    <w:rsid w:val="004D2383"/>
    <w:rsid w:val="004D4867"/>
    <w:rsid w:val="004D4D30"/>
    <w:rsid w:val="004D5E62"/>
    <w:rsid w:val="004D62DB"/>
    <w:rsid w:val="004D6D9F"/>
    <w:rsid w:val="004D741A"/>
    <w:rsid w:val="004E0078"/>
    <w:rsid w:val="004E34FE"/>
    <w:rsid w:val="004E470B"/>
    <w:rsid w:val="004E6881"/>
    <w:rsid w:val="004F0123"/>
    <w:rsid w:val="004F2B9D"/>
    <w:rsid w:val="004F4186"/>
    <w:rsid w:val="004F449F"/>
    <w:rsid w:val="004F4C83"/>
    <w:rsid w:val="004F5488"/>
    <w:rsid w:val="004F5E32"/>
    <w:rsid w:val="004F64C0"/>
    <w:rsid w:val="004F7376"/>
    <w:rsid w:val="00500F57"/>
    <w:rsid w:val="005012A4"/>
    <w:rsid w:val="00501D44"/>
    <w:rsid w:val="005021F1"/>
    <w:rsid w:val="005028AD"/>
    <w:rsid w:val="0050483C"/>
    <w:rsid w:val="00504C8E"/>
    <w:rsid w:val="00505E30"/>
    <w:rsid w:val="0050725A"/>
    <w:rsid w:val="00507A11"/>
    <w:rsid w:val="00510644"/>
    <w:rsid w:val="00511B53"/>
    <w:rsid w:val="00513656"/>
    <w:rsid w:val="00513AD0"/>
    <w:rsid w:val="00513F38"/>
    <w:rsid w:val="00516244"/>
    <w:rsid w:val="0051687C"/>
    <w:rsid w:val="005210A8"/>
    <w:rsid w:val="00522A5B"/>
    <w:rsid w:val="00523553"/>
    <w:rsid w:val="00524A9D"/>
    <w:rsid w:val="00524D0C"/>
    <w:rsid w:val="005251B1"/>
    <w:rsid w:val="005256D8"/>
    <w:rsid w:val="005275B9"/>
    <w:rsid w:val="00527B3E"/>
    <w:rsid w:val="00527F42"/>
    <w:rsid w:val="0053172E"/>
    <w:rsid w:val="005346CD"/>
    <w:rsid w:val="005349D0"/>
    <w:rsid w:val="005351E2"/>
    <w:rsid w:val="00535767"/>
    <w:rsid w:val="00536A90"/>
    <w:rsid w:val="005371D6"/>
    <w:rsid w:val="00541367"/>
    <w:rsid w:val="00541EF2"/>
    <w:rsid w:val="00542951"/>
    <w:rsid w:val="00542A3E"/>
    <w:rsid w:val="0054309C"/>
    <w:rsid w:val="00543186"/>
    <w:rsid w:val="00544A24"/>
    <w:rsid w:val="00545B31"/>
    <w:rsid w:val="0054616D"/>
    <w:rsid w:val="0054719A"/>
    <w:rsid w:val="00550A6A"/>
    <w:rsid w:val="00552714"/>
    <w:rsid w:val="0055380B"/>
    <w:rsid w:val="005542D7"/>
    <w:rsid w:val="00554FF8"/>
    <w:rsid w:val="005552F9"/>
    <w:rsid w:val="00555A72"/>
    <w:rsid w:val="00555ECB"/>
    <w:rsid w:val="00556454"/>
    <w:rsid w:val="0055704A"/>
    <w:rsid w:val="00557BA8"/>
    <w:rsid w:val="00557C70"/>
    <w:rsid w:val="00561997"/>
    <w:rsid w:val="0056224B"/>
    <w:rsid w:val="0056281A"/>
    <w:rsid w:val="00562962"/>
    <w:rsid w:val="005648EB"/>
    <w:rsid w:val="005650D1"/>
    <w:rsid w:val="00566E01"/>
    <w:rsid w:val="00566F41"/>
    <w:rsid w:val="00567819"/>
    <w:rsid w:val="00571186"/>
    <w:rsid w:val="00571BFC"/>
    <w:rsid w:val="00572440"/>
    <w:rsid w:val="005735CF"/>
    <w:rsid w:val="00573F80"/>
    <w:rsid w:val="00574FED"/>
    <w:rsid w:val="00575A64"/>
    <w:rsid w:val="00575CB5"/>
    <w:rsid w:val="00576C49"/>
    <w:rsid w:val="00580A37"/>
    <w:rsid w:val="0058223C"/>
    <w:rsid w:val="00584051"/>
    <w:rsid w:val="00584FA9"/>
    <w:rsid w:val="005858A0"/>
    <w:rsid w:val="00585FBB"/>
    <w:rsid w:val="00586C41"/>
    <w:rsid w:val="00587E2F"/>
    <w:rsid w:val="00591E74"/>
    <w:rsid w:val="00591FBE"/>
    <w:rsid w:val="00592070"/>
    <w:rsid w:val="005920FB"/>
    <w:rsid w:val="00594755"/>
    <w:rsid w:val="00594DC4"/>
    <w:rsid w:val="00594F18"/>
    <w:rsid w:val="00597072"/>
    <w:rsid w:val="005970CC"/>
    <w:rsid w:val="005976E0"/>
    <w:rsid w:val="00597EC1"/>
    <w:rsid w:val="005A005F"/>
    <w:rsid w:val="005A1212"/>
    <w:rsid w:val="005A1F52"/>
    <w:rsid w:val="005A2821"/>
    <w:rsid w:val="005A3627"/>
    <w:rsid w:val="005A3E3E"/>
    <w:rsid w:val="005A46BC"/>
    <w:rsid w:val="005A5161"/>
    <w:rsid w:val="005A5D39"/>
    <w:rsid w:val="005A62B8"/>
    <w:rsid w:val="005A6DBF"/>
    <w:rsid w:val="005A76DA"/>
    <w:rsid w:val="005B0616"/>
    <w:rsid w:val="005B1CFB"/>
    <w:rsid w:val="005B226C"/>
    <w:rsid w:val="005B22D9"/>
    <w:rsid w:val="005B44AF"/>
    <w:rsid w:val="005B485B"/>
    <w:rsid w:val="005B6268"/>
    <w:rsid w:val="005B6844"/>
    <w:rsid w:val="005B797D"/>
    <w:rsid w:val="005B7A78"/>
    <w:rsid w:val="005C0647"/>
    <w:rsid w:val="005C136A"/>
    <w:rsid w:val="005C1644"/>
    <w:rsid w:val="005C27D7"/>
    <w:rsid w:val="005C2A4C"/>
    <w:rsid w:val="005C339F"/>
    <w:rsid w:val="005C3403"/>
    <w:rsid w:val="005C46E7"/>
    <w:rsid w:val="005C4C4E"/>
    <w:rsid w:val="005C5611"/>
    <w:rsid w:val="005C5C45"/>
    <w:rsid w:val="005C62C0"/>
    <w:rsid w:val="005C7EA1"/>
    <w:rsid w:val="005D01C2"/>
    <w:rsid w:val="005D021A"/>
    <w:rsid w:val="005D16B3"/>
    <w:rsid w:val="005D2127"/>
    <w:rsid w:val="005D23B6"/>
    <w:rsid w:val="005D2BED"/>
    <w:rsid w:val="005D2D02"/>
    <w:rsid w:val="005D4D39"/>
    <w:rsid w:val="005D61CB"/>
    <w:rsid w:val="005D6D88"/>
    <w:rsid w:val="005D6F9E"/>
    <w:rsid w:val="005D7439"/>
    <w:rsid w:val="005E0910"/>
    <w:rsid w:val="005E0E92"/>
    <w:rsid w:val="005E2018"/>
    <w:rsid w:val="005E2357"/>
    <w:rsid w:val="005E2B6B"/>
    <w:rsid w:val="005E303F"/>
    <w:rsid w:val="005E3DBD"/>
    <w:rsid w:val="005E4277"/>
    <w:rsid w:val="005E4852"/>
    <w:rsid w:val="005E5894"/>
    <w:rsid w:val="005E6E4F"/>
    <w:rsid w:val="005E7292"/>
    <w:rsid w:val="005E7389"/>
    <w:rsid w:val="005E7868"/>
    <w:rsid w:val="005E78D8"/>
    <w:rsid w:val="005E7F54"/>
    <w:rsid w:val="005F239E"/>
    <w:rsid w:val="005F271E"/>
    <w:rsid w:val="005F3503"/>
    <w:rsid w:val="005F666A"/>
    <w:rsid w:val="005F6DC1"/>
    <w:rsid w:val="005F6EFB"/>
    <w:rsid w:val="005F7B88"/>
    <w:rsid w:val="0060012A"/>
    <w:rsid w:val="00603BE3"/>
    <w:rsid w:val="00605595"/>
    <w:rsid w:val="00605AA3"/>
    <w:rsid w:val="00605D13"/>
    <w:rsid w:val="006064AE"/>
    <w:rsid w:val="0060665E"/>
    <w:rsid w:val="006071D9"/>
    <w:rsid w:val="00607D52"/>
    <w:rsid w:val="006106F8"/>
    <w:rsid w:val="00610D5B"/>
    <w:rsid w:val="00611250"/>
    <w:rsid w:val="0061197F"/>
    <w:rsid w:val="00611A8F"/>
    <w:rsid w:val="00611D98"/>
    <w:rsid w:val="0061201D"/>
    <w:rsid w:val="00612B2A"/>
    <w:rsid w:val="006131EB"/>
    <w:rsid w:val="00613B5A"/>
    <w:rsid w:val="00614D62"/>
    <w:rsid w:val="006162B3"/>
    <w:rsid w:val="006204F8"/>
    <w:rsid w:val="00621D18"/>
    <w:rsid w:val="00622548"/>
    <w:rsid w:val="006257E5"/>
    <w:rsid w:val="00625C18"/>
    <w:rsid w:val="00625E15"/>
    <w:rsid w:val="0062677E"/>
    <w:rsid w:val="00627334"/>
    <w:rsid w:val="00627E50"/>
    <w:rsid w:val="006306E0"/>
    <w:rsid w:val="00632FD7"/>
    <w:rsid w:val="00633845"/>
    <w:rsid w:val="00633875"/>
    <w:rsid w:val="00634EC8"/>
    <w:rsid w:val="00635857"/>
    <w:rsid w:val="00637C3B"/>
    <w:rsid w:val="0064074A"/>
    <w:rsid w:val="00640A29"/>
    <w:rsid w:val="006419FE"/>
    <w:rsid w:val="00641A80"/>
    <w:rsid w:val="00642C35"/>
    <w:rsid w:val="00643EEB"/>
    <w:rsid w:val="006443EB"/>
    <w:rsid w:val="00644FF2"/>
    <w:rsid w:val="006451C3"/>
    <w:rsid w:val="00645A1D"/>
    <w:rsid w:val="00645E03"/>
    <w:rsid w:val="00646907"/>
    <w:rsid w:val="00650A73"/>
    <w:rsid w:val="00650E84"/>
    <w:rsid w:val="0065181E"/>
    <w:rsid w:val="006520E8"/>
    <w:rsid w:val="006533C8"/>
    <w:rsid w:val="00653516"/>
    <w:rsid w:val="0065386C"/>
    <w:rsid w:val="00654D55"/>
    <w:rsid w:val="0065674A"/>
    <w:rsid w:val="0066000E"/>
    <w:rsid w:val="00661388"/>
    <w:rsid w:val="00663458"/>
    <w:rsid w:val="00663CBC"/>
    <w:rsid w:val="00664D95"/>
    <w:rsid w:val="0066749D"/>
    <w:rsid w:val="00667768"/>
    <w:rsid w:val="00671928"/>
    <w:rsid w:val="0067334A"/>
    <w:rsid w:val="006735B5"/>
    <w:rsid w:val="0067387D"/>
    <w:rsid w:val="0067421D"/>
    <w:rsid w:val="00674BFC"/>
    <w:rsid w:val="0067552D"/>
    <w:rsid w:val="006759DD"/>
    <w:rsid w:val="00676899"/>
    <w:rsid w:val="0068012A"/>
    <w:rsid w:val="006809B2"/>
    <w:rsid w:val="006810FA"/>
    <w:rsid w:val="00682015"/>
    <w:rsid w:val="006826FE"/>
    <w:rsid w:val="00683FE2"/>
    <w:rsid w:val="0068411A"/>
    <w:rsid w:val="00684D73"/>
    <w:rsid w:val="00684EF2"/>
    <w:rsid w:val="006851A0"/>
    <w:rsid w:val="006856C4"/>
    <w:rsid w:val="00686039"/>
    <w:rsid w:val="006860BA"/>
    <w:rsid w:val="00686279"/>
    <w:rsid w:val="00686FF5"/>
    <w:rsid w:val="00687594"/>
    <w:rsid w:val="00690F99"/>
    <w:rsid w:val="0069120F"/>
    <w:rsid w:val="00691595"/>
    <w:rsid w:val="00691874"/>
    <w:rsid w:val="00691F61"/>
    <w:rsid w:val="0069230C"/>
    <w:rsid w:val="0069291E"/>
    <w:rsid w:val="0069339B"/>
    <w:rsid w:val="00695410"/>
    <w:rsid w:val="006954F7"/>
    <w:rsid w:val="00695967"/>
    <w:rsid w:val="00695BA9"/>
    <w:rsid w:val="00696D85"/>
    <w:rsid w:val="006A1854"/>
    <w:rsid w:val="006A1D8B"/>
    <w:rsid w:val="006A302E"/>
    <w:rsid w:val="006A3BD1"/>
    <w:rsid w:val="006A5BA8"/>
    <w:rsid w:val="006A6691"/>
    <w:rsid w:val="006A7C2B"/>
    <w:rsid w:val="006B1C24"/>
    <w:rsid w:val="006B253A"/>
    <w:rsid w:val="006B3074"/>
    <w:rsid w:val="006B45C8"/>
    <w:rsid w:val="006B51B0"/>
    <w:rsid w:val="006B5C1B"/>
    <w:rsid w:val="006B61F5"/>
    <w:rsid w:val="006B63CF"/>
    <w:rsid w:val="006B6AA2"/>
    <w:rsid w:val="006B6F60"/>
    <w:rsid w:val="006C040C"/>
    <w:rsid w:val="006C130C"/>
    <w:rsid w:val="006C1903"/>
    <w:rsid w:val="006C4594"/>
    <w:rsid w:val="006C6BC6"/>
    <w:rsid w:val="006C6C46"/>
    <w:rsid w:val="006C74E7"/>
    <w:rsid w:val="006C7C4A"/>
    <w:rsid w:val="006D0C22"/>
    <w:rsid w:val="006D1F62"/>
    <w:rsid w:val="006D2000"/>
    <w:rsid w:val="006D252A"/>
    <w:rsid w:val="006D3BCB"/>
    <w:rsid w:val="006D3F91"/>
    <w:rsid w:val="006D4F18"/>
    <w:rsid w:val="006D60D6"/>
    <w:rsid w:val="006D6746"/>
    <w:rsid w:val="006D6D93"/>
    <w:rsid w:val="006E09C6"/>
    <w:rsid w:val="006E0EB5"/>
    <w:rsid w:val="006E1603"/>
    <w:rsid w:val="006E204C"/>
    <w:rsid w:val="006E2BBD"/>
    <w:rsid w:val="006E339F"/>
    <w:rsid w:val="006E46EE"/>
    <w:rsid w:val="006E572B"/>
    <w:rsid w:val="006E5B35"/>
    <w:rsid w:val="006E5E73"/>
    <w:rsid w:val="006E5F2B"/>
    <w:rsid w:val="006E67EB"/>
    <w:rsid w:val="006E6846"/>
    <w:rsid w:val="006E6E25"/>
    <w:rsid w:val="006E7792"/>
    <w:rsid w:val="006E7BA3"/>
    <w:rsid w:val="006F0A3D"/>
    <w:rsid w:val="006F0AEE"/>
    <w:rsid w:val="006F1A91"/>
    <w:rsid w:val="006F20FF"/>
    <w:rsid w:val="006F336D"/>
    <w:rsid w:val="006F3743"/>
    <w:rsid w:val="006F7382"/>
    <w:rsid w:val="007005BD"/>
    <w:rsid w:val="00701FF2"/>
    <w:rsid w:val="0070265A"/>
    <w:rsid w:val="00705053"/>
    <w:rsid w:val="00705F5E"/>
    <w:rsid w:val="0070604F"/>
    <w:rsid w:val="00706A8C"/>
    <w:rsid w:val="00707DD2"/>
    <w:rsid w:val="007114CE"/>
    <w:rsid w:val="00711FFB"/>
    <w:rsid w:val="00713798"/>
    <w:rsid w:val="00714315"/>
    <w:rsid w:val="0071558C"/>
    <w:rsid w:val="00715B27"/>
    <w:rsid w:val="0071772B"/>
    <w:rsid w:val="00717CFA"/>
    <w:rsid w:val="007213CE"/>
    <w:rsid w:val="007213D1"/>
    <w:rsid w:val="00721809"/>
    <w:rsid w:val="0072274D"/>
    <w:rsid w:val="00722F4E"/>
    <w:rsid w:val="00723078"/>
    <w:rsid w:val="00723424"/>
    <w:rsid w:val="0072349D"/>
    <w:rsid w:val="00723C91"/>
    <w:rsid w:val="00727A81"/>
    <w:rsid w:val="00727C8B"/>
    <w:rsid w:val="007305BA"/>
    <w:rsid w:val="00730DE9"/>
    <w:rsid w:val="007319E1"/>
    <w:rsid w:val="00731BDC"/>
    <w:rsid w:val="00734704"/>
    <w:rsid w:val="0073541C"/>
    <w:rsid w:val="0073544E"/>
    <w:rsid w:val="00735D5A"/>
    <w:rsid w:val="00736A53"/>
    <w:rsid w:val="007373DB"/>
    <w:rsid w:val="00737589"/>
    <w:rsid w:val="0073767C"/>
    <w:rsid w:val="00737D07"/>
    <w:rsid w:val="00740164"/>
    <w:rsid w:val="00740AD9"/>
    <w:rsid w:val="00741E8D"/>
    <w:rsid w:val="0074290F"/>
    <w:rsid w:val="007449E4"/>
    <w:rsid w:val="00744CA9"/>
    <w:rsid w:val="00745486"/>
    <w:rsid w:val="00747204"/>
    <w:rsid w:val="00747350"/>
    <w:rsid w:val="00747D11"/>
    <w:rsid w:val="0075040A"/>
    <w:rsid w:val="00750A05"/>
    <w:rsid w:val="0075183B"/>
    <w:rsid w:val="00751E2B"/>
    <w:rsid w:val="00752517"/>
    <w:rsid w:val="007525B8"/>
    <w:rsid w:val="0075365C"/>
    <w:rsid w:val="00753A6D"/>
    <w:rsid w:val="00753BA2"/>
    <w:rsid w:val="00753F02"/>
    <w:rsid w:val="00754436"/>
    <w:rsid w:val="00754EF8"/>
    <w:rsid w:val="007552DB"/>
    <w:rsid w:val="007623AA"/>
    <w:rsid w:val="007629CD"/>
    <w:rsid w:val="0076392E"/>
    <w:rsid w:val="00764B10"/>
    <w:rsid w:val="007656AC"/>
    <w:rsid w:val="00765B16"/>
    <w:rsid w:val="00767C08"/>
    <w:rsid w:val="00767E0D"/>
    <w:rsid w:val="007707D4"/>
    <w:rsid w:val="00772424"/>
    <w:rsid w:val="00773595"/>
    <w:rsid w:val="00775457"/>
    <w:rsid w:val="00776384"/>
    <w:rsid w:val="00776CC2"/>
    <w:rsid w:val="00780F8A"/>
    <w:rsid w:val="00782115"/>
    <w:rsid w:val="00782F74"/>
    <w:rsid w:val="00783226"/>
    <w:rsid w:val="00783800"/>
    <w:rsid w:val="007839E2"/>
    <w:rsid w:val="00784B56"/>
    <w:rsid w:val="00786BE9"/>
    <w:rsid w:val="00787C0F"/>
    <w:rsid w:val="00787CD1"/>
    <w:rsid w:val="0079157E"/>
    <w:rsid w:val="00791C60"/>
    <w:rsid w:val="00792C50"/>
    <w:rsid w:val="00792DBB"/>
    <w:rsid w:val="00793236"/>
    <w:rsid w:val="007938A7"/>
    <w:rsid w:val="00793D49"/>
    <w:rsid w:val="00796170"/>
    <w:rsid w:val="007971B4"/>
    <w:rsid w:val="00797CA0"/>
    <w:rsid w:val="007A1EE6"/>
    <w:rsid w:val="007A4521"/>
    <w:rsid w:val="007A651A"/>
    <w:rsid w:val="007A692B"/>
    <w:rsid w:val="007A6A9B"/>
    <w:rsid w:val="007A6D25"/>
    <w:rsid w:val="007A6FF4"/>
    <w:rsid w:val="007A72BA"/>
    <w:rsid w:val="007A7DEB"/>
    <w:rsid w:val="007B021B"/>
    <w:rsid w:val="007B0512"/>
    <w:rsid w:val="007B0755"/>
    <w:rsid w:val="007B128D"/>
    <w:rsid w:val="007B1623"/>
    <w:rsid w:val="007B30AB"/>
    <w:rsid w:val="007B49F2"/>
    <w:rsid w:val="007B61AF"/>
    <w:rsid w:val="007B63AA"/>
    <w:rsid w:val="007B644E"/>
    <w:rsid w:val="007B6C53"/>
    <w:rsid w:val="007C12A6"/>
    <w:rsid w:val="007C4632"/>
    <w:rsid w:val="007C4714"/>
    <w:rsid w:val="007C5352"/>
    <w:rsid w:val="007C5642"/>
    <w:rsid w:val="007C5816"/>
    <w:rsid w:val="007D23B2"/>
    <w:rsid w:val="007D2DF5"/>
    <w:rsid w:val="007D3349"/>
    <w:rsid w:val="007D3ED9"/>
    <w:rsid w:val="007D4542"/>
    <w:rsid w:val="007D4EEC"/>
    <w:rsid w:val="007D568F"/>
    <w:rsid w:val="007D62BA"/>
    <w:rsid w:val="007E0891"/>
    <w:rsid w:val="007E115E"/>
    <w:rsid w:val="007E2C01"/>
    <w:rsid w:val="007E329A"/>
    <w:rsid w:val="007E37F6"/>
    <w:rsid w:val="007E3C87"/>
    <w:rsid w:val="007E4F77"/>
    <w:rsid w:val="007E77A6"/>
    <w:rsid w:val="007F041A"/>
    <w:rsid w:val="007F201B"/>
    <w:rsid w:val="007F24AB"/>
    <w:rsid w:val="007F2B5E"/>
    <w:rsid w:val="007F3D66"/>
    <w:rsid w:val="007F411E"/>
    <w:rsid w:val="007F4411"/>
    <w:rsid w:val="007F49FF"/>
    <w:rsid w:val="007F7748"/>
    <w:rsid w:val="007F7A3B"/>
    <w:rsid w:val="007F7E52"/>
    <w:rsid w:val="00800098"/>
    <w:rsid w:val="00800E1A"/>
    <w:rsid w:val="00801298"/>
    <w:rsid w:val="00801D69"/>
    <w:rsid w:val="00801D9B"/>
    <w:rsid w:val="0080380D"/>
    <w:rsid w:val="00803EF3"/>
    <w:rsid w:val="00806241"/>
    <w:rsid w:val="0080648D"/>
    <w:rsid w:val="00811221"/>
    <w:rsid w:val="00813110"/>
    <w:rsid w:val="00813515"/>
    <w:rsid w:val="008139DD"/>
    <w:rsid w:val="00816587"/>
    <w:rsid w:val="00816BCA"/>
    <w:rsid w:val="00816F84"/>
    <w:rsid w:val="00817B09"/>
    <w:rsid w:val="00817CEE"/>
    <w:rsid w:val="00821850"/>
    <w:rsid w:val="0082234B"/>
    <w:rsid w:val="00823327"/>
    <w:rsid w:val="00824FB7"/>
    <w:rsid w:val="00826023"/>
    <w:rsid w:val="00826922"/>
    <w:rsid w:val="00827366"/>
    <w:rsid w:val="008323E4"/>
    <w:rsid w:val="008340D3"/>
    <w:rsid w:val="008359D0"/>
    <w:rsid w:val="008365E9"/>
    <w:rsid w:val="00836796"/>
    <w:rsid w:val="00837DD6"/>
    <w:rsid w:val="00840BF4"/>
    <w:rsid w:val="008427C9"/>
    <w:rsid w:val="00844A96"/>
    <w:rsid w:val="00844C13"/>
    <w:rsid w:val="00850E77"/>
    <w:rsid w:val="00852B8E"/>
    <w:rsid w:val="00854B29"/>
    <w:rsid w:val="00854E28"/>
    <w:rsid w:val="00855048"/>
    <w:rsid w:val="00855099"/>
    <w:rsid w:val="00855DE2"/>
    <w:rsid w:val="00856EF4"/>
    <w:rsid w:val="0085700E"/>
    <w:rsid w:val="00857A78"/>
    <w:rsid w:val="00860055"/>
    <w:rsid w:val="00860237"/>
    <w:rsid w:val="00863830"/>
    <w:rsid w:val="00863989"/>
    <w:rsid w:val="00864178"/>
    <w:rsid w:val="0086561B"/>
    <w:rsid w:val="00866ACD"/>
    <w:rsid w:val="008674E8"/>
    <w:rsid w:val="00867D5A"/>
    <w:rsid w:val="00870079"/>
    <w:rsid w:val="00870AFE"/>
    <w:rsid w:val="00870BA4"/>
    <w:rsid w:val="00872EA1"/>
    <w:rsid w:val="00873AA8"/>
    <w:rsid w:val="00874BE7"/>
    <w:rsid w:val="00875334"/>
    <w:rsid w:val="00875C2B"/>
    <w:rsid w:val="0087696E"/>
    <w:rsid w:val="00877DC2"/>
    <w:rsid w:val="00881789"/>
    <w:rsid w:val="0088305F"/>
    <w:rsid w:val="00883D0F"/>
    <w:rsid w:val="00884541"/>
    <w:rsid w:val="008847CF"/>
    <w:rsid w:val="00885099"/>
    <w:rsid w:val="00885CC3"/>
    <w:rsid w:val="008870A0"/>
    <w:rsid w:val="00887757"/>
    <w:rsid w:val="00887806"/>
    <w:rsid w:val="008901E5"/>
    <w:rsid w:val="00892B99"/>
    <w:rsid w:val="008933D7"/>
    <w:rsid w:val="008939D0"/>
    <w:rsid w:val="008941C3"/>
    <w:rsid w:val="00894B80"/>
    <w:rsid w:val="008954F7"/>
    <w:rsid w:val="00896145"/>
    <w:rsid w:val="00896750"/>
    <w:rsid w:val="00896BFF"/>
    <w:rsid w:val="008973AE"/>
    <w:rsid w:val="008A269D"/>
    <w:rsid w:val="008A2B20"/>
    <w:rsid w:val="008A37EB"/>
    <w:rsid w:val="008A38EA"/>
    <w:rsid w:val="008A493C"/>
    <w:rsid w:val="008A5F53"/>
    <w:rsid w:val="008A6ED1"/>
    <w:rsid w:val="008A7E30"/>
    <w:rsid w:val="008B00C5"/>
    <w:rsid w:val="008B0261"/>
    <w:rsid w:val="008B053F"/>
    <w:rsid w:val="008B05F3"/>
    <w:rsid w:val="008B1459"/>
    <w:rsid w:val="008B17CA"/>
    <w:rsid w:val="008B1B48"/>
    <w:rsid w:val="008B3952"/>
    <w:rsid w:val="008B45BB"/>
    <w:rsid w:val="008B4942"/>
    <w:rsid w:val="008B5A9E"/>
    <w:rsid w:val="008B6E0E"/>
    <w:rsid w:val="008B75E7"/>
    <w:rsid w:val="008C0D4A"/>
    <w:rsid w:val="008C199B"/>
    <w:rsid w:val="008C21B1"/>
    <w:rsid w:val="008C2976"/>
    <w:rsid w:val="008C2ACE"/>
    <w:rsid w:val="008C3136"/>
    <w:rsid w:val="008C4239"/>
    <w:rsid w:val="008C4853"/>
    <w:rsid w:val="008C6094"/>
    <w:rsid w:val="008C61FD"/>
    <w:rsid w:val="008C68E9"/>
    <w:rsid w:val="008C6A1F"/>
    <w:rsid w:val="008C76B4"/>
    <w:rsid w:val="008C7C61"/>
    <w:rsid w:val="008D2831"/>
    <w:rsid w:val="008D2FA8"/>
    <w:rsid w:val="008D311E"/>
    <w:rsid w:val="008D4564"/>
    <w:rsid w:val="008D4F2E"/>
    <w:rsid w:val="008D6059"/>
    <w:rsid w:val="008D613A"/>
    <w:rsid w:val="008D7021"/>
    <w:rsid w:val="008D7C0B"/>
    <w:rsid w:val="008E3617"/>
    <w:rsid w:val="008E452B"/>
    <w:rsid w:val="008E5937"/>
    <w:rsid w:val="008E5B27"/>
    <w:rsid w:val="008E6712"/>
    <w:rsid w:val="008F0077"/>
    <w:rsid w:val="008F081E"/>
    <w:rsid w:val="008F0AE4"/>
    <w:rsid w:val="008F1509"/>
    <w:rsid w:val="008F194F"/>
    <w:rsid w:val="008F376F"/>
    <w:rsid w:val="008F3D71"/>
    <w:rsid w:val="008F3E1E"/>
    <w:rsid w:val="008F4894"/>
    <w:rsid w:val="008F5022"/>
    <w:rsid w:val="008F5896"/>
    <w:rsid w:val="008F71C6"/>
    <w:rsid w:val="008F740B"/>
    <w:rsid w:val="008F7B53"/>
    <w:rsid w:val="008F7F4B"/>
    <w:rsid w:val="008F7FE0"/>
    <w:rsid w:val="00901904"/>
    <w:rsid w:val="00901A11"/>
    <w:rsid w:val="00901C87"/>
    <w:rsid w:val="0090376A"/>
    <w:rsid w:val="00903E15"/>
    <w:rsid w:val="00904BAF"/>
    <w:rsid w:val="00904F52"/>
    <w:rsid w:val="00905D80"/>
    <w:rsid w:val="00905E37"/>
    <w:rsid w:val="00907309"/>
    <w:rsid w:val="00907550"/>
    <w:rsid w:val="00910404"/>
    <w:rsid w:val="00912C60"/>
    <w:rsid w:val="00913AAA"/>
    <w:rsid w:val="00914646"/>
    <w:rsid w:val="0091637B"/>
    <w:rsid w:val="00917F99"/>
    <w:rsid w:val="00922223"/>
    <w:rsid w:val="009222D6"/>
    <w:rsid w:val="009223C6"/>
    <w:rsid w:val="00922733"/>
    <w:rsid w:val="0092300E"/>
    <w:rsid w:val="00923708"/>
    <w:rsid w:val="00924859"/>
    <w:rsid w:val="00924CC9"/>
    <w:rsid w:val="0092514F"/>
    <w:rsid w:val="0092591D"/>
    <w:rsid w:val="0092597D"/>
    <w:rsid w:val="00926372"/>
    <w:rsid w:val="00926BFE"/>
    <w:rsid w:val="00930F22"/>
    <w:rsid w:val="009316C9"/>
    <w:rsid w:val="0093227F"/>
    <w:rsid w:val="009347B7"/>
    <w:rsid w:val="0093533C"/>
    <w:rsid w:val="00936042"/>
    <w:rsid w:val="00936562"/>
    <w:rsid w:val="00936D2B"/>
    <w:rsid w:val="00936F89"/>
    <w:rsid w:val="00937685"/>
    <w:rsid w:val="0094063F"/>
    <w:rsid w:val="0094102F"/>
    <w:rsid w:val="00941CD5"/>
    <w:rsid w:val="00942080"/>
    <w:rsid w:val="0094216C"/>
    <w:rsid w:val="0094234E"/>
    <w:rsid w:val="00942622"/>
    <w:rsid w:val="00943923"/>
    <w:rsid w:val="0094393B"/>
    <w:rsid w:val="00946277"/>
    <w:rsid w:val="009468CB"/>
    <w:rsid w:val="00946B25"/>
    <w:rsid w:val="00946BF2"/>
    <w:rsid w:val="00947B79"/>
    <w:rsid w:val="00950972"/>
    <w:rsid w:val="009521FE"/>
    <w:rsid w:val="0095221E"/>
    <w:rsid w:val="00952AED"/>
    <w:rsid w:val="00952C6C"/>
    <w:rsid w:val="00955D21"/>
    <w:rsid w:val="009560B4"/>
    <w:rsid w:val="00956967"/>
    <w:rsid w:val="00956EB0"/>
    <w:rsid w:val="009570C9"/>
    <w:rsid w:val="00957388"/>
    <w:rsid w:val="00960EAA"/>
    <w:rsid w:val="0096238D"/>
    <w:rsid w:val="0096284C"/>
    <w:rsid w:val="00963D5D"/>
    <w:rsid w:val="009647E6"/>
    <w:rsid w:val="00964EE0"/>
    <w:rsid w:val="00965D79"/>
    <w:rsid w:val="00966E30"/>
    <w:rsid w:val="0097002A"/>
    <w:rsid w:val="0097075B"/>
    <w:rsid w:val="009717E6"/>
    <w:rsid w:val="009720E2"/>
    <w:rsid w:val="00972FEB"/>
    <w:rsid w:val="00973B87"/>
    <w:rsid w:val="00974C0E"/>
    <w:rsid w:val="00974C47"/>
    <w:rsid w:val="00974EB6"/>
    <w:rsid w:val="00975B39"/>
    <w:rsid w:val="00976AE1"/>
    <w:rsid w:val="00980AE7"/>
    <w:rsid w:val="00982434"/>
    <w:rsid w:val="00982D14"/>
    <w:rsid w:val="0098447B"/>
    <w:rsid w:val="00986922"/>
    <w:rsid w:val="009870A7"/>
    <w:rsid w:val="00987FB6"/>
    <w:rsid w:val="00991A77"/>
    <w:rsid w:val="00991E51"/>
    <w:rsid w:val="00994A5F"/>
    <w:rsid w:val="009957D8"/>
    <w:rsid w:val="00995C57"/>
    <w:rsid w:val="0099600D"/>
    <w:rsid w:val="00997100"/>
    <w:rsid w:val="00997414"/>
    <w:rsid w:val="009A0531"/>
    <w:rsid w:val="009A0915"/>
    <w:rsid w:val="009A107E"/>
    <w:rsid w:val="009A1E17"/>
    <w:rsid w:val="009A21A0"/>
    <w:rsid w:val="009A2F43"/>
    <w:rsid w:val="009A307A"/>
    <w:rsid w:val="009A332E"/>
    <w:rsid w:val="009A3778"/>
    <w:rsid w:val="009A3A70"/>
    <w:rsid w:val="009A4E74"/>
    <w:rsid w:val="009A66F6"/>
    <w:rsid w:val="009A6A8A"/>
    <w:rsid w:val="009A7644"/>
    <w:rsid w:val="009B1C65"/>
    <w:rsid w:val="009B36F3"/>
    <w:rsid w:val="009B3E7D"/>
    <w:rsid w:val="009B4156"/>
    <w:rsid w:val="009B528E"/>
    <w:rsid w:val="009B5691"/>
    <w:rsid w:val="009B57CB"/>
    <w:rsid w:val="009B5B80"/>
    <w:rsid w:val="009B5EE7"/>
    <w:rsid w:val="009B68E1"/>
    <w:rsid w:val="009B7221"/>
    <w:rsid w:val="009B75F7"/>
    <w:rsid w:val="009C25F5"/>
    <w:rsid w:val="009C3166"/>
    <w:rsid w:val="009C4590"/>
    <w:rsid w:val="009C47E7"/>
    <w:rsid w:val="009C53C8"/>
    <w:rsid w:val="009C630C"/>
    <w:rsid w:val="009C6546"/>
    <w:rsid w:val="009D0321"/>
    <w:rsid w:val="009D0511"/>
    <w:rsid w:val="009D07B1"/>
    <w:rsid w:val="009D15E1"/>
    <w:rsid w:val="009D1825"/>
    <w:rsid w:val="009D19FB"/>
    <w:rsid w:val="009D3890"/>
    <w:rsid w:val="009D4EAA"/>
    <w:rsid w:val="009D5D61"/>
    <w:rsid w:val="009D6A3E"/>
    <w:rsid w:val="009D6AAE"/>
    <w:rsid w:val="009E0C59"/>
    <w:rsid w:val="009E1A32"/>
    <w:rsid w:val="009E2733"/>
    <w:rsid w:val="009E326D"/>
    <w:rsid w:val="009E36B0"/>
    <w:rsid w:val="009E4BA2"/>
    <w:rsid w:val="009E7940"/>
    <w:rsid w:val="009F05DB"/>
    <w:rsid w:val="009F13BF"/>
    <w:rsid w:val="009F1EFA"/>
    <w:rsid w:val="009F2F4D"/>
    <w:rsid w:val="009F31BE"/>
    <w:rsid w:val="009F3A45"/>
    <w:rsid w:val="009F4353"/>
    <w:rsid w:val="009F4AAC"/>
    <w:rsid w:val="009F659E"/>
    <w:rsid w:val="009F6E3B"/>
    <w:rsid w:val="009F72FD"/>
    <w:rsid w:val="009F73B8"/>
    <w:rsid w:val="00A002D5"/>
    <w:rsid w:val="00A00BA7"/>
    <w:rsid w:val="00A02D33"/>
    <w:rsid w:val="00A054D1"/>
    <w:rsid w:val="00A05F1F"/>
    <w:rsid w:val="00A1369C"/>
    <w:rsid w:val="00A13A5C"/>
    <w:rsid w:val="00A15686"/>
    <w:rsid w:val="00A16E9D"/>
    <w:rsid w:val="00A17336"/>
    <w:rsid w:val="00A20B38"/>
    <w:rsid w:val="00A20F33"/>
    <w:rsid w:val="00A21483"/>
    <w:rsid w:val="00A22058"/>
    <w:rsid w:val="00A224BE"/>
    <w:rsid w:val="00A24BA2"/>
    <w:rsid w:val="00A250E8"/>
    <w:rsid w:val="00A25389"/>
    <w:rsid w:val="00A2566F"/>
    <w:rsid w:val="00A2651C"/>
    <w:rsid w:val="00A27A9A"/>
    <w:rsid w:val="00A27ECB"/>
    <w:rsid w:val="00A30F16"/>
    <w:rsid w:val="00A3248B"/>
    <w:rsid w:val="00A3250E"/>
    <w:rsid w:val="00A3261F"/>
    <w:rsid w:val="00A32BFA"/>
    <w:rsid w:val="00A33E4F"/>
    <w:rsid w:val="00A35CCE"/>
    <w:rsid w:val="00A363D8"/>
    <w:rsid w:val="00A40F99"/>
    <w:rsid w:val="00A431C5"/>
    <w:rsid w:val="00A43C1D"/>
    <w:rsid w:val="00A44A99"/>
    <w:rsid w:val="00A4503E"/>
    <w:rsid w:val="00A456C8"/>
    <w:rsid w:val="00A456D9"/>
    <w:rsid w:val="00A479AD"/>
    <w:rsid w:val="00A47A01"/>
    <w:rsid w:val="00A5073A"/>
    <w:rsid w:val="00A531EB"/>
    <w:rsid w:val="00A539B4"/>
    <w:rsid w:val="00A53F25"/>
    <w:rsid w:val="00A5488A"/>
    <w:rsid w:val="00A55ECA"/>
    <w:rsid w:val="00A56687"/>
    <w:rsid w:val="00A56A5E"/>
    <w:rsid w:val="00A57185"/>
    <w:rsid w:val="00A5725C"/>
    <w:rsid w:val="00A5730D"/>
    <w:rsid w:val="00A5731E"/>
    <w:rsid w:val="00A57C5C"/>
    <w:rsid w:val="00A60EC6"/>
    <w:rsid w:val="00A6163C"/>
    <w:rsid w:val="00A62388"/>
    <w:rsid w:val="00A64C64"/>
    <w:rsid w:val="00A65260"/>
    <w:rsid w:val="00A65646"/>
    <w:rsid w:val="00A66BAF"/>
    <w:rsid w:val="00A66E75"/>
    <w:rsid w:val="00A67281"/>
    <w:rsid w:val="00A71A74"/>
    <w:rsid w:val="00A7214A"/>
    <w:rsid w:val="00A72896"/>
    <w:rsid w:val="00A72E1D"/>
    <w:rsid w:val="00A77A82"/>
    <w:rsid w:val="00A80C14"/>
    <w:rsid w:val="00A80D0C"/>
    <w:rsid w:val="00A8188C"/>
    <w:rsid w:val="00A8199A"/>
    <w:rsid w:val="00A832D3"/>
    <w:rsid w:val="00A84D5E"/>
    <w:rsid w:val="00A860BA"/>
    <w:rsid w:val="00A8730D"/>
    <w:rsid w:val="00A904D3"/>
    <w:rsid w:val="00A9070B"/>
    <w:rsid w:val="00A91B8B"/>
    <w:rsid w:val="00A92C63"/>
    <w:rsid w:val="00A95088"/>
    <w:rsid w:val="00AA0590"/>
    <w:rsid w:val="00AA2250"/>
    <w:rsid w:val="00AA477B"/>
    <w:rsid w:val="00AA59AD"/>
    <w:rsid w:val="00AA7881"/>
    <w:rsid w:val="00AB0995"/>
    <w:rsid w:val="00AB0F57"/>
    <w:rsid w:val="00AB11F4"/>
    <w:rsid w:val="00AB13A5"/>
    <w:rsid w:val="00AB19FC"/>
    <w:rsid w:val="00AB1B19"/>
    <w:rsid w:val="00AB1F83"/>
    <w:rsid w:val="00AB2112"/>
    <w:rsid w:val="00AB292A"/>
    <w:rsid w:val="00AB2FD6"/>
    <w:rsid w:val="00AB5642"/>
    <w:rsid w:val="00AB62BA"/>
    <w:rsid w:val="00AB775F"/>
    <w:rsid w:val="00AC21B5"/>
    <w:rsid w:val="00AC3523"/>
    <w:rsid w:val="00AC3B37"/>
    <w:rsid w:val="00AC3BB6"/>
    <w:rsid w:val="00AC3EB7"/>
    <w:rsid w:val="00AC525B"/>
    <w:rsid w:val="00AC5E19"/>
    <w:rsid w:val="00AC5FC1"/>
    <w:rsid w:val="00AC7BAE"/>
    <w:rsid w:val="00AD1F56"/>
    <w:rsid w:val="00AD1FCB"/>
    <w:rsid w:val="00AD3836"/>
    <w:rsid w:val="00AD3F74"/>
    <w:rsid w:val="00AD4197"/>
    <w:rsid w:val="00AD421D"/>
    <w:rsid w:val="00AD563F"/>
    <w:rsid w:val="00AD61E5"/>
    <w:rsid w:val="00AD6378"/>
    <w:rsid w:val="00AD740D"/>
    <w:rsid w:val="00AE01A3"/>
    <w:rsid w:val="00AE17FC"/>
    <w:rsid w:val="00AE25ED"/>
    <w:rsid w:val="00AE269F"/>
    <w:rsid w:val="00AE300C"/>
    <w:rsid w:val="00AE3161"/>
    <w:rsid w:val="00AE373F"/>
    <w:rsid w:val="00AE38D1"/>
    <w:rsid w:val="00AE3BB9"/>
    <w:rsid w:val="00AE5377"/>
    <w:rsid w:val="00AE5A2C"/>
    <w:rsid w:val="00AE6178"/>
    <w:rsid w:val="00AE640A"/>
    <w:rsid w:val="00AE6788"/>
    <w:rsid w:val="00AE714D"/>
    <w:rsid w:val="00AF0399"/>
    <w:rsid w:val="00AF1B32"/>
    <w:rsid w:val="00AF1E91"/>
    <w:rsid w:val="00AF255A"/>
    <w:rsid w:val="00AF3B6A"/>
    <w:rsid w:val="00AF50FD"/>
    <w:rsid w:val="00AF5D20"/>
    <w:rsid w:val="00AF670B"/>
    <w:rsid w:val="00AF71C9"/>
    <w:rsid w:val="00AF7A6F"/>
    <w:rsid w:val="00B0021C"/>
    <w:rsid w:val="00B004DB"/>
    <w:rsid w:val="00B03D83"/>
    <w:rsid w:val="00B04BA5"/>
    <w:rsid w:val="00B04E7B"/>
    <w:rsid w:val="00B102CE"/>
    <w:rsid w:val="00B12763"/>
    <w:rsid w:val="00B12C90"/>
    <w:rsid w:val="00B13389"/>
    <w:rsid w:val="00B141D3"/>
    <w:rsid w:val="00B14A09"/>
    <w:rsid w:val="00B14AA9"/>
    <w:rsid w:val="00B14DA0"/>
    <w:rsid w:val="00B16ABC"/>
    <w:rsid w:val="00B171B2"/>
    <w:rsid w:val="00B17D1F"/>
    <w:rsid w:val="00B2095D"/>
    <w:rsid w:val="00B211D6"/>
    <w:rsid w:val="00B2534D"/>
    <w:rsid w:val="00B27324"/>
    <w:rsid w:val="00B31103"/>
    <w:rsid w:val="00B322C1"/>
    <w:rsid w:val="00B322DC"/>
    <w:rsid w:val="00B323AB"/>
    <w:rsid w:val="00B324FC"/>
    <w:rsid w:val="00B34098"/>
    <w:rsid w:val="00B352AC"/>
    <w:rsid w:val="00B3569C"/>
    <w:rsid w:val="00B367BC"/>
    <w:rsid w:val="00B4189C"/>
    <w:rsid w:val="00B41E37"/>
    <w:rsid w:val="00B4201D"/>
    <w:rsid w:val="00B42383"/>
    <w:rsid w:val="00B42BD1"/>
    <w:rsid w:val="00B43763"/>
    <w:rsid w:val="00B43AD8"/>
    <w:rsid w:val="00B45016"/>
    <w:rsid w:val="00B470A7"/>
    <w:rsid w:val="00B4799E"/>
    <w:rsid w:val="00B47C1B"/>
    <w:rsid w:val="00B47D58"/>
    <w:rsid w:val="00B50100"/>
    <w:rsid w:val="00B50679"/>
    <w:rsid w:val="00B50FE7"/>
    <w:rsid w:val="00B515EA"/>
    <w:rsid w:val="00B51ACE"/>
    <w:rsid w:val="00B52C80"/>
    <w:rsid w:val="00B53856"/>
    <w:rsid w:val="00B53A19"/>
    <w:rsid w:val="00B53A5B"/>
    <w:rsid w:val="00B5488B"/>
    <w:rsid w:val="00B5522F"/>
    <w:rsid w:val="00B55330"/>
    <w:rsid w:val="00B555A2"/>
    <w:rsid w:val="00B56F5D"/>
    <w:rsid w:val="00B572E0"/>
    <w:rsid w:val="00B57361"/>
    <w:rsid w:val="00B601D3"/>
    <w:rsid w:val="00B61236"/>
    <w:rsid w:val="00B616BB"/>
    <w:rsid w:val="00B6298B"/>
    <w:rsid w:val="00B62D8F"/>
    <w:rsid w:val="00B636E6"/>
    <w:rsid w:val="00B63F8A"/>
    <w:rsid w:val="00B6437F"/>
    <w:rsid w:val="00B64656"/>
    <w:rsid w:val="00B64783"/>
    <w:rsid w:val="00B65402"/>
    <w:rsid w:val="00B657A0"/>
    <w:rsid w:val="00B677EF"/>
    <w:rsid w:val="00B70A30"/>
    <w:rsid w:val="00B70DB4"/>
    <w:rsid w:val="00B71759"/>
    <w:rsid w:val="00B73348"/>
    <w:rsid w:val="00B747C3"/>
    <w:rsid w:val="00B74911"/>
    <w:rsid w:val="00B7492E"/>
    <w:rsid w:val="00B759CB"/>
    <w:rsid w:val="00B770D1"/>
    <w:rsid w:val="00B774A7"/>
    <w:rsid w:val="00B802CA"/>
    <w:rsid w:val="00B82FDC"/>
    <w:rsid w:val="00B830B9"/>
    <w:rsid w:val="00B832D7"/>
    <w:rsid w:val="00B834E1"/>
    <w:rsid w:val="00B84E31"/>
    <w:rsid w:val="00B857CA"/>
    <w:rsid w:val="00B86B47"/>
    <w:rsid w:val="00B87A99"/>
    <w:rsid w:val="00B909B5"/>
    <w:rsid w:val="00B933E4"/>
    <w:rsid w:val="00B93807"/>
    <w:rsid w:val="00B946A6"/>
    <w:rsid w:val="00B94A58"/>
    <w:rsid w:val="00B94D9B"/>
    <w:rsid w:val="00B94F09"/>
    <w:rsid w:val="00B955E5"/>
    <w:rsid w:val="00B95623"/>
    <w:rsid w:val="00B95E5B"/>
    <w:rsid w:val="00B96C46"/>
    <w:rsid w:val="00B97E5A"/>
    <w:rsid w:val="00B97E96"/>
    <w:rsid w:val="00BA08C4"/>
    <w:rsid w:val="00BA29AA"/>
    <w:rsid w:val="00BA3999"/>
    <w:rsid w:val="00BA3E11"/>
    <w:rsid w:val="00BA40A6"/>
    <w:rsid w:val="00BA57D9"/>
    <w:rsid w:val="00BA7F30"/>
    <w:rsid w:val="00BA7F68"/>
    <w:rsid w:val="00BA7FE3"/>
    <w:rsid w:val="00BB249C"/>
    <w:rsid w:val="00BB2FE2"/>
    <w:rsid w:val="00BB3138"/>
    <w:rsid w:val="00BB38AD"/>
    <w:rsid w:val="00BB398B"/>
    <w:rsid w:val="00BB5297"/>
    <w:rsid w:val="00BB6BD8"/>
    <w:rsid w:val="00BB734D"/>
    <w:rsid w:val="00BB736B"/>
    <w:rsid w:val="00BB7DA3"/>
    <w:rsid w:val="00BB7F8A"/>
    <w:rsid w:val="00BC0194"/>
    <w:rsid w:val="00BC0CF0"/>
    <w:rsid w:val="00BC0D95"/>
    <w:rsid w:val="00BC0E97"/>
    <w:rsid w:val="00BC1C1A"/>
    <w:rsid w:val="00BC1C74"/>
    <w:rsid w:val="00BC2C0F"/>
    <w:rsid w:val="00BC2D3E"/>
    <w:rsid w:val="00BC2FD1"/>
    <w:rsid w:val="00BC408B"/>
    <w:rsid w:val="00BC4BAC"/>
    <w:rsid w:val="00BC4C6D"/>
    <w:rsid w:val="00BC4E55"/>
    <w:rsid w:val="00BC50E3"/>
    <w:rsid w:val="00BC5918"/>
    <w:rsid w:val="00BC5CFD"/>
    <w:rsid w:val="00BC61FA"/>
    <w:rsid w:val="00BC7297"/>
    <w:rsid w:val="00BC763C"/>
    <w:rsid w:val="00BC79F2"/>
    <w:rsid w:val="00BC7C05"/>
    <w:rsid w:val="00BD0CED"/>
    <w:rsid w:val="00BD1361"/>
    <w:rsid w:val="00BD14C3"/>
    <w:rsid w:val="00BD29C6"/>
    <w:rsid w:val="00BD2E8F"/>
    <w:rsid w:val="00BD408A"/>
    <w:rsid w:val="00BD4095"/>
    <w:rsid w:val="00BD4EA1"/>
    <w:rsid w:val="00BD6349"/>
    <w:rsid w:val="00BE083B"/>
    <w:rsid w:val="00BE095C"/>
    <w:rsid w:val="00BE0E08"/>
    <w:rsid w:val="00BE171B"/>
    <w:rsid w:val="00BE189C"/>
    <w:rsid w:val="00BE4C1A"/>
    <w:rsid w:val="00BE5857"/>
    <w:rsid w:val="00BE5BE7"/>
    <w:rsid w:val="00BE6811"/>
    <w:rsid w:val="00BE6935"/>
    <w:rsid w:val="00BE6BB7"/>
    <w:rsid w:val="00BE6D51"/>
    <w:rsid w:val="00BF0AA1"/>
    <w:rsid w:val="00BF166B"/>
    <w:rsid w:val="00BF1EB8"/>
    <w:rsid w:val="00BF3619"/>
    <w:rsid w:val="00BF41AD"/>
    <w:rsid w:val="00BF57DD"/>
    <w:rsid w:val="00BF6D3E"/>
    <w:rsid w:val="00BF6F4B"/>
    <w:rsid w:val="00BF706C"/>
    <w:rsid w:val="00BF7384"/>
    <w:rsid w:val="00BF75EB"/>
    <w:rsid w:val="00BF7A68"/>
    <w:rsid w:val="00BF7EE9"/>
    <w:rsid w:val="00C005C1"/>
    <w:rsid w:val="00C007F3"/>
    <w:rsid w:val="00C0095F"/>
    <w:rsid w:val="00C00FEC"/>
    <w:rsid w:val="00C04922"/>
    <w:rsid w:val="00C06F07"/>
    <w:rsid w:val="00C07600"/>
    <w:rsid w:val="00C07DD2"/>
    <w:rsid w:val="00C1069B"/>
    <w:rsid w:val="00C10B75"/>
    <w:rsid w:val="00C1180E"/>
    <w:rsid w:val="00C12C8D"/>
    <w:rsid w:val="00C14104"/>
    <w:rsid w:val="00C1555B"/>
    <w:rsid w:val="00C15983"/>
    <w:rsid w:val="00C1645F"/>
    <w:rsid w:val="00C16584"/>
    <w:rsid w:val="00C16B6C"/>
    <w:rsid w:val="00C20A16"/>
    <w:rsid w:val="00C21127"/>
    <w:rsid w:val="00C21271"/>
    <w:rsid w:val="00C218B9"/>
    <w:rsid w:val="00C2227A"/>
    <w:rsid w:val="00C22452"/>
    <w:rsid w:val="00C23D9F"/>
    <w:rsid w:val="00C241AE"/>
    <w:rsid w:val="00C2515F"/>
    <w:rsid w:val="00C252F7"/>
    <w:rsid w:val="00C260C4"/>
    <w:rsid w:val="00C263CB"/>
    <w:rsid w:val="00C272BC"/>
    <w:rsid w:val="00C27488"/>
    <w:rsid w:val="00C27867"/>
    <w:rsid w:val="00C305D6"/>
    <w:rsid w:val="00C31D88"/>
    <w:rsid w:val="00C3256C"/>
    <w:rsid w:val="00C32743"/>
    <w:rsid w:val="00C336B8"/>
    <w:rsid w:val="00C34FD7"/>
    <w:rsid w:val="00C35443"/>
    <w:rsid w:val="00C35740"/>
    <w:rsid w:val="00C36D10"/>
    <w:rsid w:val="00C37658"/>
    <w:rsid w:val="00C42699"/>
    <w:rsid w:val="00C4274A"/>
    <w:rsid w:val="00C42D46"/>
    <w:rsid w:val="00C43941"/>
    <w:rsid w:val="00C47367"/>
    <w:rsid w:val="00C47B5B"/>
    <w:rsid w:val="00C47BAC"/>
    <w:rsid w:val="00C47DEE"/>
    <w:rsid w:val="00C50334"/>
    <w:rsid w:val="00C50349"/>
    <w:rsid w:val="00C50407"/>
    <w:rsid w:val="00C5124B"/>
    <w:rsid w:val="00C52F24"/>
    <w:rsid w:val="00C53975"/>
    <w:rsid w:val="00C53E68"/>
    <w:rsid w:val="00C55042"/>
    <w:rsid w:val="00C560FF"/>
    <w:rsid w:val="00C6017B"/>
    <w:rsid w:val="00C601DC"/>
    <w:rsid w:val="00C60AD3"/>
    <w:rsid w:val="00C61AD1"/>
    <w:rsid w:val="00C625EF"/>
    <w:rsid w:val="00C6378D"/>
    <w:rsid w:val="00C646B0"/>
    <w:rsid w:val="00C6492A"/>
    <w:rsid w:val="00C64AAF"/>
    <w:rsid w:val="00C6500B"/>
    <w:rsid w:val="00C66E1B"/>
    <w:rsid w:val="00C67042"/>
    <w:rsid w:val="00C6731A"/>
    <w:rsid w:val="00C67990"/>
    <w:rsid w:val="00C679DC"/>
    <w:rsid w:val="00C7013F"/>
    <w:rsid w:val="00C7035D"/>
    <w:rsid w:val="00C70D6E"/>
    <w:rsid w:val="00C7102E"/>
    <w:rsid w:val="00C720A2"/>
    <w:rsid w:val="00C72816"/>
    <w:rsid w:val="00C731FB"/>
    <w:rsid w:val="00C736B9"/>
    <w:rsid w:val="00C7378C"/>
    <w:rsid w:val="00C74551"/>
    <w:rsid w:val="00C7523E"/>
    <w:rsid w:val="00C7577E"/>
    <w:rsid w:val="00C76E5C"/>
    <w:rsid w:val="00C77154"/>
    <w:rsid w:val="00C80730"/>
    <w:rsid w:val="00C81D41"/>
    <w:rsid w:val="00C839A9"/>
    <w:rsid w:val="00C83B2A"/>
    <w:rsid w:val="00C863A5"/>
    <w:rsid w:val="00C86B77"/>
    <w:rsid w:val="00C86D33"/>
    <w:rsid w:val="00C86F52"/>
    <w:rsid w:val="00C877BA"/>
    <w:rsid w:val="00C87CDA"/>
    <w:rsid w:val="00C93545"/>
    <w:rsid w:val="00C938DD"/>
    <w:rsid w:val="00C939F6"/>
    <w:rsid w:val="00C943D6"/>
    <w:rsid w:val="00C946ED"/>
    <w:rsid w:val="00C95224"/>
    <w:rsid w:val="00C9693F"/>
    <w:rsid w:val="00C97AB6"/>
    <w:rsid w:val="00CA024A"/>
    <w:rsid w:val="00CA02AD"/>
    <w:rsid w:val="00CA089D"/>
    <w:rsid w:val="00CA0AC6"/>
    <w:rsid w:val="00CA16F7"/>
    <w:rsid w:val="00CA1F4A"/>
    <w:rsid w:val="00CA310C"/>
    <w:rsid w:val="00CA7696"/>
    <w:rsid w:val="00CB00A8"/>
    <w:rsid w:val="00CB0FB0"/>
    <w:rsid w:val="00CB19C7"/>
    <w:rsid w:val="00CB23D5"/>
    <w:rsid w:val="00CB27BA"/>
    <w:rsid w:val="00CB2B27"/>
    <w:rsid w:val="00CB2B54"/>
    <w:rsid w:val="00CB2DE0"/>
    <w:rsid w:val="00CB3992"/>
    <w:rsid w:val="00CB4004"/>
    <w:rsid w:val="00CB412A"/>
    <w:rsid w:val="00CB4D33"/>
    <w:rsid w:val="00CB5639"/>
    <w:rsid w:val="00CB6486"/>
    <w:rsid w:val="00CB679B"/>
    <w:rsid w:val="00CB719F"/>
    <w:rsid w:val="00CB754B"/>
    <w:rsid w:val="00CB767E"/>
    <w:rsid w:val="00CB7FB1"/>
    <w:rsid w:val="00CC06CF"/>
    <w:rsid w:val="00CC0E5F"/>
    <w:rsid w:val="00CC1BFD"/>
    <w:rsid w:val="00CC1DB8"/>
    <w:rsid w:val="00CC2306"/>
    <w:rsid w:val="00CC2CA2"/>
    <w:rsid w:val="00CC2CA4"/>
    <w:rsid w:val="00CC401A"/>
    <w:rsid w:val="00CC5670"/>
    <w:rsid w:val="00CC60B3"/>
    <w:rsid w:val="00CC671A"/>
    <w:rsid w:val="00CC6DC4"/>
    <w:rsid w:val="00CC7326"/>
    <w:rsid w:val="00CD00EE"/>
    <w:rsid w:val="00CD192C"/>
    <w:rsid w:val="00CD3D15"/>
    <w:rsid w:val="00CD44DD"/>
    <w:rsid w:val="00CD5BEF"/>
    <w:rsid w:val="00CE16C6"/>
    <w:rsid w:val="00CE2CCF"/>
    <w:rsid w:val="00CE3F4D"/>
    <w:rsid w:val="00CE6293"/>
    <w:rsid w:val="00CE6E94"/>
    <w:rsid w:val="00CF0C73"/>
    <w:rsid w:val="00CF14C5"/>
    <w:rsid w:val="00CF1C72"/>
    <w:rsid w:val="00CF21B2"/>
    <w:rsid w:val="00CF248F"/>
    <w:rsid w:val="00CF2F44"/>
    <w:rsid w:val="00CF342D"/>
    <w:rsid w:val="00CF42F6"/>
    <w:rsid w:val="00CF5A6B"/>
    <w:rsid w:val="00CF6C30"/>
    <w:rsid w:val="00CF6EFC"/>
    <w:rsid w:val="00CF7060"/>
    <w:rsid w:val="00CF7A61"/>
    <w:rsid w:val="00D012C4"/>
    <w:rsid w:val="00D01A4C"/>
    <w:rsid w:val="00D02A9F"/>
    <w:rsid w:val="00D03095"/>
    <w:rsid w:val="00D038BC"/>
    <w:rsid w:val="00D03BCE"/>
    <w:rsid w:val="00D046ED"/>
    <w:rsid w:val="00D05191"/>
    <w:rsid w:val="00D053C5"/>
    <w:rsid w:val="00D05AB3"/>
    <w:rsid w:val="00D05F0F"/>
    <w:rsid w:val="00D06703"/>
    <w:rsid w:val="00D10089"/>
    <w:rsid w:val="00D115F2"/>
    <w:rsid w:val="00D11D28"/>
    <w:rsid w:val="00D1262A"/>
    <w:rsid w:val="00D15F71"/>
    <w:rsid w:val="00D16019"/>
    <w:rsid w:val="00D17CA9"/>
    <w:rsid w:val="00D204BB"/>
    <w:rsid w:val="00D212E9"/>
    <w:rsid w:val="00D22424"/>
    <w:rsid w:val="00D22C17"/>
    <w:rsid w:val="00D24359"/>
    <w:rsid w:val="00D2486E"/>
    <w:rsid w:val="00D24A2E"/>
    <w:rsid w:val="00D24CEB"/>
    <w:rsid w:val="00D24FEB"/>
    <w:rsid w:val="00D25146"/>
    <w:rsid w:val="00D25DF9"/>
    <w:rsid w:val="00D26471"/>
    <w:rsid w:val="00D27FFE"/>
    <w:rsid w:val="00D3035E"/>
    <w:rsid w:val="00D31A5E"/>
    <w:rsid w:val="00D32658"/>
    <w:rsid w:val="00D3294C"/>
    <w:rsid w:val="00D32A2B"/>
    <w:rsid w:val="00D33C76"/>
    <w:rsid w:val="00D3512B"/>
    <w:rsid w:val="00D3567B"/>
    <w:rsid w:val="00D35E3F"/>
    <w:rsid w:val="00D3657E"/>
    <w:rsid w:val="00D375EE"/>
    <w:rsid w:val="00D37FE9"/>
    <w:rsid w:val="00D4151A"/>
    <w:rsid w:val="00D4175C"/>
    <w:rsid w:val="00D4290D"/>
    <w:rsid w:val="00D43603"/>
    <w:rsid w:val="00D43A50"/>
    <w:rsid w:val="00D45905"/>
    <w:rsid w:val="00D46B7E"/>
    <w:rsid w:val="00D4718E"/>
    <w:rsid w:val="00D50B42"/>
    <w:rsid w:val="00D518AE"/>
    <w:rsid w:val="00D51C16"/>
    <w:rsid w:val="00D520D0"/>
    <w:rsid w:val="00D550F8"/>
    <w:rsid w:val="00D55543"/>
    <w:rsid w:val="00D56639"/>
    <w:rsid w:val="00D57C5E"/>
    <w:rsid w:val="00D57F65"/>
    <w:rsid w:val="00D60402"/>
    <w:rsid w:val="00D6236B"/>
    <w:rsid w:val="00D6281D"/>
    <w:rsid w:val="00D62BB2"/>
    <w:rsid w:val="00D63FB4"/>
    <w:rsid w:val="00D6406B"/>
    <w:rsid w:val="00D65B87"/>
    <w:rsid w:val="00D65E09"/>
    <w:rsid w:val="00D7055D"/>
    <w:rsid w:val="00D70FDF"/>
    <w:rsid w:val="00D72A7C"/>
    <w:rsid w:val="00D73AFA"/>
    <w:rsid w:val="00D7474C"/>
    <w:rsid w:val="00D74B86"/>
    <w:rsid w:val="00D74E4A"/>
    <w:rsid w:val="00D750CE"/>
    <w:rsid w:val="00D76D95"/>
    <w:rsid w:val="00D8082D"/>
    <w:rsid w:val="00D81304"/>
    <w:rsid w:val="00D8299B"/>
    <w:rsid w:val="00D831E3"/>
    <w:rsid w:val="00D83BE5"/>
    <w:rsid w:val="00D85977"/>
    <w:rsid w:val="00D85A1E"/>
    <w:rsid w:val="00D85EDE"/>
    <w:rsid w:val="00D8624B"/>
    <w:rsid w:val="00D86C53"/>
    <w:rsid w:val="00D87A77"/>
    <w:rsid w:val="00D87DFB"/>
    <w:rsid w:val="00D90982"/>
    <w:rsid w:val="00D914CA"/>
    <w:rsid w:val="00D91B3F"/>
    <w:rsid w:val="00D9286D"/>
    <w:rsid w:val="00D92AF9"/>
    <w:rsid w:val="00D943D1"/>
    <w:rsid w:val="00D9444C"/>
    <w:rsid w:val="00D94506"/>
    <w:rsid w:val="00D96FB4"/>
    <w:rsid w:val="00DA03B0"/>
    <w:rsid w:val="00DA1572"/>
    <w:rsid w:val="00DA2D08"/>
    <w:rsid w:val="00DA3132"/>
    <w:rsid w:val="00DA3467"/>
    <w:rsid w:val="00DA3D64"/>
    <w:rsid w:val="00DA555F"/>
    <w:rsid w:val="00DA5888"/>
    <w:rsid w:val="00DA5BB1"/>
    <w:rsid w:val="00DA63A7"/>
    <w:rsid w:val="00DA65A1"/>
    <w:rsid w:val="00DA65CD"/>
    <w:rsid w:val="00DA685F"/>
    <w:rsid w:val="00DA6B1F"/>
    <w:rsid w:val="00DA7CBD"/>
    <w:rsid w:val="00DB03E9"/>
    <w:rsid w:val="00DB045D"/>
    <w:rsid w:val="00DB3FBD"/>
    <w:rsid w:val="00DB49A1"/>
    <w:rsid w:val="00DB4C85"/>
    <w:rsid w:val="00DB56AE"/>
    <w:rsid w:val="00DB648D"/>
    <w:rsid w:val="00DB6ED6"/>
    <w:rsid w:val="00DB726F"/>
    <w:rsid w:val="00DB7B7A"/>
    <w:rsid w:val="00DB7F4A"/>
    <w:rsid w:val="00DC04FD"/>
    <w:rsid w:val="00DC11DA"/>
    <w:rsid w:val="00DC1E52"/>
    <w:rsid w:val="00DC29A5"/>
    <w:rsid w:val="00DC37EE"/>
    <w:rsid w:val="00DC3FC0"/>
    <w:rsid w:val="00DC4625"/>
    <w:rsid w:val="00DC5070"/>
    <w:rsid w:val="00DC6279"/>
    <w:rsid w:val="00DC6D1C"/>
    <w:rsid w:val="00DD01D7"/>
    <w:rsid w:val="00DD09FD"/>
    <w:rsid w:val="00DD2519"/>
    <w:rsid w:val="00DD25DB"/>
    <w:rsid w:val="00DD2799"/>
    <w:rsid w:val="00DD41EF"/>
    <w:rsid w:val="00DD4B4D"/>
    <w:rsid w:val="00DE00B7"/>
    <w:rsid w:val="00DE04DB"/>
    <w:rsid w:val="00DE2759"/>
    <w:rsid w:val="00DE33E3"/>
    <w:rsid w:val="00DE4BF0"/>
    <w:rsid w:val="00DE4C1B"/>
    <w:rsid w:val="00DE4D89"/>
    <w:rsid w:val="00DE4DED"/>
    <w:rsid w:val="00DE5EC9"/>
    <w:rsid w:val="00DE6A2E"/>
    <w:rsid w:val="00DE7472"/>
    <w:rsid w:val="00DF0526"/>
    <w:rsid w:val="00DF129F"/>
    <w:rsid w:val="00DF1402"/>
    <w:rsid w:val="00DF3855"/>
    <w:rsid w:val="00DF4B79"/>
    <w:rsid w:val="00DF4CF5"/>
    <w:rsid w:val="00DF4F51"/>
    <w:rsid w:val="00DF5055"/>
    <w:rsid w:val="00DF53B7"/>
    <w:rsid w:val="00DF67BF"/>
    <w:rsid w:val="00DF74F1"/>
    <w:rsid w:val="00DF7794"/>
    <w:rsid w:val="00DF7B54"/>
    <w:rsid w:val="00DF7DCD"/>
    <w:rsid w:val="00E00B35"/>
    <w:rsid w:val="00E01BBE"/>
    <w:rsid w:val="00E02037"/>
    <w:rsid w:val="00E022D3"/>
    <w:rsid w:val="00E02BF5"/>
    <w:rsid w:val="00E07A7C"/>
    <w:rsid w:val="00E1022D"/>
    <w:rsid w:val="00E10822"/>
    <w:rsid w:val="00E11D61"/>
    <w:rsid w:val="00E11E0F"/>
    <w:rsid w:val="00E126C4"/>
    <w:rsid w:val="00E12D8B"/>
    <w:rsid w:val="00E12F03"/>
    <w:rsid w:val="00E13238"/>
    <w:rsid w:val="00E14AE8"/>
    <w:rsid w:val="00E15C07"/>
    <w:rsid w:val="00E15DA5"/>
    <w:rsid w:val="00E17907"/>
    <w:rsid w:val="00E20590"/>
    <w:rsid w:val="00E20C52"/>
    <w:rsid w:val="00E219D0"/>
    <w:rsid w:val="00E21BCE"/>
    <w:rsid w:val="00E22118"/>
    <w:rsid w:val="00E227CA"/>
    <w:rsid w:val="00E230D4"/>
    <w:rsid w:val="00E23632"/>
    <w:rsid w:val="00E23AA3"/>
    <w:rsid w:val="00E23C50"/>
    <w:rsid w:val="00E241C6"/>
    <w:rsid w:val="00E24FEB"/>
    <w:rsid w:val="00E25067"/>
    <w:rsid w:val="00E25361"/>
    <w:rsid w:val="00E25858"/>
    <w:rsid w:val="00E26049"/>
    <w:rsid w:val="00E2661B"/>
    <w:rsid w:val="00E273FC"/>
    <w:rsid w:val="00E3125F"/>
    <w:rsid w:val="00E322F9"/>
    <w:rsid w:val="00E3253C"/>
    <w:rsid w:val="00E34612"/>
    <w:rsid w:val="00E35440"/>
    <w:rsid w:val="00E3553D"/>
    <w:rsid w:val="00E37382"/>
    <w:rsid w:val="00E373A8"/>
    <w:rsid w:val="00E374B4"/>
    <w:rsid w:val="00E3764D"/>
    <w:rsid w:val="00E376BA"/>
    <w:rsid w:val="00E41542"/>
    <w:rsid w:val="00E41857"/>
    <w:rsid w:val="00E419F6"/>
    <w:rsid w:val="00E41E33"/>
    <w:rsid w:val="00E4214B"/>
    <w:rsid w:val="00E429A3"/>
    <w:rsid w:val="00E42A9A"/>
    <w:rsid w:val="00E42AA6"/>
    <w:rsid w:val="00E4366B"/>
    <w:rsid w:val="00E4389D"/>
    <w:rsid w:val="00E439B3"/>
    <w:rsid w:val="00E4412E"/>
    <w:rsid w:val="00E4542B"/>
    <w:rsid w:val="00E469C1"/>
    <w:rsid w:val="00E47441"/>
    <w:rsid w:val="00E4745F"/>
    <w:rsid w:val="00E506D3"/>
    <w:rsid w:val="00E51327"/>
    <w:rsid w:val="00E51522"/>
    <w:rsid w:val="00E529E6"/>
    <w:rsid w:val="00E53256"/>
    <w:rsid w:val="00E55C70"/>
    <w:rsid w:val="00E56E77"/>
    <w:rsid w:val="00E5720C"/>
    <w:rsid w:val="00E574CA"/>
    <w:rsid w:val="00E57752"/>
    <w:rsid w:val="00E602E7"/>
    <w:rsid w:val="00E606E1"/>
    <w:rsid w:val="00E609A1"/>
    <w:rsid w:val="00E612D0"/>
    <w:rsid w:val="00E61558"/>
    <w:rsid w:val="00E615E1"/>
    <w:rsid w:val="00E617C2"/>
    <w:rsid w:val="00E61EB4"/>
    <w:rsid w:val="00E629C2"/>
    <w:rsid w:val="00E67CF3"/>
    <w:rsid w:val="00E718F0"/>
    <w:rsid w:val="00E72F54"/>
    <w:rsid w:val="00E73494"/>
    <w:rsid w:val="00E7366B"/>
    <w:rsid w:val="00E73A60"/>
    <w:rsid w:val="00E73E27"/>
    <w:rsid w:val="00E74131"/>
    <w:rsid w:val="00E74A11"/>
    <w:rsid w:val="00E74B70"/>
    <w:rsid w:val="00E74D8F"/>
    <w:rsid w:val="00E75C17"/>
    <w:rsid w:val="00E76AC2"/>
    <w:rsid w:val="00E81314"/>
    <w:rsid w:val="00E817FA"/>
    <w:rsid w:val="00E8198B"/>
    <w:rsid w:val="00E81A5A"/>
    <w:rsid w:val="00E8266D"/>
    <w:rsid w:val="00E8279F"/>
    <w:rsid w:val="00E84082"/>
    <w:rsid w:val="00E841A6"/>
    <w:rsid w:val="00E84829"/>
    <w:rsid w:val="00E84E00"/>
    <w:rsid w:val="00E851CD"/>
    <w:rsid w:val="00E854D3"/>
    <w:rsid w:val="00E878D8"/>
    <w:rsid w:val="00E87AEE"/>
    <w:rsid w:val="00E940BD"/>
    <w:rsid w:val="00E94337"/>
    <w:rsid w:val="00E948F6"/>
    <w:rsid w:val="00E94C31"/>
    <w:rsid w:val="00E94F6E"/>
    <w:rsid w:val="00E956FA"/>
    <w:rsid w:val="00E9577C"/>
    <w:rsid w:val="00E95A2D"/>
    <w:rsid w:val="00E95D00"/>
    <w:rsid w:val="00E964EC"/>
    <w:rsid w:val="00E97876"/>
    <w:rsid w:val="00EA08D7"/>
    <w:rsid w:val="00EA0D1D"/>
    <w:rsid w:val="00EA1195"/>
    <w:rsid w:val="00EA11B8"/>
    <w:rsid w:val="00EA3CC7"/>
    <w:rsid w:val="00EA4825"/>
    <w:rsid w:val="00EA491D"/>
    <w:rsid w:val="00EA65FA"/>
    <w:rsid w:val="00EA68A7"/>
    <w:rsid w:val="00EA6BB9"/>
    <w:rsid w:val="00EA6D53"/>
    <w:rsid w:val="00EA74FE"/>
    <w:rsid w:val="00EA7C6D"/>
    <w:rsid w:val="00EB04A5"/>
    <w:rsid w:val="00EB0794"/>
    <w:rsid w:val="00EB086F"/>
    <w:rsid w:val="00EB0E19"/>
    <w:rsid w:val="00EB3B29"/>
    <w:rsid w:val="00EB3CEA"/>
    <w:rsid w:val="00EB497F"/>
    <w:rsid w:val="00EB4A5C"/>
    <w:rsid w:val="00EB5AF3"/>
    <w:rsid w:val="00EB61A3"/>
    <w:rsid w:val="00EB736F"/>
    <w:rsid w:val="00EB7B2D"/>
    <w:rsid w:val="00EB7B44"/>
    <w:rsid w:val="00EC029D"/>
    <w:rsid w:val="00EC220A"/>
    <w:rsid w:val="00EC2825"/>
    <w:rsid w:val="00EC2EE7"/>
    <w:rsid w:val="00EC32F5"/>
    <w:rsid w:val="00EC3B3C"/>
    <w:rsid w:val="00EC3C47"/>
    <w:rsid w:val="00EC455A"/>
    <w:rsid w:val="00EC5302"/>
    <w:rsid w:val="00EC5A62"/>
    <w:rsid w:val="00EC5CDA"/>
    <w:rsid w:val="00ED1183"/>
    <w:rsid w:val="00ED135C"/>
    <w:rsid w:val="00ED1DA8"/>
    <w:rsid w:val="00ED1E56"/>
    <w:rsid w:val="00ED2333"/>
    <w:rsid w:val="00ED41E4"/>
    <w:rsid w:val="00ED47E5"/>
    <w:rsid w:val="00ED5BC0"/>
    <w:rsid w:val="00ED6C33"/>
    <w:rsid w:val="00ED70DA"/>
    <w:rsid w:val="00ED7404"/>
    <w:rsid w:val="00EE00D2"/>
    <w:rsid w:val="00EE079E"/>
    <w:rsid w:val="00EE0917"/>
    <w:rsid w:val="00EE0B9E"/>
    <w:rsid w:val="00EE0CDA"/>
    <w:rsid w:val="00EE357C"/>
    <w:rsid w:val="00EE42C0"/>
    <w:rsid w:val="00EE4453"/>
    <w:rsid w:val="00EE58F8"/>
    <w:rsid w:val="00EE5C7F"/>
    <w:rsid w:val="00EE6286"/>
    <w:rsid w:val="00EE763B"/>
    <w:rsid w:val="00EE7727"/>
    <w:rsid w:val="00EE7951"/>
    <w:rsid w:val="00EE7D43"/>
    <w:rsid w:val="00EF1283"/>
    <w:rsid w:val="00EF1FDF"/>
    <w:rsid w:val="00EF23B8"/>
    <w:rsid w:val="00EF284D"/>
    <w:rsid w:val="00EF3DB3"/>
    <w:rsid w:val="00EF40F7"/>
    <w:rsid w:val="00EF53E9"/>
    <w:rsid w:val="00EF5CB5"/>
    <w:rsid w:val="00EF5F62"/>
    <w:rsid w:val="00EF6637"/>
    <w:rsid w:val="00EF6FA0"/>
    <w:rsid w:val="00EF78FF"/>
    <w:rsid w:val="00EF7E9A"/>
    <w:rsid w:val="00F009BD"/>
    <w:rsid w:val="00F02461"/>
    <w:rsid w:val="00F02722"/>
    <w:rsid w:val="00F02FCF"/>
    <w:rsid w:val="00F034CF"/>
    <w:rsid w:val="00F0370A"/>
    <w:rsid w:val="00F0448A"/>
    <w:rsid w:val="00F0491F"/>
    <w:rsid w:val="00F04F69"/>
    <w:rsid w:val="00F05C1A"/>
    <w:rsid w:val="00F0663D"/>
    <w:rsid w:val="00F06694"/>
    <w:rsid w:val="00F0720E"/>
    <w:rsid w:val="00F077AB"/>
    <w:rsid w:val="00F07DE6"/>
    <w:rsid w:val="00F10CB5"/>
    <w:rsid w:val="00F12F67"/>
    <w:rsid w:val="00F1329B"/>
    <w:rsid w:val="00F14271"/>
    <w:rsid w:val="00F1489E"/>
    <w:rsid w:val="00F148BF"/>
    <w:rsid w:val="00F1554D"/>
    <w:rsid w:val="00F155A6"/>
    <w:rsid w:val="00F1761D"/>
    <w:rsid w:val="00F20019"/>
    <w:rsid w:val="00F2031C"/>
    <w:rsid w:val="00F22326"/>
    <w:rsid w:val="00F22E3F"/>
    <w:rsid w:val="00F246C8"/>
    <w:rsid w:val="00F2473C"/>
    <w:rsid w:val="00F24EDB"/>
    <w:rsid w:val="00F26B6F"/>
    <w:rsid w:val="00F26E6C"/>
    <w:rsid w:val="00F278BA"/>
    <w:rsid w:val="00F27BF2"/>
    <w:rsid w:val="00F27FFB"/>
    <w:rsid w:val="00F3160F"/>
    <w:rsid w:val="00F31AD0"/>
    <w:rsid w:val="00F3223C"/>
    <w:rsid w:val="00F3284F"/>
    <w:rsid w:val="00F328DC"/>
    <w:rsid w:val="00F32FC5"/>
    <w:rsid w:val="00F344DE"/>
    <w:rsid w:val="00F345B5"/>
    <w:rsid w:val="00F347D1"/>
    <w:rsid w:val="00F36764"/>
    <w:rsid w:val="00F3788D"/>
    <w:rsid w:val="00F400F3"/>
    <w:rsid w:val="00F4184B"/>
    <w:rsid w:val="00F41A87"/>
    <w:rsid w:val="00F41ED5"/>
    <w:rsid w:val="00F43888"/>
    <w:rsid w:val="00F43E7C"/>
    <w:rsid w:val="00F44340"/>
    <w:rsid w:val="00F455C0"/>
    <w:rsid w:val="00F45F3C"/>
    <w:rsid w:val="00F478C7"/>
    <w:rsid w:val="00F47B82"/>
    <w:rsid w:val="00F50A3A"/>
    <w:rsid w:val="00F50C8F"/>
    <w:rsid w:val="00F511BA"/>
    <w:rsid w:val="00F52143"/>
    <w:rsid w:val="00F52C43"/>
    <w:rsid w:val="00F538D1"/>
    <w:rsid w:val="00F53A42"/>
    <w:rsid w:val="00F54D54"/>
    <w:rsid w:val="00F54DC7"/>
    <w:rsid w:val="00F54DD2"/>
    <w:rsid w:val="00F5540C"/>
    <w:rsid w:val="00F56295"/>
    <w:rsid w:val="00F60362"/>
    <w:rsid w:val="00F62490"/>
    <w:rsid w:val="00F63E97"/>
    <w:rsid w:val="00F64806"/>
    <w:rsid w:val="00F651D5"/>
    <w:rsid w:val="00F65F0A"/>
    <w:rsid w:val="00F66878"/>
    <w:rsid w:val="00F67B75"/>
    <w:rsid w:val="00F711D3"/>
    <w:rsid w:val="00F712C0"/>
    <w:rsid w:val="00F71698"/>
    <w:rsid w:val="00F71D72"/>
    <w:rsid w:val="00F7236C"/>
    <w:rsid w:val="00F73997"/>
    <w:rsid w:val="00F73D2A"/>
    <w:rsid w:val="00F741B9"/>
    <w:rsid w:val="00F745A7"/>
    <w:rsid w:val="00F74F4C"/>
    <w:rsid w:val="00F75ADC"/>
    <w:rsid w:val="00F7620E"/>
    <w:rsid w:val="00F76BD8"/>
    <w:rsid w:val="00F80884"/>
    <w:rsid w:val="00F812F8"/>
    <w:rsid w:val="00F8130D"/>
    <w:rsid w:val="00F82FBB"/>
    <w:rsid w:val="00F839BD"/>
    <w:rsid w:val="00F843FD"/>
    <w:rsid w:val="00F84AA1"/>
    <w:rsid w:val="00F867A3"/>
    <w:rsid w:val="00F86B19"/>
    <w:rsid w:val="00F87269"/>
    <w:rsid w:val="00F87E93"/>
    <w:rsid w:val="00F91C6F"/>
    <w:rsid w:val="00F92193"/>
    <w:rsid w:val="00F93632"/>
    <w:rsid w:val="00F946EE"/>
    <w:rsid w:val="00F960D9"/>
    <w:rsid w:val="00F96733"/>
    <w:rsid w:val="00F968A5"/>
    <w:rsid w:val="00F97A5D"/>
    <w:rsid w:val="00FA09C1"/>
    <w:rsid w:val="00FA1C4F"/>
    <w:rsid w:val="00FA2F44"/>
    <w:rsid w:val="00FA32D0"/>
    <w:rsid w:val="00FA3573"/>
    <w:rsid w:val="00FA3BAF"/>
    <w:rsid w:val="00FA7303"/>
    <w:rsid w:val="00FA753D"/>
    <w:rsid w:val="00FA7B2B"/>
    <w:rsid w:val="00FA7F24"/>
    <w:rsid w:val="00FB0526"/>
    <w:rsid w:val="00FB1907"/>
    <w:rsid w:val="00FB1996"/>
    <w:rsid w:val="00FB1D10"/>
    <w:rsid w:val="00FB20C3"/>
    <w:rsid w:val="00FB293F"/>
    <w:rsid w:val="00FB32ED"/>
    <w:rsid w:val="00FB38EB"/>
    <w:rsid w:val="00FB4017"/>
    <w:rsid w:val="00FB4112"/>
    <w:rsid w:val="00FB4AA2"/>
    <w:rsid w:val="00FB55B3"/>
    <w:rsid w:val="00FB57D1"/>
    <w:rsid w:val="00FB5C22"/>
    <w:rsid w:val="00FB5D7D"/>
    <w:rsid w:val="00FB6077"/>
    <w:rsid w:val="00FB616B"/>
    <w:rsid w:val="00FB6DFA"/>
    <w:rsid w:val="00FB76C0"/>
    <w:rsid w:val="00FC0BE1"/>
    <w:rsid w:val="00FC0DA1"/>
    <w:rsid w:val="00FC130F"/>
    <w:rsid w:val="00FC1DE5"/>
    <w:rsid w:val="00FC28EB"/>
    <w:rsid w:val="00FC2994"/>
    <w:rsid w:val="00FC31F3"/>
    <w:rsid w:val="00FC42A1"/>
    <w:rsid w:val="00FC593D"/>
    <w:rsid w:val="00FC6491"/>
    <w:rsid w:val="00FC6ACF"/>
    <w:rsid w:val="00FC7221"/>
    <w:rsid w:val="00FC753A"/>
    <w:rsid w:val="00FC78F8"/>
    <w:rsid w:val="00FD0326"/>
    <w:rsid w:val="00FD0AA2"/>
    <w:rsid w:val="00FD11C4"/>
    <w:rsid w:val="00FD1A65"/>
    <w:rsid w:val="00FD1AD3"/>
    <w:rsid w:val="00FD244D"/>
    <w:rsid w:val="00FD271F"/>
    <w:rsid w:val="00FD2748"/>
    <w:rsid w:val="00FD292D"/>
    <w:rsid w:val="00FD4D94"/>
    <w:rsid w:val="00FD4E37"/>
    <w:rsid w:val="00FD73BB"/>
    <w:rsid w:val="00FD7A79"/>
    <w:rsid w:val="00FE0690"/>
    <w:rsid w:val="00FE06F5"/>
    <w:rsid w:val="00FE0927"/>
    <w:rsid w:val="00FE0D23"/>
    <w:rsid w:val="00FE2376"/>
    <w:rsid w:val="00FE2612"/>
    <w:rsid w:val="00FE2973"/>
    <w:rsid w:val="00FE2EA4"/>
    <w:rsid w:val="00FE3B6E"/>
    <w:rsid w:val="00FE552F"/>
    <w:rsid w:val="00FE5BCC"/>
    <w:rsid w:val="00FE5BF8"/>
    <w:rsid w:val="00FE6A30"/>
    <w:rsid w:val="00FE7A6D"/>
    <w:rsid w:val="00FF03EB"/>
    <w:rsid w:val="00FF07A6"/>
    <w:rsid w:val="00FF0A30"/>
    <w:rsid w:val="00FF18CA"/>
    <w:rsid w:val="00FF2D6F"/>
    <w:rsid w:val="00FF379A"/>
    <w:rsid w:val="00FF419C"/>
    <w:rsid w:val="00FF4540"/>
    <w:rsid w:val="00FF46E2"/>
    <w:rsid w:val="00FF4DD7"/>
    <w:rsid w:val="00FF54A0"/>
    <w:rsid w:val="00FF6CBF"/>
    <w:rsid w:val="00FF6E05"/>
    <w:rsid w:val="00FF75AB"/>
    <w:rsid w:val="00FF7A22"/>
    <w:rsid w:val="00FF7DB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864DAF7"/>
  <w15:docId w15:val="{E68013FA-B97D-8A4D-94A0-BECC0CE5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7EF"/>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5A7"/>
    <w:pPr>
      <w:ind w:leftChars="400" w:left="840"/>
    </w:pPr>
  </w:style>
  <w:style w:type="paragraph" w:styleId="Header">
    <w:name w:val="header"/>
    <w:basedOn w:val="Normal"/>
    <w:link w:val="HeaderChar"/>
    <w:uiPriority w:val="99"/>
    <w:unhideWhenUsed/>
    <w:rsid w:val="003339A2"/>
    <w:pPr>
      <w:tabs>
        <w:tab w:val="center" w:pos="4252"/>
        <w:tab w:val="right" w:pos="8504"/>
      </w:tabs>
      <w:snapToGrid w:val="0"/>
    </w:pPr>
  </w:style>
  <w:style w:type="character" w:customStyle="1" w:styleId="HeaderChar">
    <w:name w:val="Header Char"/>
    <w:basedOn w:val="DefaultParagraphFont"/>
    <w:link w:val="Header"/>
    <w:uiPriority w:val="99"/>
    <w:rsid w:val="003339A2"/>
  </w:style>
  <w:style w:type="paragraph" w:styleId="Footer">
    <w:name w:val="footer"/>
    <w:basedOn w:val="Normal"/>
    <w:link w:val="FooterChar"/>
    <w:uiPriority w:val="99"/>
    <w:unhideWhenUsed/>
    <w:rsid w:val="003339A2"/>
    <w:pPr>
      <w:tabs>
        <w:tab w:val="center" w:pos="4252"/>
        <w:tab w:val="right" w:pos="8504"/>
      </w:tabs>
      <w:snapToGrid w:val="0"/>
    </w:pPr>
  </w:style>
  <w:style w:type="character" w:customStyle="1" w:styleId="FooterChar">
    <w:name w:val="Footer Char"/>
    <w:basedOn w:val="DefaultParagraphFont"/>
    <w:link w:val="Footer"/>
    <w:uiPriority w:val="99"/>
    <w:rsid w:val="003339A2"/>
  </w:style>
  <w:style w:type="character" w:customStyle="1" w:styleId="shorttext">
    <w:name w:val="short_text"/>
    <w:basedOn w:val="DefaultParagraphFont"/>
    <w:rsid w:val="00BA3E11"/>
  </w:style>
  <w:style w:type="character" w:customStyle="1" w:styleId="st1">
    <w:name w:val="st1"/>
    <w:basedOn w:val="DefaultParagraphFont"/>
    <w:rsid w:val="002F7663"/>
  </w:style>
  <w:style w:type="character" w:styleId="CommentReference">
    <w:name w:val="annotation reference"/>
    <w:basedOn w:val="DefaultParagraphFont"/>
    <w:semiHidden/>
    <w:unhideWhenUsed/>
    <w:rsid w:val="00AE17FC"/>
    <w:rPr>
      <w:sz w:val="18"/>
      <w:szCs w:val="18"/>
    </w:rPr>
  </w:style>
  <w:style w:type="paragraph" w:styleId="CommentText">
    <w:name w:val="annotation text"/>
    <w:basedOn w:val="Normal"/>
    <w:link w:val="CommentTextChar"/>
    <w:unhideWhenUsed/>
    <w:qFormat/>
    <w:rsid w:val="00AE17FC"/>
    <w:pPr>
      <w:jc w:val="left"/>
    </w:pPr>
  </w:style>
  <w:style w:type="character" w:customStyle="1" w:styleId="CommentTextChar">
    <w:name w:val="Comment Text Char"/>
    <w:basedOn w:val="DefaultParagraphFont"/>
    <w:link w:val="CommentText"/>
    <w:rsid w:val="00AE17FC"/>
  </w:style>
  <w:style w:type="paragraph" w:styleId="CommentSubject">
    <w:name w:val="annotation subject"/>
    <w:basedOn w:val="CommentText"/>
    <w:next w:val="CommentText"/>
    <w:link w:val="CommentSubjectChar"/>
    <w:uiPriority w:val="99"/>
    <w:semiHidden/>
    <w:unhideWhenUsed/>
    <w:rsid w:val="00AE17FC"/>
    <w:rPr>
      <w:b/>
      <w:bCs/>
    </w:rPr>
  </w:style>
  <w:style w:type="character" w:customStyle="1" w:styleId="CommentSubjectChar">
    <w:name w:val="Comment Subject Char"/>
    <w:basedOn w:val="CommentTextChar"/>
    <w:link w:val="CommentSubject"/>
    <w:uiPriority w:val="99"/>
    <w:semiHidden/>
    <w:rsid w:val="00AE17FC"/>
    <w:rPr>
      <w:b/>
      <w:bCs/>
    </w:rPr>
  </w:style>
  <w:style w:type="paragraph" w:styleId="BalloonText">
    <w:name w:val="Balloon Text"/>
    <w:basedOn w:val="Normal"/>
    <w:link w:val="BalloonTextChar"/>
    <w:uiPriority w:val="99"/>
    <w:semiHidden/>
    <w:unhideWhenUsed/>
    <w:rsid w:val="00AE17F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E17FC"/>
    <w:rPr>
      <w:rFonts w:asciiTheme="majorHAnsi" w:eastAsiaTheme="majorEastAsia" w:hAnsiTheme="majorHAnsi" w:cstheme="majorBidi"/>
      <w:sz w:val="18"/>
      <w:szCs w:val="18"/>
    </w:rPr>
  </w:style>
  <w:style w:type="paragraph" w:styleId="NormalWeb">
    <w:name w:val="Normal (Web)"/>
    <w:basedOn w:val="Normal"/>
    <w:uiPriority w:val="99"/>
    <w:unhideWhenUsed/>
    <w:rsid w:val="00554FF8"/>
    <w:pPr>
      <w:widowControl/>
      <w:spacing w:before="100" w:beforeAutospacing="1" w:after="100" w:afterAutospacing="1"/>
      <w:jc w:val="left"/>
    </w:pPr>
    <w:rPr>
      <w:rFonts w:ascii="MS PGothic" w:eastAsia="MS PGothic" w:hAnsi="MS PGothic" w:cs="MS PGothic"/>
      <w:kern w:val="0"/>
      <w:sz w:val="24"/>
      <w:szCs w:val="24"/>
    </w:rPr>
  </w:style>
  <w:style w:type="character" w:styleId="Hyperlink">
    <w:name w:val="Hyperlink"/>
    <w:basedOn w:val="DefaultParagraphFont"/>
    <w:uiPriority w:val="99"/>
    <w:unhideWhenUsed/>
    <w:rsid w:val="00340891"/>
    <w:rPr>
      <w:color w:val="0000FF"/>
      <w:u w:val="single"/>
    </w:rPr>
  </w:style>
  <w:style w:type="character" w:customStyle="1" w:styleId="UnresolvedMention1">
    <w:name w:val="Unresolved Mention1"/>
    <w:basedOn w:val="DefaultParagraphFont"/>
    <w:uiPriority w:val="99"/>
    <w:semiHidden/>
    <w:unhideWhenUsed/>
    <w:rsid w:val="006D6746"/>
    <w:rPr>
      <w:color w:val="808080"/>
      <w:shd w:val="clear" w:color="auto" w:fill="E6E6E6"/>
    </w:rPr>
  </w:style>
  <w:style w:type="paragraph" w:styleId="Revision">
    <w:name w:val="Revision"/>
    <w:hidden/>
    <w:uiPriority w:val="99"/>
    <w:semiHidden/>
    <w:rsid w:val="000B3E8D"/>
  </w:style>
  <w:style w:type="character" w:customStyle="1" w:styleId="Char">
    <w:name w:val="纯文本 Char"/>
    <w:link w:val="PlainText1"/>
    <w:rsid w:val="000B3E8D"/>
    <w:rPr>
      <w:rFonts w:ascii="SimSun" w:hAnsi="Courier New" w:cs="Courier New"/>
      <w:szCs w:val="21"/>
    </w:rPr>
  </w:style>
  <w:style w:type="paragraph" w:customStyle="1" w:styleId="PlainText1">
    <w:name w:val="Plain Text1"/>
    <w:basedOn w:val="Normal"/>
    <w:link w:val="Char"/>
    <w:rsid w:val="000B3E8D"/>
    <w:rPr>
      <w:rFonts w:ascii="SimSun" w:hAnsi="Courier New" w:cs="Courier New"/>
      <w:szCs w:val="21"/>
    </w:rPr>
  </w:style>
  <w:style w:type="character" w:customStyle="1" w:styleId="1">
    <w:name w:val="未解決のメンション1"/>
    <w:basedOn w:val="DefaultParagraphFont"/>
    <w:uiPriority w:val="99"/>
    <w:semiHidden/>
    <w:unhideWhenUsed/>
    <w:rsid w:val="00BB734D"/>
    <w:rPr>
      <w:color w:val="605E5C"/>
      <w:shd w:val="clear" w:color="auto" w:fill="E1DFDD"/>
    </w:rPr>
  </w:style>
  <w:style w:type="character" w:customStyle="1" w:styleId="tlid-translation">
    <w:name w:val="tlid-translation"/>
    <w:basedOn w:val="DefaultParagraphFont"/>
    <w:rsid w:val="00936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378">
      <w:bodyDiv w:val="1"/>
      <w:marLeft w:val="0"/>
      <w:marRight w:val="0"/>
      <w:marTop w:val="0"/>
      <w:marBottom w:val="0"/>
      <w:divBdr>
        <w:top w:val="none" w:sz="0" w:space="0" w:color="auto"/>
        <w:left w:val="none" w:sz="0" w:space="0" w:color="auto"/>
        <w:bottom w:val="none" w:sz="0" w:space="0" w:color="auto"/>
        <w:right w:val="none" w:sz="0" w:space="0" w:color="auto"/>
      </w:divBdr>
      <w:divsChild>
        <w:div w:id="1050961030">
          <w:marLeft w:val="0"/>
          <w:marRight w:val="0"/>
          <w:marTop w:val="0"/>
          <w:marBottom w:val="0"/>
          <w:divBdr>
            <w:top w:val="none" w:sz="0" w:space="0" w:color="auto"/>
            <w:left w:val="none" w:sz="0" w:space="0" w:color="auto"/>
            <w:bottom w:val="none" w:sz="0" w:space="0" w:color="auto"/>
            <w:right w:val="none" w:sz="0" w:space="0" w:color="auto"/>
          </w:divBdr>
        </w:div>
      </w:divsChild>
    </w:div>
    <w:div w:id="2830663">
      <w:bodyDiv w:val="1"/>
      <w:marLeft w:val="0"/>
      <w:marRight w:val="0"/>
      <w:marTop w:val="0"/>
      <w:marBottom w:val="0"/>
      <w:divBdr>
        <w:top w:val="none" w:sz="0" w:space="0" w:color="auto"/>
        <w:left w:val="none" w:sz="0" w:space="0" w:color="auto"/>
        <w:bottom w:val="none" w:sz="0" w:space="0" w:color="auto"/>
        <w:right w:val="none" w:sz="0" w:space="0" w:color="auto"/>
      </w:divBdr>
    </w:div>
    <w:div w:id="7024022">
      <w:bodyDiv w:val="1"/>
      <w:marLeft w:val="0"/>
      <w:marRight w:val="0"/>
      <w:marTop w:val="0"/>
      <w:marBottom w:val="0"/>
      <w:divBdr>
        <w:top w:val="none" w:sz="0" w:space="0" w:color="auto"/>
        <w:left w:val="none" w:sz="0" w:space="0" w:color="auto"/>
        <w:bottom w:val="none" w:sz="0" w:space="0" w:color="auto"/>
        <w:right w:val="none" w:sz="0" w:space="0" w:color="auto"/>
      </w:divBdr>
    </w:div>
    <w:div w:id="29960927">
      <w:bodyDiv w:val="1"/>
      <w:marLeft w:val="0"/>
      <w:marRight w:val="0"/>
      <w:marTop w:val="0"/>
      <w:marBottom w:val="0"/>
      <w:divBdr>
        <w:top w:val="none" w:sz="0" w:space="0" w:color="auto"/>
        <w:left w:val="none" w:sz="0" w:space="0" w:color="auto"/>
        <w:bottom w:val="none" w:sz="0" w:space="0" w:color="auto"/>
        <w:right w:val="none" w:sz="0" w:space="0" w:color="auto"/>
      </w:divBdr>
    </w:div>
    <w:div w:id="36512427">
      <w:bodyDiv w:val="1"/>
      <w:marLeft w:val="0"/>
      <w:marRight w:val="0"/>
      <w:marTop w:val="0"/>
      <w:marBottom w:val="0"/>
      <w:divBdr>
        <w:top w:val="none" w:sz="0" w:space="0" w:color="auto"/>
        <w:left w:val="none" w:sz="0" w:space="0" w:color="auto"/>
        <w:bottom w:val="none" w:sz="0" w:space="0" w:color="auto"/>
        <w:right w:val="none" w:sz="0" w:space="0" w:color="auto"/>
      </w:divBdr>
    </w:div>
    <w:div w:id="49960605">
      <w:bodyDiv w:val="1"/>
      <w:marLeft w:val="0"/>
      <w:marRight w:val="0"/>
      <w:marTop w:val="0"/>
      <w:marBottom w:val="0"/>
      <w:divBdr>
        <w:top w:val="none" w:sz="0" w:space="0" w:color="auto"/>
        <w:left w:val="none" w:sz="0" w:space="0" w:color="auto"/>
        <w:bottom w:val="none" w:sz="0" w:space="0" w:color="auto"/>
        <w:right w:val="none" w:sz="0" w:space="0" w:color="auto"/>
      </w:divBdr>
    </w:div>
    <w:div w:id="72549710">
      <w:bodyDiv w:val="1"/>
      <w:marLeft w:val="0"/>
      <w:marRight w:val="0"/>
      <w:marTop w:val="0"/>
      <w:marBottom w:val="0"/>
      <w:divBdr>
        <w:top w:val="none" w:sz="0" w:space="0" w:color="auto"/>
        <w:left w:val="none" w:sz="0" w:space="0" w:color="auto"/>
        <w:bottom w:val="none" w:sz="0" w:space="0" w:color="auto"/>
        <w:right w:val="none" w:sz="0" w:space="0" w:color="auto"/>
      </w:divBdr>
    </w:div>
    <w:div w:id="82117104">
      <w:bodyDiv w:val="1"/>
      <w:marLeft w:val="0"/>
      <w:marRight w:val="0"/>
      <w:marTop w:val="0"/>
      <w:marBottom w:val="0"/>
      <w:divBdr>
        <w:top w:val="none" w:sz="0" w:space="0" w:color="auto"/>
        <w:left w:val="none" w:sz="0" w:space="0" w:color="auto"/>
        <w:bottom w:val="none" w:sz="0" w:space="0" w:color="auto"/>
        <w:right w:val="none" w:sz="0" w:space="0" w:color="auto"/>
      </w:divBdr>
    </w:div>
    <w:div w:id="105737549">
      <w:bodyDiv w:val="1"/>
      <w:marLeft w:val="0"/>
      <w:marRight w:val="0"/>
      <w:marTop w:val="0"/>
      <w:marBottom w:val="0"/>
      <w:divBdr>
        <w:top w:val="none" w:sz="0" w:space="0" w:color="auto"/>
        <w:left w:val="none" w:sz="0" w:space="0" w:color="auto"/>
        <w:bottom w:val="none" w:sz="0" w:space="0" w:color="auto"/>
        <w:right w:val="none" w:sz="0" w:space="0" w:color="auto"/>
      </w:divBdr>
    </w:div>
    <w:div w:id="152718774">
      <w:bodyDiv w:val="1"/>
      <w:marLeft w:val="0"/>
      <w:marRight w:val="0"/>
      <w:marTop w:val="0"/>
      <w:marBottom w:val="0"/>
      <w:divBdr>
        <w:top w:val="none" w:sz="0" w:space="0" w:color="auto"/>
        <w:left w:val="none" w:sz="0" w:space="0" w:color="auto"/>
        <w:bottom w:val="none" w:sz="0" w:space="0" w:color="auto"/>
        <w:right w:val="none" w:sz="0" w:space="0" w:color="auto"/>
      </w:divBdr>
    </w:div>
    <w:div w:id="153109911">
      <w:bodyDiv w:val="1"/>
      <w:marLeft w:val="0"/>
      <w:marRight w:val="0"/>
      <w:marTop w:val="0"/>
      <w:marBottom w:val="0"/>
      <w:divBdr>
        <w:top w:val="none" w:sz="0" w:space="0" w:color="auto"/>
        <w:left w:val="none" w:sz="0" w:space="0" w:color="auto"/>
        <w:bottom w:val="none" w:sz="0" w:space="0" w:color="auto"/>
        <w:right w:val="none" w:sz="0" w:space="0" w:color="auto"/>
      </w:divBdr>
      <w:divsChild>
        <w:div w:id="1461611798">
          <w:marLeft w:val="0"/>
          <w:marRight w:val="0"/>
          <w:marTop w:val="0"/>
          <w:marBottom w:val="0"/>
          <w:divBdr>
            <w:top w:val="none" w:sz="0" w:space="0" w:color="auto"/>
            <w:left w:val="none" w:sz="0" w:space="0" w:color="auto"/>
            <w:bottom w:val="none" w:sz="0" w:space="0" w:color="auto"/>
            <w:right w:val="none" w:sz="0" w:space="0" w:color="auto"/>
          </w:divBdr>
          <w:divsChild>
            <w:div w:id="1018193182">
              <w:marLeft w:val="0"/>
              <w:marRight w:val="0"/>
              <w:marTop w:val="0"/>
              <w:marBottom w:val="0"/>
              <w:divBdr>
                <w:top w:val="none" w:sz="0" w:space="0" w:color="auto"/>
                <w:left w:val="none" w:sz="0" w:space="0" w:color="auto"/>
                <w:bottom w:val="none" w:sz="0" w:space="0" w:color="auto"/>
                <w:right w:val="none" w:sz="0" w:space="0" w:color="auto"/>
              </w:divBdr>
              <w:divsChild>
                <w:div w:id="751009762">
                  <w:marLeft w:val="0"/>
                  <w:marRight w:val="0"/>
                  <w:marTop w:val="0"/>
                  <w:marBottom w:val="0"/>
                  <w:divBdr>
                    <w:top w:val="none" w:sz="0" w:space="0" w:color="auto"/>
                    <w:left w:val="none" w:sz="0" w:space="0" w:color="auto"/>
                    <w:bottom w:val="none" w:sz="0" w:space="0" w:color="auto"/>
                    <w:right w:val="none" w:sz="0" w:space="0" w:color="auto"/>
                  </w:divBdr>
                  <w:divsChild>
                    <w:div w:id="354615904">
                      <w:marLeft w:val="0"/>
                      <w:marRight w:val="0"/>
                      <w:marTop w:val="0"/>
                      <w:marBottom w:val="0"/>
                      <w:divBdr>
                        <w:top w:val="none" w:sz="0" w:space="0" w:color="auto"/>
                        <w:left w:val="none" w:sz="0" w:space="0" w:color="auto"/>
                        <w:bottom w:val="none" w:sz="0" w:space="0" w:color="auto"/>
                        <w:right w:val="none" w:sz="0" w:space="0" w:color="auto"/>
                      </w:divBdr>
                      <w:divsChild>
                        <w:div w:id="716199345">
                          <w:marLeft w:val="0"/>
                          <w:marRight w:val="0"/>
                          <w:marTop w:val="0"/>
                          <w:marBottom w:val="0"/>
                          <w:divBdr>
                            <w:top w:val="none" w:sz="0" w:space="0" w:color="auto"/>
                            <w:left w:val="none" w:sz="0" w:space="0" w:color="auto"/>
                            <w:bottom w:val="none" w:sz="0" w:space="0" w:color="auto"/>
                            <w:right w:val="none" w:sz="0" w:space="0" w:color="auto"/>
                          </w:divBdr>
                          <w:divsChild>
                            <w:div w:id="478226913">
                              <w:marLeft w:val="0"/>
                              <w:marRight w:val="0"/>
                              <w:marTop w:val="0"/>
                              <w:marBottom w:val="0"/>
                              <w:divBdr>
                                <w:top w:val="none" w:sz="0" w:space="0" w:color="auto"/>
                                <w:left w:val="none" w:sz="0" w:space="0" w:color="auto"/>
                                <w:bottom w:val="none" w:sz="0" w:space="0" w:color="auto"/>
                                <w:right w:val="none" w:sz="0" w:space="0" w:color="auto"/>
                              </w:divBdr>
                              <w:divsChild>
                                <w:div w:id="1231497847">
                                  <w:marLeft w:val="0"/>
                                  <w:marRight w:val="0"/>
                                  <w:marTop w:val="0"/>
                                  <w:marBottom w:val="0"/>
                                  <w:divBdr>
                                    <w:top w:val="none" w:sz="0" w:space="0" w:color="auto"/>
                                    <w:left w:val="none" w:sz="0" w:space="0" w:color="auto"/>
                                    <w:bottom w:val="none" w:sz="0" w:space="0" w:color="auto"/>
                                    <w:right w:val="none" w:sz="0" w:space="0" w:color="auto"/>
                                  </w:divBdr>
                                  <w:divsChild>
                                    <w:div w:id="2128698303">
                                      <w:marLeft w:val="60"/>
                                      <w:marRight w:val="0"/>
                                      <w:marTop w:val="0"/>
                                      <w:marBottom w:val="0"/>
                                      <w:divBdr>
                                        <w:top w:val="none" w:sz="0" w:space="0" w:color="auto"/>
                                        <w:left w:val="none" w:sz="0" w:space="0" w:color="auto"/>
                                        <w:bottom w:val="none" w:sz="0" w:space="0" w:color="auto"/>
                                        <w:right w:val="none" w:sz="0" w:space="0" w:color="auto"/>
                                      </w:divBdr>
                                      <w:divsChild>
                                        <w:div w:id="538860207">
                                          <w:marLeft w:val="0"/>
                                          <w:marRight w:val="0"/>
                                          <w:marTop w:val="0"/>
                                          <w:marBottom w:val="0"/>
                                          <w:divBdr>
                                            <w:top w:val="none" w:sz="0" w:space="0" w:color="auto"/>
                                            <w:left w:val="none" w:sz="0" w:space="0" w:color="auto"/>
                                            <w:bottom w:val="none" w:sz="0" w:space="0" w:color="auto"/>
                                            <w:right w:val="none" w:sz="0" w:space="0" w:color="auto"/>
                                          </w:divBdr>
                                          <w:divsChild>
                                            <w:div w:id="1327629880">
                                              <w:marLeft w:val="0"/>
                                              <w:marRight w:val="0"/>
                                              <w:marTop w:val="0"/>
                                              <w:marBottom w:val="120"/>
                                              <w:divBdr>
                                                <w:top w:val="single" w:sz="6" w:space="0" w:color="F5F5F5"/>
                                                <w:left w:val="single" w:sz="6" w:space="0" w:color="F5F5F5"/>
                                                <w:bottom w:val="single" w:sz="6" w:space="0" w:color="F5F5F5"/>
                                                <w:right w:val="single" w:sz="6" w:space="0" w:color="F5F5F5"/>
                                              </w:divBdr>
                                              <w:divsChild>
                                                <w:div w:id="2133740778">
                                                  <w:marLeft w:val="0"/>
                                                  <w:marRight w:val="0"/>
                                                  <w:marTop w:val="0"/>
                                                  <w:marBottom w:val="0"/>
                                                  <w:divBdr>
                                                    <w:top w:val="none" w:sz="0" w:space="0" w:color="auto"/>
                                                    <w:left w:val="none" w:sz="0" w:space="0" w:color="auto"/>
                                                    <w:bottom w:val="none" w:sz="0" w:space="0" w:color="auto"/>
                                                    <w:right w:val="none" w:sz="0" w:space="0" w:color="auto"/>
                                                  </w:divBdr>
                                                  <w:divsChild>
                                                    <w:div w:id="9683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119412">
      <w:bodyDiv w:val="1"/>
      <w:marLeft w:val="0"/>
      <w:marRight w:val="0"/>
      <w:marTop w:val="0"/>
      <w:marBottom w:val="0"/>
      <w:divBdr>
        <w:top w:val="none" w:sz="0" w:space="0" w:color="auto"/>
        <w:left w:val="none" w:sz="0" w:space="0" w:color="auto"/>
        <w:bottom w:val="none" w:sz="0" w:space="0" w:color="auto"/>
        <w:right w:val="none" w:sz="0" w:space="0" w:color="auto"/>
      </w:divBdr>
    </w:div>
    <w:div w:id="175046757">
      <w:bodyDiv w:val="1"/>
      <w:marLeft w:val="0"/>
      <w:marRight w:val="0"/>
      <w:marTop w:val="0"/>
      <w:marBottom w:val="0"/>
      <w:divBdr>
        <w:top w:val="none" w:sz="0" w:space="0" w:color="auto"/>
        <w:left w:val="none" w:sz="0" w:space="0" w:color="auto"/>
        <w:bottom w:val="none" w:sz="0" w:space="0" w:color="auto"/>
        <w:right w:val="none" w:sz="0" w:space="0" w:color="auto"/>
      </w:divBdr>
    </w:div>
    <w:div w:id="201477102">
      <w:bodyDiv w:val="1"/>
      <w:marLeft w:val="0"/>
      <w:marRight w:val="0"/>
      <w:marTop w:val="0"/>
      <w:marBottom w:val="0"/>
      <w:divBdr>
        <w:top w:val="none" w:sz="0" w:space="0" w:color="auto"/>
        <w:left w:val="none" w:sz="0" w:space="0" w:color="auto"/>
        <w:bottom w:val="none" w:sz="0" w:space="0" w:color="auto"/>
        <w:right w:val="none" w:sz="0" w:space="0" w:color="auto"/>
      </w:divBdr>
    </w:div>
    <w:div w:id="242300180">
      <w:bodyDiv w:val="1"/>
      <w:marLeft w:val="0"/>
      <w:marRight w:val="0"/>
      <w:marTop w:val="0"/>
      <w:marBottom w:val="0"/>
      <w:divBdr>
        <w:top w:val="none" w:sz="0" w:space="0" w:color="auto"/>
        <w:left w:val="none" w:sz="0" w:space="0" w:color="auto"/>
        <w:bottom w:val="none" w:sz="0" w:space="0" w:color="auto"/>
        <w:right w:val="none" w:sz="0" w:space="0" w:color="auto"/>
      </w:divBdr>
    </w:div>
    <w:div w:id="246422308">
      <w:bodyDiv w:val="1"/>
      <w:marLeft w:val="0"/>
      <w:marRight w:val="0"/>
      <w:marTop w:val="0"/>
      <w:marBottom w:val="0"/>
      <w:divBdr>
        <w:top w:val="none" w:sz="0" w:space="0" w:color="auto"/>
        <w:left w:val="none" w:sz="0" w:space="0" w:color="auto"/>
        <w:bottom w:val="none" w:sz="0" w:space="0" w:color="auto"/>
        <w:right w:val="none" w:sz="0" w:space="0" w:color="auto"/>
      </w:divBdr>
    </w:div>
    <w:div w:id="249319790">
      <w:bodyDiv w:val="1"/>
      <w:marLeft w:val="0"/>
      <w:marRight w:val="0"/>
      <w:marTop w:val="0"/>
      <w:marBottom w:val="0"/>
      <w:divBdr>
        <w:top w:val="none" w:sz="0" w:space="0" w:color="auto"/>
        <w:left w:val="none" w:sz="0" w:space="0" w:color="auto"/>
        <w:bottom w:val="none" w:sz="0" w:space="0" w:color="auto"/>
        <w:right w:val="none" w:sz="0" w:space="0" w:color="auto"/>
      </w:divBdr>
    </w:div>
    <w:div w:id="258950482">
      <w:bodyDiv w:val="1"/>
      <w:marLeft w:val="0"/>
      <w:marRight w:val="0"/>
      <w:marTop w:val="0"/>
      <w:marBottom w:val="0"/>
      <w:divBdr>
        <w:top w:val="none" w:sz="0" w:space="0" w:color="auto"/>
        <w:left w:val="none" w:sz="0" w:space="0" w:color="auto"/>
        <w:bottom w:val="none" w:sz="0" w:space="0" w:color="auto"/>
        <w:right w:val="none" w:sz="0" w:space="0" w:color="auto"/>
      </w:divBdr>
    </w:div>
    <w:div w:id="261499869">
      <w:bodyDiv w:val="1"/>
      <w:marLeft w:val="0"/>
      <w:marRight w:val="0"/>
      <w:marTop w:val="0"/>
      <w:marBottom w:val="0"/>
      <w:divBdr>
        <w:top w:val="none" w:sz="0" w:space="0" w:color="auto"/>
        <w:left w:val="none" w:sz="0" w:space="0" w:color="auto"/>
        <w:bottom w:val="none" w:sz="0" w:space="0" w:color="auto"/>
        <w:right w:val="none" w:sz="0" w:space="0" w:color="auto"/>
      </w:divBdr>
    </w:div>
    <w:div w:id="266622542">
      <w:bodyDiv w:val="1"/>
      <w:marLeft w:val="0"/>
      <w:marRight w:val="0"/>
      <w:marTop w:val="0"/>
      <w:marBottom w:val="0"/>
      <w:divBdr>
        <w:top w:val="none" w:sz="0" w:space="0" w:color="auto"/>
        <w:left w:val="none" w:sz="0" w:space="0" w:color="auto"/>
        <w:bottom w:val="none" w:sz="0" w:space="0" w:color="auto"/>
        <w:right w:val="none" w:sz="0" w:space="0" w:color="auto"/>
      </w:divBdr>
    </w:div>
    <w:div w:id="280848493">
      <w:bodyDiv w:val="1"/>
      <w:marLeft w:val="0"/>
      <w:marRight w:val="0"/>
      <w:marTop w:val="0"/>
      <w:marBottom w:val="0"/>
      <w:divBdr>
        <w:top w:val="none" w:sz="0" w:space="0" w:color="auto"/>
        <w:left w:val="none" w:sz="0" w:space="0" w:color="auto"/>
        <w:bottom w:val="none" w:sz="0" w:space="0" w:color="auto"/>
        <w:right w:val="none" w:sz="0" w:space="0" w:color="auto"/>
      </w:divBdr>
    </w:div>
    <w:div w:id="309599647">
      <w:bodyDiv w:val="1"/>
      <w:marLeft w:val="0"/>
      <w:marRight w:val="0"/>
      <w:marTop w:val="0"/>
      <w:marBottom w:val="0"/>
      <w:divBdr>
        <w:top w:val="none" w:sz="0" w:space="0" w:color="auto"/>
        <w:left w:val="none" w:sz="0" w:space="0" w:color="auto"/>
        <w:bottom w:val="none" w:sz="0" w:space="0" w:color="auto"/>
        <w:right w:val="none" w:sz="0" w:space="0" w:color="auto"/>
      </w:divBdr>
    </w:div>
    <w:div w:id="310409206">
      <w:bodyDiv w:val="1"/>
      <w:marLeft w:val="0"/>
      <w:marRight w:val="0"/>
      <w:marTop w:val="0"/>
      <w:marBottom w:val="0"/>
      <w:divBdr>
        <w:top w:val="none" w:sz="0" w:space="0" w:color="auto"/>
        <w:left w:val="none" w:sz="0" w:space="0" w:color="auto"/>
        <w:bottom w:val="none" w:sz="0" w:space="0" w:color="auto"/>
        <w:right w:val="none" w:sz="0" w:space="0" w:color="auto"/>
      </w:divBdr>
    </w:div>
    <w:div w:id="326594126">
      <w:bodyDiv w:val="1"/>
      <w:marLeft w:val="0"/>
      <w:marRight w:val="0"/>
      <w:marTop w:val="0"/>
      <w:marBottom w:val="0"/>
      <w:divBdr>
        <w:top w:val="none" w:sz="0" w:space="0" w:color="auto"/>
        <w:left w:val="none" w:sz="0" w:space="0" w:color="auto"/>
        <w:bottom w:val="none" w:sz="0" w:space="0" w:color="auto"/>
        <w:right w:val="none" w:sz="0" w:space="0" w:color="auto"/>
      </w:divBdr>
    </w:div>
    <w:div w:id="332608778">
      <w:bodyDiv w:val="1"/>
      <w:marLeft w:val="0"/>
      <w:marRight w:val="0"/>
      <w:marTop w:val="0"/>
      <w:marBottom w:val="0"/>
      <w:divBdr>
        <w:top w:val="none" w:sz="0" w:space="0" w:color="auto"/>
        <w:left w:val="none" w:sz="0" w:space="0" w:color="auto"/>
        <w:bottom w:val="none" w:sz="0" w:space="0" w:color="auto"/>
        <w:right w:val="none" w:sz="0" w:space="0" w:color="auto"/>
      </w:divBdr>
    </w:div>
    <w:div w:id="364477629">
      <w:bodyDiv w:val="1"/>
      <w:marLeft w:val="0"/>
      <w:marRight w:val="0"/>
      <w:marTop w:val="0"/>
      <w:marBottom w:val="0"/>
      <w:divBdr>
        <w:top w:val="none" w:sz="0" w:space="0" w:color="auto"/>
        <w:left w:val="none" w:sz="0" w:space="0" w:color="auto"/>
        <w:bottom w:val="none" w:sz="0" w:space="0" w:color="auto"/>
        <w:right w:val="none" w:sz="0" w:space="0" w:color="auto"/>
      </w:divBdr>
    </w:div>
    <w:div w:id="388499424">
      <w:bodyDiv w:val="1"/>
      <w:marLeft w:val="0"/>
      <w:marRight w:val="0"/>
      <w:marTop w:val="0"/>
      <w:marBottom w:val="0"/>
      <w:divBdr>
        <w:top w:val="none" w:sz="0" w:space="0" w:color="auto"/>
        <w:left w:val="none" w:sz="0" w:space="0" w:color="auto"/>
        <w:bottom w:val="none" w:sz="0" w:space="0" w:color="auto"/>
        <w:right w:val="none" w:sz="0" w:space="0" w:color="auto"/>
      </w:divBdr>
      <w:divsChild>
        <w:div w:id="1003581672">
          <w:marLeft w:val="0"/>
          <w:marRight w:val="1"/>
          <w:marTop w:val="0"/>
          <w:marBottom w:val="0"/>
          <w:divBdr>
            <w:top w:val="none" w:sz="0" w:space="0" w:color="auto"/>
            <w:left w:val="none" w:sz="0" w:space="0" w:color="auto"/>
            <w:bottom w:val="none" w:sz="0" w:space="0" w:color="auto"/>
            <w:right w:val="none" w:sz="0" w:space="0" w:color="auto"/>
          </w:divBdr>
          <w:divsChild>
            <w:div w:id="1022709897">
              <w:marLeft w:val="0"/>
              <w:marRight w:val="0"/>
              <w:marTop w:val="0"/>
              <w:marBottom w:val="0"/>
              <w:divBdr>
                <w:top w:val="none" w:sz="0" w:space="0" w:color="auto"/>
                <w:left w:val="none" w:sz="0" w:space="0" w:color="auto"/>
                <w:bottom w:val="none" w:sz="0" w:space="0" w:color="auto"/>
                <w:right w:val="none" w:sz="0" w:space="0" w:color="auto"/>
              </w:divBdr>
              <w:divsChild>
                <w:div w:id="1008220122">
                  <w:marLeft w:val="0"/>
                  <w:marRight w:val="1"/>
                  <w:marTop w:val="0"/>
                  <w:marBottom w:val="0"/>
                  <w:divBdr>
                    <w:top w:val="none" w:sz="0" w:space="0" w:color="auto"/>
                    <w:left w:val="none" w:sz="0" w:space="0" w:color="auto"/>
                    <w:bottom w:val="none" w:sz="0" w:space="0" w:color="auto"/>
                    <w:right w:val="none" w:sz="0" w:space="0" w:color="auto"/>
                  </w:divBdr>
                  <w:divsChild>
                    <w:div w:id="250355152">
                      <w:marLeft w:val="0"/>
                      <w:marRight w:val="0"/>
                      <w:marTop w:val="0"/>
                      <w:marBottom w:val="0"/>
                      <w:divBdr>
                        <w:top w:val="none" w:sz="0" w:space="0" w:color="auto"/>
                        <w:left w:val="none" w:sz="0" w:space="0" w:color="auto"/>
                        <w:bottom w:val="none" w:sz="0" w:space="0" w:color="auto"/>
                        <w:right w:val="none" w:sz="0" w:space="0" w:color="auto"/>
                      </w:divBdr>
                      <w:divsChild>
                        <w:div w:id="292298858">
                          <w:marLeft w:val="0"/>
                          <w:marRight w:val="0"/>
                          <w:marTop w:val="0"/>
                          <w:marBottom w:val="0"/>
                          <w:divBdr>
                            <w:top w:val="none" w:sz="0" w:space="0" w:color="auto"/>
                            <w:left w:val="none" w:sz="0" w:space="0" w:color="auto"/>
                            <w:bottom w:val="none" w:sz="0" w:space="0" w:color="auto"/>
                            <w:right w:val="none" w:sz="0" w:space="0" w:color="auto"/>
                          </w:divBdr>
                          <w:divsChild>
                            <w:div w:id="2071876387">
                              <w:marLeft w:val="0"/>
                              <w:marRight w:val="0"/>
                              <w:marTop w:val="120"/>
                              <w:marBottom w:val="360"/>
                              <w:divBdr>
                                <w:top w:val="none" w:sz="0" w:space="0" w:color="auto"/>
                                <w:left w:val="none" w:sz="0" w:space="0" w:color="auto"/>
                                <w:bottom w:val="none" w:sz="0" w:space="0" w:color="auto"/>
                                <w:right w:val="none" w:sz="0" w:space="0" w:color="auto"/>
                              </w:divBdr>
                              <w:divsChild>
                                <w:div w:id="106360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7472">
                          <w:marLeft w:val="0"/>
                          <w:marRight w:val="0"/>
                          <w:marTop w:val="0"/>
                          <w:marBottom w:val="0"/>
                          <w:divBdr>
                            <w:top w:val="none" w:sz="0" w:space="0" w:color="auto"/>
                            <w:left w:val="none" w:sz="0" w:space="0" w:color="auto"/>
                            <w:bottom w:val="none" w:sz="0" w:space="0" w:color="auto"/>
                            <w:right w:val="none" w:sz="0" w:space="0" w:color="auto"/>
                          </w:divBdr>
                          <w:divsChild>
                            <w:div w:id="2005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356746">
      <w:bodyDiv w:val="1"/>
      <w:marLeft w:val="0"/>
      <w:marRight w:val="0"/>
      <w:marTop w:val="0"/>
      <w:marBottom w:val="0"/>
      <w:divBdr>
        <w:top w:val="none" w:sz="0" w:space="0" w:color="auto"/>
        <w:left w:val="none" w:sz="0" w:space="0" w:color="auto"/>
        <w:bottom w:val="none" w:sz="0" w:space="0" w:color="auto"/>
        <w:right w:val="none" w:sz="0" w:space="0" w:color="auto"/>
      </w:divBdr>
    </w:div>
    <w:div w:id="394821363">
      <w:bodyDiv w:val="1"/>
      <w:marLeft w:val="0"/>
      <w:marRight w:val="0"/>
      <w:marTop w:val="0"/>
      <w:marBottom w:val="0"/>
      <w:divBdr>
        <w:top w:val="none" w:sz="0" w:space="0" w:color="auto"/>
        <w:left w:val="none" w:sz="0" w:space="0" w:color="auto"/>
        <w:bottom w:val="none" w:sz="0" w:space="0" w:color="auto"/>
        <w:right w:val="none" w:sz="0" w:space="0" w:color="auto"/>
      </w:divBdr>
    </w:div>
    <w:div w:id="397871988">
      <w:bodyDiv w:val="1"/>
      <w:marLeft w:val="0"/>
      <w:marRight w:val="0"/>
      <w:marTop w:val="0"/>
      <w:marBottom w:val="0"/>
      <w:divBdr>
        <w:top w:val="none" w:sz="0" w:space="0" w:color="auto"/>
        <w:left w:val="none" w:sz="0" w:space="0" w:color="auto"/>
        <w:bottom w:val="none" w:sz="0" w:space="0" w:color="auto"/>
        <w:right w:val="none" w:sz="0" w:space="0" w:color="auto"/>
      </w:divBdr>
    </w:div>
    <w:div w:id="400254708">
      <w:bodyDiv w:val="1"/>
      <w:marLeft w:val="0"/>
      <w:marRight w:val="0"/>
      <w:marTop w:val="0"/>
      <w:marBottom w:val="0"/>
      <w:divBdr>
        <w:top w:val="none" w:sz="0" w:space="0" w:color="auto"/>
        <w:left w:val="none" w:sz="0" w:space="0" w:color="auto"/>
        <w:bottom w:val="none" w:sz="0" w:space="0" w:color="auto"/>
        <w:right w:val="none" w:sz="0" w:space="0" w:color="auto"/>
      </w:divBdr>
    </w:div>
    <w:div w:id="416637309">
      <w:bodyDiv w:val="1"/>
      <w:marLeft w:val="0"/>
      <w:marRight w:val="0"/>
      <w:marTop w:val="0"/>
      <w:marBottom w:val="0"/>
      <w:divBdr>
        <w:top w:val="none" w:sz="0" w:space="0" w:color="auto"/>
        <w:left w:val="none" w:sz="0" w:space="0" w:color="auto"/>
        <w:bottom w:val="none" w:sz="0" w:space="0" w:color="auto"/>
        <w:right w:val="none" w:sz="0" w:space="0" w:color="auto"/>
      </w:divBdr>
      <w:divsChild>
        <w:div w:id="240874218">
          <w:marLeft w:val="0"/>
          <w:marRight w:val="0"/>
          <w:marTop w:val="0"/>
          <w:marBottom w:val="0"/>
          <w:divBdr>
            <w:top w:val="none" w:sz="0" w:space="0" w:color="auto"/>
            <w:left w:val="none" w:sz="0" w:space="0" w:color="auto"/>
            <w:bottom w:val="none" w:sz="0" w:space="0" w:color="auto"/>
            <w:right w:val="none" w:sz="0" w:space="0" w:color="auto"/>
          </w:divBdr>
          <w:divsChild>
            <w:div w:id="1888105543">
              <w:marLeft w:val="0"/>
              <w:marRight w:val="0"/>
              <w:marTop w:val="0"/>
              <w:marBottom w:val="0"/>
              <w:divBdr>
                <w:top w:val="none" w:sz="0" w:space="0" w:color="auto"/>
                <w:left w:val="none" w:sz="0" w:space="0" w:color="auto"/>
                <w:bottom w:val="none" w:sz="0" w:space="0" w:color="auto"/>
                <w:right w:val="none" w:sz="0" w:space="0" w:color="auto"/>
              </w:divBdr>
              <w:divsChild>
                <w:div w:id="466630703">
                  <w:marLeft w:val="0"/>
                  <w:marRight w:val="0"/>
                  <w:marTop w:val="0"/>
                  <w:marBottom w:val="0"/>
                  <w:divBdr>
                    <w:top w:val="none" w:sz="0" w:space="0" w:color="auto"/>
                    <w:left w:val="none" w:sz="0" w:space="0" w:color="auto"/>
                    <w:bottom w:val="none" w:sz="0" w:space="0" w:color="auto"/>
                    <w:right w:val="none" w:sz="0" w:space="0" w:color="auto"/>
                  </w:divBdr>
                  <w:divsChild>
                    <w:div w:id="1825508634">
                      <w:marLeft w:val="0"/>
                      <w:marRight w:val="0"/>
                      <w:marTop w:val="0"/>
                      <w:marBottom w:val="0"/>
                      <w:divBdr>
                        <w:top w:val="none" w:sz="0" w:space="0" w:color="auto"/>
                        <w:left w:val="none" w:sz="0" w:space="0" w:color="auto"/>
                        <w:bottom w:val="none" w:sz="0" w:space="0" w:color="auto"/>
                        <w:right w:val="none" w:sz="0" w:space="0" w:color="auto"/>
                      </w:divBdr>
                      <w:divsChild>
                        <w:div w:id="879559723">
                          <w:marLeft w:val="0"/>
                          <w:marRight w:val="0"/>
                          <w:marTop w:val="0"/>
                          <w:marBottom w:val="0"/>
                          <w:divBdr>
                            <w:top w:val="none" w:sz="0" w:space="0" w:color="auto"/>
                            <w:left w:val="none" w:sz="0" w:space="0" w:color="auto"/>
                            <w:bottom w:val="none" w:sz="0" w:space="0" w:color="auto"/>
                            <w:right w:val="none" w:sz="0" w:space="0" w:color="auto"/>
                          </w:divBdr>
                          <w:divsChild>
                            <w:div w:id="1352489665">
                              <w:marLeft w:val="0"/>
                              <w:marRight w:val="0"/>
                              <w:marTop w:val="0"/>
                              <w:marBottom w:val="0"/>
                              <w:divBdr>
                                <w:top w:val="none" w:sz="0" w:space="0" w:color="auto"/>
                                <w:left w:val="none" w:sz="0" w:space="0" w:color="auto"/>
                                <w:bottom w:val="none" w:sz="0" w:space="0" w:color="auto"/>
                                <w:right w:val="none" w:sz="0" w:space="0" w:color="auto"/>
                              </w:divBdr>
                              <w:divsChild>
                                <w:div w:id="1066948850">
                                  <w:marLeft w:val="0"/>
                                  <w:marRight w:val="0"/>
                                  <w:marTop w:val="0"/>
                                  <w:marBottom w:val="0"/>
                                  <w:divBdr>
                                    <w:top w:val="none" w:sz="0" w:space="0" w:color="auto"/>
                                    <w:left w:val="none" w:sz="0" w:space="0" w:color="auto"/>
                                    <w:bottom w:val="none" w:sz="0" w:space="0" w:color="auto"/>
                                    <w:right w:val="none" w:sz="0" w:space="0" w:color="auto"/>
                                  </w:divBdr>
                                  <w:divsChild>
                                    <w:div w:id="1373532696">
                                      <w:marLeft w:val="60"/>
                                      <w:marRight w:val="0"/>
                                      <w:marTop w:val="0"/>
                                      <w:marBottom w:val="0"/>
                                      <w:divBdr>
                                        <w:top w:val="none" w:sz="0" w:space="0" w:color="auto"/>
                                        <w:left w:val="none" w:sz="0" w:space="0" w:color="auto"/>
                                        <w:bottom w:val="none" w:sz="0" w:space="0" w:color="auto"/>
                                        <w:right w:val="none" w:sz="0" w:space="0" w:color="auto"/>
                                      </w:divBdr>
                                      <w:divsChild>
                                        <w:div w:id="199366099">
                                          <w:marLeft w:val="0"/>
                                          <w:marRight w:val="0"/>
                                          <w:marTop w:val="0"/>
                                          <w:marBottom w:val="0"/>
                                          <w:divBdr>
                                            <w:top w:val="none" w:sz="0" w:space="0" w:color="auto"/>
                                            <w:left w:val="none" w:sz="0" w:space="0" w:color="auto"/>
                                            <w:bottom w:val="none" w:sz="0" w:space="0" w:color="auto"/>
                                            <w:right w:val="none" w:sz="0" w:space="0" w:color="auto"/>
                                          </w:divBdr>
                                          <w:divsChild>
                                            <w:div w:id="344287343">
                                              <w:marLeft w:val="0"/>
                                              <w:marRight w:val="0"/>
                                              <w:marTop w:val="0"/>
                                              <w:marBottom w:val="120"/>
                                              <w:divBdr>
                                                <w:top w:val="single" w:sz="6" w:space="0" w:color="F5F5F5"/>
                                                <w:left w:val="single" w:sz="6" w:space="0" w:color="F5F5F5"/>
                                                <w:bottom w:val="single" w:sz="6" w:space="0" w:color="F5F5F5"/>
                                                <w:right w:val="single" w:sz="6" w:space="0" w:color="F5F5F5"/>
                                              </w:divBdr>
                                              <w:divsChild>
                                                <w:div w:id="389354418">
                                                  <w:marLeft w:val="0"/>
                                                  <w:marRight w:val="0"/>
                                                  <w:marTop w:val="0"/>
                                                  <w:marBottom w:val="0"/>
                                                  <w:divBdr>
                                                    <w:top w:val="none" w:sz="0" w:space="0" w:color="auto"/>
                                                    <w:left w:val="none" w:sz="0" w:space="0" w:color="auto"/>
                                                    <w:bottom w:val="none" w:sz="0" w:space="0" w:color="auto"/>
                                                    <w:right w:val="none" w:sz="0" w:space="0" w:color="auto"/>
                                                  </w:divBdr>
                                                  <w:divsChild>
                                                    <w:div w:id="51199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0338075">
      <w:bodyDiv w:val="1"/>
      <w:marLeft w:val="0"/>
      <w:marRight w:val="0"/>
      <w:marTop w:val="0"/>
      <w:marBottom w:val="0"/>
      <w:divBdr>
        <w:top w:val="none" w:sz="0" w:space="0" w:color="auto"/>
        <w:left w:val="none" w:sz="0" w:space="0" w:color="auto"/>
        <w:bottom w:val="none" w:sz="0" w:space="0" w:color="auto"/>
        <w:right w:val="none" w:sz="0" w:space="0" w:color="auto"/>
      </w:divBdr>
    </w:div>
    <w:div w:id="454645491">
      <w:bodyDiv w:val="1"/>
      <w:marLeft w:val="0"/>
      <w:marRight w:val="0"/>
      <w:marTop w:val="0"/>
      <w:marBottom w:val="0"/>
      <w:divBdr>
        <w:top w:val="none" w:sz="0" w:space="0" w:color="auto"/>
        <w:left w:val="none" w:sz="0" w:space="0" w:color="auto"/>
        <w:bottom w:val="none" w:sz="0" w:space="0" w:color="auto"/>
        <w:right w:val="none" w:sz="0" w:space="0" w:color="auto"/>
      </w:divBdr>
    </w:div>
    <w:div w:id="466240117">
      <w:bodyDiv w:val="1"/>
      <w:marLeft w:val="0"/>
      <w:marRight w:val="0"/>
      <w:marTop w:val="0"/>
      <w:marBottom w:val="0"/>
      <w:divBdr>
        <w:top w:val="none" w:sz="0" w:space="0" w:color="auto"/>
        <w:left w:val="none" w:sz="0" w:space="0" w:color="auto"/>
        <w:bottom w:val="none" w:sz="0" w:space="0" w:color="auto"/>
        <w:right w:val="none" w:sz="0" w:space="0" w:color="auto"/>
      </w:divBdr>
      <w:divsChild>
        <w:div w:id="1905022729">
          <w:marLeft w:val="0"/>
          <w:marRight w:val="0"/>
          <w:marTop w:val="0"/>
          <w:marBottom w:val="0"/>
          <w:divBdr>
            <w:top w:val="none" w:sz="0" w:space="0" w:color="auto"/>
            <w:left w:val="none" w:sz="0" w:space="0" w:color="auto"/>
            <w:bottom w:val="none" w:sz="0" w:space="0" w:color="auto"/>
            <w:right w:val="none" w:sz="0" w:space="0" w:color="auto"/>
          </w:divBdr>
          <w:divsChild>
            <w:div w:id="812719873">
              <w:marLeft w:val="0"/>
              <w:marRight w:val="0"/>
              <w:marTop w:val="0"/>
              <w:marBottom w:val="0"/>
              <w:divBdr>
                <w:top w:val="none" w:sz="0" w:space="0" w:color="auto"/>
                <w:left w:val="none" w:sz="0" w:space="0" w:color="auto"/>
                <w:bottom w:val="none" w:sz="0" w:space="0" w:color="auto"/>
                <w:right w:val="none" w:sz="0" w:space="0" w:color="auto"/>
              </w:divBdr>
              <w:divsChild>
                <w:div w:id="842083886">
                  <w:marLeft w:val="0"/>
                  <w:marRight w:val="0"/>
                  <w:marTop w:val="0"/>
                  <w:marBottom w:val="0"/>
                  <w:divBdr>
                    <w:top w:val="none" w:sz="0" w:space="0" w:color="auto"/>
                    <w:left w:val="none" w:sz="0" w:space="0" w:color="auto"/>
                    <w:bottom w:val="none" w:sz="0" w:space="0" w:color="auto"/>
                    <w:right w:val="none" w:sz="0" w:space="0" w:color="auto"/>
                  </w:divBdr>
                  <w:divsChild>
                    <w:div w:id="2038578345">
                      <w:marLeft w:val="0"/>
                      <w:marRight w:val="0"/>
                      <w:marTop w:val="0"/>
                      <w:marBottom w:val="0"/>
                      <w:divBdr>
                        <w:top w:val="none" w:sz="0" w:space="0" w:color="auto"/>
                        <w:left w:val="none" w:sz="0" w:space="0" w:color="auto"/>
                        <w:bottom w:val="none" w:sz="0" w:space="0" w:color="auto"/>
                        <w:right w:val="none" w:sz="0" w:space="0" w:color="auto"/>
                      </w:divBdr>
                      <w:divsChild>
                        <w:div w:id="1838184456">
                          <w:marLeft w:val="0"/>
                          <w:marRight w:val="0"/>
                          <w:marTop w:val="0"/>
                          <w:marBottom w:val="0"/>
                          <w:divBdr>
                            <w:top w:val="none" w:sz="0" w:space="0" w:color="auto"/>
                            <w:left w:val="none" w:sz="0" w:space="0" w:color="auto"/>
                            <w:bottom w:val="none" w:sz="0" w:space="0" w:color="auto"/>
                            <w:right w:val="none" w:sz="0" w:space="0" w:color="auto"/>
                          </w:divBdr>
                          <w:divsChild>
                            <w:div w:id="1534151898">
                              <w:marLeft w:val="0"/>
                              <w:marRight w:val="0"/>
                              <w:marTop w:val="0"/>
                              <w:marBottom w:val="0"/>
                              <w:divBdr>
                                <w:top w:val="none" w:sz="0" w:space="0" w:color="auto"/>
                                <w:left w:val="none" w:sz="0" w:space="0" w:color="auto"/>
                                <w:bottom w:val="none" w:sz="0" w:space="0" w:color="auto"/>
                                <w:right w:val="none" w:sz="0" w:space="0" w:color="auto"/>
                              </w:divBdr>
                              <w:divsChild>
                                <w:div w:id="1956138839">
                                  <w:marLeft w:val="0"/>
                                  <w:marRight w:val="0"/>
                                  <w:marTop w:val="0"/>
                                  <w:marBottom w:val="0"/>
                                  <w:divBdr>
                                    <w:top w:val="none" w:sz="0" w:space="0" w:color="auto"/>
                                    <w:left w:val="none" w:sz="0" w:space="0" w:color="auto"/>
                                    <w:bottom w:val="none" w:sz="0" w:space="0" w:color="auto"/>
                                    <w:right w:val="none" w:sz="0" w:space="0" w:color="auto"/>
                                  </w:divBdr>
                                  <w:divsChild>
                                    <w:div w:id="1874659118">
                                      <w:marLeft w:val="60"/>
                                      <w:marRight w:val="0"/>
                                      <w:marTop w:val="0"/>
                                      <w:marBottom w:val="0"/>
                                      <w:divBdr>
                                        <w:top w:val="none" w:sz="0" w:space="0" w:color="auto"/>
                                        <w:left w:val="none" w:sz="0" w:space="0" w:color="auto"/>
                                        <w:bottom w:val="none" w:sz="0" w:space="0" w:color="auto"/>
                                        <w:right w:val="none" w:sz="0" w:space="0" w:color="auto"/>
                                      </w:divBdr>
                                      <w:divsChild>
                                        <w:div w:id="797649175">
                                          <w:marLeft w:val="0"/>
                                          <w:marRight w:val="0"/>
                                          <w:marTop w:val="0"/>
                                          <w:marBottom w:val="0"/>
                                          <w:divBdr>
                                            <w:top w:val="none" w:sz="0" w:space="0" w:color="auto"/>
                                            <w:left w:val="none" w:sz="0" w:space="0" w:color="auto"/>
                                            <w:bottom w:val="none" w:sz="0" w:space="0" w:color="auto"/>
                                            <w:right w:val="none" w:sz="0" w:space="0" w:color="auto"/>
                                          </w:divBdr>
                                          <w:divsChild>
                                            <w:div w:id="581330092">
                                              <w:marLeft w:val="0"/>
                                              <w:marRight w:val="0"/>
                                              <w:marTop w:val="0"/>
                                              <w:marBottom w:val="120"/>
                                              <w:divBdr>
                                                <w:top w:val="single" w:sz="6" w:space="0" w:color="F5F5F5"/>
                                                <w:left w:val="single" w:sz="6" w:space="0" w:color="F5F5F5"/>
                                                <w:bottom w:val="single" w:sz="6" w:space="0" w:color="F5F5F5"/>
                                                <w:right w:val="single" w:sz="6" w:space="0" w:color="F5F5F5"/>
                                              </w:divBdr>
                                              <w:divsChild>
                                                <w:div w:id="1476409679">
                                                  <w:marLeft w:val="0"/>
                                                  <w:marRight w:val="0"/>
                                                  <w:marTop w:val="0"/>
                                                  <w:marBottom w:val="0"/>
                                                  <w:divBdr>
                                                    <w:top w:val="none" w:sz="0" w:space="0" w:color="auto"/>
                                                    <w:left w:val="none" w:sz="0" w:space="0" w:color="auto"/>
                                                    <w:bottom w:val="none" w:sz="0" w:space="0" w:color="auto"/>
                                                    <w:right w:val="none" w:sz="0" w:space="0" w:color="auto"/>
                                                  </w:divBdr>
                                                  <w:divsChild>
                                                    <w:div w:id="272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361789">
      <w:bodyDiv w:val="1"/>
      <w:marLeft w:val="180"/>
      <w:marRight w:val="0"/>
      <w:marTop w:val="120"/>
      <w:marBottom w:val="0"/>
      <w:divBdr>
        <w:top w:val="none" w:sz="0" w:space="0" w:color="auto"/>
        <w:left w:val="none" w:sz="0" w:space="0" w:color="auto"/>
        <w:bottom w:val="none" w:sz="0" w:space="0" w:color="auto"/>
        <w:right w:val="none" w:sz="0" w:space="0" w:color="auto"/>
      </w:divBdr>
      <w:divsChild>
        <w:div w:id="1310130884">
          <w:marLeft w:val="0"/>
          <w:marRight w:val="0"/>
          <w:marTop w:val="0"/>
          <w:marBottom w:val="0"/>
          <w:divBdr>
            <w:top w:val="none" w:sz="0" w:space="0" w:color="auto"/>
            <w:left w:val="none" w:sz="0" w:space="0" w:color="auto"/>
            <w:bottom w:val="none" w:sz="0" w:space="0" w:color="auto"/>
            <w:right w:val="none" w:sz="0" w:space="0" w:color="auto"/>
          </w:divBdr>
        </w:div>
        <w:div w:id="1674186311">
          <w:marLeft w:val="0"/>
          <w:marRight w:val="0"/>
          <w:marTop w:val="0"/>
          <w:marBottom w:val="0"/>
          <w:divBdr>
            <w:top w:val="none" w:sz="0" w:space="0" w:color="auto"/>
            <w:left w:val="none" w:sz="0" w:space="0" w:color="auto"/>
            <w:bottom w:val="none" w:sz="0" w:space="0" w:color="auto"/>
            <w:right w:val="none" w:sz="0" w:space="0" w:color="auto"/>
          </w:divBdr>
        </w:div>
      </w:divsChild>
    </w:div>
    <w:div w:id="541400032">
      <w:bodyDiv w:val="1"/>
      <w:marLeft w:val="0"/>
      <w:marRight w:val="0"/>
      <w:marTop w:val="0"/>
      <w:marBottom w:val="0"/>
      <w:divBdr>
        <w:top w:val="none" w:sz="0" w:space="0" w:color="auto"/>
        <w:left w:val="none" w:sz="0" w:space="0" w:color="auto"/>
        <w:bottom w:val="none" w:sz="0" w:space="0" w:color="auto"/>
        <w:right w:val="none" w:sz="0" w:space="0" w:color="auto"/>
      </w:divBdr>
    </w:div>
    <w:div w:id="545145188">
      <w:bodyDiv w:val="1"/>
      <w:marLeft w:val="0"/>
      <w:marRight w:val="0"/>
      <w:marTop w:val="0"/>
      <w:marBottom w:val="0"/>
      <w:divBdr>
        <w:top w:val="none" w:sz="0" w:space="0" w:color="auto"/>
        <w:left w:val="none" w:sz="0" w:space="0" w:color="auto"/>
        <w:bottom w:val="none" w:sz="0" w:space="0" w:color="auto"/>
        <w:right w:val="none" w:sz="0" w:space="0" w:color="auto"/>
      </w:divBdr>
      <w:divsChild>
        <w:div w:id="611328480">
          <w:marLeft w:val="0"/>
          <w:marRight w:val="0"/>
          <w:marTop w:val="0"/>
          <w:marBottom w:val="0"/>
          <w:divBdr>
            <w:top w:val="none" w:sz="0" w:space="0" w:color="auto"/>
            <w:left w:val="none" w:sz="0" w:space="0" w:color="auto"/>
            <w:bottom w:val="none" w:sz="0" w:space="0" w:color="auto"/>
            <w:right w:val="none" w:sz="0" w:space="0" w:color="auto"/>
          </w:divBdr>
          <w:divsChild>
            <w:div w:id="1217887919">
              <w:marLeft w:val="0"/>
              <w:marRight w:val="0"/>
              <w:marTop w:val="0"/>
              <w:marBottom w:val="0"/>
              <w:divBdr>
                <w:top w:val="none" w:sz="0" w:space="0" w:color="auto"/>
                <w:left w:val="none" w:sz="0" w:space="0" w:color="auto"/>
                <w:bottom w:val="none" w:sz="0" w:space="0" w:color="auto"/>
                <w:right w:val="none" w:sz="0" w:space="0" w:color="auto"/>
              </w:divBdr>
              <w:divsChild>
                <w:div w:id="2077242270">
                  <w:marLeft w:val="0"/>
                  <w:marRight w:val="0"/>
                  <w:marTop w:val="0"/>
                  <w:marBottom w:val="0"/>
                  <w:divBdr>
                    <w:top w:val="none" w:sz="0" w:space="0" w:color="auto"/>
                    <w:left w:val="none" w:sz="0" w:space="0" w:color="auto"/>
                    <w:bottom w:val="none" w:sz="0" w:space="0" w:color="auto"/>
                    <w:right w:val="none" w:sz="0" w:space="0" w:color="auto"/>
                  </w:divBdr>
                  <w:divsChild>
                    <w:div w:id="1399327788">
                      <w:marLeft w:val="0"/>
                      <w:marRight w:val="0"/>
                      <w:marTop w:val="0"/>
                      <w:marBottom w:val="0"/>
                      <w:divBdr>
                        <w:top w:val="none" w:sz="0" w:space="0" w:color="auto"/>
                        <w:left w:val="none" w:sz="0" w:space="0" w:color="auto"/>
                        <w:bottom w:val="none" w:sz="0" w:space="0" w:color="auto"/>
                        <w:right w:val="none" w:sz="0" w:space="0" w:color="auto"/>
                      </w:divBdr>
                      <w:divsChild>
                        <w:div w:id="2005888083">
                          <w:marLeft w:val="0"/>
                          <w:marRight w:val="0"/>
                          <w:marTop w:val="0"/>
                          <w:marBottom w:val="0"/>
                          <w:divBdr>
                            <w:top w:val="none" w:sz="0" w:space="0" w:color="auto"/>
                            <w:left w:val="none" w:sz="0" w:space="0" w:color="auto"/>
                            <w:bottom w:val="none" w:sz="0" w:space="0" w:color="auto"/>
                            <w:right w:val="none" w:sz="0" w:space="0" w:color="auto"/>
                          </w:divBdr>
                          <w:divsChild>
                            <w:div w:id="1385063858">
                              <w:marLeft w:val="0"/>
                              <w:marRight w:val="0"/>
                              <w:marTop w:val="0"/>
                              <w:marBottom w:val="0"/>
                              <w:divBdr>
                                <w:top w:val="none" w:sz="0" w:space="0" w:color="auto"/>
                                <w:left w:val="none" w:sz="0" w:space="0" w:color="auto"/>
                                <w:bottom w:val="none" w:sz="0" w:space="0" w:color="auto"/>
                                <w:right w:val="none" w:sz="0" w:space="0" w:color="auto"/>
                              </w:divBdr>
                              <w:divsChild>
                                <w:div w:id="414859537">
                                  <w:marLeft w:val="0"/>
                                  <w:marRight w:val="0"/>
                                  <w:marTop w:val="0"/>
                                  <w:marBottom w:val="0"/>
                                  <w:divBdr>
                                    <w:top w:val="none" w:sz="0" w:space="0" w:color="auto"/>
                                    <w:left w:val="none" w:sz="0" w:space="0" w:color="auto"/>
                                    <w:bottom w:val="none" w:sz="0" w:space="0" w:color="auto"/>
                                    <w:right w:val="none" w:sz="0" w:space="0" w:color="auto"/>
                                  </w:divBdr>
                                  <w:divsChild>
                                    <w:div w:id="1492138649">
                                      <w:marLeft w:val="60"/>
                                      <w:marRight w:val="0"/>
                                      <w:marTop w:val="0"/>
                                      <w:marBottom w:val="0"/>
                                      <w:divBdr>
                                        <w:top w:val="none" w:sz="0" w:space="0" w:color="auto"/>
                                        <w:left w:val="none" w:sz="0" w:space="0" w:color="auto"/>
                                        <w:bottom w:val="none" w:sz="0" w:space="0" w:color="auto"/>
                                        <w:right w:val="none" w:sz="0" w:space="0" w:color="auto"/>
                                      </w:divBdr>
                                      <w:divsChild>
                                        <w:div w:id="1569487729">
                                          <w:marLeft w:val="0"/>
                                          <w:marRight w:val="0"/>
                                          <w:marTop w:val="0"/>
                                          <w:marBottom w:val="0"/>
                                          <w:divBdr>
                                            <w:top w:val="none" w:sz="0" w:space="0" w:color="auto"/>
                                            <w:left w:val="none" w:sz="0" w:space="0" w:color="auto"/>
                                            <w:bottom w:val="none" w:sz="0" w:space="0" w:color="auto"/>
                                            <w:right w:val="none" w:sz="0" w:space="0" w:color="auto"/>
                                          </w:divBdr>
                                          <w:divsChild>
                                            <w:div w:id="10571100">
                                              <w:marLeft w:val="0"/>
                                              <w:marRight w:val="0"/>
                                              <w:marTop w:val="0"/>
                                              <w:marBottom w:val="120"/>
                                              <w:divBdr>
                                                <w:top w:val="single" w:sz="6" w:space="0" w:color="F5F5F5"/>
                                                <w:left w:val="single" w:sz="6" w:space="0" w:color="F5F5F5"/>
                                                <w:bottom w:val="single" w:sz="6" w:space="0" w:color="F5F5F5"/>
                                                <w:right w:val="single" w:sz="6" w:space="0" w:color="F5F5F5"/>
                                              </w:divBdr>
                                              <w:divsChild>
                                                <w:div w:id="987054365">
                                                  <w:marLeft w:val="0"/>
                                                  <w:marRight w:val="0"/>
                                                  <w:marTop w:val="0"/>
                                                  <w:marBottom w:val="0"/>
                                                  <w:divBdr>
                                                    <w:top w:val="none" w:sz="0" w:space="0" w:color="auto"/>
                                                    <w:left w:val="none" w:sz="0" w:space="0" w:color="auto"/>
                                                    <w:bottom w:val="none" w:sz="0" w:space="0" w:color="auto"/>
                                                    <w:right w:val="none" w:sz="0" w:space="0" w:color="auto"/>
                                                  </w:divBdr>
                                                  <w:divsChild>
                                                    <w:div w:id="15094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853796">
      <w:bodyDiv w:val="1"/>
      <w:marLeft w:val="0"/>
      <w:marRight w:val="0"/>
      <w:marTop w:val="0"/>
      <w:marBottom w:val="0"/>
      <w:divBdr>
        <w:top w:val="none" w:sz="0" w:space="0" w:color="auto"/>
        <w:left w:val="none" w:sz="0" w:space="0" w:color="auto"/>
        <w:bottom w:val="none" w:sz="0" w:space="0" w:color="auto"/>
        <w:right w:val="none" w:sz="0" w:space="0" w:color="auto"/>
      </w:divBdr>
      <w:divsChild>
        <w:div w:id="755633020">
          <w:marLeft w:val="0"/>
          <w:marRight w:val="0"/>
          <w:marTop w:val="0"/>
          <w:marBottom w:val="0"/>
          <w:divBdr>
            <w:top w:val="none" w:sz="0" w:space="0" w:color="auto"/>
            <w:left w:val="none" w:sz="0" w:space="0" w:color="auto"/>
            <w:bottom w:val="none" w:sz="0" w:space="0" w:color="auto"/>
            <w:right w:val="none" w:sz="0" w:space="0" w:color="auto"/>
          </w:divBdr>
          <w:divsChild>
            <w:div w:id="725303308">
              <w:marLeft w:val="0"/>
              <w:marRight w:val="0"/>
              <w:marTop w:val="0"/>
              <w:marBottom w:val="0"/>
              <w:divBdr>
                <w:top w:val="none" w:sz="0" w:space="0" w:color="auto"/>
                <w:left w:val="none" w:sz="0" w:space="0" w:color="auto"/>
                <w:bottom w:val="none" w:sz="0" w:space="0" w:color="auto"/>
                <w:right w:val="none" w:sz="0" w:space="0" w:color="auto"/>
              </w:divBdr>
              <w:divsChild>
                <w:div w:id="241450480">
                  <w:marLeft w:val="0"/>
                  <w:marRight w:val="0"/>
                  <w:marTop w:val="0"/>
                  <w:marBottom w:val="0"/>
                  <w:divBdr>
                    <w:top w:val="none" w:sz="0" w:space="0" w:color="auto"/>
                    <w:left w:val="none" w:sz="0" w:space="0" w:color="auto"/>
                    <w:bottom w:val="none" w:sz="0" w:space="0" w:color="auto"/>
                    <w:right w:val="none" w:sz="0" w:space="0" w:color="auto"/>
                  </w:divBdr>
                  <w:divsChild>
                    <w:div w:id="1156461488">
                      <w:marLeft w:val="0"/>
                      <w:marRight w:val="0"/>
                      <w:marTop w:val="0"/>
                      <w:marBottom w:val="0"/>
                      <w:divBdr>
                        <w:top w:val="none" w:sz="0" w:space="0" w:color="auto"/>
                        <w:left w:val="none" w:sz="0" w:space="0" w:color="auto"/>
                        <w:bottom w:val="none" w:sz="0" w:space="0" w:color="auto"/>
                        <w:right w:val="none" w:sz="0" w:space="0" w:color="auto"/>
                      </w:divBdr>
                      <w:divsChild>
                        <w:div w:id="472067684">
                          <w:marLeft w:val="0"/>
                          <w:marRight w:val="0"/>
                          <w:marTop w:val="0"/>
                          <w:marBottom w:val="0"/>
                          <w:divBdr>
                            <w:top w:val="none" w:sz="0" w:space="0" w:color="auto"/>
                            <w:left w:val="none" w:sz="0" w:space="0" w:color="auto"/>
                            <w:bottom w:val="none" w:sz="0" w:space="0" w:color="auto"/>
                            <w:right w:val="none" w:sz="0" w:space="0" w:color="auto"/>
                          </w:divBdr>
                          <w:divsChild>
                            <w:div w:id="174923725">
                              <w:marLeft w:val="0"/>
                              <w:marRight w:val="0"/>
                              <w:marTop w:val="0"/>
                              <w:marBottom w:val="0"/>
                              <w:divBdr>
                                <w:top w:val="none" w:sz="0" w:space="0" w:color="auto"/>
                                <w:left w:val="none" w:sz="0" w:space="0" w:color="auto"/>
                                <w:bottom w:val="none" w:sz="0" w:space="0" w:color="auto"/>
                                <w:right w:val="none" w:sz="0" w:space="0" w:color="auto"/>
                              </w:divBdr>
                              <w:divsChild>
                                <w:div w:id="1634021453">
                                  <w:marLeft w:val="0"/>
                                  <w:marRight w:val="0"/>
                                  <w:marTop w:val="0"/>
                                  <w:marBottom w:val="0"/>
                                  <w:divBdr>
                                    <w:top w:val="none" w:sz="0" w:space="0" w:color="auto"/>
                                    <w:left w:val="none" w:sz="0" w:space="0" w:color="auto"/>
                                    <w:bottom w:val="none" w:sz="0" w:space="0" w:color="auto"/>
                                    <w:right w:val="none" w:sz="0" w:space="0" w:color="auto"/>
                                  </w:divBdr>
                                  <w:divsChild>
                                    <w:div w:id="90201230">
                                      <w:marLeft w:val="60"/>
                                      <w:marRight w:val="0"/>
                                      <w:marTop w:val="0"/>
                                      <w:marBottom w:val="0"/>
                                      <w:divBdr>
                                        <w:top w:val="none" w:sz="0" w:space="0" w:color="auto"/>
                                        <w:left w:val="none" w:sz="0" w:space="0" w:color="auto"/>
                                        <w:bottom w:val="none" w:sz="0" w:space="0" w:color="auto"/>
                                        <w:right w:val="none" w:sz="0" w:space="0" w:color="auto"/>
                                      </w:divBdr>
                                      <w:divsChild>
                                        <w:div w:id="392628028">
                                          <w:marLeft w:val="0"/>
                                          <w:marRight w:val="0"/>
                                          <w:marTop w:val="0"/>
                                          <w:marBottom w:val="0"/>
                                          <w:divBdr>
                                            <w:top w:val="none" w:sz="0" w:space="0" w:color="auto"/>
                                            <w:left w:val="none" w:sz="0" w:space="0" w:color="auto"/>
                                            <w:bottom w:val="none" w:sz="0" w:space="0" w:color="auto"/>
                                            <w:right w:val="none" w:sz="0" w:space="0" w:color="auto"/>
                                          </w:divBdr>
                                          <w:divsChild>
                                            <w:div w:id="568150155">
                                              <w:marLeft w:val="0"/>
                                              <w:marRight w:val="0"/>
                                              <w:marTop w:val="0"/>
                                              <w:marBottom w:val="120"/>
                                              <w:divBdr>
                                                <w:top w:val="single" w:sz="6" w:space="0" w:color="F5F5F5"/>
                                                <w:left w:val="single" w:sz="6" w:space="0" w:color="F5F5F5"/>
                                                <w:bottom w:val="single" w:sz="6" w:space="0" w:color="F5F5F5"/>
                                                <w:right w:val="single" w:sz="6" w:space="0" w:color="F5F5F5"/>
                                              </w:divBdr>
                                              <w:divsChild>
                                                <w:div w:id="131293095">
                                                  <w:marLeft w:val="0"/>
                                                  <w:marRight w:val="0"/>
                                                  <w:marTop w:val="0"/>
                                                  <w:marBottom w:val="0"/>
                                                  <w:divBdr>
                                                    <w:top w:val="none" w:sz="0" w:space="0" w:color="auto"/>
                                                    <w:left w:val="none" w:sz="0" w:space="0" w:color="auto"/>
                                                    <w:bottom w:val="none" w:sz="0" w:space="0" w:color="auto"/>
                                                    <w:right w:val="none" w:sz="0" w:space="0" w:color="auto"/>
                                                  </w:divBdr>
                                                  <w:divsChild>
                                                    <w:div w:id="6645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11060">
      <w:bodyDiv w:val="1"/>
      <w:marLeft w:val="0"/>
      <w:marRight w:val="0"/>
      <w:marTop w:val="0"/>
      <w:marBottom w:val="0"/>
      <w:divBdr>
        <w:top w:val="none" w:sz="0" w:space="0" w:color="auto"/>
        <w:left w:val="none" w:sz="0" w:space="0" w:color="auto"/>
        <w:bottom w:val="none" w:sz="0" w:space="0" w:color="auto"/>
        <w:right w:val="none" w:sz="0" w:space="0" w:color="auto"/>
      </w:divBdr>
    </w:div>
    <w:div w:id="585306170">
      <w:bodyDiv w:val="1"/>
      <w:marLeft w:val="0"/>
      <w:marRight w:val="0"/>
      <w:marTop w:val="0"/>
      <w:marBottom w:val="0"/>
      <w:divBdr>
        <w:top w:val="none" w:sz="0" w:space="0" w:color="auto"/>
        <w:left w:val="none" w:sz="0" w:space="0" w:color="auto"/>
        <w:bottom w:val="none" w:sz="0" w:space="0" w:color="auto"/>
        <w:right w:val="none" w:sz="0" w:space="0" w:color="auto"/>
      </w:divBdr>
    </w:div>
    <w:div w:id="593175444">
      <w:bodyDiv w:val="1"/>
      <w:marLeft w:val="0"/>
      <w:marRight w:val="0"/>
      <w:marTop w:val="0"/>
      <w:marBottom w:val="0"/>
      <w:divBdr>
        <w:top w:val="none" w:sz="0" w:space="0" w:color="auto"/>
        <w:left w:val="none" w:sz="0" w:space="0" w:color="auto"/>
        <w:bottom w:val="none" w:sz="0" w:space="0" w:color="auto"/>
        <w:right w:val="none" w:sz="0" w:space="0" w:color="auto"/>
      </w:divBdr>
    </w:div>
    <w:div w:id="598149571">
      <w:bodyDiv w:val="1"/>
      <w:marLeft w:val="0"/>
      <w:marRight w:val="0"/>
      <w:marTop w:val="0"/>
      <w:marBottom w:val="0"/>
      <w:divBdr>
        <w:top w:val="none" w:sz="0" w:space="0" w:color="auto"/>
        <w:left w:val="none" w:sz="0" w:space="0" w:color="auto"/>
        <w:bottom w:val="none" w:sz="0" w:space="0" w:color="auto"/>
        <w:right w:val="none" w:sz="0" w:space="0" w:color="auto"/>
      </w:divBdr>
    </w:div>
    <w:div w:id="617183895">
      <w:bodyDiv w:val="1"/>
      <w:marLeft w:val="0"/>
      <w:marRight w:val="0"/>
      <w:marTop w:val="0"/>
      <w:marBottom w:val="0"/>
      <w:divBdr>
        <w:top w:val="none" w:sz="0" w:space="0" w:color="auto"/>
        <w:left w:val="none" w:sz="0" w:space="0" w:color="auto"/>
        <w:bottom w:val="none" w:sz="0" w:space="0" w:color="auto"/>
        <w:right w:val="none" w:sz="0" w:space="0" w:color="auto"/>
      </w:divBdr>
    </w:div>
    <w:div w:id="621574787">
      <w:bodyDiv w:val="1"/>
      <w:marLeft w:val="0"/>
      <w:marRight w:val="0"/>
      <w:marTop w:val="0"/>
      <w:marBottom w:val="0"/>
      <w:divBdr>
        <w:top w:val="none" w:sz="0" w:space="0" w:color="auto"/>
        <w:left w:val="none" w:sz="0" w:space="0" w:color="auto"/>
        <w:bottom w:val="none" w:sz="0" w:space="0" w:color="auto"/>
        <w:right w:val="none" w:sz="0" w:space="0" w:color="auto"/>
      </w:divBdr>
    </w:div>
    <w:div w:id="625740151">
      <w:bodyDiv w:val="1"/>
      <w:marLeft w:val="0"/>
      <w:marRight w:val="0"/>
      <w:marTop w:val="0"/>
      <w:marBottom w:val="0"/>
      <w:divBdr>
        <w:top w:val="none" w:sz="0" w:space="0" w:color="auto"/>
        <w:left w:val="none" w:sz="0" w:space="0" w:color="auto"/>
        <w:bottom w:val="none" w:sz="0" w:space="0" w:color="auto"/>
        <w:right w:val="none" w:sz="0" w:space="0" w:color="auto"/>
      </w:divBdr>
      <w:divsChild>
        <w:div w:id="2132477156">
          <w:marLeft w:val="0"/>
          <w:marRight w:val="0"/>
          <w:marTop w:val="0"/>
          <w:marBottom w:val="0"/>
          <w:divBdr>
            <w:top w:val="none" w:sz="0" w:space="0" w:color="auto"/>
            <w:left w:val="none" w:sz="0" w:space="0" w:color="auto"/>
            <w:bottom w:val="none" w:sz="0" w:space="0" w:color="auto"/>
            <w:right w:val="none" w:sz="0" w:space="0" w:color="auto"/>
          </w:divBdr>
        </w:div>
      </w:divsChild>
    </w:div>
    <w:div w:id="640380724">
      <w:bodyDiv w:val="1"/>
      <w:marLeft w:val="0"/>
      <w:marRight w:val="0"/>
      <w:marTop w:val="0"/>
      <w:marBottom w:val="0"/>
      <w:divBdr>
        <w:top w:val="none" w:sz="0" w:space="0" w:color="auto"/>
        <w:left w:val="none" w:sz="0" w:space="0" w:color="auto"/>
        <w:bottom w:val="none" w:sz="0" w:space="0" w:color="auto"/>
        <w:right w:val="none" w:sz="0" w:space="0" w:color="auto"/>
      </w:divBdr>
    </w:div>
    <w:div w:id="655842819">
      <w:bodyDiv w:val="1"/>
      <w:marLeft w:val="0"/>
      <w:marRight w:val="0"/>
      <w:marTop w:val="0"/>
      <w:marBottom w:val="0"/>
      <w:divBdr>
        <w:top w:val="none" w:sz="0" w:space="0" w:color="auto"/>
        <w:left w:val="none" w:sz="0" w:space="0" w:color="auto"/>
        <w:bottom w:val="none" w:sz="0" w:space="0" w:color="auto"/>
        <w:right w:val="none" w:sz="0" w:space="0" w:color="auto"/>
      </w:divBdr>
    </w:div>
    <w:div w:id="657346204">
      <w:bodyDiv w:val="1"/>
      <w:marLeft w:val="0"/>
      <w:marRight w:val="0"/>
      <w:marTop w:val="0"/>
      <w:marBottom w:val="0"/>
      <w:divBdr>
        <w:top w:val="none" w:sz="0" w:space="0" w:color="auto"/>
        <w:left w:val="none" w:sz="0" w:space="0" w:color="auto"/>
        <w:bottom w:val="none" w:sz="0" w:space="0" w:color="auto"/>
        <w:right w:val="none" w:sz="0" w:space="0" w:color="auto"/>
      </w:divBdr>
    </w:div>
    <w:div w:id="661931943">
      <w:bodyDiv w:val="1"/>
      <w:marLeft w:val="0"/>
      <w:marRight w:val="0"/>
      <w:marTop w:val="0"/>
      <w:marBottom w:val="0"/>
      <w:divBdr>
        <w:top w:val="none" w:sz="0" w:space="0" w:color="auto"/>
        <w:left w:val="none" w:sz="0" w:space="0" w:color="auto"/>
        <w:bottom w:val="none" w:sz="0" w:space="0" w:color="auto"/>
        <w:right w:val="none" w:sz="0" w:space="0" w:color="auto"/>
      </w:divBdr>
    </w:div>
    <w:div w:id="671102949">
      <w:bodyDiv w:val="1"/>
      <w:marLeft w:val="0"/>
      <w:marRight w:val="0"/>
      <w:marTop w:val="0"/>
      <w:marBottom w:val="0"/>
      <w:divBdr>
        <w:top w:val="none" w:sz="0" w:space="0" w:color="auto"/>
        <w:left w:val="none" w:sz="0" w:space="0" w:color="auto"/>
        <w:bottom w:val="none" w:sz="0" w:space="0" w:color="auto"/>
        <w:right w:val="none" w:sz="0" w:space="0" w:color="auto"/>
      </w:divBdr>
    </w:div>
    <w:div w:id="711345848">
      <w:bodyDiv w:val="1"/>
      <w:marLeft w:val="0"/>
      <w:marRight w:val="0"/>
      <w:marTop w:val="0"/>
      <w:marBottom w:val="0"/>
      <w:divBdr>
        <w:top w:val="none" w:sz="0" w:space="0" w:color="auto"/>
        <w:left w:val="none" w:sz="0" w:space="0" w:color="auto"/>
        <w:bottom w:val="none" w:sz="0" w:space="0" w:color="auto"/>
        <w:right w:val="none" w:sz="0" w:space="0" w:color="auto"/>
      </w:divBdr>
    </w:div>
    <w:div w:id="718237999">
      <w:bodyDiv w:val="1"/>
      <w:marLeft w:val="0"/>
      <w:marRight w:val="0"/>
      <w:marTop w:val="0"/>
      <w:marBottom w:val="0"/>
      <w:divBdr>
        <w:top w:val="none" w:sz="0" w:space="0" w:color="auto"/>
        <w:left w:val="none" w:sz="0" w:space="0" w:color="auto"/>
        <w:bottom w:val="none" w:sz="0" w:space="0" w:color="auto"/>
        <w:right w:val="none" w:sz="0" w:space="0" w:color="auto"/>
      </w:divBdr>
    </w:div>
    <w:div w:id="721176679">
      <w:bodyDiv w:val="1"/>
      <w:marLeft w:val="0"/>
      <w:marRight w:val="0"/>
      <w:marTop w:val="0"/>
      <w:marBottom w:val="0"/>
      <w:divBdr>
        <w:top w:val="none" w:sz="0" w:space="0" w:color="auto"/>
        <w:left w:val="none" w:sz="0" w:space="0" w:color="auto"/>
        <w:bottom w:val="none" w:sz="0" w:space="0" w:color="auto"/>
        <w:right w:val="none" w:sz="0" w:space="0" w:color="auto"/>
      </w:divBdr>
    </w:div>
    <w:div w:id="725031411">
      <w:bodyDiv w:val="1"/>
      <w:marLeft w:val="0"/>
      <w:marRight w:val="0"/>
      <w:marTop w:val="0"/>
      <w:marBottom w:val="0"/>
      <w:divBdr>
        <w:top w:val="none" w:sz="0" w:space="0" w:color="auto"/>
        <w:left w:val="none" w:sz="0" w:space="0" w:color="auto"/>
        <w:bottom w:val="none" w:sz="0" w:space="0" w:color="auto"/>
        <w:right w:val="none" w:sz="0" w:space="0" w:color="auto"/>
      </w:divBdr>
    </w:div>
    <w:div w:id="754471814">
      <w:bodyDiv w:val="1"/>
      <w:marLeft w:val="0"/>
      <w:marRight w:val="0"/>
      <w:marTop w:val="0"/>
      <w:marBottom w:val="0"/>
      <w:divBdr>
        <w:top w:val="none" w:sz="0" w:space="0" w:color="auto"/>
        <w:left w:val="none" w:sz="0" w:space="0" w:color="auto"/>
        <w:bottom w:val="none" w:sz="0" w:space="0" w:color="auto"/>
        <w:right w:val="none" w:sz="0" w:space="0" w:color="auto"/>
      </w:divBdr>
    </w:div>
    <w:div w:id="757362573">
      <w:bodyDiv w:val="1"/>
      <w:marLeft w:val="0"/>
      <w:marRight w:val="0"/>
      <w:marTop w:val="0"/>
      <w:marBottom w:val="0"/>
      <w:divBdr>
        <w:top w:val="none" w:sz="0" w:space="0" w:color="auto"/>
        <w:left w:val="none" w:sz="0" w:space="0" w:color="auto"/>
        <w:bottom w:val="none" w:sz="0" w:space="0" w:color="auto"/>
        <w:right w:val="none" w:sz="0" w:space="0" w:color="auto"/>
      </w:divBdr>
      <w:divsChild>
        <w:div w:id="901870294">
          <w:marLeft w:val="0"/>
          <w:marRight w:val="0"/>
          <w:marTop w:val="0"/>
          <w:marBottom w:val="0"/>
          <w:divBdr>
            <w:top w:val="none" w:sz="0" w:space="0" w:color="auto"/>
            <w:left w:val="none" w:sz="0" w:space="0" w:color="auto"/>
            <w:bottom w:val="none" w:sz="0" w:space="0" w:color="auto"/>
            <w:right w:val="none" w:sz="0" w:space="0" w:color="auto"/>
          </w:divBdr>
          <w:divsChild>
            <w:div w:id="520510358">
              <w:marLeft w:val="0"/>
              <w:marRight w:val="0"/>
              <w:marTop w:val="0"/>
              <w:marBottom w:val="0"/>
              <w:divBdr>
                <w:top w:val="none" w:sz="0" w:space="0" w:color="auto"/>
                <w:left w:val="none" w:sz="0" w:space="0" w:color="auto"/>
                <w:bottom w:val="none" w:sz="0" w:space="0" w:color="auto"/>
                <w:right w:val="none" w:sz="0" w:space="0" w:color="auto"/>
              </w:divBdr>
              <w:divsChild>
                <w:div w:id="1452086357">
                  <w:marLeft w:val="0"/>
                  <w:marRight w:val="0"/>
                  <w:marTop w:val="0"/>
                  <w:marBottom w:val="0"/>
                  <w:divBdr>
                    <w:top w:val="none" w:sz="0" w:space="0" w:color="auto"/>
                    <w:left w:val="none" w:sz="0" w:space="0" w:color="auto"/>
                    <w:bottom w:val="none" w:sz="0" w:space="0" w:color="auto"/>
                    <w:right w:val="none" w:sz="0" w:space="0" w:color="auto"/>
                  </w:divBdr>
                  <w:divsChild>
                    <w:div w:id="7055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951255">
      <w:bodyDiv w:val="1"/>
      <w:marLeft w:val="0"/>
      <w:marRight w:val="0"/>
      <w:marTop w:val="0"/>
      <w:marBottom w:val="0"/>
      <w:divBdr>
        <w:top w:val="none" w:sz="0" w:space="0" w:color="auto"/>
        <w:left w:val="none" w:sz="0" w:space="0" w:color="auto"/>
        <w:bottom w:val="none" w:sz="0" w:space="0" w:color="auto"/>
        <w:right w:val="none" w:sz="0" w:space="0" w:color="auto"/>
      </w:divBdr>
    </w:div>
    <w:div w:id="766922964">
      <w:bodyDiv w:val="1"/>
      <w:marLeft w:val="0"/>
      <w:marRight w:val="0"/>
      <w:marTop w:val="0"/>
      <w:marBottom w:val="0"/>
      <w:divBdr>
        <w:top w:val="none" w:sz="0" w:space="0" w:color="auto"/>
        <w:left w:val="none" w:sz="0" w:space="0" w:color="auto"/>
        <w:bottom w:val="none" w:sz="0" w:space="0" w:color="auto"/>
        <w:right w:val="none" w:sz="0" w:space="0" w:color="auto"/>
      </w:divBdr>
      <w:divsChild>
        <w:div w:id="972716615">
          <w:marLeft w:val="0"/>
          <w:marRight w:val="0"/>
          <w:marTop w:val="0"/>
          <w:marBottom w:val="0"/>
          <w:divBdr>
            <w:top w:val="none" w:sz="0" w:space="0" w:color="auto"/>
            <w:left w:val="none" w:sz="0" w:space="0" w:color="auto"/>
            <w:bottom w:val="none" w:sz="0" w:space="0" w:color="auto"/>
            <w:right w:val="none" w:sz="0" w:space="0" w:color="auto"/>
          </w:divBdr>
          <w:divsChild>
            <w:div w:id="653219187">
              <w:marLeft w:val="0"/>
              <w:marRight w:val="0"/>
              <w:marTop w:val="0"/>
              <w:marBottom w:val="0"/>
              <w:divBdr>
                <w:top w:val="none" w:sz="0" w:space="0" w:color="auto"/>
                <w:left w:val="none" w:sz="0" w:space="0" w:color="auto"/>
                <w:bottom w:val="none" w:sz="0" w:space="0" w:color="auto"/>
                <w:right w:val="none" w:sz="0" w:space="0" w:color="auto"/>
              </w:divBdr>
              <w:divsChild>
                <w:div w:id="1815634722">
                  <w:marLeft w:val="0"/>
                  <w:marRight w:val="0"/>
                  <w:marTop w:val="0"/>
                  <w:marBottom w:val="0"/>
                  <w:divBdr>
                    <w:top w:val="none" w:sz="0" w:space="0" w:color="auto"/>
                    <w:left w:val="none" w:sz="0" w:space="0" w:color="auto"/>
                    <w:bottom w:val="none" w:sz="0" w:space="0" w:color="auto"/>
                    <w:right w:val="none" w:sz="0" w:space="0" w:color="auto"/>
                  </w:divBdr>
                  <w:divsChild>
                    <w:div w:id="588345555">
                      <w:marLeft w:val="0"/>
                      <w:marRight w:val="0"/>
                      <w:marTop w:val="0"/>
                      <w:marBottom w:val="0"/>
                      <w:divBdr>
                        <w:top w:val="none" w:sz="0" w:space="0" w:color="auto"/>
                        <w:left w:val="none" w:sz="0" w:space="0" w:color="auto"/>
                        <w:bottom w:val="none" w:sz="0" w:space="0" w:color="auto"/>
                        <w:right w:val="none" w:sz="0" w:space="0" w:color="auto"/>
                      </w:divBdr>
                      <w:divsChild>
                        <w:div w:id="1029796683">
                          <w:marLeft w:val="0"/>
                          <w:marRight w:val="0"/>
                          <w:marTop w:val="0"/>
                          <w:marBottom w:val="0"/>
                          <w:divBdr>
                            <w:top w:val="none" w:sz="0" w:space="0" w:color="auto"/>
                            <w:left w:val="none" w:sz="0" w:space="0" w:color="auto"/>
                            <w:bottom w:val="none" w:sz="0" w:space="0" w:color="auto"/>
                            <w:right w:val="none" w:sz="0" w:space="0" w:color="auto"/>
                          </w:divBdr>
                          <w:divsChild>
                            <w:div w:id="192622273">
                              <w:marLeft w:val="0"/>
                              <w:marRight w:val="0"/>
                              <w:marTop w:val="0"/>
                              <w:marBottom w:val="0"/>
                              <w:divBdr>
                                <w:top w:val="none" w:sz="0" w:space="0" w:color="auto"/>
                                <w:left w:val="none" w:sz="0" w:space="0" w:color="auto"/>
                                <w:bottom w:val="none" w:sz="0" w:space="0" w:color="auto"/>
                                <w:right w:val="none" w:sz="0" w:space="0" w:color="auto"/>
                              </w:divBdr>
                              <w:divsChild>
                                <w:div w:id="753236387">
                                  <w:marLeft w:val="0"/>
                                  <w:marRight w:val="0"/>
                                  <w:marTop w:val="0"/>
                                  <w:marBottom w:val="0"/>
                                  <w:divBdr>
                                    <w:top w:val="none" w:sz="0" w:space="0" w:color="auto"/>
                                    <w:left w:val="none" w:sz="0" w:space="0" w:color="auto"/>
                                    <w:bottom w:val="none" w:sz="0" w:space="0" w:color="auto"/>
                                    <w:right w:val="none" w:sz="0" w:space="0" w:color="auto"/>
                                  </w:divBdr>
                                  <w:divsChild>
                                    <w:div w:id="992682424">
                                      <w:marLeft w:val="0"/>
                                      <w:marRight w:val="0"/>
                                      <w:marTop w:val="0"/>
                                      <w:marBottom w:val="0"/>
                                      <w:divBdr>
                                        <w:top w:val="none" w:sz="0" w:space="0" w:color="auto"/>
                                        <w:left w:val="none" w:sz="0" w:space="0" w:color="auto"/>
                                        <w:bottom w:val="none" w:sz="0" w:space="0" w:color="auto"/>
                                        <w:right w:val="none" w:sz="0" w:space="0" w:color="auto"/>
                                      </w:divBdr>
                                      <w:divsChild>
                                        <w:div w:id="699472259">
                                          <w:marLeft w:val="0"/>
                                          <w:marRight w:val="0"/>
                                          <w:marTop w:val="0"/>
                                          <w:marBottom w:val="0"/>
                                          <w:divBdr>
                                            <w:top w:val="none" w:sz="0" w:space="0" w:color="auto"/>
                                            <w:left w:val="none" w:sz="0" w:space="0" w:color="auto"/>
                                            <w:bottom w:val="none" w:sz="0" w:space="0" w:color="auto"/>
                                            <w:right w:val="none" w:sz="0" w:space="0" w:color="auto"/>
                                          </w:divBdr>
                                        </w:div>
                                        <w:div w:id="13671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927309">
      <w:bodyDiv w:val="1"/>
      <w:marLeft w:val="0"/>
      <w:marRight w:val="0"/>
      <w:marTop w:val="0"/>
      <w:marBottom w:val="0"/>
      <w:divBdr>
        <w:top w:val="none" w:sz="0" w:space="0" w:color="auto"/>
        <w:left w:val="none" w:sz="0" w:space="0" w:color="auto"/>
        <w:bottom w:val="none" w:sz="0" w:space="0" w:color="auto"/>
        <w:right w:val="none" w:sz="0" w:space="0" w:color="auto"/>
      </w:divBdr>
    </w:div>
    <w:div w:id="777531237">
      <w:bodyDiv w:val="1"/>
      <w:marLeft w:val="0"/>
      <w:marRight w:val="0"/>
      <w:marTop w:val="0"/>
      <w:marBottom w:val="0"/>
      <w:divBdr>
        <w:top w:val="none" w:sz="0" w:space="0" w:color="auto"/>
        <w:left w:val="none" w:sz="0" w:space="0" w:color="auto"/>
        <w:bottom w:val="none" w:sz="0" w:space="0" w:color="auto"/>
        <w:right w:val="none" w:sz="0" w:space="0" w:color="auto"/>
      </w:divBdr>
    </w:div>
    <w:div w:id="805203586">
      <w:bodyDiv w:val="1"/>
      <w:marLeft w:val="0"/>
      <w:marRight w:val="0"/>
      <w:marTop w:val="0"/>
      <w:marBottom w:val="0"/>
      <w:divBdr>
        <w:top w:val="none" w:sz="0" w:space="0" w:color="auto"/>
        <w:left w:val="none" w:sz="0" w:space="0" w:color="auto"/>
        <w:bottom w:val="none" w:sz="0" w:space="0" w:color="auto"/>
        <w:right w:val="none" w:sz="0" w:space="0" w:color="auto"/>
      </w:divBdr>
    </w:div>
    <w:div w:id="807817286">
      <w:bodyDiv w:val="1"/>
      <w:marLeft w:val="0"/>
      <w:marRight w:val="0"/>
      <w:marTop w:val="0"/>
      <w:marBottom w:val="0"/>
      <w:divBdr>
        <w:top w:val="none" w:sz="0" w:space="0" w:color="auto"/>
        <w:left w:val="none" w:sz="0" w:space="0" w:color="auto"/>
        <w:bottom w:val="none" w:sz="0" w:space="0" w:color="auto"/>
        <w:right w:val="none" w:sz="0" w:space="0" w:color="auto"/>
      </w:divBdr>
    </w:div>
    <w:div w:id="812521664">
      <w:bodyDiv w:val="1"/>
      <w:marLeft w:val="0"/>
      <w:marRight w:val="0"/>
      <w:marTop w:val="0"/>
      <w:marBottom w:val="0"/>
      <w:divBdr>
        <w:top w:val="none" w:sz="0" w:space="0" w:color="auto"/>
        <w:left w:val="none" w:sz="0" w:space="0" w:color="auto"/>
        <w:bottom w:val="none" w:sz="0" w:space="0" w:color="auto"/>
        <w:right w:val="none" w:sz="0" w:space="0" w:color="auto"/>
      </w:divBdr>
    </w:div>
    <w:div w:id="852569035">
      <w:bodyDiv w:val="1"/>
      <w:marLeft w:val="0"/>
      <w:marRight w:val="0"/>
      <w:marTop w:val="0"/>
      <w:marBottom w:val="0"/>
      <w:divBdr>
        <w:top w:val="none" w:sz="0" w:space="0" w:color="auto"/>
        <w:left w:val="none" w:sz="0" w:space="0" w:color="auto"/>
        <w:bottom w:val="none" w:sz="0" w:space="0" w:color="auto"/>
        <w:right w:val="none" w:sz="0" w:space="0" w:color="auto"/>
      </w:divBdr>
    </w:div>
    <w:div w:id="862014897">
      <w:bodyDiv w:val="1"/>
      <w:marLeft w:val="0"/>
      <w:marRight w:val="0"/>
      <w:marTop w:val="0"/>
      <w:marBottom w:val="0"/>
      <w:divBdr>
        <w:top w:val="none" w:sz="0" w:space="0" w:color="auto"/>
        <w:left w:val="none" w:sz="0" w:space="0" w:color="auto"/>
        <w:bottom w:val="none" w:sz="0" w:space="0" w:color="auto"/>
        <w:right w:val="none" w:sz="0" w:space="0" w:color="auto"/>
      </w:divBdr>
    </w:div>
    <w:div w:id="867959801">
      <w:bodyDiv w:val="1"/>
      <w:marLeft w:val="0"/>
      <w:marRight w:val="0"/>
      <w:marTop w:val="0"/>
      <w:marBottom w:val="0"/>
      <w:divBdr>
        <w:top w:val="none" w:sz="0" w:space="0" w:color="auto"/>
        <w:left w:val="none" w:sz="0" w:space="0" w:color="auto"/>
        <w:bottom w:val="none" w:sz="0" w:space="0" w:color="auto"/>
        <w:right w:val="none" w:sz="0" w:space="0" w:color="auto"/>
      </w:divBdr>
    </w:div>
    <w:div w:id="876549828">
      <w:bodyDiv w:val="1"/>
      <w:marLeft w:val="0"/>
      <w:marRight w:val="0"/>
      <w:marTop w:val="0"/>
      <w:marBottom w:val="0"/>
      <w:divBdr>
        <w:top w:val="none" w:sz="0" w:space="0" w:color="auto"/>
        <w:left w:val="none" w:sz="0" w:space="0" w:color="auto"/>
        <w:bottom w:val="none" w:sz="0" w:space="0" w:color="auto"/>
        <w:right w:val="none" w:sz="0" w:space="0" w:color="auto"/>
      </w:divBdr>
    </w:div>
    <w:div w:id="919021412">
      <w:bodyDiv w:val="1"/>
      <w:marLeft w:val="0"/>
      <w:marRight w:val="0"/>
      <w:marTop w:val="0"/>
      <w:marBottom w:val="0"/>
      <w:divBdr>
        <w:top w:val="none" w:sz="0" w:space="0" w:color="auto"/>
        <w:left w:val="none" w:sz="0" w:space="0" w:color="auto"/>
        <w:bottom w:val="none" w:sz="0" w:space="0" w:color="auto"/>
        <w:right w:val="none" w:sz="0" w:space="0" w:color="auto"/>
      </w:divBdr>
    </w:div>
    <w:div w:id="936838154">
      <w:bodyDiv w:val="1"/>
      <w:marLeft w:val="0"/>
      <w:marRight w:val="0"/>
      <w:marTop w:val="0"/>
      <w:marBottom w:val="0"/>
      <w:divBdr>
        <w:top w:val="none" w:sz="0" w:space="0" w:color="auto"/>
        <w:left w:val="none" w:sz="0" w:space="0" w:color="auto"/>
        <w:bottom w:val="none" w:sz="0" w:space="0" w:color="auto"/>
        <w:right w:val="none" w:sz="0" w:space="0" w:color="auto"/>
      </w:divBdr>
    </w:div>
    <w:div w:id="946430606">
      <w:bodyDiv w:val="1"/>
      <w:marLeft w:val="0"/>
      <w:marRight w:val="0"/>
      <w:marTop w:val="0"/>
      <w:marBottom w:val="0"/>
      <w:divBdr>
        <w:top w:val="none" w:sz="0" w:space="0" w:color="auto"/>
        <w:left w:val="none" w:sz="0" w:space="0" w:color="auto"/>
        <w:bottom w:val="none" w:sz="0" w:space="0" w:color="auto"/>
        <w:right w:val="none" w:sz="0" w:space="0" w:color="auto"/>
      </w:divBdr>
      <w:divsChild>
        <w:div w:id="383263818">
          <w:marLeft w:val="0"/>
          <w:marRight w:val="0"/>
          <w:marTop w:val="0"/>
          <w:marBottom w:val="0"/>
          <w:divBdr>
            <w:top w:val="none" w:sz="0" w:space="0" w:color="auto"/>
            <w:left w:val="none" w:sz="0" w:space="0" w:color="auto"/>
            <w:bottom w:val="none" w:sz="0" w:space="0" w:color="auto"/>
            <w:right w:val="none" w:sz="0" w:space="0" w:color="auto"/>
          </w:divBdr>
          <w:divsChild>
            <w:div w:id="1668046922">
              <w:marLeft w:val="0"/>
              <w:marRight w:val="0"/>
              <w:marTop w:val="0"/>
              <w:marBottom w:val="0"/>
              <w:divBdr>
                <w:top w:val="none" w:sz="0" w:space="0" w:color="auto"/>
                <w:left w:val="none" w:sz="0" w:space="0" w:color="auto"/>
                <w:bottom w:val="none" w:sz="0" w:space="0" w:color="auto"/>
                <w:right w:val="none" w:sz="0" w:space="0" w:color="auto"/>
              </w:divBdr>
              <w:divsChild>
                <w:div w:id="1505129903">
                  <w:marLeft w:val="0"/>
                  <w:marRight w:val="0"/>
                  <w:marTop w:val="0"/>
                  <w:marBottom w:val="0"/>
                  <w:divBdr>
                    <w:top w:val="none" w:sz="0" w:space="0" w:color="auto"/>
                    <w:left w:val="none" w:sz="0" w:space="0" w:color="auto"/>
                    <w:bottom w:val="none" w:sz="0" w:space="0" w:color="auto"/>
                    <w:right w:val="none" w:sz="0" w:space="0" w:color="auto"/>
                  </w:divBdr>
                  <w:divsChild>
                    <w:div w:id="260650020">
                      <w:marLeft w:val="0"/>
                      <w:marRight w:val="0"/>
                      <w:marTop w:val="0"/>
                      <w:marBottom w:val="0"/>
                      <w:divBdr>
                        <w:top w:val="none" w:sz="0" w:space="0" w:color="auto"/>
                        <w:left w:val="none" w:sz="0" w:space="0" w:color="auto"/>
                        <w:bottom w:val="none" w:sz="0" w:space="0" w:color="auto"/>
                        <w:right w:val="none" w:sz="0" w:space="0" w:color="auto"/>
                      </w:divBdr>
                      <w:divsChild>
                        <w:div w:id="1035273934">
                          <w:marLeft w:val="0"/>
                          <w:marRight w:val="0"/>
                          <w:marTop w:val="0"/>
                          <w:marBottom w:val="0"/>
                          <w:divBdr>
                            <w:top w:val="none" w:sz="0" w:space="0" w:color="auto"/>
                            <w:left w:val="none" w:sz="0" w:space="0" w:color="auto"/>
                            <w:bottom w:val="none" w:sz="0" w:space="0" w:color="auto"/>
                            <w:right w:val="none" w:sz="0" w:space="0" w:color="auto"/>
                          </w:divBdr>
                          <w:divsChild>
                            <w:div w:id="1786343090">
                              <w:marLeft w:val="0"/>
                              <w:marRight w:val="0"/>
                              <w:marTop w:val="0"/>
                              <w:marBottom w:val="0"/>
                              <w:divBdr>
                                <w:top w:val="none" w:sz="0" w:space="0" w:color="auto"/>
                                <w:left w:val="none" w:sz="0" w:space="0" w:color="auto"/>
                                <w:bottom w:val="none" w:sz="0" w:space="0" w:color="auto"/>
                                <w:right w:val="none" w:sz="0" w:space="0" w:color="auto"/>
                              </w:divBdr>
                              <w:divsChild>
                                <w:div w:id="928462131">
                                  <w:marLeft w:val="0"/>
                                  <w:marRight w:val="0"/>
                                  <w:marTop w:val="0"/>
                                  <w:marBottom w:val="0"/>
                                  <w:divBdr>
                                    <w:top w:val="none" w:sz="0" w:space="0" w:color="auto"/>
                                    <w:left w:val="none" w:sz="0" w:space="0" w:color="auto"/>
                                    <w:bottom w:val="none" w:sz="0" w:space="0" w:color="auto"/>
                                    <w:right w:val="none" w:sz="0" w:space="0" w:color="auto"/>
                                  </w:divBdr>
                                  <w:divsChild>
                                    <w:div w:id="655110389">
                                      <w:marLeft w:val="60"/>
                                      <w:marRight w:val="0"/>
                                      <w:marTop w:val="0"/>
                                      <w:marBottom w:val="0"/>
                                      <w:divBdr>
                                        <w:top w:val="none" w:sz="0" w:space="0" w:color="auto"/>
                                        <w:left w:val="none" w:sz="0" w:space="0" w:color="auto"/>
                                        <w:bottom w:val="none" w:sz="0" w:space="0" w:color="auto"/>
                                        <w:right w:val="none" w:sz="0" w:space="0" w:color="auto"/>
                                      </w:divBdr>
                                      <w:divsChild>
                                        <w:div w:id="1496798031">
                                          <w:marLeft w:val="0"/>
                                          <w:marRight w:val="0"/>
                                          <w:marTop w:val="0"/>
                                          <w:marBottom w:val="0"/>
                                          <w:divBdr>
                                            <w:top w:val="none" w:sz="0" w:space="0" w:color="auto"/>
                                            <w:left w:val="none" w:sz="0" w:space="0" w:color="auto"/>
                                            <w:bottom w:val="none" w:sz="0" w:space="0" w:color="auto"/>
                                            <w:right w:val="none" w:sz="0" w:space="0" w:color="auto"/>
                                          </w:divBdr>
                                          <w:divsChild>
                                            <w:div w:id="1764258666">
                                              <w:marLeft w:val="0"/>
                                              <w:marRight w:val="0"/>
                                              <w:marTop w:val="0"/>
                                              <w:marBottom w:val="120"/>
                                              <w:divBdr>
                                                <w:top w:val="single" w:sz="6" w:space="0" w:color="F5F5F5"/>
                                                <w:left w:val="single" w:sz="6" w:space="0" w:color="F5F5F5"/>
                                                <w:bottom w:val="single" w:sz="6" w:space="0" w:color="F5F5F5"/>
                                                <w:right w:val="single" w:sz="6" w:space="0" w:color="F5F5F5"/>
                                              </w:divBdr>
                                              <w:divsChild>
                                                <w:div w:id="1481848738">
                                                  <w:marLeft w:val="0"/>
                                                  <w:marRight w:val="0"/>
                                                  <w:marTop w:val="0"/>
                                                  <w:marBottom w:val="0"/>
                                                  <w:divBdr>
                                                    <w:top w:val="none" w:sz="0" w:space="0" w:color="auto"/>
                                                    <w:left w:val="none" w:sz="0" w:space="0" w:color="auto"/>
                                                    <w:bottom w:val="none" w:sz="0" w:space="0" w:color="auto"/>
                                                    <w:right w:val="none" w:sz="0" w:space="0" w:color="auto"/>
                                                  </w:divBdr>
                                                  <w:divsChild>
                                                    <w:div w:id="21440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614555">
      <w:bodyDiv w:val="1"/>
      <w:marLeft w:val="0"/>
      <w:marRight w:val="0"/>
      <w:marTop w:val="0"/>
      <w:marBottom w:val="0"/>
      <w:divBdr>
        <w:top w:val="none" w:sz="0" w:space="0" w:color="auto"/>
        <w:left w:val="none" w:sz="0" w:space="0" w:color="auto"/>
        <w:bottom w:val="none" w:sz="0" w:space="0" w:color="auto"/>
        <w:right w:val="none" w:sz="0" w:space="0" w:color="auto"/>
      </w:divBdr>
    </w:div>
    <w:div w:id="965546302">
      <w:bodyDiv w:val="1"/>
      <w:marLeft w:val="0"/>
      <w:marRight w:val="0"/>
      <w:marTop w:val="0"/>
      <w:marBottom w:val="0"/>
      <w:divBdr>
        <w:top w:val="none" w:sz="0" w:space="0" w:color="auto"/>
        <w:left w:val="none" w:sz="0" w:space="0" w:color="auto"/>
        <w:bottom w:val="none" w:sz="0" w:space="0" w:color="auto"/>
        <w:right w:val="none" w:sz="0" w:space="0" w:color="auto"/>
      </w:divBdr>
    </w:div>
    <w:div w:id="980303745">
      <w:bodyDiv w:val="1"/>
      <w:marLeft w:val="0"/>
      <w:marRight w:val="0"/>
      <w:marTop w:val="0"/>
      <w:marBottom w:val="0"/>
      <w:divBdr>
        <w:top w:val="none" w:sz="0" w:space="0" w:color="auto"/>
        <w:left w:val="none" w:sz="0" w:space="0" w:color="auto"/>
        <w:bottom w:val="none" w:sz="0" w:space="0" w:color="auto"/>
        <w:right w:val="none" w:sz="0" w:space="0" w:color="auto"/>
      </w:divBdr>
    </w:div>
    <w:div w:id="1020742014">
      <w:bodyDiv w:val="1"/>
      <w:marLeft w:val="0"/>
      <w:marRight w:val="0"/>
      <w:marTop w:val="0"/>
      <w:marBottom w:val="0"/>
      <w:divBdr>
        <w:top w:val="none" w:sz="0" w:space="0" w:color="auto"/>
        <w:left w:val="none" w:sz="0" w:space="0" w:color="auto"/>
        <w:bottom w:val="none" w:sz="0" w:space="0" w:color="auto"/>
        <w:right w:val="none" w:sz="0" w:space="0" w:color="auto"/>
      </w:divBdr>
    </w:div>
    <w:div w:id="1028219234">
      <w:bodyDiv w:val="1"/>
      <w:marLeft w:val="0"/>
      <w:marRight w:val="0"/>
      <w:marTop w:val="0"/>
      <w:marBottom w:val="0"/>
      <w:divBdr>
        <w:top w:val="none" w:sz="0" w:space="0" w:color="auto"/>
        <w:left w:val="none" w:sz="0" w:space="0" w:color="auto"/>
        <w:bottom w:val="none" w:sz="0" w:space="0" w:color="auto"/>
        <w:right w:val="none" w:sz="0" w:space="0" w:color="auto"/>
      </w:divBdr>
    </w:div>
    <w:div w:id="1062362251">
      <w:bodyDiv w:val="1"/>
      <w:marLeft w:val="0"/>
      <w:marRight w:val="0"/>
      <w:marTop w:val="0"/>
      <w:marBottom w:val="0"/>
      <w:divBdr>
        <w:top w:val="none" w:sz="0" w:space="0" w:color="auto"/>
        <w:left w:val="none" w:sz="0" w:space="0" w:color="auto"/>
        <w:bottom w:val="none" w:sz="0" w:space="0" w:color="auto"/>
        <w:right w:val="none" w:sz="0" w:space="0" w:color="auto"/>
      </w:divBdr>
      <w:divsChild>
        <w:div w:id="748842654">
          <w:marLeft w:val="0"/>
          <w:marRight w:val="0"/>
          <w:marTop w:val="0"/>
          <w:marBottom w:val="0"/>
          <w:divBdr>
            <w:top w:val="none" w:sz="0" w:space="0" w:color="auto"/>
            <w:left w:val="none" w:sz="0" w:space="0" w:color="auto"/>
            <w:bottom w:val="none" w:sz="0" w:space="0" w:color="auto"/>
            <w:right w:val="none" w:sz="0" w:space="0" w:color="auto"/>
          </w:divBdr>
          <w:divsChild>
            <w:div w:id="385031241">
              <w:marLeft w:val="0"/>
              <w:marRight w:val="0"/>
              <w:marTop w:val="0"/>
              <w:marBottom w:val="0"/>
              <w:divBdr>
                <w:top w:val="none" w:sz="0" w:space="0" w:color="auto"/>
                <w:left w:val="none" w:sz="0" w:space="0" w:color="auto"/>
                <w:bottom w:val="none" w:sz="0" w:space="0" w:color="auto"/>
                <w:right w:val="none" w:sz="0" w:space="0" w:color="auto"/>
              </w:divBdr>
              <w:divsChild>
                <w:div w:id="2099249950">
                  <w:marLeft w:val="0"/>
                  <w:marRight w:val="0"/>
                  <w:marTop w:val="0"/>
                  <w:marBottom w:val="0"/>
                  <w:divBdr>
                    <w:top w:val="none" w:sz="0" w:space="0" w:color="auto"/>
                    <w:left w:val="none" w:sz="0" w:space="0" w:color="auto"/>
                    <w:bottom w:val="none" w:sz="0" w:space="0" w:color="auto"/>
                    <w:right w:val="none" w:sz="0" w:space="0" w:color="auto"/>
                  </w:divBdr>
                  <w:divsChild>
                    <w:div w:id="441656588">
                      <w:marLeft w:val="0"/>
                      <w:marRight w:val="0"/>
                      <w:marTop w:val="0"/>
                      <w:marBottom w:val="0"/>
                      <w:divBdr>
                        <w:top w:val="none" w:sz="0" w:space="0" w:color="auto"/>
                        <w:left w:val="none" w:sz="0" w:space="0" w:color="auto"/>
                        <w:bottom w:val="none" w:sz="0" w:space="0" w:color="auto"/>
                        <w:right w:val="none" w:sz="0" w:space="0" w:color="auto"/>
                      </w:divBdr>
                    </w:div>
                    <w:div w:id="156745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079940">
      <w:bodyDiv w:val="1"/>
      <w:marLeft w:val="0"/>
      <w:marRight w:val="0"/>
      <w:marTop w:val="0"/>
      <w:marBottom w:val="0"/>
      <w:divBdr>
        <w:top w:val="none" w:sz="0" w:space="0" w:color="auto"/>
        <w:left w:val="none" w:sz="0" w:space="0" w:color="auto"/>
        <w:bottom w:val="none" w:sz="0" w:space="0" w:color="auto"/>
        <w:right w:val="none" w:sz="0" w:space="0" w:color="auto"/>
      </w:divBdr>
    </w:div>
    <w:div w:id="1126005342">
      <w:bodyDiv w:val="1"/>
      <w:marLeft w:val="0"/>
      <w:marRight w:val="0"/>
      <w:marTop w:val="0"/>
      <w:marBottom w:val="0"/>
      <w:divBdr>
        <w:top w:val="none" w:sz="0" w:space="0" w:color="auto"/>
        <w:left w:val="none" w:sz="0" w:space="0" w:color="auto"/>
        <w:bottom w:val="none" w:sz="0" w:space="0" w:color="auto"/>
        <w:right w:val="none" w:sz="0" w:space="0" w:color="auto"/>
      </w:divBdr>
    </w:div>
    <w:div w:id="1138523832">
      <w:bodyDiv w:val="1"/>
      <w:marLeft w:val="0"/>
      <w:marRight w:val="0"/>
      <w:marTop w:val="0"/>
      <w:marBottom w:val="0"/>
      <w:divBdr>
        <w:top w:val="none" w:sz="0" w:space="0" w:color="auto"/>
        <w:left w:val="none" w:sz="0" w:space="0" w:color="auto"/>
        <w:bottom w:val="none" w:sz="0" w:space="0" w:color="auto"/>
        <w:right w:val="none" w:sz="0" w:space="0" w:color="auto"/>
      </w:divBdr>
    </w:div>
    <w:div w:id="1146046598">
      <w:bodyDiv w:val="1"/>
      <w:marLeft w:val="0"/>
      <w:marRight w:val="0"/>
      <w:marTop w:val="0"/>
      <w:marBottom w:val="0"/>
      <w:divBdr>
        <w:top w:val="none" w:sz="0" w:space="0" w:color="auto"/>
        <w:left w:val="none" w:sz="0" w:space="0" w:color="auto"/>
        <w:bottom w:val="none" w:sz="0" w:space="0" w:color="auto"/>
        <w:right w:val="none" w:sz="0" w:space="0" w:color="auto"/>
      </w:divBdr>
      <w:divsChild>
        <w:div w:id="830216689">
          <w:marLeft w:val="0"/>
          <w:marRight w:val="0"/>
          <w:marTop w:val="0"/>
          <w:marBottom w:val="0"/>
          <w:divBdr>
            <w:top w:val="none" w:sz="0" w:space="0" w:color="auto"/>
            <w:left w:val="none" w:sz="0" w:space="0" w:color="auto"/>
            <w:bottom w:val="none" w:sz="0" w:space="0" w:color="auto"/>
            <w:right w:val="none" w:sz="0" w:space="0" w:color="auto"/>
          </w:divBdr>
          <w:divsChild>
            <w:div w:id="992488712">
              <w:marLeft w:val="0"/>
              <w:marRight w:val="0"/>
              <w:marTop w:val="0"/>
              <w:marBottom w:val="0"/>
              <w:divBdr>
                <w:top w:val="none" w:sz="0" w:space="0" w:color="auto"/>
                <w:left w:val="none" w:sz="0" w:space="0" w:color="auto"/>
                <w:bottom w:val="none" w:sz="0" w:space="0" w:color="auto"/>
                <w:right w:val="none" w:sz="0" w:space="0" w:color="auto"/>
              </w:divBdr>
              <w:divsChild>
                <w:div w:id="1184247836">
                  <w:marLeft w:val="0"/>
                  <w:marRight w:val="0"/>
                  <w:marTop w:val="0"/>
                  <w:marBottom w:val="0"/>
                  <w:divBdr>
                    <w:top w:val="none" w:sz="0" w:space="0" w:color="auto"/>
                    <w:left w:val="none" w:sz="0" w:space="0" w:color="auto"/>
                    <w:bottom w:val="none" w:sz="0" w:space="0" w:color="auto"/>
                    <w:right w:val="none" w:sz="0" w:space="0" w:color="auto"/>
                  </w:divBdr>
                  <w:divsChild>
                    <w:div w:id="2143691326">
                      <w:marLeft w:val="0"/>
                      <w:marRight w:val="0"/>
                      <w:marTop w:val="0"/>
                      <w:marBottom w:val="0"/>
                      <w:divBdr>
                        <w:top w:val="none" w:sz="0" w:space="0" w:color="auto"/>
                        <w:left w:val="none" w:sz="0" w:space="0" w:color="auto"/>
                        <w:bottom w:val="none" w:sz="0" w:space="0" w:color="auto"/>
                        <w:right w:val="none" w:sz="0" w:space="0" w:color="auto"/>
                      </w:divBdr>
                      <w:divsChild>
                        <w:div w:id="685908157">
                          <w:marLeft w:val="0"/>
                          <w:marRight w:val="0"/>
                          <w:marTop w:val="0"/>
                          <w:marBottom w:val="0"/>
                          <w:divBdr>
                            <w:top w:val="none" w:sz="0" w:space="0" w:color="auto"/>
                            <w:left w:val="none" w:sz="0" w:space="0" w:color="auto"/>
                            <w:bottom w:val="none" w:sz="0" w:space="0" w:color="auto"/>
                            <w:right w:val="none" w:sz="0" w:space="0" w:color="auto"/>
                          </w:divBdr>
                          <w:divsChild>
                            <w:div w:id="1800680649">
                              <w:marLeft w:val="0"/>
                              <w:marRight w:val="0"/>
                              <w:marTop w:val="0"/>
                              <w:marBottom w:val="0"/>
                              <w:divBdr>
                                <w:top w:val="none" w:sz="0" w:space="0" w:color="auto"/>
                                <w:left w:val="none" w:sz="0" w:space="0" w:color="auto"/>
                                <w:bottom w:val="none" w:sz="0" w:space="0" w:color="auto"/>
                                <w:right w:val="none" w:sz="0" w:space="0" w:color="auto"/>
                              </w:divBdr>
                              <w:divsChild>
                                <w:div w:id="2034766618">
                                  <w:marLeft w:val="0"/>
                                  <w:marRight w:val="0"/>
                                  <w:marTop w:val="0"/>
                                  <w:marBottom w:val="0"/>
                                  <w:divBdr>
                                    <w:top w:val="none" w:sz="0" w:space="0" w:color="auto"/>
                                    <w:left w:val="none" w:sz="0" w:space="0" w:color="auto"/>
                                    <w:bottom w:val="none" w:sz="0" w:space="0" w:color="auto"/>
                                    <w:right w:val="none" w:sz="0" w:space="0" w:color="auto"/>
                                  </w:divBdr>
                                  <w:divsChild>
                                    <w:div w:id="759713620">
                                      <w:marLeft w:val="0"/>
                                      <w:marRight w:val="0"/>
                                      <w:marTop w:val="0"/>
                                      <w:marBottom w:val="0"/>
                                      <w:divBdr>
                                        <w:top w:val="none" w:sz="0" w:space="0" w:color="auto"/>
                                        <w:left w:val="none" w:sz="0" w:space="0" w:color="auto"/>
                                        <w:bottom w:val="none" w:sz="0" w:space="0" w:color="auto"/>
                                        <w:right w:val="none" w:sz="0" w:space="0" w:color="auto"/>
                                      </w:divBdr>
                                      <w:divsChild>
                                        <w:div w:id="443810507">
                                          <w:marLeft w:val="0"/>
                                          <w:marRight w:val="0"/>
                                          <w:marTop w:val="0"/>
                                          <w:marBottom w:val="0"/>
                                          <w:divBdr>
                                            <w:top w:val="none" w:sz="0" w:space="0" w:color="auto"/>
                                            <w:left w:val="none" w:sz="0" w:space="0" w:color="auto"/>
                                            <w:bottom w:val="none" w:sz="0" w:space="0" w:color="auto"/>
                                            <w:right w:val="none" w:sz="0" w:space="0" w:color="auto"/>
                                          </w:divBdr>
                                          <w:divsChild>
                                            <w:div w:id="14653471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4365581">
                                                  <w:marLeft w:val="0"/>
                                                  <w:marRight w:val="0"/>
                                                  <w:marTop w:val="0"/>
                                                  <w:marBottom w:val="0"/>
                                                  <w:divBdr>
                                                    <w:top w:val="none" w:sz="0" w:space="0" w:color="auto"/>
                                                    <w:left w:val="none" w:sz="0" w:space="0" w:color="auto"/>
                                                    <w:bottom w:val="none" w:sz="0" w:space="0" w:color="auto"/>
                                                    <w:right w:val="none" w:sz="0" w:space="0" w:color="auto"/>
                                                  </w:divBdr>
                                                  <w:divsChild>
                                                    <w:div w:id="338822231">
                                                      <w:marLeft w:val="0"/>
                                                      <w:marRight w:val="0"/>
                                                      <w:marTop w:val="0"/>
                                                      <w:marBottom w:val="0"/>
                                                      <w:divBdr>
                                                        <w:top w:val="none" w:sz="0" w:space="0" w:color="auto"/>
                                                        <w:left w:val="none" w:sz="0" w:space="0" w:color="auto"/>
                                                        <w:bottom w:val="none" w:sz="0" w:space="0" w:color="auto"/>
                                                        <w:right w:val="none" w:sz="0" w:space="0" w:color="auto"/>
                                                      </w:divBdr>
                                                      <w:divsChild>
                                                        <w:div w:id="1939675277">
                                                          <w:marLeft w:val="0"/>
                                                          <w:marRight w:val="0"/>
                                                          <w:marTop w:val="0"/>
                                                          <w:marBottom w:val="0"/>
                                                          <w:divBdr>
                                                            <w:top w:val="none" w:sz="0" w:space="0" w:color="auto"/>
                                                            <w:left w:val="none" w:sz="0" w:space="0" w:color="auto"/>
                                                            <w:bottom w:val="none" w:sz="0" w:space="0" w:color="auto"/>
                                                            <w:right w:val="none" w:sz="0" w:space="0" w:color="auto"/>
                                                          </w:divBdr>
                                                        </w:div>
                                                        <w:div w:id="199583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1992599">
      <w:bodyDiv w:val="1"/>
      <w:marLeft w:val="0"/>
      <w:marRight w:val="0"/>
      <w:marTop w:val="0"/>
      <w:marBottom w:val="0"/>
      <w:divBdr>
        <w:top w:val="none" w:sz="0" w:space="0" w:color="auto"/>
        <w:left w:val="none" w:sz="0" w:space="0" w:color="auto"/>
        <w:bottom w:val="none" w:sz="0" w:space="0" w:color="auto"/>
        <w:right w:val="none" w:sz="0" w:space="0" w:color="auto"/>
      </w:divBdr>
    </w:div>
    <w:div w:id="1153912997">
      <w:bodyDiv w:val="1"/>
      <w:marLeft w:val="0"/>
      <w:marRight w:val="0"/>
      <w:marTop w:val="0"/>
      <w:marBottom w:val="0"/>
      <w:divBdr>
        <w:top w:val="none" w:sz="0" w:space="0" w:color="auto"/>
        <w:left w:val="none" w:sz="0" w:space="0" w:color="auto"/>
        <w:bottom w:val="none" w:sz="0" w:space="0" w:color="auto"/>
        <w:right w:val="none" w:sz="0" w:space="0" w:color="auto"/>
      </w:divBdr>
    </w:div>
    <w:div w:id="1184513368">
      <w:bodyDiv w:val="1"/>
      <w:marLeft w:val="0"/>
      <w:marRight w:val="0"/>
      <w:marTop w:val="0"/>
      <w:marBottom w:val="0"/>
      <w:divBdr>
        <w:top w:val="none" w:sz="0" w:space="0" w:color="auto"/>
        <w:left w:val="none" w:sz="0" w:space="0" w:color="auto"/>
        <w:bottom w:val="none" w:sz="0" w:space="0" w:color="auto"/>
        <w:right w:val="none" w:sz="0" w:space="0" w:color="auto"/>
      </w:divBdr>
      <w:divsChild>
        <w:div w:id="280193370">
          <w:marLeft w:val="0"/>
          <w:marRight w:val="0"/>
          <w:marTop w:val="0"/>
          <w:marBottom w:val="0"/>
          <w:divBdr>
            <w:top w:val="none" w:sz="0" w:space="0" w:color="auto"/>
            <w:left w:val="none" w:sz="0" w:space="0" w:color="auto"/>
            <w:bottom w:val="none" w:sz="0" w:space="0" w:color="auto"/>
            <w:right w:val="none" w:sz="0" w:space="0" w:color="auto"/>
          </w:divBdr>
          <w:divsChild>
            <w:div w:id="622276228">
              <w:marLeft w:val="0"/>
              <w:marRight w:val="0"/>
              <w:marTop w:val="0"/>
              <w:marBottom w:val="0"/>
              <w:divBdr>
                <w:top w:val="none" w:sz="0" w:space="0" w:color="auto"/>
                <w:left w:val="none" w:sz="0" w:space="0" w:color="auto"/>
                <w:bottom w:val="none" w:sz="0" w:space="0" w:color="auto"/>
                <w:right w:val="none" w:sz="0" w:space="0" w:color="auto"/>
              </w:divBdr>
              <w:divsChild>
                <w:div w:id="1235360364">
                  <w:marLeft w:val="0"/>
                  <w:marRight w:val="0"/>
                  <w:marTop w:val="0"/>
                  <w:marBottom w:val="0"/>
                  <w:divBdr>
                    <w:top w:val="none" w:sz="0" w:space="0" w:color="auto"/>
                    <w:left w:val="none" w:sz="0" w:space="0" w:color="auto"/>
                    <w:bottom w:val="none" w:sz="0" w:space="0" w:color="auto"/>
                    <w:right w:val="none" w:sz="0" w:space="0" w:color="auto"/>
                  </w:divBdr>
                  <w:divsChild>
                    <w:div w:id="484127079">
                      <w:marLeft w:val="0"/>
                      <w:marRight w:val="0"/>
                      <w:marTop w:val="0"/>
                      <w:marBottom w:val="0"/>
                      <w:divBdr>
                        <w:top w:val="none" w:sz="0" w:space="0" w:color="auto"/>
                        <w:left w:val="none" w:sz="0" w:space="0" w:color="auto"/>
                        <w:bottom w:val="none" w:sz="0" w:space="0" w:color="auto"/>
                        <w:right w:val="none" w:sz="0" w:space="0" w:color="auto"/>
                      </w:divBdr>
                      <w:divsChild>
                        <w:div w:id="1675915619">
                          <w:marLeft w:val="0"/>
                          <w:marRight w:val="0"/>
                          <w:marTop w:val="0"/>
                          <w:marBottom w:val="0"/>
                          <w:divBdr>
                            <w:top w:val="none" w:sz="0" w:space="0" w:color="auto"/>
                            <w:left w:val="none" w:sz="0" w:space="0" w:color="auto"/>
                            <w:bottom w:val="none" w:sz="0" w:space="0" w:color="auto"/>
                            <w:right w:val="none" w:sz="0" w:space="0" w:color="auto"/>
                          </w:divBdr>
                          <w:divsChild>
                            <w:div w:id="1591354837">
                              <w:marLeft w:val="0"/>
                              <w:marRight w:val="0"/>
                              <w:marTop w:val="0"/>
                              <w:marBottom w:val="0"/>
                              <w:divBdr>
                                <w:top w:val="none" w:sz="0" w:space="0" w:color="auto"/>
                                <w:left w:val="none" w:sz="0" w:space="0" w:color="auto"/>
                                <w:bottom w:val="none" w:sz="0" w:space="0" w:color="auto"/>
                                <w:right w:val="none" w:sz="0" w:space="0" w:color="auto"/>
                              </w:divBdr>
                              <w:divsChild>
                                <w:div w:id="1366129048">
                                  <w:marLeft w:val="0"/>
                                  <w:marRight w:val="0"/>
                                  <w:marTop w:val="0"/>
                                  <w:marBottom w:val="0"/>
                                  <w:divBdr>
                                    <w:top w:val="none" w:sz="0" w:space="0" w:color="auto"/>
                                    <w:left w:val="none" w:sz="0" w:space="0" w:color="auto"/>
                                    <w:bottom w:val="none" w:sz="0" w:space="0" w:color="auto"/>
                                    <w:right w:val="none" w:sz="0" w:space="0" w:color="auto"/>
                                  </w:divBdr>
                                  <w:divsChild>
                                    <w:div w:id="231164495">
                                      <w:marLeft w:val="60"/>
                                      <w:marRight w:val="0"/>
                                      <w:marTop w:val="0"/>
                                      <w:marBottom w:val="0"/>
                                      <w:divBdr>
                                        <w:top w:val="none" w:sz="0" w:space="0" w:color="auto"/>
                                        <w:left w:val="none" w:sz="0" w:space="0" w:color="auto"/>
                                        <w:bottom w:val="none" w:sz="0" w:space="0" w:color="auto"/>
                                        <w:right w:val="none" w:sz="0" w:space="0" w:color="auto"/>
                                      </w:divBdr>
                                      <w:divsChild>
                                        <w:div w:id="1400905650">
                                          <w:marLeft w:val="0"/>
                                          <w:marRight w:val="0"/>
                                          <w:marTop w:val="0"/>
                                          <w:marBottom w:val="0"/>
                                          <w:divBdr>
                                            <w:top w:val="none" w:sz="0" w:space="0" w:color="auto"/>
                                            <w:left w:val="none" w:sz="0" w:space="0" w:color="auto"/>
                                            <w:bottom w:val="none" w:sz="0" w:space="0" w:color="auto"/>
                                            <w:right w:val="none" w:sz="0" w:space="0" w:color="auto"/>
                                          </w:divBdr>
                                          <w:divsChild>
                                            <w:div w:id="1631790431">
                                              <w:marLeft w:val="0"/>
                                              <w:marRight w:val="0"/>
                                              <w:marTop w:val="0"/>
                                              <w:marBottom w:val="120"/>
                                              <w:divBdr>
                                                <w:top w:val="single" w:sz="6" w:space="0" w:color="F5F5F5"/>
                                                <w:left w:val="single" w:sz="6" w:space="0" w:color="F5F5F5"/>
                                                <w:bottom w:val="single" w:sz="6" w:space="0" w:color="F5F5F5"/>
                                                <w:right w:val="single" w:sz="6" w:space="0" w:color="F5F5F5"/>
                                              </w:divBdr>
                                              <w:divsChild>
                                                <w:div w:id="274410011">
                                                  <w:marLeft w:val="0"/>
                                                  <w:marRight w:val="0"/>
                                                  <w:marTop w:val="0"/>
                                                  <w:marBottom w:val="0"/>
                                                  <w:divBdr>
                                                    <w:top w:val="none" w:sz="0" w:space="0" w:color="auto"/>
                                                    <w:left w:val="none" w:sz="0" w:space="0" w:color="auto"/>
                                                    <w:bottom w:val="none" w:sz="0" w:space="0" w:color="auto"/>
                                                    <w:right w:val="none" w:sz="0" w:space="0" w:color="auto"/>
                                                  </w:divBdr>
                                                  <w:divsChild>
                                                    <w:div w:id="15918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8255436">
      <w:bodyDiv w:val="1"/>
      <w:marLeft w:val="0"/>
      <w:marRight w:val="0"/>
      <w:marTop w:val="0"/>
      <w:marBottom w:val="0"/>
      <w:divBdr>
        <w:top w:val="none" w:sz="0" w:space="0" w:color="auto"/>
        <w:left w:val="none" w:sz="0" w:space="0" w:color="auto"/>
        <w:bottom w:val="none" w:sz="0" w:space="0" w:color="auto"/>
        <w:right w:val="none" w:sz="0" w:space="0" w:color="auto"/>
      </w:divBdr>
    </w:div>
    <w:div w:id="1230771814">
      <w:bodyDiv w:val="1"/>
      <w:marLeft w:val="0"/>
      <w:marRight w:val="0"/>
      <w:marTop w:val="0"/>
      <w:marBottom w:val="0"/>
      <w:divBdr>
        <w:top w:val="none" w:sz="0" w:space="0" w:color="auto"/>
        <w:left w:val="none" w:sz="0" w:space="0" w:color="auto"/>
        <w:bottom w:val="none" w:sz="0" w:space="0" w:color="auto"/>
        <w:right w:val="none" w:sz="0" w:space="0" w:color="auto"/>
      </w:divBdr>
    </w:div>
    <w:div w:id="1245870607">
      <w:bodyDiv w:val="1"/>
      <w:marLeft w:val="0"/>
      <w:marRight w:val="0"/>
      <w:marTop w:val="0"/>
      <w:marBottom w:val="0"/>
      <w:divBdr>
        <w:top w:val="none" w:sz="0" w:space="0" w:color="auto"/>
        <w:left w:val="none" w:sz="0" w:space="0" w:color="auto"/>
        <w:bottom w:val="none" w:sz="0" w:space="0" w:color="auto"/>
        <w:right w:val="none" w:sz="0" w:space="0" w:color="auto"/>
      </w:divBdr>
    </w:div>
    <w:div w:id="1252277229">
      <w:bodyDiv w:val="1"/>
      <w:marLeft w:val="0"/>
      <w:marRight w:val="0"/>
      <w:marTop w:val="0"/>
      <w:marBottom w:val="0"/>
      <w:divBdr>
        <w:top w:val="none" w:sz="0" w:space="0" w:color="auto"/>
        <w:left w:val="none" w:sz="0" w:space="0" w:color="auto"/>
        <w:bottom w:val="none" w:sz="0" w:space="0" w:color="auto"/>
        <w:right w:val="none" w:sz="0" w:space="0" w:color="auto"/>
      </w:divBdr>
    </w:div>
    <w:div w:id="1263801064">
      <w:bodyDiv w:val="1"/>
      <w:marLeft w:val="0"/>
      <w:marRight w:val="0"/>
      <w:marTop w:val="0"/>
      <w:marBottom w:val="0"/>
      <w:divBdr>
        <w:top w:val="none" w:sz="0" w:space="0" w:color="auto"/>
        <w:left w:val="none" w:sz="0" w:space="0" w:color="auto"/>
        <w:bottom w:val="none" w:sz="0" w:space="0" w:color="auto"/>
        <w:right w:val="none" w:sz="0" w:space="0" w:color="auto"/>
      </w:divBdr>
    </w:div>
    <w:div w:id="1271157316">
      <w:bodyDiv w:val="1"/>
      <w:marLeft w:val="0"/>
      <w:marRight w:val="0"/>
      <w:marTop w:val="0"/>
      <w:marBottom w:val="0"/>
      <w:divBdr>
        <w:top w:val="none" w:sz="0" w:space="0" w:color="auto"/>
        <w:left w:val="none" w:sz="0" w:space="0" w:color="auto"/>
        <w:bottom w:val="none" w:sz="0" w:space="0" w:color="auto"/>
        <w:right w:val="none" w:sz="0" w:space="0" w:color="auto"/>
      </w:divBdr>
    </w:div>
    <w:div w:id="1275362090">
      <w:bodyDiv w:val="1"/>
      <w:marLeft w:val="0"/>
      <w:marRight w:val="0"/>
      <w:marTop w:val="0"/>
      <w:marBottom w:val="0"/>
      <w:divBdr>
        <w:top w:val="none" w:sz="0" w:space="0" w:color="auto"/>
        <w:left w:val="none" w:sz="0" w:space="0" w:color="auto"/>
        <w:bottom w:val="none" w:sz="0" w:space="0" w:color="auto"/>
        <w:right w:val="none" w:sz="0" w:space="0" w:color="auto"/>
      </w:divBdr>
    </w:div>
    <w:div w:id="1296375246">
      <w:bodyDiv w:val="1"/>
      <w:marLeft w:val="0"/>
      <w:marRight w:val="0"/>
      <w:marTop w:val="0"/>
      <w:marBottom w:val="0"/>
      <w:divBdr>
        <w:top w:val="none" w:sz="0" w:space="0" w:color="auto"/>
        <w:left w:val="none" w:sz="0" w:space="0" w:color="auto"/>
        <w:bottom w:val="none" w:sz="0" w:space="0" w:color="auto"/>
        <w:right w:val="none" w:sz="0" w:space="0" w:color="auto"/>
      </w:divBdr>
    </w:div>
    <w:div w:id="1302349953">
      <w:bodyDiv w:val="1"/>
      <w:marLeft w:val="0"/>
      <w:marRight w:val="0"/>
      <w:marTop w:val="0"/>
      <w:marBottom w:val="0"/>
      <w:divBdr>
        <w:top w:val="none" w:sz="0" w:space="0" w:color="auto"/>
        <w:left w:val="none" w:sz="0" w:space="0" w:color="auto"/>
        <w:bottom w:val="none" w:sz="0" w:space="0" w:color="auto"/>
        <w:right w:val="none" w:sz="0" w:space="0" w:color="auto"/>
      </w:divBdr>
    </w:div>
    <w:div w:id="1308164522">
      <w:bodyDiv w:val="1"/>
      <w:marLeft w:val="0"/>
      <w:marRight w:val="0"/>
      <w:marTop w:val="0"/>
      <w:marBottom w:val="0"/>
      <w:divBdr>
        <w:top w:val="none" w:sz="0" w:space="0" w:color="auto"/>
        <w:left w:val="none" w:sz="0" w:space="0" w:color="auto"/>
        <w:bottom w:val="none" w:sz="0" w:space="0" w:color="auto"/>
        <w:right w:val="none" w:sz="0" w:space="0" w:color="auto"/>
      </w:divBdr>
    </w:div>
    <w:div w:id="1317151474">
      <w:bodyDiv w:val="1"/>
      <w:marLeft w:val="0"/>
      <w:marRight w:val="0"/>
      <w:marTop w:val="0"/>
      <w:marBottom w:val="0"/>
      <w:divBdr>
        <w:top w:val="none" w:sz="0" w:space="0" w:color="auto"/>
        <w:left w:val="none" w:sz="0" w:space="0" w:color="auto"/>
        <w:bottom w:val="none" w:sz="0" w:space="0" w:color="auto"/>
        <w:right w:val="none" w:sz="0" w:space="0" w:color="auto"/>
      </w:divBdr>
    </w:div>
    <w:div w:id="1322735574">
      <w:bodyDiv w:val="1"/>
      <w:marLeft w:val="0"/>
      <w:marRight w:val="0"/>
      <w:marTop w:val="0"/>
      <w:marBottom w:val="0"/>
      <w:divBdr>
        <w:top w:val="none" w:sz="0" w:space="0" w:color="auto"/>
        <w:left w:val="none" w:sz="0" w:space="0" w:color="auto"/>
        <w:bottom w:val="none" w:sz="0" w:space="0" w:color="auto"/>
        <w:right w:val="none" w:sz="0" w:space="0" w:color="auto"/>
      </w:divBdr>
    </w:div>
    <w:div w:id="1327051873">
      <w:bodyDiv w:val="1"/>
      <w:marLeft w:val="0"/>
      <w:marRight w:val="0"/>
      <w:marTop w:val="0"/>
      <w:marBottom w:val="0"/>
      <w:divBdr>
        <w:top w:val="none" w:sz="0" w:space="0" w:color="auto"/>
        <w:left w:val="none" w:sz="0" w:space="0" w:color="auto"/>
        <w:bottom w:val="none" w:sz="0" w:space="0" w:color="auto"/>
        <w:right w:val="none" w:sz="0" w:space="0" w:color="auto"/>
      </w:divBdr>
    </w:div>
    <w:div w:id="1328636669">
      <w:bodyDiv w:val="1"/>
      <w:marLeft w:val="0"/>
      <w:marRight w:val="0"/>
      <w:marTop w:val="0"/>
      <w:marBottom w:val="0"/>
      <w:divBdr>
        <w:top w:val="none" w:sz="0" w:space="0" w:color="auto"/>
        <w:left w:val="none" w:sz="0" w:space="0" w:color="auto"/>
        <w:bottom w:val="none" w:sz="0" w:space="0" w:color="auto"/>
        <w:right w:val="none" w:sz="0" w:space="0" w:color="auto"/>
      </w:divBdr>
    </w:div>
    <w:div w:id="1339886421">
      <w:bodyDiv w:val="1"/>
      <w:marLeft w:val="0"/>
      <w:marRight w:val="0"/>
      <w:marTop w:val="0"/>
      <w:marBottom w:val="0"/>
      <w:divBdr>
        <w:top w:val="none" w:sz="0" w:space="0" w:color="auto"/>
        <w:left w:val="none" w:sz="0" w:space="0" w:color="auto"/>
        <w:bottom w:val="none" w:sz="0" w:space="0" w:color="auto"/>
        <w:right w:val="none" w:sz="0" w:space="0" w:color="auto"/>
      </w:divBdr>
    </w:div>
    <w:div w:id="1348405325">
      <w:bodyDiv w:val="1"/>
      <w:marLeft w:val="0"/>
      <w:marRight w:val="0"/>
      <w:marTop w:val="0"/>
      <w:marBottom w:val="0"/>
      <w:divBdr>
        <w:top w:val="none" w:sz="0" w:space="0" w:color="auto"/>
        <w:left w:val="none" w:sz="0" w:space="0" w:color="auto"/>
        <w:bottom w:val="none" w:sz="0" w:space="0" w:color="auto"/>
        <w:right w:val="none" w:sz="0" w:space="0" w:color="auto"/>
      </w:divBdr>
    </w:div>
    <w:div w:id="1352105328">
      <w:bodyDiv w:val="1"/>
      <w:marLeft w:val="0"/>
      <w:marRight w:val="0"/>
      <w:marTop w:val="0"/>
      <w:marBottom w:val="0"/>
      <w:divBdr>
        <w:top w:val="none" w:sz="0" w:space="0" w:color="auto"/>
        <w:left w:val="none" w:sz="0" w:space="0" w:color="auto"/>
        <w:bottom w:val="none" w:sz="0" w:space="0" w:color="auto"/>
        <w:right w:val="none" w:sz="0" w:space="0" w:color="auto"/>
      </w:divBdr>
    </w:div>
    <w:div w:id="1381906792">
      <w:bodyDiv w:val="1"/>
      <w:marLeft w:val="0"/>
      <w:marRight w:val="0"/>
      <w:marTop w:val="0"/>
      <w:marBottom w:val="0"/>
      <w:divBdr>
        <w:top w:val="none" w:sz="0" w:space="0" w:color="auto"/>
        <w:left w:val="none" w:sz="0" w:space="0" w:color="auto"/>
        <w:bottom w:val="none" w:sz="0" w:space="0" w:color="auto"/>
        <w:right w:val="none" w:sz="0" w:space="0" w:color="auto"/>
      </w:divBdr>
    </w:div>
    <w:div w:id="1402950336">
      <w:bodyDiv w:val="1"/>
      <w:marLeft w:val="0"/>
      <w:marRight w:val="0"/>
      <w:marTop w:val="0"/>
      <w:marBottom w:val="0"/>
      <w:divBdr>
        <w:top w:val="none" w:sz="0" w:space="0" w:color="auto"/>
        <w:left w:val="none" w:sz="0" w:space="0" w:color="auto"/>
        <w:bottom w:val="none" w:sz="0" w:space="0" w:color="auto"/>
        <w:right w:val="none" w:sz="0" w:space="0" w:color="auto"/>
      </w:divBdr>
      <w:divsChild>
        <w:div w:id="1392344979">
          <w:marLeft w:val="0"/>
          <w:marRight w:val="0"/>
          <w:marTop w:val="0"/>
          <w:marBottom w:val="0"/>
          <w:divBdr>
            <w:top w:val="none" w:sz="0" w:space="0" w:color="auto"/>
            <w:left w:val="none" w:sz="0" w:space="0" w:color="auto"/>
            <w:bottom w:val="none" w:sz="0" w:space="0" w:color="auto"/>
            <w:right w:val="none" w:sz="0" w:space="0" w:color="auto"/>
          </w:divBdr>
          <w:divsChild>
            <w:div w:id="940257863">
              <w:marLeft w:val="0"/>
              <w:marRight w:val="0"/>
              <w:marTop w:val="0"/>
              <w:marBottom w:val="0"/>
              <w:divBdr>
                <w:top w:val="none" w:sz="0" w:space="0" w:color="auto"/>
                <w:left w:val="none" w:sz="0" w:space="0" w:color="auto"/>
                <w:bottom w:val="none" w:sz="0" w:space="0" w:color="auto"/>
                <w:right w:val="none" w:sz="0" w:space="0" w:color="auto"/>
              </w:divBdr>
              <w:divsChild>
                <w:div w:id="122773599">
                  <w:marLeft w:val="0"/>
                  <w:marRight w:val="0"/>
                  <w:marTop w:val="0"/>
                  <w:marBottom w:val="0"/>
                  <w:divBdr>
                    <w:top w:val="none" w:sz="0" w:space="0" w:color="auto"/>
                    <w:left w:val="none" w:sz="0" w:space="0" w:color="auto"/>
                    <w:bottom w:val="none" w:sz="0" w:space="0" w:color="auto"/>
                    <w:right w:val="none" w:sz="0" w:space="0" w:color="auto"/>
                  </w:divBdr>
                  <w:divsChild>
                    <w:div w:id="1060245865">
                      <w:marLeft w:val="0"/>
                      <w:marRight w:val="0"/>
                      <w:marTop w:val="0"/>
                      <w:marBottom w:val="0"/>
                      <w:divBdr>
                        <w:top w:val="none" w:sz="0" w:space="0" w:color="auto"/>
                        <w:left w:val="none" w:sz="0" w:space="0" w:color="auto"/>
                        <w:bottom w:val="none" w:sz="0" w:space="0" w:color="auto"/>
                        <w:right w:val="none" w:sz="0" w:space="0" w:color="auto"/>
                      </w:divBdr>
                      <w:divsChild>
                        <w:div w:id="1999381962">
                          <w:marLeft w:val="0"/>
                          <w:marRight w:val="0"/>
                          <w:marTop w:val="0"/>
                          <w:marBottom w:val="0"/>
                          <w:divBdr>
                            <w:top w:val="none" w:sz="0" w:space="0" w:color="auto"/>
                            <w:left w:val="none" w:sz="0" w:space="0" w:color="auto"/>
                            <w:bottom w:val="none" w:sz="0" w:space="0" w:color="auto"/>
                            <w:right w:val="none" w:sz="0" w:space="0" w:color="auto"/>
                          </w:divBdr>
                          <w:divsChild>
                            <w:div w:id="1110010667">
                              <w:marLeft w:val="0"/>
                              <w:marRight w:val="0"/>
                              <w:marTop w:val="0"/>
                              <w:marBottom w:val="0"/>
                              <w:divBdr>
                                <w:top w:val="none" w:sz="0" w:space="0" w:color="auto"/>
                                <w:left w:val="none" w:sz="0" w:space="0" w:color="auto"/>
                                <w:bottom w:val="none" w:sz="0" w:space="0" w:color="auto"/>
                                <w:right w:val="none" w:sz="0" w:space="0" w:color="auto"/>
                              </w:divBdr>
                              <w:divsChild>
                                <w:div w:id="2010330504">
                                  <w:marLeft w:val="0"/>
                                  <w:marRight w:val="0"/>
                                  <w:marTop w:val="0"/>
                                  <w:marBottom w:val="0"/>
                                  <w:divBdr>
                                    <w:top w:val="none" w:sz="0" w:space="0" w:color="auto"/>
                                    <w:left w:val="none" w:sz="0" w:space="0" w:color="auto"/>
                                    <w:bottom w:val="none" w:sz="0" w:space="0" w:color="auto"/>
                                    <w:right w:val="none" w:sz="0" w:space="0" w:color="auto"/>
                                  </w:divBdr>
                                  <w:divsChild>
                                    <w:div w:id="175076160">
                                      <w:marLeft w:val="60"/>
                                      <w:marRight w:val="0"/>
                                      <w:marTop w:val="0"/>
                                      <w:marBottom w:val="0"/>
                                      <w:divBdr>
                                        <w:top w:val="none" w:sz="0" w:space="0" w:color="auto"/>
                                        <w:left w:val="none" w:sz="0" w:space="0" w:color="auto"/>
                                        <w:bottom w:val="none" w:sz="0" w:space="0" w:color="auto"/>
                                        <w:right w:val="none" w:sz="0" w:space="0" w:color="auto"/>
                                      </w:divBdr>
                                      <w:divsChild>
                                        <w:div w:id="794445175">
                                          <w:marLeft w:val="0"/>
                                          <w:marRight w:val="0"/>
                                          <w:marTop w:val="0"/>
                                          <w:marBottom w:val="0"/>
                                          <w:divBdr>
                                            <w:top w:val="none" w:sz="0" w:space="0" w:color="auto"/>
                                            <w:left w:val="none" w:sz="0" w:space="0" w:color="auto"/>
                                            <w:bottom w:val="none" w:sz="0" w:space="0" w:color="auto"/>
                                            <w:right w:val="none" w:sz="0" w:space="0" w:color="auto"/>
                                          </w:divBdr>
                                          <w:divsChild>
                                            <w:div w:id="1688291664">
                                              <w:marLeft w:val="0"/>
                                              <w:marRight w:val="0"/>
                                              <w:marTop w:val="0"/>
                                              <w:marBottom w:val="120"/>
                                              <w:divBdr>
                                                <w:top w:val="single" w:sz="6" w:space="0" w:color="F5F5F5"/>
                                                <w:left w:val="single" w:sz="6" w:space="0" w:color="F5F5F5"/>
                                                <w:bottom w:val="single" w:sz="6" w:space="0" w:color="F5F5F5"/>
                                                <w:right w:val="single" w:sz="6" w:space="0" w:color="F5F5F5"/>
                                              </w:divBdr>
                                              <w:divsChild>
                                                <w:div w:id="69734544">
                                                  <w:marLeft w:val="0"/>
                                                  <w:marRight w:val="0"/>
                                                  <w:marTop w:val="0"/>
                                                  <w:marBottom w:val="0"/>
                                                  <w:divBdr>
                                                    <w:top w:val="none" w:sz="0" w:space="0" w:color="auto"/>
                                                    <w:left w:val="none" w:sz="0" w:space="0" w:color="auto"/>
                                                    <w:bottom w:val="none" w:sz="0" w:space="0" w:color="auto"/>
                                                    <w:right w:val="none" w:sz="0" w:space="0" w:color="auto"/>
                                                  </w:divBdr>
                                                  <w:divsChild>
                                                    <w:div w:id="2765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1585274">
      <w:bodyDiv w:val="1"/>
      <w:marLeft w:val="180"/>
      <w:marRight w:val="0"/>
      <w:marTop w:val="120"/>
      <w:marBottom w:val="0"/>
      <w:divBdr>
        <w:top w:val="none" w:sz="0" w:space="0" w:color="auto"/>
        <w:left w:val="none" w:sz="0" w:space="0" w:color="auto"/>
        <w:bottom w:val="none" w:sz="0" w:space="0" w:color="auto"/>
        <w:right w:val="none" w:sz="0" w:space="0" w:color="auto"/>
      </w:divBdr>
    </w:div>
    <w:div w:id="1435058050">
      <w:bodyDiv w:val="1"/>
      <w:marLeft w:val="0"/>
      <w:marRight w:val="0"/>
      <w:marTop w:val="0"/>
      <w:marBottom w:val="0"/>
      <w:divBdr>
        <w:top w:val="none" w:sz="0" w:space="0" w:color="auto"/>
        <w:left w:val="none" w:sz="0" w:space="0" w:color="auto"/>
        <w:bottom w:val="none" w:sz="0" w:space="0" w:color="auto"/>
        <w:right w:val="none" w:sz="0" w:space="0" w:color="auto"/>
      </w:divBdr>
    </w:div>
    <w:div w:id="1436056838">
      <w:bodyDiv w:val="1"/>
      <w:marLeft w:val="0"/>
      <w:marRight w:val="0"/>
      <w:marTop w:val="0"/>
      <w:marBottom w:val="0"/>
      <w:divBdr>
        <w:top w:val="none" w:sz="0" w:space="0" w:color="auto"/>
        <w:left w:val="none" w:sz="0" w:space="0" w:color="auto"/>
        <w:bottom w:val="none" w:sz="0" w:space="0" w:color="auto"/>
        <w:right w:val="none" w:sz="0" w:space="0" w:color="auto"/>
      </w:divBdr>
      <w:divsChild>
        <w:div w:id="2057848766">
          <w:marLeft w:val="0"/>
          <w:marRight w:val="0"/>
          <w:marTop w:val="0"/>
          <w:marBottom w:val="0"/>
          <w:divBdr>
            <w:top w:val="none" w:sz="0" w:space="0" w:color="auto"/>
            <w:left w:val="none" w:sz="0" w:space="0" w:color="auto"/>
            <w:bottom w:val="none" w:sz="0" w:space="0" w:color="auto"/>
            <w:right w:val="none" w:sz="0" w:space="0" w:color="auto"/>
          </w:divBdr>
          <w:divsChild>
            <w:div w:id="2147044217">
              <w:marLeft w:val="0"/>
              <w:marRight w:val="0"/>
              <w:marTop w:val="0"/>
              <w:marBottom w:val="0"/>
              <w:divBdr>
                <w:top w:val="none" w:sz="0" w:space="0" w:color="auto"/>
                <w:left w:val="none" w:sz="0" w:space="0" w:color="auto"/>
                <w:bottom w:val="none" w:sz="0" w:space="0" w:color="auto"/>
                <w:right w:val="none" w:sz="0" w:space="0" w:color="auto"/>
              </w:divBdr>
              <w:divsChild>
                <w:div w:id="1406341161">
                  <w:marLeft w:val="0"/>
                  <w:marRight w:val="0"/>
                  <w:marTop w:val="0"/>
                  <w:marBottom w:val="0"/>
                  <w:divBdr>
                    <w:top w:val="none" w:sz="0" w:space="0" w:color="auto"/>
                    <w:left w:val="none" w:sz="0" w:space="0" w:color="auto"/>
                    <w:bottom w:val="none" w:sz="0" w:space="0" w:color="auto"/>
                    <w:right w:val="none" w:sz="0" w:space="0" w:color="auto"/>
                  </w:divBdr>
                  <w:divsChild>
                    <w:div w:id="1147553062">
                      <w:marLeft w:val="0"/>
                      <w:marRight w:val="0"/>
                      <w:marTop w:val="0"/>
                      <w:marBottom w:val="0"/>
                      <w:divBdr>
                        <w:top w:val="none" w:sz="0" w:space="0" w:color="auto"/>
                        <w:left w:val="none" w:sz="0" w:space="0" w:color="auto"/>
                        <w:bottom w:val="none" w:sz="0" w:space="0" w:color="auto"/>
                        <w:right w:val="none" w:sz="0" w:space="0" w:color="auto"/>
                      </w:divBdr>
                      <w:divsChild>
                        <w:div w:id="1792164780">
                          <w:marLeft w:val="0"/>
                          <w:marRight w:val="0"/>
                          <w:marTop w:val="0"/>
                          <w:marBottom w:val="0"/>
                          <w:divBdr>
                            <w:top w:val="none" w:sz="0" w:space="0" w:color="auto"/>
                            <w:left w:val="none" w:sz="0" w:space="0" w:color="auto"/>
                            <w:bottom w:val="none" w:sz="0" w:space="0" w:color="auto"/>
                            <w:right w:val="none" w:sz="0" w:space="0" w:color="auto"/>
                          </w:divBdr>
                          <w:divsChild>
                            <w:div w:id="1930890794">
                              <w:marLeft w:val="0"/>
                              <w:marRight w:val="0"/>
                              <w:marTop w:val="0"/>
                              <w:marBottom w:val="0"/>
                              <w:divBdr>
                                <w:top w:val="none" w:sz="0" w:space="0" w:color="auto"/>
                                <w:left w:val="none" w:sz="0" w:space="0" w:color="auto"/>
                                <w:bottom w:val="none" w:sz="0" w:space="0" w:color="auto"/>
                                <w:right w:val="none" w:sz="0" w:space="0" w:color="auto"/>
                              </w:divBdr>
                              <w:divsChild>
                                <w:div w:id="1590889789">
                                  <w:marLeft w:val="0"/>
                                  <w:marRight w:val="0"/>
                                  <w:marTop w:val="0"/>
                                  <w:marBottom w:val="0"/>
                                  <w:divBdr>
                                    <w:top w:val="none" w:sz="0" w:space="0" w:color="auto"/>
                                    <w:left w:val="none" w:sz="0" w:space="0" w:color="auto"/>
                                    <w:bottom w:val="none" w:sz="0" w:space="0" w:color="auto"/>
                                    <w:right w:val="none" w:sz="0" w:space="0" w:color="auto"/>
                                  </w:divBdr>
                                  <w:divsChild>
                                    <w:div w:id="1563099702">
                                      <w:marLeft w:val="60"/>
                                      <w:marRight w:val="0"/>
                                      <w:marTop w:val="0"/>
                                      <w:marBottom w:val="0"/>
                                      <w:divBdr>
                                        <w:top w:val="none" w:sz="0" w:space="0" w:color="auto"/>
                                        <w:left w:val="none" w:sz="0" w:space="0" w:color="auto"/>
                                        <w:bottom w:val="none" w:sz="0" w:space="0" w:color="auto"/>
                                        <w:right w:val="none" w:sz="0" w:space="0" w:color="auto"/>
                                      </w:divBdr>
                                      <w:divsChild>
                                        <w:div w:id="601962179">
                                          <w:marLeft w:val="0"/>
                                          <w:marRight w:val="0"/>
                                          <w:marTop w:val="0"/>
                                          <w:marBottom w:val="0"/>
                                          <w:divBdr>
                                            <w:top w:val="none" w:sz="0" w:space="0" w:color="auto"/>
                                            <w:left w:val="none" w:sz="0" w:space="0" w:color="auto"/>
                                            <w:bottom w:val="none" w:sz="0" w:space="0" w:color="auto"/>
                                            <w:right w:val="none" w:sz="0" w:space="0" w:color="auto"/>
                                          </w:divBdr>
                                          <w:divsChild>
                                            <w:div w:id="277029601">
                                              <w:marLeft w:val="0"/>
                                              <w:marRight w:val="0"/>
                                              <w:marTop w:val="0"/>
                                              <w:marBottom w:val="120"/>
                                              <w:divBdr>
                                                <w:top w:val="single" w:sz="6" w:space="0" w:color="F5F5F5"/>
                                                <w:left w:val="single" w:sz="6" w:space="0" w:color="F5F5F5"/>
                                                <w:bottom w:val="single" w:sz="6" w:space="0" w:color="F5F5F5"/>
                                                <w:right w:val="single" w:sz="6" w:space="0" w:color="F5F5F5"/>
                                              </w:divBdr>
                                              <w:divsChild>
                                                <w:div w:id="661737007">
                                                  <w:marLeft w:val="0"/>
                                                  <w:marRight w:val="0"/>
                                                  <w:marTop w:val="0"/>
                                                  <w:marBottom w:val="0"/>
                                                  <w:divBdr>
                                                    <w:top w:val="none" w:sz="0" w:space="0" w:color="auto"/>
                                                    <w:left w:val="none" w:sz="0" w:space="0" w:color="auto"/>
                                                    <w:bottom w:val="none" w:sz="0" w:space="0" w:color="auto"/>
                                                    <w:right w:val="none" w:sz="0" w:space="0" w:color="auto"/>
                                                  </w:divBdr>
                                                  <w:divsChild>
                                                    <w:div w:id="10260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80969">
      <w:bodyDiv w:val="1"/>
      <w:marLeft w:val="0"/>
      <w:marRight w:val="0"/>
      <w:marTop w:val="0"/>
      <w:marBottom w:val="0"/>
      <w:divBdr>
        <w:top w:val="none" w:sz="0" w:space="0" w:color="auto"/>
        <w:left w:val="none" w:sz="0" w:space="0" w:color="auto"/>
        <w:bottom w:val="none" w:sz="0" w:space="0" w:color="auto"/>
        <w:right w:val="none" w:sz="0" w:space="0" w:color="auto"/>
      </w:divBdr>
      <w:divsChild>
        <w:div w:id="1677416593">
          <w:marLeft w:val="0"/>
          <w:marRight w:val="0"/>
          <w:marTop w:val="0"/>
          <w:marBottom w:val="0"/>
          <w:divBdr>
            <w:top w:val="none" w:sz="0" w:space="0" w:color="auto"/>
            <w:left w:val="none" w:sz="0" w:space="0" w:color="auto"/>
            <w:bottom w:val="none" w:sz="0" w:space="0" w:color="auto"/>
            <w:right w:val="none" w:sz="0" w:space="0" w:color="auto"/>
          </w:divBdr>
          <w:divsChild>
            <w:div w:id="241261670">
              <w:marLeft w:val="0"/>
              <w:marRight w:val="0"/>
              <w:marTop w:val="0"/>
              <w:marBottom w:val="0"/>
              <w:divBdr>
                <w:top w:val="none" w:sz="0" w:space="0" w:color="auto"/>
                <w:left w:val="none" w:sz="0" w:space="0" w:color="auto"/>
                <w:bottom w:val="none" w:sz="0" w:space="0" w:color="auto"/>
                <w:right w:val="none" w:sz="0" w:space="0" w:color="auto"/>
              </w:divBdr>
              <w:divsChild>
                <w:div w:id="905726848">
                  <w:marLeft w:val="0"/>
                  <w:marRight w:val="0"/>
                  <w:marTop w:val="0"/>
                  <w:marBottom w:val="0"/>
                  <w:divBdr>
                    <w:top w:val="none" w:sz="0" w:space="0" w:color="auto"/>
                    <w:left w:val="none" w:sz="0" w:space="0" w:color="auto"/>
                    <w:bottom w:val="none" w:sz="0" w:space="0" w:color="auto"/>
                    <w:right w:val="none" w:sz="0" w:space="0" w:color="auto"/>
                  </w:divBdr>
                  <w:divsChild>
                    <w:div w:id="1273128308">
                      <w:marLeft w:val="0"/>
                      <w:marRight w:val="0"/>
                      <w:marTop w:val="0"/>
                      <w:marBottom w:val="0"/>
                      <w:divBdr>
                        <w:top w:val="none" w:sz="0" w:space="0" w:color="auto"/>
                        <w:left w:val="none" w:sz="0" w:space="0" w:color="auto"/>
                        <w:bottom w:val="none" w:sz="0" w:space="0" w:color="auto"/>
                        <w:right w:val="none" w:sz="0" w:space="0" w:color="auto"/>
                      </w:divBdr>
                      <w:divsChild>
                        <w:div w:id="103697906">
                          <w:marLeft w:val="0"/>
                          <w:marRight w:val="0"/>
                          <w:marTop w:val="0"/>
                          <w:marBottom w:val="0"/>
                          <w:divBdr>
                            <w:top w:val="none" w:sz="0" w:space="0" w:color="auto"/>
                            <w:left w:val="none" w:sz="0" w:space="0" w:color="auto"/>
                            <w:bottom w:val="none" w:sz="0" w:space="0" w:color="auto"/>
                            <w:right w:val="none" w:sz="0" w:space="0" w:color="auto"/>
                          </w:divBdr>
                          <w:divsChild>
                            <w:div w:id="74787433">
                              <w:marLeft w:val="0"/>
                              <w:marRight w:val="0"/>
                              <w:marTop w:val="0"/>
                              <w:marBottom w:val="0"/>
                              <w:divBdr>
                                <w:top w:val="none" w:sz="0" w:space="0" w:color="auto"/>
                                <w:left w:val="none" w:sz="0" w:space="0" w:color="auto"/>
                                <w:bottom w:val="none" w:sz="0" w:space="0" w:color="auto"/>
                                <w:right w:val="none" w:sz="0" w:space="0" w:color="auto"/>
                              </w:divBdr>
                              <w:divsChild>
                                <w:div w:id="101539677">
                                  <w:marLeft w:val="0"/>
                                  <w:marRight w:val="0"/>
                                  <w:marTop w:val="180"/>
                                  <w:marBottom w:val="0"/>
                                  <w:divBdr>
                                    <w:top w:val="none" w:sz="0" w:space="0" w:color="auto"/>
                                    <w:left w:val="none" w:sz="0" w:space="0" w:color="auto"/>
                                    <w:bottom w:val="none" w:sz="0" w:space="0" w:color="auto"/>
                                    <w:right w:val="none" w:sz="0" w:space="0" w:color="auto"/>
                                  </w:divBdr>
                                  <w:divsChild>
                                    <w:div w:id="854921137">
                                      <w:marLeft w:val="0"/>
                                      <w:marRight w:val="0"/>
                                      <w:marTop w:val="0"/>
                                      <w:marBottom w:val="0"/>
                                      <w:divBdr>
                                        <w:top w:val="none" w:sz="0" w:space="0" w:color="auto"/>
                                        <w:left w:val="none" w:sz="0" w:space="0" w:color="auto"/>
                                        <w:bottom w:val="none" w:sz="0" w:space="0" w:color="auto"/>
                                        <w:right w:val="none" w:sz="0" w:space="0" w:color="auto"/>
                                      </w:divBdr>
                                      <w:divsChild>
                                        <w:div w:id="1132594885">
                                          <w:marLeft w:val="0"/>
                                          <w:marRight w:val="0"/>
                                          <w:marTop w:val="0"/>
                                          <w:marBottom w:val="0"/>
                                          <w:divBdr>
                                            <w:top w:val="none" w:sz="0" w:space="0" w:color="auto"/>
                                            <w:left w:val="none" w:sz="0" w:space="0" w:color="auto"/>
                                            <w:bottom w:val="none" w:sz="0" w:space="0" w:color="auto"/>
                                            <w:right w:val="none" w:sz="0" w:space="0" w:color="auto"/>
                                          </w:divBdr>
                                          <w:divsChild>
                                            <w:div w:id="540090318">
                                              <w:marLeft w:val="60"/>
                                              <w:marRight w:val="0"/>
                                              <w:marTop w:val="0"/>
                                              <w:marBottom w:val="0"/>
                                              <w:divBdr>
                                                <w:top w:val="none" w:sz="0" w:space="0" w:color="auto"/>
                                                <w:left w:val="none" w:sz="0" w:space="0" w:color="auto"/>
                                                <w:bottom w:val="none" w:sz="0" w:space="0" w:color="auto"/>
                                                <w:right w:val="none" w:sz="0" w:space="0" w:color="auto"/>
                                              </w:divBdr>
                                              <w:divsChild>
                                                <w:div w:id="357973320">
                                                  <w:marLeft w:val="0"/>
                                                  <w:marRight w:val="0"/>
                                                  <w:marTop w:val="0"/>
                                                  <w:marBottom w:val="240"/>
                                                  <w:divBdr>
                                                    <w:top w:val="none" w:sz="0" w:space="0" w:color="auto"/>
                                                    <w:left w:val="none" w:sz="0" w:space="0" w:color="auto"/>
                                                    <w:bottom w:val="none" w:sz="0" w:space="0" w:color="auto"/>
                                                    <w:right w:val="none" w:sz="0" w:space="0" w:color="auto"/>
                                                  </w:divBdr>
                                                  <w:divsChild>
                                                    <w:div w:id="953512585">
                                                      <w:marLeft w:val="0"/>
                                                      <w:marRight w:val="0"/>
                                                      <w:marTop w:val="0"/>
                                                      <w:marBottom w:val="0"/>
                                                      <w:divBdr>
                                                        <w:top w:val="none" w:sz="0" w:space="0" w:color="auto"/>
                                                        <w:left w:val="none" w:sz="0" w:space="0" w:color="auto"/>
                                                        <w:bottom w:val="none" w:sz="0" w:space="0" w:color="auto"/>
                                                        <w:right w:val="none" w:sz="0" w:space="0" w:color="auto"/>
                                                      </w:divBdr>
                                                      <w:divsChild>
                                                        <w:div w:id="20198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387977">
      <w:bodyDiv w:val="1"/>
      <w:marLeft w:val="0"/>
      <w:marRight w:val="0"/>
      <w:marTop w:val="0"/>
      <w:marBottom w:val="0"/>
      <w:divBdr>
        <w:top w:val="none" w:sz="0" w:space="0" w:color="auto"/>
        <w:left w:val="none" w:sz="0" w:space="0" w:color="auto"/>
        <w:bottom w:val="none" w:sz="0" w:space="0" w:color="auto"/>
        <w:right w:val="none" w:sz="0" w:space="0" w:color="auto"/>
      </w:divBdr>
    </w:div>
    <w:div w:id="1501382666">
      <w:bodyDiv w:val="1"/>
      <w:marLeft w:val="0"/>
      <w:marRight w:val="0"/>
      <w:marTop w:val="0"/>
      <w:marBottom w:val="0"/>
      <w:divBdr>
        <w:top w:val="none" w:sz="0" w:space="0" w:color="auto"/>
        <w:left w:val="none" w:sz="0" w:space="0" w:color="auto"/>
        <w:bottom w:val="none" w:sz="0" w:space="0" w:color="auto"/>
        <w:right w:val="none" w:sz="0" w:space="0" w:color="auto"/>
      </w:divBdr>
    </w:div>
    <w:div w:id="1520196867">
      <w:bodyDiv w:val="1"/>
      <w:marLeft w:val="0"/>
      <w:marRight w:val="0"/>
      <w:marTop w:val="0"/>
      <w:marBottom w:val="0"/>
      <w:divBdr>
        <w:top w:val="none" w:sz="0" w:space="0" w:color="auto"/>
        <w:left w:val="none" w:sz="0" w:space="0" w:color="auto"/>
        <w:bottom w:val="none" w:sz="0" w:space="0" w:color="auto"/>
        <w:right w:val="none" w:sz="0" w:space="0" w:color="auto"/>
      </w:divBdr>
    </w:div>
    <w:div w:id="1527063140">
      <w:bodyDiv w:val="1"/>
      <w:marLeft w:val="0"/>
      <w:marRight w:val="0"/>
      <w:marTop w:val="0"/>
      <w:marBottom w:val="0"/>
      <w:divBdr>
        <w:top w:val="none" w:sz="0" w:space="0" w:color="auto"/>
        <w:left w:val="none" w:sz="0" w:space="0" w:color="auto"/>
        <w:bottom w:val="none" w:sz="0" w:space="0" w:color="auto"/>
        <w:right w:val="none" w:sz="0" w:space="0" w:color="auto"/>
      </w:divBdr>
    </w:div>
    <w:div w:id="1534078175">
      <w:bodyDiv w:val="1"/>
      <w:marLeft w:val="0"/>
      <w:marRight w:val="0"/>
      <w:marTop w:val="0"/>
      <w:marBottom w:val="0"/>
      <w:divBdr>
        <w:top w:val="none" w:sz="0" w:space="0" w:color="auto"/>
        <w:left w:val="none" w:sz="0" w:space="0" w:color="auto"/>
        <w:bottom w:val="none" w:sz="0" w:space="0" w:color="auto"/>
        <w:right w:val="none" w:sz="0" w:space="0" w:color="auto"/>
      </w:divBdr>
    </w:div>
    <w:div w:id="1553804466">
      <w:bodyDiv w:val="1"/>
      <w:marLeft w:val="0"/>
      <w:marRight w:val="0"/>
      <w:marTop w:val="0"/>
      <w:marBottom w:val="0"/>
      <w:divBdr>
        <w:top w:val="none" w:sz="0" w:space="0" w:color="auto"/>
        <w:left w:val="none" w:sz="0" w:space="0" w:color="auto"/>
        <w:bottom w:val="none" w:sz="0" w:space="0" w:color="auto"/>
        <w:right w:val="none" w:sz="0" w:space="0" w:color="auto"/>
      </w:divBdr>
    </w:div>
    <w:div w:id="1599212780">
      <w:bodyDiv w:val="1"/>
      <w:marLeft w:val="0"/>
      <w:marRight w:val="0"/>
      <w:marTop w:val="0"/>
      <w:marBottom w:val="0"/>
      <w:divBdr>
        <w:top w:val="none" w:sz="0" w:space="0" w:color="auto"/>
        <w:left w:val="none" w:sz="0" w:space="0" w:color="auto"/>
        <w:bottom w:val="none" w:sz="0" w:space="0" w:color="auto"/>
        <w:right w:val="none" w:sz="0" w:space="0" w:color="auto"/>
      </w:divBdr>
      <w:divsChild>
        <w:div w:id="1721244356">
          <w:marLeft w:val="0"/>
          <w:marRight w:val="0"/>
          <w:marTop w:val="0"/>
          <w:marBottom w:val="0"/>
          <w:divBdr>
            <w:top w:val="none" w:sz="0" w:space="0" w:color="auto"/>
            <w:left w:val="none" w:sz="0" w:space="0" w:color="auto"/>
            <w:bottom w:val="none" w:sz="0" w:space="0" w:color="auto"/>
            <w:right w:val="none" w:sz="0" w:space="0" w:color="auto"/>
          </w:divBdr>
          <w:divsChild>
            <w:div w:id="1041441233">
              <w:marLeft w:val="0"/>
              <w:marRight w:val="0"/>
              <w:marTop w:val="0"/>
              <w:marBottom w:val="0"/>
              <w:divBdr>
                <w:top w:val="none" w:sz="0" w:space="0" w:color="auto"/>
                <w:left w:val="none" w:sz="0" w:space="0" w:color="auto"/>
                <w:bottom w:val="none" w:sz="0" w:space="0" w:color="auto"/>
                <w:right w:val="none" w:sz="0" w:space="0" w:color="auto"/>
              </w:divBdr>
              <w:divsChild>
                <w:div w:id="131024649">
                  <w:marLeft w:val="0"/>
                  <w:marRight w:val="0"/>
                  <w:marTop w:val="0"/>
                  <w:marBottom w:val="0"/>
                  <w:divBdr>
                    <w:top w:val="none" w:sz="0" w:space="0" w:color="auto"/>
                    <w:left w:val="none" w:sz="0" w:space="0" w:color="auto"/>
                    <w:bottom w:val="none" w:sz="0" w:space="0" w:color="auto"/>
                    <w:right w:val="none" w:sz="0" w:space="0" w:color="auto"/>
                  </w:divBdr>
                  <w:divsChild>
                    <w:div w:id="1444880510">
                      <w:marLeft w:val="0"/>
                      <w:marRight w:val="0"/>
                      <w:marTop w:val="0"/>
                      <w:marBottom w:val="0"/>
                      <w:divBdr>
                        <w:top w:val="none" w:sz="0" w:space="0" w:color="auto"/>
                        <w:left w:val="none" w:sz="0" w:space="0" w:color="auto"/>
                        <w:bottom w:val="none" w:sz="0" w:space="0" w:color="auto"/>
                        <w:right w:val="none" w:sz="0" w:space="0" w:color="auto"/>
                      </w:divBdr>
                      <w:divsChild>
                        <w:div w:id="1108354099">
                          <w:marLeft w:val="0"/>
                          <w:marRight w:val="0"/>
                          <w:marTop w:val="0"/>
                          <w:marBottom w:val="0"/>
                          <w:divBdr>
                            <w:top w:val="none" w:sz="0" w:space="0" w:color="auto"/>
                            <w:left w:val="none" w:sz="0" w:space="0" w:color="auto"/>
                            <w:bottom w:val="none" w:sz="0" w:space="0" w:color="auto"/>
                            <w:right w:val="none" w:sz="0" w:space="0" w:color="auto"/>
                          </w:divBdr>
                          <w:divsChild>
                            <w:div w:id="70780817">
                              <w:marLeft w:val="0"/>
                              <w:marRight w:val="0"/>
                              <w:marTop w:val="0"/>
                              <w:marBottom w:val="0"/>
                              <w:divBdr>
                                <w:top w:val="none" w:sz="0" w:space="0" w:color="auto"/>
                                <w:left w:val="none" w:sz="0" w:space="0" w:color="auto"/>
                                <w:bottom w:val="none" w:sz="0" w:space="0" w:color="auto"/>
                                <w:right w:val="none" w:sz="0" w:space="0" w:color="auto"/>
                              </w:divBdr>
                              <w:divsChild>
                                <w:div w:id="1975717112">
                                  <w:marLeft w:val="0"/>
                                  <w:marRight w:val="0"/>
                                  <w:marTop w:val="0"/>
                                  <w:marBottom w:val="0"/>
                                  <w:divBdr>
                                    <w:top w:val="none" w:sz="0" w:space="0" w:color="auto"/>
                                    <w:left w:val="none" w:sz="0" w:space="0" w:color="auto"/>
                                    <w:bottom w:val="none" w:sz="0" w:space="0" w:color="auto"/>
                                    <w:right w:val="none" w:sz="0" w:space="0" w:color="auto"/>
                                  </w:divBdr>
                                  <w:divsChild>
                                    <w:div w:id="1723938099">
                                      <w:marLeft w:val="60"/>
                                      <w:marRight w:val="0"/>
                                      <w:marTop w:val="0"/>
                                      <w:marBottom w:val="0"/>
                                      <w:divBdr>
                                        <w:top w:val="none" w:sz="0" w:space="0" w:color="auto"/>
                                        <w:left w:val="none" w:sz="0" w:space="0" w:color="auto"/>
                                        <w:bottom w:val="none" w:sz="0" w:space="0" w:color="auto"/>
                                        <w:right w:val="none" w:sz="0" w:space="0" w:color="auto"/>
                                      </w:divBdr>
                                      <w:divsChild>
                                        <w:div w:id="294524942">
                                          <w:marLeft w:val="0"/>
                                          <w:marRight w:val="0"/>
                                          <w:marTop w:val="0"/>
                                          <w:marBottom w:val="0"/>
                                          <w:divBdr>
                                            <w:top w:val="none" w:sz="0" w:space="0" w:color="auto"/>
                                            <w:left w:val="none" w:sz="0" w:space="0" w:color="auto"/>
                                            <w:bottom w:val="none" w:sz="0" w:space="0" w:color="auto"/>
                                            <w:right w:val="none" w:sz="0" w:space="0" w:color="auto"/>
                                          </w:divBdr>
                                          <w:divsChild>
                                            <w:div w:id="1636568265">
                                              <w:marLeft w:val="0"/>
                                              <w:marRight w:val="0"/>
                                              <w:marTop w:val="0"/>
                                              <w:marBottom w:val="120"/>
                                              <w:divBdr>
                                                <w:top w:val="single" w:sz="6" w:space="0" w:color="F5F5F5"/>
                                                <w:left w:val="single" w:sz="6" w:space="0" w:color="F5F5F5"/>
                                                <w:bottom w:val="single" w:sz="6" w:space="0" w:color="F5F5F5"/>
                                                <w:right w:val="single" w:sz="6" w:space="0" w:color="F5F5F5"/>
                                              </w:divBdr>
                                              <w:divsChild>
                                                <w:div w:id="129591539">
                                                  <w:marLeft w:val="0"/>
                                                  <w:marRight w:val="0"/>
                                                  <w:marTop w:val="0"/>
                                                  <w:marBottom w:val="0"/>
                                                  <w:divBdr>
                                                    <w:top w:val="none" w:sz="0" w:space="0" w:color="auto"/>
                                                    <w:left w:val="none" w:sz="0" w:space="0" w:color="auto"/>
                                                    <w:bottom w:val="none" w:sz="0" w:space="0" w:color="auto"/>
                                                    <w:right w:val="none" w:sz="0" w:space="0" w:color="auto"/>
                                                  </w:divBdr>
                                                  <w:divsChild>
                                                    <w:div w:id="9047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956008">
      <w:bodyDiv w:val="1"/>
      <w:marLeft w:val="0"/>
      <w:marRight w:val="0"/>
      <w:marTop w:val="0"/>
      <w:marBottom w:val="0"/>
      <w:divBdr>
        <w:top w:val="none" w:sz="0" w:space="0" w:color="auto"/>
        <w:left w:val="none" w:sz="0" w:space="0" w:color="auto"/>
        <w:bottom w:val="none" w:sz="0" w:space="0" w:color="auto"/>
        <w:right w:val="none" w:sz="0" w:space="0" w:color="auto"/>
      </w:divBdr>
    </w:div>
    <w:div w:id="1624193004">
      <w:bodyDiv w:val="1"/>
      <w:marLeft w:val="0"/>
      <w:marRight w:val="0"/>
      <w:marTop w:val="0"/>
      <w:marBottom w:val="0"/>
      <w:divBdr>
        <w:top w:val="none" w:sz="0" w:space="0" w:color="auto"/>
        <w:left w:val="none" w:sz="0" w:space="0" w:color="auto"/>
        <w:bottom w:val="none" w:sz="0" w:space="0" w:color="auto"/>
        <w:right w:val="none" w:sz="0" w:space="0" w:color="auto"/>
      </w:divBdr>
    </w:div>
    <w:div w:id="1633899040">
      <w:bodyDiv w:val="1"/>
      <w:marLeft w:val="0"/>
      <w:marRight w:val="0"/>
      <w:marTop w:val="0"/>
      <w:marBottom w:val="0"/>
      <w:divBdr>
        <w:top w:val="none" w:sz="0" w:space="0" w:color="auto"/>
        <w:left w:val="none" w:sz="0" w:space="0" w:color="auto"/>
        <w:bottom w:val="none" w:sz="0" w:space="0" w:color="auto"/>
        <w:right w:val="none" w:sz="0" w:space="0" w:color="auto"/>
      </w:divBdr>
      <w:divsChild>
        <w:div w:id="63183693">
          <w:marLeft w:val="0"/>
          <w:marRight w:val="0"/>
          <w:marTop w:val="0"/>
          <w:marBottom w:val="0"/>
          <w:divBdr>
            <w:top w:val="none" w:sz="0" w:space="0" w:color="auto"/>
            <w:left w:val="none" w:sz="0" w:space="0" w:color="auto"/>
            <w:bottom w:val="none" w:sz="0" w:space="0" w:color="auto"/>
            <w:right w:val="none" w:sz="0" w:space="0" w:color="auto"/>
          </w:divBdr>
          <w:divsChild>
            <w:div w:id="607740174">
              <w:marLeft w:val="0"/>
              <w:marRight w:val="0"/>
              <w:marTop w:val="0"/>
              <w:marBottom w:val="0"/>
              <w:divBdr>
                <w:top w:val="none" w:sz="0" w:space="0" w:color="auto"/>
                <w:left w:val="none" w:sz="0" w:space="0" w:color="auto"/>
                <w:bottom w:val="none" w:sz="0" w:space="0" w:color="auto"/>
                <w:right w:val="none" w:sz="0" w:space="0" w:color="auto"/>
              </w:divBdr>
              <w:divsChild>
                <w:div w:id="493885362">
                  <w:marLeft w:val="0"/>
                  <w:marRight w:val="0"/>
                  <w:marTop w:val="0"/>
                  <w:marBottom w:val="0"/>
                  <w:divBdr>
                    <w:top w:val="none" w:sz="0" w:space="0" w:color="auto"/>
                    <w:left w:val="none" w:sz="0" w:space="0" w:color="auto"/>
                    <w:bottom w:val="none" w:sz="0" w:space="0" w:color="auto"/>
                    <w:right w:val="none" w:sz="0" w:space="0" w:color="auto"/>
                  </w:divBdr>
                  <w:divsChild>
                    <w:div w:id="1229029285">
                      <w:marLeft w:val="0"/>
                      <w:marRight w:val="0"/>
                      <w:marTop w:val="0"/>
                      <w:marBottom w:val="0"/>
                      <w:divBdr>
                        <w:top w:val="none" w:sz="0" w:space="0" w:color="auto"/>
                        <w:left w:val="none" w:sz="0" w:space="0" w:color="auto"/>
                        <w:bottom w:val="none" w:sz="0" w:space="0" w:color="auto"/>
                        <w:right w:val="none" w:sz="0" w:space="0" w:color="auto"/>
                      </w:divBdr>
                      <w:divsChild>
                        <w:div w:id="1996296058">
                          <w:marLeft w:val="0"/>
                          <w:marRight w:val="0"/>
                          <w:marTop w:val="0"/>
                          <w:marBottom w:val="0"/>
                          <w:divBdr>
                            <w:top w:val="none" w:sz="0" w:space="0" w:color="auto"/>
                            <w:left w:val="none" w:sz="0" w:space="0" w:color="auto"/>
                            <w:bottom w:val="none" w:sz="0" w:space="0" w:color="auto"/>
                            <w:right w:val="none" w:sz="0" w:space="0" w:color="auto"/>
                          </w:divBdr>
                          <w:divsChild>
                            <w:div w:id="2051295697">
                              <w:marLeft w:val="0"/>
                              <w:marRight w:val="0"/>
                              <w:marTop w:val="0"/>
                              <w:marBottom w:val="0"/>
                              <w:divBdr>
                                <w:top w:val="none" w:sz="0" w:space="0" w:color="auto"/>
                                <w:left w:val="none" w:sz="0" w:space="0" w:color="auto"/>
                                <w:bottom w:val="none" w:sz="0" w:space="0" w:color="auto"/>
                                <w:right w:val="none" w:sz="0" w:space="0" w:color="auto"/>
                              </w:divBdr>
                              <w:divsChild>
                                <w:div w:id="1608005692">
                                  <w:marLeft w:val="0"/>
                                  <w:marRight w:val="0"/>
                                  <w:marTop w:val="0"/>
                                  <w:marBottom w:val="0"/>
                                  <w:divBdr>
                                    <w:top w:val="none" w:sz="0" w:space="0" w:color="auto"/>
                                    <w:left w:val="none" w:sz="0" w:space="0" w:color="auto"/>
                                    <w:bottom w:val="none" w:sz="0" w:space="0" w:color="auto"/>
                                    <w:right w:val="none" w:sz="0" w:space="0" w:color="auto"/>
                                  </w:divBdr>
                                  <w:divsChild>
                                    <w:div w:id="814840416">
                                      <w:marLeft w:val="60"/>
                                      <w:marRight w:val="0"/>
                                      <w:marTop w:val="0"/>
                                      <w:marBottom w:val="0"/>
                                      <w:divBdr>
                                        <w:top w:val="none" w:sz="0" w:space="0" w:color="auto"/>
                                        <w:left w:val="none" w:sz="0" w:space="0" w:color="auto"/>
                                        <w:bottom w:val="none" w:sz="0" w:space="0" w:color="auto"/>
                                        <w:right w:val="none" w:sz="0" w:space="0" w:color="auto"/>
                                      </w:divBdr>
                                      <w:divsChild>
                                        <w:div w:id="1659841727">
                                          <w:marLeft w:val="0"/>
                                          <w:marRight w:val="0"/>
                                          <w:marTop w:val="0"/>
                                          <w:marBottom w:val="0"/>
                                          <w:divBdr>
                                            <w:top w:val="none" w:sz="0" w:space="0" w:color="auto"/>
                                            <w:left w:val="none" w:sz="0" w:space="0" w:color="auto"/>
                                            <w:bottom w:val="none" w:sz="0" w:space="0" w:color="auto"/>
                                            <w:right w:val="none" w:sz="0" w:space="0" w:color="auto"/>
                                          </w:divBdr>
                                          <w:divsChild>
                                            <w:div w:id="2019386024">
                                              <w:marLeft w:val="0"/>
                                              <w:marRight w:val="0"/>
                                              <w:marTop w:val="0"/>
                                              <w:marBottom w:val="120"/>
                                              <w:divBdr>
                                                <w:top w:val="single" w:sz="6" w:space="0" w:color="F5F5F5"/>
                                                <w:left w:val="single" w:sz="6" w:space="0" w:color="F5F5F5"/>
                                                <w:bottom w:val="single" w:sz="6" w:space="0" w:color="F5F5F5"/>
                                                <w:right w:val="single" w:sz="6" w:space="0" w:color="F5F5F5"/>
                                              </w:divBdr>
                                              <w:divsChild>
                                                <w:div w:id="1643265698">
                                                  <w:marLeft w:val="0"/>
                                                  <w:marRight w:val="0"/>
                                                  <w:marTop w:val="0"/>
                                                  <w:marBottom w:val="0"/>
                                                  <w:divBdr>
                                                    <w:top w:val="none" w:sz="0" w:space="0" w:color="auto"/>
                                                    <w:left w:val="none" w:sz="0" w:space="0" w:color="auto"/>
                                                    <w:bottom w:val="none" w:sz="0" w:space="0" w:color="auto"/>
                                                    <w:right w:val="none" w:sz="0" w:space="0" w:color="auto"/>
                                                  </w:divBdr>
                                                  <w:divsChild>
                                                    <w:div w:id="17218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125230">
      <w:bodyDiv w:val="1"/>
      <w:marLeft w:val="0"/>
      <w:marRight w:val="0"/>
      <w:marTop w:val="0"/>
      <w:marBottom w:val="0"/>
      <w:divBdr>
        <w:top w:val="none" w:sz="0" w:space="0" w:color="auto"/>
        <w:left w:val="none" w:sz="0" w:space="0" w:color="auto"/>
        <w:bottom w:val="none" w:sz="0" w:space="0" w:color="auto"/>
        <w:right w:val="none" w:sz="0" w:space="0" w:color="auto"/>
      </w:divBdr>
    </w:div>
    <w:div w:id="1667830040">
      <w:bodyDiv w:val="1"/>
      <w:marLeft w:val="0"/>
      <w:marRight w:val="0"/>
      <w:marTop w:val="0"/>
      <w:marBottom w:val="0"/>
      <w:divBdr>
        <w:top w:val="none" w:sz="0" w:space="0" w:color="auto"/>
        <w:left w:val="none" w:sz="0" w:space="0" w:color="auto"/>
        <w:bottom w:val="none" w:sz="0" w:space="0" w:color="auto"/>
        <w:right w:val="none" w:sz="0" w:space="0" w:color="auto"/>
      </w:divBdr>
    </w:div>
    <w:div w:id="1679500939">
      <w:bodyDiv w:val="1"/>
      <w:marLeft w:val="0"/>
      <w:marRight w:val="0"/>
      <w:marTop w:val="0"/>
      <w:marBottom w:val="0"/>
      <w:divBdr>
        <w:top w:val="none" w:sz="0" w:space="0" w:color="auto"/>
        <w:left w:val="none" w:sz="0" w:space="0" w:color="auto"/>
        <w:bottom w:val="none" w:sz="0" w:space="0" w:color="auto"/>
        <w:right w:val="none" w:sz="0" w:space="0" w:color="auto"/>
      </w:divBdr>
    </w:div>
    <w:div w:id="1683623305">
      <w:bodyDiv w:val="1"/>
      <w:marLeft w:val="0"/>
      <w:marRight w:val="0"/>
      <w:marTop w:val="0"/>
      <w:marBottom w:val="0"/>
      <w:divBdr>
        <w:top w:val="none" w:sz="0" w:space="0" w:color="auto"/>
        <w:left w:val="none" w:sz="0" w:space="0" w:color="auto"/>
        <w:bottom w:val="none" w:sz="0" w:space="0" w:color="auto"/>
        <w:right w:val="none" w:sz="0" w:space="0" w:color="auto"/>
      </w:divBdr>
    </w:div>
    <w:div w:id="1704162663">
      <w:bodyDiv w:val="1"/>
      <w:marLeft w:val="0"/>
      <w:marRight w:val="0"/>
      <w:marTop w:val="0"/>
      <w:marBottom w:val="0"/>
      <w:divBdr>
        <w:top w:val="none" w:sz="0" w:space="0" w:color="auto"/>
        <w:left w:val="none" w:sz="0" w:space="0" w:color="auto"/>
        <w:bottom w:val="none" w:sz="0" w:space="0" w:color="auto"/>
        <w:right w:val="none" w:sz="0" w:space="0" w:color="auto"/>
      </w:divBdr>
    </w:div>
    <w:div w:id="1707634833">
      <w:bodyDiv w:val="1"/>
      <w:marLeft w:val="0"/>
      <w:marRight w:val="0"/>
      <w:marTop w:val="0"/>
      <w:marBottom w:val="0"/>
      <w:divBdr>
        <w:top w:val="none" w:sz="0" w:space="0" w:color="auto"/>
        <w:left w:val="none" w:sz="0" w:space="0" w:color="auto"/>
        <w:bottom w:val="none" w:sz="0" w:space="0" w:color="auto"/>
        <w:right w:val="none" w:sz="0" w:space="0" w:color="auto"/>
      </w:divBdr>
    </w:div>
    <w:div w:id="1708555523">
      <w:bodyDiv w:val="1"/>
      <w:marLeft w:val="0"/>
      <w:marRight w:val="0"/>
      <w:marTop w:val="0"/>
      <w:marBottom w:val="0"/>
      <w:divBdr>
        <w:top w:val="none" w:sz="0" w:space="0" w:color="auto"/>
        <w:left w:val="none" w:sz="0" w:space="0" w:color="auto"/>
        <w:bottom w:val="none" w:sz="0" w:space="0" w:color="auto"/>
        <w:right w:val="none" w:sz="0" w:space="0" w:color="auto"/>
      </w:divBdr>
    </w:div>
    <w:div w:id="1713992715">
      <w:bodyDiv w:val="1"/>
      <w:marLeft w:val="0"/>
      <w:marRight w:val="0"/>
      <w:marTop w:val="0"/>
      <w:marBottom w:val="0"/>
      <w:divBdr>
        <w:top w:val="none" w:sz="0" w:space="0" w:color="auto"/>
        <w:left w:val="none" w:sz="0" w:space="0" w:color="auto"/>
        <w:bottom w:val="none" w:sz="0" w:space="0" w:color="auto"/>
        <w:right w:val="none" w:sz="0" w:space="0" w:color="auto"/>
      </w:divBdr>
    </w:div>
    <w:div w:id="1740978746">
      <w:bodyDiv w:val="1"/>
      <w:marLeft w:val="0"/>
      <w:marRight w:val="0"/>
      <w:marTop w:val="0"/>
      <w:marBottom w:val="0"/>
      <w:divBdr>
        <w:top w:val="none" w:sz="0" w:space="0" w:color="auto"/>
        <w:left w:val="none" w:sz="0" w:space="0" w:color="auto"/>
        <w:bottom w:val="none" w:sz="0" w:space="0" w:color="auto"/>
        <w:right w:val="none" w:sz="0" w:space="0" w:color="auto"/>
      </w:divBdr>
    </w:div>
    <w:div w:id="1756439674">
      <w:bodyDiv w:val="1"/>
      <w:marLeft w:val="0"/>
      <w:marRight w:val="0"/>
      <w:marTop w:val="0"/>
      <w:marBottom w:val="0"/>
      <w:divBdr>
        <w:top w:val="none" w:sz="0" w:space="0" w:color="auto"/>
        <w:left w:val="none" w:sz="0" w:space="0" w:color="auto"/>
        <w:bottom w:val="none" w:sz="0" w:space="0" w:color="auto"/>
        <w:right w:val="none" w:sz="0" w:space="0" w:color="auto"/>
      </w:divBdr>
    </w:div>
    <w:div w:id="1766922628">
      <w:bodyDiv w:val="1"/>
      <w:marLeft w:val="0"/>
      <w:marRight w:val="0"/>
      <w:marTop w:val="0"/>
      <w:marBottom w:val="0"/>
      <w:divBdr>
        <w:top w:val="none" w:sz="0" w:space="0" w:color="auto"/>
        <w:left w:val="none" w:sz="0" w:space="0" w:color="auto"/>
        <w:bottom w:val="none" w:sz="0" w:space="0" w:color="auto"/>
        <w:right w:val="none" w:sz="0" w:space="0" w:color="auto"/>
      </w:divBdr>
      <w:divsChild>
        <w:div w:id="1180697493">
          <w:marLeft w:val="0"/>
          <w:marRight w:val="1"/>
          <w:marTop w:val="0"/>
          <w:marBottom w:val="0"/>
          <w:divBdr>
            <w:top w:val="none" w:sz="0" w:space="0" w:color="auto"/>
            <w:left w:val="none" w:sz="0" w:space="0" w:color="auto"/>
            <w:bottom w:val="none" w:sz="0" w:space="0" w:color="auto"/>
            <w:right w:val="none" w:sz="0" w:space="0" w:color="auto"/>
          </w:divBdr>
          <w:divsChild>
            <w:div w:id="899049731">
              <w:marLeft w:val="0"/>
              <w:marRight w:val="0"/>
              <w:marTop w:val="0"/>
              <w:marBottom w:val="0"/>
              <w:divBdr>
                <w:top w:val="none" w:sz="0" w:space="0" w:color="auto"/>
                <w:left w:val="none" w:sz="0" w:space="0" w:color="auto"/>
                <w:bottom w:val="none" w:sz="0" w:space="0" w:color="auto"/>
                <w:right w:val="none" w:sz="0" w:space="0" w:color="auto"/>
              </w:divBdr>
              <w:divsChild>
                <w:div w:id="270866618">
                  <w:marLeft w:val="0"/>
                  <w:marRight w:val="1"/>
                  <w:marTop w:val="0"/>
                  <w:marBottom w:val="0"/>
                  <w:divBdr>
                    <w:top w:val="none" w:sz="0" w:space="0" w:color="auto"/>
                    <w:left w:val="none" w:sz="0" w:space="0" w:color="auto"/>
                    <w:bottom w:val="none" w:sz="0" w:space="0" w:color="auto"/>
                    <w:right w:val="none" w:sz="0" w:space="0" w:color="auto"/>
                  </w:divBdr>
                  <w:divsChild>
                    <w:div w:id="2066179156">
                      <w:marLeft w:val="0"/>
                      <w:marRight w:val="0"/>
                      <w:marTop w:val="0"/>
                      <w:marBottom w:val="0"/>
                      <w:divBdr>
                        <w:top w:val="none" w:sz="0" w:space="0" w:color="auto"/>
                        <w:left w:val="none" w:sz="0" w:space="0" w:color="auto"/>
                        <w:bottom w:val="none" w:sz="0" w:space="0" w:color="auto"/>
                        <w:right w:val="none" w:sz="0" w:space="0" w:color="auto"/>
                      </w:divBdr>
                      <w:divsChild>
                        <w:div w:id="1112243629">
                          <w:marLeft w:val="0"/>
                          <w:marRight w:val="0"/>
                          <w:marTop w:val="0"/>
                          <w:marBottom w:val="0"/>
                          <w:divBdr>
                            <w:top w:val="none" w:sz="0" w:space="0" w:color="auto"/>
                            <w:left w:val="none" w:sz="0" w:space="0" w:color="auto"/>
                            <w:bottom w:val="none" w:sz="0" w:space="0" w:color="auto"/>
                            <w:right w:val="none" w:sz="0" w:space="0" w:color="auto"/>
                          </w:divBdr>
                          <w:divsChild>
                            <w:div w:id="1011638300">
                              <w:marLeft w:val="0"/>
                              <w:marRight w:val="0"/>
                              <w:marTop w:val="120"/>
                              <w:marBottom w:val="360"/>
                              <w:divBdr>
                                <w:top w:val="none" w:sz="0" w:space="0" w:color="auto"/>
                                <w:left w:val="none" w:sz="0" w:space="0" w:color="auto"/>
                                <w:bottom w:val="none" w:sz="0" w:space="0" w:color="auto"/>
                                <w:right w:val="none" w:sz="0" w:space="0" w:color="auto"/>
                              </w:divBdr>
                              <w:divsChild>
                                <w:div w:id="4329975">
                                  <w:marLeft w:val="0"/>
                                  <w:marRight w:val="0"/>
                                  <w:marTop w:val="0"/>
                                  <w:marBottom w:val="0"/>
                                  <w:divBdr>
                                    <w:top w:val="none" w:sz="0" w:space="0" w:color="auto"/>
                                    <w:left w:val="none" w:sz="0" w:space="0" w:color="auto"/>
                                    <w:bottom w:val="none" w:sz="0" w:space="0" w:color="auto"/>
                                    <w:right w:val="none" w:sz="0" w:space="0" w:color="auto"/>
                                  </w:divBdr>
                                  <w:divsChild>
                                    <w:div w:id="8895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112864">
      <w:bodyDiv w:val="1"/>
      <w:marLeft w:val="0"/>
      <w:marRight w:val="0"/>
      <w:marTop w:val="0"/>
      <w:marBottom w:val="0"/>
      <w:divBdr>
        <w:top w:val="none" w:sz="0" w:space="0" w:color="auto"/>
        <w:left w:val="none" w:sz="0" w:space="0" w:color="auto"/>
        <w:bottom w:val="none" w:sz="0" w:space="0" w:color="auto"/>
        <w:right w:val="none" w:sz="0" w:space="0" w:color="auto"/>
      </w:divBdr>
    </w:div>
    <w:div w:id="1784036612">
      <w:bodyDiv w:val="1"/>
      <w:marLeft w:val="0"/>
      <w:marRight w:val="0"/>
      <w:marTop w:val="0"/>
      <w:marBottom w:val="0"/>
      <w:divBdr>
        <w:top w:val="none" w:sz="0" w:space="0" w:color="auto"/>
        <w:left w:val="none" w:sz="0" w:space="0" w:color="auto"/>
        <w:bottom w:val="none" w:sz="0" w:space="0" w:color="auto"/>
        <w:right w:val="none" w:sz="0" w:space="0" w:color="auto"/>
      </w:divBdr>
    </w:div>
    <w:div w:id="1784230287">
      <w:bodyDiv w:val="1"/>
      <w:marLeft w:val="0"/>
      <w:marRight w:val="0"/>
      <w:marTop w:val="0"/>
      <w:marBottom w:val="0"/>
      <w:divBdr>
        <w:top w:val="none" w:sz="0" w:space="0" w:color="auto"/>
        <w:left w:val="none" w:sz="0" w:space="0" w:color="auto"/>
        <w:bottom w:val="none" w:sz="0" w:space="0" w:color="auto"/>
        <w:right w:val="none" w:sz="0" w:space="0" w:color="auto"/>
      </w:divBdr>
    </w:div>
    <w:div w:id="1794447966">
      <w:bodyDiv w:val="1"/>
      <w:marLeft w:val="0"/>
      <w:marRight w:val="0"/>
      <w:marTop w:val="0"/>
      <w:marBottom w:val="0"/>
      <w:divBdr>
        <w:top w:val="none" w:sz="0" w:space="0" w:color="auto"/>
        <w:left w:val="none" w:sz="0" w:space="0" w:color="auto"/>
        <w:bottom w:val="none" w:sz="0" w:space="0" w:color="auto"/>
        <w:right w:val="none" w:sz="0" w:space="0" w:color="auto"/>
      </w:divBdr>
    </w:div>
    <w:div w:id="1797487118">
      <w:bodyDiv w:val="1"/>
      <w:marLeft w:val="0"/>
      <w:marRight w:val="0"/>
      <w:marTop w:val="0"/>
      <w:marBottom w:val="0"/>
      <w:divBdr>
        <w:top w:val="none" w:sz="0" w:space="0" w:color="auto"/>
        <w:left w:val="none" w:sz="0" w:space="0" w:color="auto"/>
        <w:bottom w:val="none" w:sz="0" w:space="0" w:color="auto"/>
        <w:right w:val="none" w:sz="0" w:space="0" w:color="auto"/>
      </w:divBdr>
      <w:divsChild>
        <w:div w:id="1803618981">
          <w:marLeft w:val="0"/>
          <w:marRight w:val="0"/>
          <w:marTop w:val="0"/>
          <w:marBottom w:val="0"/>
          <w:divBdr>
            <w:top w:val="none" w:sz="0" w:space="0" w:color="auto"/>
            <w:left w:val="none" w:sz="0" w:space="0" w:color="auto"/>
            <w:bottom w:val="none" w:sz="0" w:space="0" w:color="auto"/>
            <w:right w:val="none" w:sz="0" w:space="0" w:color="auto"/>
          </w:divBdr>
          <w:divsChild>
            <w:div w:id="431171563">
              <w:marLeft w:val="0"/>
              <w:marRight w:val="0"/>
              <w:marTop w:val="0"/>
              <w:marBottom w:val="0"/>
              <w:divBdr>
                <w:top w:val="none" w:sz="0" w:space="0" w:color="auto"/>
                <w:left w:val="none" w:sz="0" w:space="0" w:color="auto"/>
                <w:bottom w:val="none" w:sz="0" w:space="0" w:color="auto"/>
                <w:right w:val="none" w:sz="0" w:space="0" w:color="auto"/>
              </w:divBdr>
              <w:divsChild>
                <w:div w:id="1762801458">
                  <w:marLeft w:val="0"/>
                  <w:marRight w:val="0"/>
                  <w:marTop w:val="0"/>
                  <w:marBottom w:val="0"/>
                  <w:divBdr>
                    <w:top w:val="none" w:sz="0" w:space="0" w:color="auto"/>
                    <w:left w:val="none" w:sz="0" w:space="0" w:color="auto"/>
                    <w:bottom w:val="none" w:sz="0" w:space="0" w:color="auto"/>
                    <w:right w:val="none" w:sz="0" w:space="0" w:color="auto"/>
                  </w:divBdr>
                  <w:divsChild>
                    <w:div w:id="1104304857">
                      <w:marLeft w:val="0"/>
                      <w:marRight w:val="0"/>
                      <w:marTop w:val="0"/>
                      <w:marBottom w:val="0"/>
                      <w:divBdr>
                        <w:top w:val="none" w:sz="0" w:space="0" w:color="auto"/>
                        <w:left w:val="none" w:sz="0" w:space="0" w:color="auto"/>
                        <w:bottom w:val="none" w:sz="0" w:space="0" w:color="auto"/>
                        <w:right w:val="none" w:sz="0" w:space="0" w:color="auto"/>
                      </w:divBdr>
                      <w:divsChild>
                        <w:div w:id="1367364008">
                          <w:marLeft w:val="0"/>
                          <w:marRight w:val="0"/>
                          <w:marTop w:val="0"/>
                          <w:marBottom w:val="0"/>
                          <w:divBdr>
                            <w:top w:val="none" w:sz="0" w:space="0" w:color="auto"/>
                            <w:left w:val="none" w:sz="0" w:space="0" w:color="auto"/>
                            <w:bottom w:val="none" w:sz="0" w:space="0" w:color="auto"/>
                            <w:right w:val="none" w:sz="0" w:space="0" w:color="auto"/>
                          </w:divBdr>
                          <w:divsChild>
                            <w:div w:id="604920407">
                              <w:marLeft w:val="0"/>
                              <w:marRight w:val="0"/>
                              <w:marTop w:val="0"/>
                              <w:marBottom w:val="0"/>
                              <w:divBdr>
                                <w:top w:val="none" w:sz="0" w:space="0" w:color="auto"/>
                                <w:left w:val="none" w:sz="0" w:space="0" w:color="auto"/>
                                <w:bottom w:val="none" w:sz="0" w:space="0" w:color="auto"/>
                                <w:right w:val="none" w:sz="0" w:space="0" w:color="auto"/>
                              </w:divBdr>
                              <w:divsChild>
                                <w:div w:id="918562729">
                                  <w:marLeft w:val="0"/>
                                  <w:marRight w:val="0"/>
                                  <w:marTop w:val="0"/>
                                  <w:marBottom w:val="0"/>
                                  <w:divBdr>
                                    <w:top w:val="none" w:sz="0" w:space="0" w:color="auto"/>
                                    <w:left w:val="none" w:sz="0" w:space="0" w:color="auto"/>
                                    <w:bottom w:val="none" w:sz="0" w:space="0" w:color="auto"/>
                                    <w:right w:val="none" w:sz="0" w:space="0" w:color="auto"/>
                                  </w:divBdr>
                                  <w:divsChild>
                                    <w:div w:id="1289238300">
                                      <w:marLeft w:val="60"/>
                                      <w:marRight w:val="0"/>
                                      <w:marTop w:val="0"/>
                                      <w:marBottom w:val="0"/>
                                      <w:divBdr>
                                        <w:top w:val="none" w:sz="0" w:space="0" w:color="auto"/>
                                        <w:left w:val="none" w:sz="0" w:space="0" w:color="auto"/>
                                        <w:bottom w:val="none" w:sz="0" w:space="0" w:color="auto"/>
                                        <w:right w:val="none" w:sz="0" w:space="0" w:color="auto"/>
                                      </w:divBdr>
                                      <w:divsChild>
                                        <w:div w:id="232787107">
                                          <w:marLeft w:val="0"/>
                                          <w:marRight w:val="0"/>
                                          <w:marTop w:val="0"/>
                                          <w:marBottom w:val="0"/>
                                          <w:divBdr>
                                            <w:top w:val="none" w:sz="0" w:space="0" w:color="auto"/>
                                            <w:left w:val="none" w:sz="0" w:space="0" w:color="auto"/>
                                            <w:bottom w:val="none" w:sz="0" w:space="0" w:color="auto"/>
                                            <w:right w:val="none" w:sz="0" w:space="0" w:color="auto"/>
                                          </w:divBdr>
                                          <w:divsChild>
                                            <w:div w:id="1393583485">
                                              <w:marLeft w:val="0"/>
                                              <w:marRight w:val="0"/>
                                              <w:marTop w:val="0"/>
                                              <w:marBottom w:val="120"/>
                                              <w:divBdr>
                                                <w:top w:val="single" w:sz="6" w:space="0" w:color="F5F5F5"/>
                                                <w:left w:val="single" w:sz="6" w:space="0" w:color="F5F5F5"/>
                                                <w:bottom w:val="single" w:sz="6" w:space="0" w:color="F5F5F5"/>
                                                <w:right w:val="single" w:sz="6" w:space="0" w:color="F5F5F5"/>
                                              </w:divBdr>
                                              <w:divsChild>
                                                <w:div w:id="1981380388">
                                                  <w:marLeft w:val="0"/>
                                                  <w:marRight w:val="0"/>
                                                  <w:marTop w:val="0"/>
                                                  <w:marBottom w:val="0"/>
                                                  <w:divBdr>
                                                    <w:top w:val="none" w:sz="0" w:space="0" w:color="auto"/>
                                                    <w:left w:val="none" w:sz="0" w:space="0" w:color="auto"/>
                                                    <w:bottom w:val="none" w:sz="0" w:space="0" w:color="auto"/>
                                                    <w:right w:val="none" w:sz="0" w:space="0" w:color="auto"/>
                                                  </w:divBdr>
                                                  <w:divsChild>
                                                    <w:div w:id="111616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3250119">
      <w:bodyDiv w:val="1"/>
      <w:marLeft w:val="0"/>
      <w:marRight w:val="0"/>
      <w:marTop w:val="0"/>
      <w:marBottom w:val="0"/>
      <w:divBdr>
        <w:top w:val="none" w:sz="0" w:space="0" w:color="auto"/>
        <w:left w:val="none" w:sz="0" w:space="0" w:color="auto"/>
        <w:bottom w:val="none" w:sz="0" w:space="0" w:color="auto"/>
        <w:right w:val="none" w:sz="0" w:space="0" w:color="auto"/>
      </w:divBdr>
    </w:div>
    <w:div w:id="1818303834">
      <w:bodyDiv w:val="1"/>
      <w:marLeft w:val="0"/>
      <w:marRight w:val="0"/>
      <w:marTop w:val="0"/>
      <w:marBottom w:val="0"/>
      <w:divBdr>
        <w:top w:val="none" w:sz="0" w:space="0" w:color="auto"/>
        <w:left w:val="none" w:sz="0" w:space="0" w:color="auto"/>
        <w:bottom w:val="none" w:sz="0" w:space="0" w:color="auto"/>
        <w:right w:val="none" w:sz="0" w:space="0" w:color="auto"/>
      </w:divBdr>
    </w:div>
    <w:div w:id="1818648905">
      <w:bodyDiv w:val="1"/>
      <w:marLeft w:val="0"/>
      <w:marRight w:val="0"/>
      <w:marTop w:val="0"/>
      <w:marBottom w:val="0"/>
      <w:divBdr>
        <w:top w:val="none" w:sz="0" w:space="0" w:color="auto"/>
        <w:left w:val="none" w:sz="0" w:space="0" w:color="auto"/>
        <w:bottom w:val="none" w:sz="0" w:space="0" w:color="auto"/>
        <w:right w:val="none" w:sz="0" w:space="0" w:color="auto"/>
      </w:divBdr>
    </w:div>
    <w:div w:id="1821605733">
      <w:bodyDiv w:val="1"/>
      <w:marLeft w:val="0"/>
      <w:marRight w:val="0"/>
      <w:marTop w:val="0"/>
      <w:marBottom w:val="0"/>
      <w:divBdr>
        <w:top w:val="none" w:sz="0" w:space="0" w:color="auto"/>
        <w:left w:val="none" w:sz="0" w:space="0" w:color="auto"/>
        <w:bottom w:val="none" w:sz="0" w:space="0" w:color="auto"/>
        <w:right w:val="none" w:sz="0" w:space="0" w:color="auto"/>
      </w:divBdr>
    </w:div>
    <w:div w:id="1857233629">
      <w:bodyDiv w:val="1"/>
      <w:marLeft w:val="0"/>
      <w:marRight w:val="0"/>
      <w:marTop w:val="0"/>
      <w:marBottom w:val="0"/>
      <w:divBdr>
        <w:top w:val="none" w:sz="0" w:space="0" w:color="auto"/>
        <w:left w:val="none" w:sz="0" w:space="0" w:color="auto"/>
        <w:bottom w:val="none" w:sz="0" w:space="0" w:color="auto"/>
        <w:right w:val="none" w:sz="0" w:space="0" w:color="auto"/>
      </w:divBdr>
      <w:divsChild>
        <w:div w:id="1121343534">
          <w:marLeft w:val="0"/>
          <w:marRight w:val="0"/>
          <w:marTop w:val="0"/>
          <w:marBottom w:val="0"/>
          <w:divBdr>
            <w:top w:val="none" w:sz="0" w:space="0" w:color="auto"/>
            <w:left w:val="none" w:sz="0" w:space="0" w:color="auto"/>
            <w:bottom w:val="none" w:sz="0" w:space="0" w:color="auto"/>
            <w:right w:val="none" w:sz="0" w:space="0" w:color="auto"/>
          </w:divBdr>
          <w:divsChild>
            <w:div w:id="1265845148">
              <w:marLeft w:val="0"/>
              <w:marRight w:val="0"/>
              <w:marTop w:val="0"/>
              <w:marBottom w:val="0"/>
              <w:divBdr>
                <w:top w:val="none" w:sz="0" w:space="0" w:color="auto"/>
                <w:left w:val="none" w:sz="0" w:space="0" w:color="auto"/>
                <w:bottom w:val="none" w:sz="0" w:space="0" w:color="auto"/>
                <w:right w:val="none" w:sz="0" w:space="0" w:color="auto"/>
              </w:divBdr>
              <w:divsChild>
                <w:div w:id="2096777096">
                  <w:marLeft w:val="0"/>
                  <w:marRight w:val="0"/>
                  <w:marTop w:val="0"/>
                  <w:marBottom w:val="0"/>
                  <w:divBdr>
                    <w:top w:val="none" w:sz="0" w:space="0" w:color="auto"/>
                    <w:left w:val="none" w:sz="0" w:space="0" w:color="auto"/>
                    <w:bottom w:val="none" w:sz="0" w:space="0" w:color="auto"/>
                    <w:right w:val="none" w:sz="0" w:space="0" w:color="auto"/>
                  </w:divBdr>
                  <w:divsChild>
                    <w:div w:id="69233508">
                      <w:marLeft w:val="0"/>
                      <w:marRight w:val="0"/>
                      <w:marTop w:val="0"/>
                      <w:marBottom w:val="0"/>
                      <w:divBdr>
                        <w:top w:val="none" w:sz="0" w:space="0" w:color="auto"/>
                        <w:left w:val="none" w:sz="0" w:space="0" w:color="auto"/>
                        <w:bottom w:val="none" w:sz="0" w:space="0" w:color="auto"/>
                        <w:right w:val="none" w:sz="0" w:space="0" w:color="auto"/>
                      </w:divBdr>
                    </w:div>
                    <w:div w:id="3360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769774">
      <w:bodyDiv w:val="1"/>
      <w:marLeft w:val="0"/>
      <w:marRight w:val="0"/>
      <w:marTop w:val="0"/>
      <w:marBottom w:val="0"/>
      <w:divBdr>
        <w:top w:val="none" w:sz="0" w:space="0" w:color="auto"/>
        <w:left w:val="none" w:sz="0" w:space="0" w:color="auto"/>
        <w:bottom w:val="none" w:sz="0" w:space="0" w:color="auto"/>
        <w:right w:val="none" w:sz="0" w:space="0" w:color="auto"/>
      </w:divBdr>
    </w:div>
    <w:div w:id="1888563094">
      <w:bodyDiv w:val="1"/>
      <w:marLeft w:val="0"/>
      <w:marRight w:val="0"/>
      <w:marTop w:val="0"/>
      <w:marBottom w:val="0"/>
      <w:divBdr>
        <w:top w:val="none" w:sz="0" w:space="0" w:color="auto"/>
        <w:left w:val="none" w:sz="0" w:space="0" w:color="auto"/>
        <w:bottom w:val="none" w:sz="0" w:space="0" w:color="auto"/>
        <w:right w:val="none" w:sz="0" w:space="0" w:color="auto"/>
      </w:divBdr>
    </w:div>
    <w:div w:id="1911770171">
      <w:bodyDiv w:val="1"/>
      <w:marLeft w:val="0"/>
      <w:marRight w:val="0"/>
      <w:marTop w:val="0"/>
      <w:marBottom w:val="0"/>
      <w:divBdr>
        <w:top w:val="none" w:sz="0" w:space="0" w:color="auto"/>
        <w:left w:val="none" w:sz="0" w:space="0" w:color="auto"/>
        <w:bottom w:val="none" w:sz="0" w:space="0" w:color="auto"/>
        <w:right w:val="none" w:sz="0" w:space="0" w:color="auto"/>
      </w:divBdr>
    </w:div>
    <w:div w:id="1914970465">
      <w:bodyDiv w:val="1"/>
      <w:marLeft w:val="0"/>
      <w:marRight w:val="0"/>
      <w:marTop w:val="0"/>
      <w:marBottom w:val="0"/>
      <w:divBdr>
        <w:top w:val="none" w:sz="0" w:space="0" w:color="auto"/>
        <w:left w:val="none" w:sz="0" w:space="0" w:color="auto"/>
        <w:bottom w:val="none" w:sz="0" w:space="0" w:color="auto"/>
        <w:right w:val="none" w:sz="0" w:space="0" w:color="auto"/>
      </w:divBdr>
      <w:divsChild>
        <w:div w:id="526408747">
          <w:marLeft w:val="0"/>
          <w:marRight w:val="0"/>
          <w:marTop w:val="0"/>
          <w:marBottom w:val="0"/>
          <w:divBdr>
            <w:top w:val="none" w:sz="0" w:space="0" w:color="auto"/>
            <w:left w:val="none" w:sz="0" w:space="0" w:color="auto"/>
            <w:bottom w:val="none" w:sz="0" w:space="0" w:color="auto"/>
            <w:right w:val="none" w:sz="0" w:space="0" w:color="auto"/>
          </w:divBdr>
          <w:divsChild>
            <w:div w:id="1441991385">
              <w:marLeft w:val="0"/>
              <w:marRight w:val="0"/>
              <w:marTop w:val="0"/>
              <w:marBottom w:val="0"/>
              <w:divBdr>
                <w:top w:val="none" w:sz="0" w:space="0" w:color="auto"/>
                <w:left w:val="none" w:sz="0" w:space="0" w:color="auto"/>
                <w:bottom w:val="none" w:sz="0" w:space="0" w:color="auto"/>
                <w:right w:val="none" w:sz="0" w:space="0" w:color="auto"/>
              </w:divBdr>
              <w:divsChild>
                <w:div w:id="1750076876">
                  <w:marLeft w:val="0"/>
                  <w:marRight w:val="0"/>
                  <w:marTop w:val="0"/>
                  <w:marBottom w:val="0"/>
                  <w:divBdr>
                    <w:top w:val="none" w:sz="0" w:space="0" w:color="auto"/>
                    <w:left w:val="none" w:sz="0" w:space="0" w:color="auto"/>
                    <w:bottom w:val="none" w:sz="0" w:space="0" w:color="auto"/>
                    <w:right w:val="none" w:sz="0" w:space="0" w:color="auto"/>
                  </w:divBdr>
                  <w:divsChild>
                    <w:div w:id="1432237446">
                      <w:marLeft w:val="0"/>
                      <w:marRight w:val="0"/>
                      <w:marTop w:val="0"/>
                      <w:marBottom w:val="0"/>
                      <w:divBdr>
                        <w:top w:val="none" w:sz="0" w:space="0" w:color="auto"/>
                        <w:left w:val="none" w:sz="0" w:space="0" w:color="auto"/>
                        <w:bottom w:val="none" w:sz="0" w:space="0" w:color="auto"/>
                        <w:right w:val="none" w:sz="0" w:space="0" w:color="auto"/>
                      </w:divBdr>
                      <w:divsChild>
                        <w:div w:id="1245072188">
                          <w:marLeft w:val="0"/>
                          <w:marRight w:val="0"/>
                          <w:marTop w:val="0"/>
                          <w:marBottom w:val="0"/>
                          <w:divBdr>
                            <w:top w:val="none" w:sz="0" w:space="0" w:color="auto"/>
                            <w:left w:val="none" w:sz="0" w:space="0" w:color="auto"/>
                            <w:bottom w:val="none" w:sz="0" w:space="0" w:color="auto"/>
                            <w:right w:val="none" w:sz="0" w:space="0" w:color="auto"/>
                          </w:divBdr>
                          <w:divsChild>
                            <w:div w:id="705251759">
                              <w:marLeft w:val="0"/>
                              <w:marRight w:val="0"/>
                              <w:marTop w:val="0"/>
                              <w:marBottom w:val="0"/>
                              <w:divBdr>
                                <w:top w:val="none" w:sz="0" w:space="0" w:color="auto"/>
                                <w:left w:val="none" w:sz="0" w:space="0" w:color="auto"/>
                                <w:bottom w:val="none" w:sz="0" w:space="0" w:color="auto"/>
                                <w:right w:val="none" w:sz="0" w:space="0" w:color="auto"/>
                              </w:divBdr>
                              <w:divsChild>
                                <w:div w:id="1355426600">
                                  <w:marLeft w:val="0"/>
                                  <w:marRight w:val="0"/>
                                  <w:marTop w:val="0"/>
                                  <w:marBottom w:val="0"/>
                                  <w:divBdr>
                                    <w:top w:val="none" w:sz="0" w:space="0" w:color="auto"/>
                                    <w:left w:val="none" w:sz="0" w:space="0" w:color="auto"/>
                                    <w:bottom w:val="none" w:sz="0" w:space="0" w:color="auto"/>
                                    <w:right w:val="none" w:sz="0" w:space="0" w:color="auto"/>
                                  </w:divBdr>
                                  <w:divsChild>
                                    <w:div w:id="1529299918">
                                      <w:marLeft w:val="60"/>
                                      <w:marRight w:val="0"/>
                                      <w:marTop w:val="0"/>
                                      <w:marBottom w:val="0"/>
                                      <w:divBdr>
                                        <w:top w:val="none" w:sz="0" w:space="0" w:color="auto"/>
                                        <w:left w:val="none" w:sz="0" w:space="0" w:color="auto"/>
                                        <w:bottom w:val="none" w:sz="0" w:space="0" w:color="auto"/>
                                        <w:right w:val="none" w:sz="0" w:space="0" w:color="auto"/>
                                      </w:divBdr>
                                      <w:divsChild>
                                        <w:div w:id="320740960">
                                          <w:marLeft w:val="0"/>
                                          <w:marRight w:val="0"/>
                                          <w:marTop w:val="0"/>
                                          <w:marBottom w:val="0"/>
                                          <w:divBdr>
                                            <w:top w:val="none" w:sz="0" w:space="0" w:color="auto"/>
                                            <w:left w:val="none" w:sz="0" w:space="0" w:color="auto"/>
                                            <w:bottom w:val="none" w:sz="0" w:space="0" w:color="auto"/>
                                            <w:right w:val="none" w:sz="0" w:space="0" w:color="auto"/>
                                          </w:divBdr>
                                          <w:divsChild>
                                            <w:div w:id="435095943">
                                              <w:marLeft w:val="0"/>
                                              <w:marRight w:val="0"/>
                                              <w:marTop w:val="0"/>
                                              <w:marBottom w:val="120"/>
                                              <w:divBdr>
                                                <w:top w:val="single" w:sz="6" w:space="0" w:color="F5F5F5"/>
                                                <w:left w:val="single" w:sz="6" w:space="0" w:color="F5F5F5"/>
                                                <w:bottom w:val="single" w:sz="6" w:space="0" w:color="F5F5F5"/>
                                                <w:right w:val="single" w:sz="6" w:space="0" w:color="F5F5F5"/>
                                              </w:divBdr>
                                              <w:divsChild>
                                                <w:div w:id="131797197">
                                                  <w:marLeft w:val="0"/>
                                                  <w:marRight w:val="0"/>
                                                  <w:marTop w:val="0"/>
                                                  <w:marBottom w:val="0"/>
                                                  <w:divBdr>
                                                    <w:top w:val="none" w:sz="0" w:space="0" w:color="auto"/>
                                                    <w:left w:val="none" w:sz="0" w:space="0" w:color="auto"/>
                                                    <w:bottom w:val="none" w:sz="0" w:space="0" w:color="auto"/>
                                                    <w:right w:val="none" w:sz="0" w:space="0" w:color="auto"/>
                                                  </w:divBdr>
                                                  <w:divsChild>
                                                    <w:div w:id="3171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155618">
      <w:bodyDiv w:val="1"/>
      <w:marLeft w:val="0"/>
      <w:marRight w:val="0"/>
      <w:marTop w:val="0"/>
      <w:marBottom w:val="0"/>
      <w:divBdr>
        <w:top w:val="none" w:sz="0" w:space="0" w:color="auto"/>
        <w:left w:val="none" w:sz="0" w:space="0" w:color="auto"/>
        <w:bottom w:val="none" w:sz="0" w:space="0" w:color="auto"/>
        <w:right w:val="none" w:sz="0" w:space="0" w:color="auto"/>
      </w:divBdr>
    </w:div>
    <w:div w:id="1980261154">
      <w:bodyDiv w:val="1"/>
      <w:marLeft w:val="0"/>
      <w:marRight w:val="0"/>
      <w:marTop w:val="0"/>
      <w:marBottom w:val="0"/>
      <w:divBdr>
        <w:top w:val="none" w:sz="0" w:space="0" w:color="auto"/>
        <w:left w:val="none" w:sz="0" w:space="0" w:color="auto"/>
        <w:bottom w:val="none" w:sz="0" w:space="0" w:color="auto"/>
        <w:right w:val="none" w:sz="0" w:space="0" w:color="auto"/>
      </w:divBdr>
    </w:div>
    <w:div w:id="1986083681">
      <w:bodyDiv w:val="1"/>
      <w:marLeft w:val="0"/>
      <w:marRight w:val="0"/>
      <w:marTop w:val="0"/>
      <w:marBottom w:val="0"/>
      <w:divBdr>
        <w:top w:val="none" w:sz="0" w:space="0" w:color="auto"/>
        <w:left w:val="none" w:sz="0" w:space="0" w:color="auto"/>
        <w:bottom w:val="none" w:sz="0" w:space="0" w:color="auto"/>
        <w:right w:val="none" w:sz="0" w:space="0" w:color="auto"/>
      </w:divBdr>
    </w:div>
    <w:div w:id="1993563572">
      <w:bodyDiv w:val="1"/>
      <w:marLeft w:val="0"/>
      <w:marRight w:val="0"/>
      <w:marTop w:val="0"/>
      <w:marBottom w:val="0"/>
      <w:divBdr>
        <w:top w:val="none" w:sz="0" w:space="0" w:color="auto"/>
        <w:left w:val="none" w:sz="0" w:space="0" w:color="auto"/>
        <w:bottom w:val="none" w:sz="0" w:space="0" w:color="auto"/>
        <w:right w:val="none" w:sz="0" w:space="0" w:color="auto"/>
      </w:divBdr>
      <w:divsChild>
        <w:div w:id="1831481737">
          <w:marLeft w:val="0"/>
          <w:marRight w:val="0"/>
          <w:marTop w:val="0"/>
          <w:marBottom w:val="0"/>
          <w:divBdr>
            <w:top w:val="none" w:sz="0" w:space="0" w:color="auto"/>
            <w:left w:val="none" w:sz="0" w:space="0" w:color="auto"/>
            <w:bottom w:val="none" w:sz="0" w:space="0" w:color="auto"/>
            <w:right w:val="none" w:sz="0" w:space="0" w:color="auto"/>
          </w:divBdr>
          <w:divsChild>
            <w:div w:id="1121341131">
              <w:marLeft w:val="0"/>
              <w:marRight w:val="0"/>
              <w:marTop w:val="0"/>
              <w:marBottom w:val="0"/>
              <w:divBdr>
                <w:top w:val="none" w:sz="0" w:space="0" w:color="auto"/>
                <w:left w:val="none" w:sz="0" w:space="0" w:color="auto"/>
                <w:bottom w:val="none" w:sz="0" w:space="0" w:color="auto"/>
                <w:right w:val="none" w:sz="0" w:space="0" w:color="auto"/>
              </w:divBdr>
              <w:divsChild>
                <w:div w:id="2119714843">
                  <w:marLeft w:val="0"/>
                  <w:marRight w:val="0"/>
                  <w:marTop w:val="0"/>
                  <w:marBottom w:val="0"/>
                  <w:divBdr>
                    <w:top w:val="none" w:sz="0" w:space="0" w:color="auto"/>
                    <w:left w:val="none" w:sz="0" w:space="0" w:color="auto"/>
                    <w:bottom w:val="none" w:sz="0" w:space="0" w:color="auto"/>
                    <w:right w:val="none" w:sz="0" w:space="0" w:color="auto"/>
                  </w:divBdr>
                  <w:divsChild>
                    <w:div w:id="813837775">
                      <w:marLeft w:val="0"/>
                      <w:marRight w:val="0"/>
                      <w:marTop w:val="0"/>
                      <w:marBottom w:val="0"/>
                      <w:divBdr>
                        <w:top w:val="none" w:sz="0" w:space="0" w:color="auto"/>
                        <w:left w:val="none" w:sz="0" w:space="0" w:color="auto"/>
                        <w:bottom w:val="none" w:sz="0" w:space="0" w:color="auto"/>
                        <w:right w:val="none" w:sz="0" w:space="0" w:color="auto"/>
                      </w:divBdr>
                      <w:divsChild>
                        <w:div w:id="832722731">
                          <w:marLeft w:val="0"/>
                          <w:marRight w:val="0"/>
                          <w:marTop w:val="0"/>
                          <w:marBottom w:val="0"/>
                          <w:divBdr>
                            <w:top w:val="none" w:sz="0" w:space="0" w:color="auto"/>
                            <w:left w:val="none" w:sz="0" w:space="0" w:color="auto"/>
                            <w:bottom w:val="none" w:sz="0" w:space="0" w:color="auto"/>
                            <w:right w:val="none" w:sz="0" w:space="0" w:color="auto"/>
                          </w:divBdr>
                          <w:divsChild>
                            <w:div w:id="1129131129">
                              <w:marLeft w:val="0"/>
                              <w:marRight w:val="0"/>
                              <w:marTop w:val="0"/>
                              <w:marBottom w:val="0"/>
                              <w:divBdr>
                                <w:top w:val="none" w:sz="0" w:space="0" w:color="auto"/>
                                <w:left w:val="none" w:sz="0" w:space="0" w:color="auto"/>
                                <w:bottom w:val="none" w:sz="0" w:space="0" w:color="auto"/>
                                <w:right w:val="none" w:sz="0" w:space="0" w:color="auto"/>
                              </w:divBdr>
                              <w:divsChild>
                                <w:div w:id="1759516405">
                                  <w:marLeft w:val="0"/>
                                  <w:marRight w:val="0"/>
                                  <w:marTop w:val="0"/>
                                  <w:marBottom w:val="0"/>
                                  <w:divBdr>
                                    <w:top w:val="none" w:sz="0" w:space="0" w:color="auto"/>
                                    <w:left w:val="none" w:sz="0" w:space="0" w:color="auto"/>
                                    <w:bottom w:val="none" w:sz="0" w:space="0" w:color="auto"/>
                                    <w:right w:val="none" w:sz="0" w:space="0" w:color="auto"/>
                                  </w:divBdr>
                                  <w:divsChild>
                                    <w:div w:id="1391347720">
                                      <w:marLeft w:val="60"/>
                                      <w:marRight w:val="0"/>
                                      <w:marTop w:val="0"/>
                                      <w:marBottom w:val="0"/>
                                      <w:divBdr>
                                        <w:top w:val="none" w:sz="0" w:space="0" w:color="auto"/>
                                        <w:left w:val="none" w:sz="0" w:space="0" w:color="auto"/>
                                        <w:bottom w:val="none" w:sz="0" w:space="0" w:color="auto"/>
                                        <w:right w:val="none" w:sz="0" w:space="0" w:color="auto"/>
                                      </w:divBdr>
                                      <w:divsChild>
                                        <w:div w:id="418985563">
                                          <w:marLeft w:val="0"/>
                                          <w:marRight w:val="0"/>
                                          <w:marTop w:val="0"/>
                                          <w:marBottom w:val="0"/>
                                          <w:divBdr>
                                            <w:top w:val="none" w:sz="0" w:space="0" w:color="auto"/>
                                            <w:left w:val="none" w:sz="0" w:space="0" w:color="auto"/>
                                            <w:bottom w:val="none" w:sz="0" w:space="0" w:color="auto"/>
                                            <w:right w:val="none" w:sz="0" w:space="0" w:color="auto"/>
                                          </w:divBdr>
                                          <w:divsChild>
                                            <w:div w:id="1676031677">
                                              <w:marLeft w:val="0"/>
                                              <w:marRight w:val="0"/>
                                              <w:marTop w:val="0"/>
                                              <w:marBottom w:val="120"/>
                                              <w:divBdr>
                                                <w:top w:val="single" w:sz="6" w:space="0" w:color="F5F5F5"/>
                                                <w:left w:val="single" w:sz="6" w:space="0" w:color="F5F5F5"/>
                                                <w:bottom w:val="single" w:sz="6" w:space="0" w:color="F5F5F5"/>
                                                <w:right w:val="single" w:sz="6" w:space="0" w:color="F5F5F5"/>
                                              </w:divBdr>
                                              <w:divsChild>
                                                <w:div w:id="1992636225">
                                                  <w:marLeft w:val="0"/>
                                                  <w:marRight w:val="0"/>
                                                  <w:marTop w:val="0"/>
                                                  <w:marBottom w:val="0"/>
                                                  <w:divBdr>
                                                    <w:top w:val="none" w:sz="0" w:space="0" w:color="auto"/>
                                                    <w:left w:val="none" w:sz="0" w:space="0" w:color="auto"/>
                                                    <w:bottom w:val="none" w:sz="0" w:space="0" w:color="auto"/>
                                                    <w:right w:val="none" w:sz="0" w:space="0" w:color="auto"/>
                                                  </w:divBdr>
                                                  <w:divsChild>
                                                    <w:div w:id="7938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6180365">
      <w:bodyDiv w:val="1"/>
      <w:marLeft w:val="0"/>
      <w:marRight w:val="0"/>
      <w:marTop w:val="0"/>
      <w:marBottom w:val="0"/>
      <w:divBdr>
        <w:top w:val="none" w:sz="0" w:space="0" w:color="auto"/>
        <w:left w:val="none" w:sz="0" w:space="0" w:color="auto"/>
        <w:bottom w:val="none" w:sz="0" w:space="0" w:color="auto"/>
        <w:right w:val="none" w:sz="0" w:space="0" w:color="auto"/>
      </w:divBdr>
    </w:div>
    <w:div w:id="2003460643">
      <w:bodyDiv w:val="1"/>
      <w:marLeft w:val="0"/>
      <w:marRight w:val="0"/>
      <w:marTop w:val="0"/>
      <w:marBottom w:val="0"/>
      <w:divBdr>
        <w:top w:val="none" w:sz="0" w:space="0" w:color="auto"/>
        <w:left w:val="none" w:sz="0" w:space="0" w:color="auto"/>
        <w:bottom w:val="none" w:sz="0" w:space="0" w:color="auto"/>
        <w:right w:val="none" w:sz="0" w:space="0" w:color="auto"/>
      </w:divBdr>
    </w:div>
    <w:div w:id="2018073110">
      <w:bodyDiv w:val="1"/>
      <w:marLeft w:val="0"/>
      <w:marRight w:val="0"/>
      <w:marTop w:val="0"/>
      <w:marBottom w:val="0"/>
      <w:divBdr>
        <w:top w:val="none" w:sz="0" w:space="0" w:color="auto"/>
        <w:left w:val="none" w:sz="0" w:space="0" w:color="auto"/>
        <w:bottom w:val="none" w:sz="0" w:space="0" w:color="auto"/>
        <w:right w:val="none" w:sz="0" w:space="0" w:color="auto"/>
      </w:divBdr>
    </w:div>
    <w:div w:id="214010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CF238-091F-6942-B251-CB04577BA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6523</Words>
  <Characters>37185</Characters>
  <Application>Microsoft Office Word</Application>
  <DocSecurity>0</DocSecurity>
  <Lines>309</Lines>
  <Paragraphs>87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_</vt:lpstr>
      <vt:lpstr>_</vt:lpstr>
    </vt:vector>
  </TitlesOfParts>
  <Company/>
  <LinksUpToDate>false</LinksUpToDate>
  <CharactersWithSpaces>43621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Hara Yuko</dc:creator>
  <cp:keywords/>
  <dc:description/>
  <cp:lastModifiedBy>Filipodia</cp:lastModifiedBy>
  <cp:revision>19</cp:revision>
  <cp:lastPrinted>2018-11-27T04:24:00Z</cp:lastPrinted>
  <dcterms:created xsi:type="dcterms:W3CDTF">2019-01-09T19:13:00Z</dcterms:created>
  <dcterms:modified xsi:type="dcterms:W3CDTF">2019-01-16T17:50:00Z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689</vt:lpwstr>
  </property>
  <property fmtid="{D5CDD505-2E9C-101B-9397-08002B2CF9AE}" pid="3" name="WnCSubscriberId">
    <vt:lpwstr>2189</vt:lpwstr>
  </property>
  <property fmtid="{D5CDD505-2E9C-101B-9397-08002B2CF9AE}" pid="4" name="WnCOutputStyleId">
    <vt:lpwstr>2830</vt:lpwstr>
  </property>
  <property fmtid="{D5CDD505-2E9C-101B-9397-08002B2CF9AE}" pid="5" name="RWProductId">
    <vt:lpwstr>WnC</vt:lpwstr>
  </property>
  <property fmtid="{D5CDD505-2E9C-101B-9397-08002B2CF9AE}" pid="6" name="WnC4Folder">
    <vt:lpwstr/>
  </property>
</Properties>
</file>