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9C95B" w14:textId="5F7FB6D9" w:rsidR="00592454" w:rsidRPr="006775FB" w:rsidRDefault="00592454" w:rsidP="006775FB">
      <w:pPr>
        <w:snapToGrid w:val="0"/>
        <w:spacing w:line="360" w:lineRule="auto"/>
        <w:jc w:val="both"/>
        <w:rPr>
          <w:rFonts w:ascii="Book Antiqua" w:hAnsi="Book Antiqua" w:cs="Arial"/>
          <w:b/>
          <w:i/>
          <w:color w:val="222222"/>
          <w:shd w:val="clear" w:color="auto" w:fill="FFFFFF"/>
        </w:rPr>
      </w:pPr>
      <w:r w:rsidRPr="006775FB">
        <w:rPr>
          <w:rFonts w:ascii="Book Antiqua" w:hAnsi="Book Antiqua" w:cs="Arial"/>
          <w:b/>
          <w:color w:val="222222"/>
          <w:shd w:val="clear" w:color="auto" w:fill="FFFFFF"/>
        </w:rPr>
        <w:t xml:space="preserve">Name of Journal: </w:t>
      </w:r>
      <w:r w:rsidRPr="006775FB">
        <w:rPr>
          <w:rFonts w:ascii="Book Antiqua" w:hAnsi="Book Antiqua" w:cs="Arial"/>
          <w:i/>
          <w:color w:val="222222"/>
          <w:shd w:val="clear" w:color="auto" w:fill="FFFFFF"/>
        </w:rPr>
        <w:t>World Journal of Diabetes</w:t>
      </w:r>
    </w:p>
    <w:p w14:paraId="275E807A" w14:textId="07FC27B7" w:rsidR="00592454" w:rsidRPr="006775FB" w:rsidRDefault="00592454" w:rsidP="006775FB">
      <w:pPr>
        <w:snapToGrid w:val="0"/>
        <w:spacing w:line="360" w:lineRule="auto"/>
        <w:jc w:val="both"/>
        <w:rPr>
          <w:rFonts w:ascii="Book Antiqua" w:hAnsi="Book Antiqua" w:cs="Arial"/>
          <w:b/>
          <w:color w:val="222222"/>
          <w:shd w:val="clear" w:color="auto" w:fill="FFFFFF"/>
          <w:lang w:eastAsia="zh-CN"/>
        </w:rPr>
      </w:pPr>
      <w:r w:rsidRPr="006775FB">
        <w:rPr>
          <w:rFonts w:ascii="Book Antiqua" w:hAnsi="Book Antiqua" w:cs="Arial"/>
          <w:b/>
          <w:color w:val="222222"/>
          <w:shd w:val="clear" w:color="auto" w:fill="FFFFFF"/>
        </w:rPr>
        <w:t xml:space="preserve">Manuscript NO: </w:t>
      </w:r>
      <w:r w:rsidRPr="006775FB">
        <w:rPr>
          <w:rFonts w:ascii="Book Antiqua" w:hAnsi="Book Antiqua" w:cs="Arial"/>
          <w:color w:val="222222"/>
          <w:shd w:val="clear" w:color="auto" w:fill="FFFFFF"/>
          <w:lang w:eastAsia="zh-CN"/>
        </w:rPr>
        <w:t>42699</w:t>
      </w:r>
    </w:p>
    <w:p w14:paraId="712ECACD" w14:textId="493F967B" w:rsidR="00592454" w:rsidRPr="006775FB" w:rsidRDefault="00592454" w:rsidP="006775FB">
      <w:pPr>
        <w:snapToGrid w:val="0"/>
        <w:spacing w:line="360" w:lineRule="auto"/>
        <w:jc w:val="both"/>
        <w:rPr>
          <w:rFonts w:ascii="Book Antiqua" w:hAnsi="Book Antiqua" w:cs="Arial"/>
          <w:b/>
          <w:color w:val="222222"/>
          <w:shd w:val="clear" w:color="auto" w:fill="FFFFFF"/>
          <w:lang w:eastAsia="zh-CN"/>
        </w:rPr>
      </w:pPr>
      <w:r w:rsidRPr="006775FB">
        <w:rPr>
          <w:rFonts w:ascii="Book Antiqua" w:hAnsi="Book Antiqua" w:cs="Arial"/>
          <w:b/>
          <w:color w:val="222222"/>
          <w:shd w:val="clear" w:color="auto" w:fill="FFFFFF"/>
        </w:rPr>
        <w:t xml:space="preserve">Manuscript Type: </w:t>
      </w:r>
      <w:r w:rsidR="004F2393" w:rsidRPr="006775FB">
        <w:rPr>
          <w:rFonts w:ascii="Book Antiqua" w:hAnsi="Book Antiqua" w:cs="Arial"/>
          <w:color w:val="222222"/>
          <w:shd w:val="clear" w:color="auto" w:fill="FFFFFF"/>
        </w:rPr>
        <w:t xml:space="preserve">SYSTEMATIC </w:t>
      </w:r>
      <w:r w:rsidRPr="006775FB">
        <w:rPr>
          <w:rFonts w:ascii="Book Antiqua" w:hAnsi="Book Antiqua" w:cs="Arial"/>
          <w:caps/>
          <w:color w:val="222222"/>
          <w:shd w:val="clear" w:color="auto" w:fill="FFFFFF"/>
        </w:rPr>
        <w:t>Review</w:t>
      </w:r>
    </w:p>
    <w:p w14:paraId="3E4F7C8A" w14:textId="77777777" w:rsidR="00592454" w:rsidRPr="006775FB" w:rsidRDefault="00592454" w:rsidP="006775FB">
      <w:pPr>
        <w:snapToGrid w:val="0"/>
        <w:spacing w:line="360" w:lineRule="auto"/>
        <w:jc w:val="both"/>
        <w:rPr>
          <w:rFonts w:ascii="Book Antiqua" w:hAnsi="Book Antiqua" w:cs="Times New Roman"/>
          <w:b/>
          <w:lang w:eastAsia="zh-CN"/>
        </w:rPr>
      </w:pPr>
    </w:p>
    <w:p w14:paraId="2AFC5411" w14:textId="2514C2D0" w:rsidR="00166A22" w:rsidRPr="006775FB" w:rsidRDefault="00166A22" w:rsidP="006775FB">
      <w:pPr>
        <w:snapToGrid w:val="0"/>
        <w:spacing w:line="360" w:lineRule="auto"/>
        <w:jc w:val="both"/>
        <w:rPr>
          <w:rFonts w:ascii="Book Antiqua" w:hAnsi="Book Antiqua" w:cs="Times New Roman"/>
          <w:b/>
          <w:lang w:eastAsia="zh-CN"/>
        </w:rPr>
      </w:pPr>
      <w:r w:rsidRPr="006775FB">
        <w:rPr>
          <w:rFonts w:ascii="Book Antiqua" w:hAnsi="Book Antiqua" w:cs="Times New Roman"/>
          <w:b/>
        </w:rPr>
        <w:t xml:space="preserve">SGLT-2 inhibitors in </w:t>
      </w:r>
      <w:r w:rsidR="00FA0940" w:rsidRPr="006775FB">
        <w:rPr>
          <w:rFonts w:ascii="Book Antiqua" w:hAnsi="Book Antiqua" w:cs="Times New Roman"/>
          <w:b/>
        </w:rPr>
        <w:t xml:space="preserve">non-alcoholic fatty liver disease </w:t>
      </w:r>
      <w:r w:rsidRPr="006775FB">
        <w:rPr>
          <w:rFonts w:ascii="Book Antiqua" w:hAnsi="Book Antiqua" w:cs="Times New Roman"/>
          <w:b/>
        </w:rPr>
        <w:t>patients with type 2 diabetes mellitus</w:t>
      </w:r>
      <w:r w:rsidR="001B1F09" w:rsidRPr="006775FB">
        <w:rPr>
          <w:rFonts w:ascii="Book Antiqua" w:hAnsi="Book Antiqua" w:cs="Times New Roman"/>
          <w:b/>
          <w:lang w:eastAsia="zh-CN"/>
        </w:rPr>
        <w:t>:</w:t>
      </w:r>
      <w:r w:rsidRPr="006775FB">
        <w:rPr>
          <w:rFonts w:ascii="Book Antiqua" w:hAnsi="Book Antiqua" w:cs="Times New Roman"/>
          <w:b/>
        </w:rPr>
        <w:t xml:space="preserve"> </w:t>
      </w:r>
      <w:r w:rsidRPr="006775FB">
        <w:rPr>
          <w:rFonts w:ascii="Book Antiqua" w:hAnsi="Book Antiqua" w:cs="Times New Roman"/>
          <w:b/>
          <w:caps/>
        </w:rPr>
        <w:t>a</w:t>
      </w:r>
      <w:r w:rsidRPr="006775FB">
        <w:rPr>
          <w:rFonts w:ascii="Book Antiqua" w:hAnsi="Book Antiqua" w:cs="Times New Roman"/>
          <w:b/>
        </w:rPr>
        <w:t xml:space="preserve"> </w:t>
      </w:r>
      <w:bookmarkStart w:id="0" w:name="OLE_LINK2"/>
      <w:bookmarkStart w:id="1" w:name="OLE_LINK3"/>
      <w:r w:rsidRPr="006775FB">
        <w:rPr>
          <w:rFonts w:ascii="Book Antiqua" w:hAnsi="Book Antiqua" w:cs="Times New Roman"/>
          <w:b/>
        </w:rPr>
        <w:t>systematic review</w:t>
      </w:r>
      <w:bookmarkEnd w:id="0"/>
      <w:bookmarkEnd w:id="1"/>
      <w:r w:rsidRPr="006775FB">
        <w:rPr>
          <w:rFonts w:ascii="Book Antiqua" w:hAnsi="Book Antiqua" w:cs="Times New Roman"/>
          <w:b/>
        </w:rPr>
        <w:t xml:space="preserve"> </w:t>
      </w:r>
    </w:p>
    <w:p w14:paraId="743120F9" w14:textId="77777777" w:rsidR="001B1F09" w:rsidRPr="006775FB" w:rsidRDefault="001B1F09" w:rsidP="006775FB">
      <w:pPr>
        <w:snapToGrid w:val="0"/>
        <w:spacing w:line="360" w:lineRule="auto"/>
        <w:jc w:val="both"/>
        <w:rPr>
          <w:rFonts w:ascii="Book Antiqua" w:hAnsi="Book Antiqua" w:cs="Times New Roman"/>
          <w:lang w:eastAsia="zh-CN"/>
        </w:rPr>
      </w:pPr>
    </w:p>
    <w:p w14:paraId="2C0090AB" w14:textId="217C73C5" w:rsidR="003C0B3C" w:rsidRPr="006775FB" w:rsidRDefault="00430C43" w:rsidP="006775FB">
      <w:pPr>
        <w:snapToGrid w:val="0"/>
        <w:spacing w:line="360" w:lineRule="auto"/>
        <w:jc w:val="both"/>
        <w:rPr>
          <w:rFonts w:ascii="Book Antiqua" w:hAnsi="Book Antiqua" w:cs="Times New Roman"/>
          <w:b/>
        </w:rPr>
      </w:pPr>
      <w:r w:rsidRPr="006775FB">
        <w:rPr>
          <w:rFonts w:ascii="Book Antiqua" w:hAnsi="Book Antiqua" w:cs="Times New Roman"/>
        </w:rPr>
        <w:t xml:space="preserve">Raj </w:t>
      </w:r>
      <w:r w:rsidRPr="006775FB">
        <w:rPr>
          <w:rFonts w:ascii="Book Antiqua" w:hAnsi="Book Antiqua" w:cs="Times New Roman"/>
          <w:lang w:eastAsia="zh-CN"/>
        </w:rPr>
        <w:t xml:space="preserve">H </w:t>
      </w:r>
      <w:r w:rsidR="00AE12E6" w:rsidRPr="006775FB">
        <w:rPr>
          <w:rFonts w:ascii="Book Antiqua" w:hAnsi="Book Antiqua" w:cs="Times New Roman"/>
          <w:i/>
          <w:lang w:eastAsia="zh-CN"/>
        </w:rPr>
        <w:t>et al</w:t>
      </w:r>
      <w:r w:rsidRPr="006775FB">
        <w:rPr>
          <w:rFonts w:ascii="Book Antiqua" w:hAnsi="Book Antiqua" w:cs="Times New Roman"/>
          <w:lang w:eastAsia="zh-CN"/>
        </w:rPr>
        <w:t xml:space="preserve">. </w:t>
      </w:r>
      <w:bookmarkStart w:id="2" w:name="OLE_LINK230"/>
      <w:bookmarkStart w:id="3" w:name="OLE_LINK231"/>
      <w:r w:rsidR="003C0B3C" w:rsidRPr="006775FB">
        <w:rPr>
          <w:rFonts w:ascii="Book Antiqua" w:hAnsi="Book Antiqua" w:cs="Times New Roman"/>
        </w:rPr>
        <w:t>SGLT-2 inhibitors and NAFLD</w:t>
      </w:r>
      <w:bookmarkEnd w:id="2"/>
      <w:bookmarkEnd w:id="3"/>
    </w:p>
    <w:p w14:paraId="5A85B5DB" w14:textId="77777777" w:rsidR="00186217" w:rsidRPr="006775FB" w:rsidRDefault="00186217" w:rsidP="006775FB">
      <w:pPr>
        <w:snapToGrid w:val="0"/>
        <w:spacing w:line="360" w:lineRule="auto"/>
        <w:jc w:val="both"/>
        <w:rPr>
          <w:rFonts w:ascii="Book Antiqua" w:hAnsi="Book Antiqua" w:cs="Times New Roman"/>
          <w:b/>
        </w:rPr>
      </w:pPr>
    </w:p>
    <w:p w14:paraId="6B26991A" w14:textId="0AF5EB60" w:rsidR="00295765" w:rsidRPr="006775FB" w:rsidRDefault="00461BFC" w:rsidP="006775FB">
      <w:pPr>
        <w:snapToGrid w:val="0"/>
        <w:spacing w:line="360" w:lineRule="auto"/>
        <w:jc w:val="both"/>
        <w:rPr>
          <w:rFonts w:ascii="Book Antiqua" w:hAnsi="Book Antiqua" w:cs="Times New Roman"/>
          <w:b/>
          <w:rPrChange w:id="4" w:author="Author">
            <w:rPr>
              <w:rFonts w:ascii="Book Antiqua" w:hAnsi="Book Antiqua" w:cs="Times New Roman"/>
            </w:rPr>
          </w:rPrChange>
        </w:rPr>
      </w:pPr>
      <w:r w:rsidRPr="006775FB">
        <w:rPr>
          <w:rFonts w:ascii="Book Antiqua" w:hAnsi="Book Antiqua" w:cs="Times New Roman"/>
          <w:b/>
          <w:rPrChange w:id="5" w:author="Author">
            <w:rPr>
              <w:rFonts w:ascii="Book Antiqua" w:hAnsi="Book Antiqua" w:cs="Times New Roman"/>
            </w:rPr>
          </w:rPrChange>
        </w:rPr>
        <w:t>Henith Raj</w:t>
      </w:r>
      <w:r w:rsidR="00295765" w:rsidRPr="006775FB">
        <w:rPr>
          <w:rFonts w:ascii="Book Antiqua" w:hAnsi="Book Antiqua" w:cs="Times New Roman"/>
          <w:b/>
        </w:rPr>
        <w:t xml:space="preserve">, </w:t>
      </w:r>
      <w:r w:rsidRPr="006775FB">
        <w:rPr>
          <w:rFonts w:ascii="Book Antiqua" w:hAnsi="Book Antiqua" w:cs="Times New Roman"/>
          <w:b/>
          <w:rPrChange w:id="6" w:author="Author">
            <w:rPr>
              <w:rFonts w:ascii="Book Antiqua" w:hAnsi="Book Antiqua" w:cs="Times New Roman"/>
            </w:rPr>
          </w:rPrChange>
        </w:rPr>
        <w:t>Harsh Durgia</w:t>
      </w:r>
      <w:r w:rsidR="00295765" w:rsidRPr="006775FB">
        <w:rPr>
          <w:rFonts w:ascii="Book Antiqua" w:hAnsi="Book Antiqua" w:cs="Times New Roman"/>
          <w:b/>
        </w:rPr>
        <w:t xml:space="preserve">, </w:t>
      </w:r>
      <w:r w:rsidRPr="006775FB">
        <w:rPr>
          <w:rFonts w:ascii="Book Antiqua" w:hAnsi="Book Antiqua" w:cs="Times New Roman"/>
          <w:b/>
          <w:rPrChange w:id="7" w:author="Author">
            <w:rPr>
              <w:rFonts w:ascii="Book Antiqua" w:hAnsi="Book Antiqua" w:cs="Times New Roman"/>
            </w:rPr>
          </w:rPrChange>
        </w:rPr>
        <w:t>Rajan Palui</w:t>
      </w:r>
      <w:r w:rsidR="00295765" w:rsidRPr="006775FB">
        <w:rPr>
          <w:rFonts w:ascii="Book Antiqua" w:hAnsi="Book Antiqua" w:cs="Times New Roman"/>
          <w:b/>
        </w:rPr>
        <w:t xml:space="preserve">, </w:t>
      </w:r>
      <w:r w:rsidRPr="006775FB">
        <w:rPr>
          <w:rFonts w:ascii="Book Antiqua" w:hAnsi="Book Antiqua" w:cs="Times New Roman"/>
          <w:b/>
          <w:rPrChange w:id="8" w:author="Author">
            <w:rPr>
              <w:rFonts w:ascii="Book Antiqua" w:hAnsi="Book Antiqua" w:cs="Times New Roman"/>
            </w:rPr>
          </w:rPrChange>
        </w:rPr>
        <w:t>Sadishkumar Kamalanathan</w:t>
      </w:r>
      <w:r w:rsidR="00295765" w:rsidRPr="006775FB">
        <w:rPr>
          <w:rFonts w:ascii="Book Antiqua" w:hAnsi="Book Antiqua" w:cs="Times New Roman"/>
          <w:b/>
        </w:rPr>
        <w:t xml:space="preserve">, </w:t>
      </w:r>
      <w:r w:rsidRPr="006775FB">
        <w:rPr>
          <w:rFonts w:ascii="Book Antiqua" w:hAnsi="Book Antiqua" w:cs="Times New Roman"/>
          <w:b/>
          <w:rPrChange w:id="9" w:author="Author">
            <w:rPr>
              <w:rFonts w:ascii="Book Antiqua" w:hAnsi="Book Antiqua" w:cs="Times New Roman"/>
            </w:rPr>
          </w:rPrChange>
        </w:rPr>
        <w:t>Sandhiya Selvarajan</w:t>
      </w:r>
      <w:r w:rsidR="00295765" w:rsidRPr="006775FB">
        <w:rPr>
          <w:rFonts w:ascii="Book Antiqua" w:hAnsi="Book Antiqua" w:cs="Times New Roman"/>
          <w:b/>
        </w:rPr>
        <w:t xml:space="preserve">, </w:t>
      </w:r>
      <w:r w:rsidRPr="006775FB">
        <w:rPr>
          <w:rFonts w:ascii="Book Antiqua" w:hAnsi="Book Antiqua" w:cs="Times New Roman"/>
          <w:b/>
          <w:rPrChange w:id="10" w:author="Author">
            <w:rPr>
              <w:rFonts w:ascii="Book Antiqua" w:hAnsi="Book Antiqua" w:cs="Times New Roman"/>
            </w:rPr>
          </w:rPrChange>
        </w:rPr>
        <w:t>Sitanshu Sekhar Kar</w:t>
      </w:r>
      <w:r w:rsidR="00295765" w:rsidRPr="006775FB">
        <w:rPr>
          <w:rFonts w:ascii="Book Antiqua" w:hAnsi="Book Antiqua" w:cs="Times New Roman"/>
          <w:b/>
        </w:rPr>
        <w:t xml:space="preserve">, </w:t>
      </w:r>
      <w:r w:rsidRPr="006775FB">
        <w:rPr>
          <w:rFonts w:ascii="Book Antiqua" w:hAnsi="Book Antiqua" w:cs="Times New Roman"/>
          <w:b/>
          <w:rPrChange w:id="11" w:author="Author">
            <w:rPr>
              <w:rFonts w:ascii="Book Antiqua" w:hAnsi="Book Antiqua" w:cs="Times New Roman"/>
            </w:rPr>
          </w:rPrChange>
        </w:rPr>
        <w:t>Jayaprakash Sahoo</w:t>
      </w:r>
    </w:p>
    <w:p w14:paraId="0E5E372A" w14:textId="77777777" w:rsidR="00885577" w:rsidRPr="006775FB" w:rsidRDefault="00885577" w:rsidP="006775FB">
      <w:pPr>
        <w:snapToGrid w:val="0"/>
        <w:spacing w:line="360" w:lineRule="auto"/>
        <w:jc w:val="both"/>
        <w:rPr>
          <w:rFonts w:ascii="Book Antiqua" w:hAnsi="Book Antiqua" w:cs="Times New Roman"/>
        </w:rPr>
      </w:pPr>
    </w:p>
    <w:p w14:paraId="0A3D7550" w14:textId="68EBAF49" w:rsidR="00166A22" w:rsidRPr="006775FB" w:rsidRDefault="00166A22" w:rsidP="006775FB">
      <w:pPr>
        <w:snapToGrid w:val="0"/>
        <w:spacing w:line="360" w:lineRule="auto"/>
        <w:jc w:val="both"/>
        <w:rPr>
          <w:rFonts w:ascii="Book Antiqua" w:hAnsi="Book Antiqua" w:cs="Times New Roman"/>
          <w:b/>
        </w:rPr>
      </w:pPr>
      <w:r w:rsidRPr="006775FB">
        <w:rPr>
          <w:rFonts w:ascii="Book Antiqua" w:hAnsi="Book Antiqua" w:cs="Times New Roman"/>
          <w:b/>
        </w:rPr>
        <w:t xml:space="preserve">Henith Raj, Harsh Durgia, Rajan Palui, Sadishkumar Kamalanathan, Jayaprakash Sahoo, </w:t>
      </w:r>
      <w:r w:rsidRPr="006775FB">
        <w:rPr>
          <w:rFonts w:ascii="Book Antiqua" w:hAnsi="Book Antiqua" w:cs="Times New Roman"/>
        </w:rPr>
        <w:t>Department of Endocrinology, Jawaharlal Institute of Postgraduate Medical Education and Research, Puducherry 605006, India</w:t>
      </w:r>
    </w:p>
    <w:p w14:paraId="72CA2566" w14:textId="77777777" w:rsidR="00166A22" w:rsidRPr="006775FB" w:rsidRDefault="00166A22" w:rsidP="006775FB">
      <w:pPr>
        <w:snapToGrid w:val="0"/>
        <w:spacing w:line="360" w:lineRule="auto"/>
        <w:jc w:val="both"/>
        <w:rPr>
          <w:rFonts w:ascii="Book Antiqua" w:hAnsi="Book Antiqua" w:cs="Times New Roman"/>
          <w:b/>
        </w:rPr>
      </w:pPr>
    </w:p>
    <w:p w14:paraId="5009A1C1" w14:textId="2A574B6F" w:rsidR="00166A22" w:rsidRPr="006775FB" w:rsidRDefault="00166A22" w:rsidP="006775FB">
      <w:pPr>
        <w:snapToGrid w:val="0"/>
        <w:spacing w:line="360" w:lineRule="auto"/>
        <w:jc w:val="both"/>
        <w:rPr>
          <w:rFonts w:ascii="Book Antiqua" w:hAnsi="Book Antiqua" w:cs="Times New Roman"/>
        </w:rPr>
      </w:pPr>
      <w:r w:rsidRPr="006775FB">
        <w:rPr>
          <w:rFonts w:ascii="Book Antiqua" w:hAnsi="Book Antiqua" w:cs="Times New Roman"/>
          <w:b/>
        </w:rPr>
        <w:t xml:space="preserve">Sandhiya Selvarajan, </w:t>
      </w:r>
      <w:r w:rsidRPr="006775FB">
        <w:rPr>
          <w:rFonts w:ascii="Book Antiqua" w:hAnsi="Book Antiqua" w:cs="Times New Roman"/>
        </w:rPr>
        <w:t>Department of Clinical Pharmacology, Jawaharlal Institute of Postgraduate Medical Education and Research, Puducherry 605006, India</w:t>
      </w:r>
    </w:p>
    <w:p w14:paraId="1C8F51F1" w14:textId="77777777" w:rsidR="00166A22" w:rsidRPr="006775FB" w:rsidRDefault="00166A22" w:rsidP="006775FB">
      <w:pPr>
        <w:snapToGrid w:val="0"/>
        <w:spacing w:line="360" w:lineRule="auto"/>
        <w:jc w:val="both"/>
        <w:rPr>
          <w:rFonts w:ascii="Book Antiqua" w:hAnsi="Book Antiqua" w:cs="Times New Roman"/>
          <w:b/>
        </w:rPr>
      </w:pPr>
    </w:p>
    <w:p w14:paraId="65CCFC95" w14:textId="20A8994D" w:rsidR="00166A22" w:rsidRPr="006775FB" w:rsidRDefault="00166A22" w:rsidP="006775FB">
      <w:pPr>
        <w:snapToGrid w:val="0"/>
        <w:spacing w:line="360" w:lineRule="auto"/>
        <w:jc w:val="both"/>
        <w:rPr>
          <w:rFonts w:ascii="Book Antiqua" w:hAnsi="Book Antiqua" w:cs="Times New Roman"/>
        </w:rPr>
      </w:pPr>
      <w:r w:rsidRPr="006775FB">
        <w:rPr>
          <w:rFonts w:ascii="Book Antiqua" w:hAnsi="Book Antiqua" w:cs="Times New Roman"/>
          <w:b/>
        </w:rPr>
        <w:t xml:space="preserve">Sitanshu Sekhar Kar, </w:t>
      </w:r>
      <w:r w:rsidRPr="006775FB">
        <w:rPr>
          <w:rFonts w:ascii="Book Antiqua" w:hAnsi="Book Antiqua" w:cs="Times New Roman"/>
        </w:rPr>
        <w:t>Department of Preventive and Social Medicine, Jawaharlal Institute of Postgraduate Medical Education and Research, Puducherry 605006, India</w:t>
      </w:r>
    </w:p>
    <w:p w14:paraId="380CA15F" w14:textId="77777777" w:rsidR="001348EC" w:rsidRPr="006775FB" w:rsidRDefault="001348EC" w:rsidP="006775FB">
      <w:pPr>
        <w:snapToGrid w:val="0"/>
        <w:spacing w:line="360" w:lineRule="auto"/>
        <w:jc w:val="both"/>
        <w:rPr>
          <w:rFonts w:ascii="Book Antiqua" w:hAnsi="Book Antiqua"/>
          <w:b/>
          <w:bCs/>
          <w:color w:val="222222"/>
          <w:shd w:val="clear" w:color="auto" w:fill="FFFFFF"/>
          <w:lang w:eastAsia="zh-CN"/>
        </w:rPr>
      </w:pPr>
    </w:p>
    <w:p w14:paraId="5BE9B010" w14:textId="3EFE96A5" w:rsidR="00295765" w:rsidRPr="006775FB" w:rsidRDefault="00295765" w:rsidP="006775FB">
      <w:pPr>
        <w:snapToGrid w:val="0"/>
        <w:spacing w:line="360" w:lineRule="auto"/>
        <w:jc w:val="both"/>
        <w:rPr>
          <w:rFonts w:ascii="Book Antiqua" w:hAnsi="Book Antiqua"/>
          <w:b/>
          <w:bCs/>
          <w:color w:val="222222"/>
          <w:shd w:val="clear" w:color="auto" w:fill="FFFFFF"/>
          <w:lang w:eastAsia="zh-CN"/>
        </w:rPr>
      </w:pPr>
      <w:r w:rsidRPr="006775FB">
        <w:rPr>
          <w:rFonts w:ascii="Book Antiqua" w:hAnsi="Book Antiqua"/>
          <w:b/>
          <w:bCs/>
          <w:color w:val="222222"/>
          <w:shd w:val="clear" w:color="auto" w:fill="FFFFFF"/>
        </w:rPr>
        <w:t xml:space="preserve">ORCID number: </w:t>
      </w:r>
      <w:r w:rsidRPr="006775FB">
        <w:rPr>
          <w:rFonts w:ascii="Book Antiqua" w:hAnsi="Book Antiqua"/>
          <w:color w:val="000000"/>
          <w:shd w:val="clear" w:color="auto" w:fill="FFFFFF"/>
        </w:rPr>
        <w:t>Henith Raj (0000-0002-1499-4021)</w:t>
      </w:r>
      <w:r w:rsidR="002E68B0" w:rsidRPr="006775FB">
        <w:rPr>
          <w:rFonts w:ascii="Book Antiqua" w:hAnsi="Book Antiqua"/>
          <w:color w:val="000000"/>
          <w:shd w:val="clear" w:color="auto" w:fill="FFFFFF"/>
          <w:lang w:eastAsia="zh-CN"/>
        </w:rPr>
        <w:t xml:space="preserve">; </w:t>
      </w:r>
      <w:r w:rsidRPr="006775FB">
        <w:rPr>
          <w:rFonts w:ascii="Book Antiqua" w:hAnsi="Book Antiqua"/>
          <w:color w:val="222222"/>
          <w:shd w:val="clear" w:color="auto" w:fill="FFFFFF"/>
        </w:rPr>
        <w:t>Harsh Durgia (</w:t>
      </w:r>
      <w:r w:rsidRPr="006775FB">
        <w:rPr>
          <w:rFonts w:ascii="Book Antiqua" w:hAnsi="Book Antiqua" w:cs="Arial"/>
          <w:shd w:val="clear" w:color="auto" w:fill="FFFFFF"/>
        </w:rPr>
        <w:t>0000-0002-8404-5729</w:t>
      </w:r>
      <w:r w:rsidR="00186217" w:rsidRPr="006775FB">
        <w:rPr>
          <w:rFonts w:ascii="Book Antiqua" w:hAnsi="Book Antiqua"/>
          <w:color w:val="222222"/>
          <w:shd w:val="clear" w:color="auto" w:fill="FFFFFF"/>
        </w:rPr>
        <w:t>)</w:t>
      </w:r>
      <w:r w:rsidR="002E68B0" w:rsidRPr="006775FB">
        <w:rPr>
          <w:rFonts w:ascii="Book Antiqua" w:hAnsi="Book Antiqua"/>
          <w:color w:val="222222"/>
          <w:shd w:val="clear" w:color="auto" w:fill="FFFFFF"/>
          <w:lang w:eastAsia="zh-CN"/>
        </w:rPr>
        <w:t xml:space="preserve">; </w:t>
      </w:r>
      <w:r w:rsidRPr="006775FB">
        <w:rPr>
          <w:rFonts w:ascii="Book Antiqua" w:hAnsi="Book Antiqua"/>
          <w:color w:val="222222"/>
          <w:shd w:val="clear" w:color="auto" w:fill="FFFFFF"/>
        </w:rPr>
        <w:t>Rajan Palui (</w:t>
      </w:r>
      <w:r w:rsidR="00186217" w:rsidRPr="006775FB">
        <w:rPr>
          <w:rFonts w:ascii="Book Antiqua" w:hAnsi="Book Antiqua"/>
          <w:color w:val="000000"/>
          <w:shd w:val="clear" w:color="auto" w:fill="FFFFFF"/>
        </w:rPr>
        <w:t>0000-0002-2429-3595)</w:t>
      </w:r>
      <w:r w:rsidR="002E68B0" w:rsidRPr="006775FB">
        <w:rPr>
          <w:rFonts w:ascii="Book Antiqua" w:hAnsi="Book Antiqua"/>
          <w:color w:val="000000"/>
          <w:shd w:val="clear" w:color="auto" w:fill="FFFFFF"/>
          <w:lang w:eastAsia="zh-CN"/>
        </w:rPr>
        <w:t xml:space="preserve">; </w:t>
      </w:r>
      <w:r w:rsidRPr="006775FB">
        <w:rPr>
          <w:rFonts w:ascii="Book Antiqua" w:hAnsi="Book Antiqua"/>
          <w:bCs/>
          <w:color w:val="222222"/>
          <w:shd w:val="clear" w:color="auto" w:fill="FFFFFF"/>
        </w:rPr>
        <w:t>Sadishkumar Kamalanathan</w:t>
      </w:r>
      <w:r w:rsidRPr="006775FB">
        <w:rPr>
          <w:rFonts w:ascii="Book Antiqua" w:hAnsi="Book Antiqua" w:cs="Arial"/>
          <w:color w:val="494A4C"/>
          <w:shd w:val="clear" w:color="auto" w:fill="FFFFFF"/>
        </w:rPr>
        <w:t xml:space="preserve"> </w:t>
      </w:r>
      <w:r w:rsidR="000F76FF" w:rsidRPr="006775FB">
        <w:rPr>
          <w:rFonts w:ascii="Book Antiqua" w:hAnsi="Book Antiqua" w:cs="Arial"/>
          <w:color w:val="494A4C"/>
          <w:shd w:val="clear" w:color="auto" w:fill="FFFFFF"/>
        </w:rPr>
        <w:t>(</w:t>
      </w:r>
      <w:r w:rsidR="000F76FF" w:rsidRPr="006775FB">
        <w:rPr>
          <w:rFonts w:ascii="Book Antiqua" w:eastAsia="Calibri" w:hAnsi="Book Antiqua"/>
        </w:rPr>
        <w:t>0000-0002-2371-0625)</w:t>
      </w:r>
      <w:r w:rsidR="002E68B0" w:rsidRPr="006775FB">
        <w:rPr>
          <w:rFonts w:ascii="Book Antiqua" w:eastAsia="Calibri" w:hAnsi="Book Antiqua"/>
          <w:lang w:eastAsia="zh-CN"/>
        </w:rPr>
        <w:t xml:space="preserve">; </w:t>
      </w:r>
      <w:r w:rsidR="000F76FF" w:rsidRPr="006775FB">
        <w:rPr>
          <w:rFonts w:ascii="Book Antiqua" w:hAnsi="Book Antiqua"/>
          <w:color w:val="222222"/>
          <w:shd w:val="clear" w:color="auto" w:fill="FFFFFF"/>
        </w:rPr>
        <w:t xml:space="preserve">Sandhiya Selvarajan </w:t>
      </w:r>
      <w:r w:rsidR="000F76FF" w:rsidRPr="006775FB">
        <w:rPr>
          <w:rFonts w:ascii="Book Antiqua" w:eastAsia="Calibri" w:hAnsi="Book Antiqua"/>
        </w:rPr>
        <w:t>(0000-0002-7948-7821)</w:t>
      </w:r>
      <w:r w:rsidR="002E68B0" w:rsidRPr="006775FB">
        <w:rPr>
          <w:rFonts w:ascii="Book Antiqua" w:eastAsia="Calibri" w:hAnsi="Book Antiqua"/>
          <w:lang w:eastAsia="zh-CN"/>
        </w:rPr>
        <w:t xml:space="preserve">; </w:t>
      </w:r>
      <w:r w:rsidR="000F76FF" w:rsidRPr="006775FB">
        <w:rPr>
          <w:rFonts w:ascii="Book Antiqua" w:hAnsi="Book Antiqua" w:cs="Times New Roman"/>
        </w:rPr>
        <w:t>Sitanshu Sekhar Kar (</w:t>
      </w:r>
      <w:r w:rsidR="000F76FF" w:rsidRPr="006775FB">
        <w:rPr>
          <w:rFonts w:ascii="Book Antiqua" w:eastAsia="Calibri" w:hAnsi="Book Antiqua"/>
        </w:rPr>
        <w:t>0000-0001-7122-523X)</w:t>
      </w:r>
      <w:r w:rsidR="002E68B0" w:rsidRPr="006775FB">
        <w:rPr>
          <w:rFonts w:ascii="Book Antiqua" w:eastAsia="Calibri" w:hAnsi="Book Antiqua"/>
          <w:lang w:eastAsia="zh-CN"/>
        </w:rPr>
        <w:t xml:space="preserve">; </w:t>
      </w:r>
      <w:r w:rsidRPr="006775FB">
        <w:rPr>
          <w:rFonts w:ascii="Book Antiqua" w:hAnsi="Book Antiqua"/>
          <w:bCs/>
          <w:color w:val="222222"/>
          <w:shd w:val="clear" w:color="auto" w:fill="FFFFFF"/>
        </w:rPr>
        <w:t>Jayaprakash Sahoo</w:t>
      </w:r>
      <w:r w:rsidRPr="006775FB">
        <w:rPr>
          <w:rFonts w:ascii="Book Antiqua" w:hAnsi="Book Antiqua" w:cs="Arial"/>
          <w:color w:val="494A4C"/>
          <w:shd w:val="clear" w:color="auto" w:fill="FFFFFF"/>
        </w:rPr>
        <w:t xml:space="preserve"> (</w:t>
      </w:r>
      <w:r w:rsidR="00186217" w:rsidRPr="006775FB">
        <w:rPr>
          <w:rFonts w:ascii="Book Antiqua" w:hAnsi="Book Antiqua"/>
          <w:bCs/>
          <w:color w:val="222222"/>
          <w:shd w:val="clear" w:color="auto" w:fill="FFFFFF"/>
        </w:rPr>
        <w:t>0000-0002-8805-143X)</w:t>
      </w:r>
      <w:r w:rsidR="002E68B0" w:rsidRPr="006775FB">
        <w:rPr>
          <w:rFonts w:ascii="Book Antiqua" w:hAnsi="Book Antiqua"/>
          <w:bCs/>
          <w:color w:val="222222"/>
          <w:shd w:val="clear" w:color="auto" w:fill="FFFFFF"/>
          <w:lang w:eastAsia="zh-CN"/>
        </w:rPr>
        <w:t>.</w:t>
      </w:r>
    </w:p>
    <w:p w14:paraId="351E83B6" w14:textId="5474D24D" w:rsidR="00295765" w:rsidRPr="006775FB" w:rsidRDefault="00295765" w:rsidP="006775FB">
      <w:pPr>
        <w:snapToGrid w:val="0"/>
        <w:spacing w:line="360" w:lineRule="auto"/>
        <w:jc w:val="both"/>
        <w:rPr>
          <w:rFonts w:ascii="Book Antiqua" w:hAnsi="Book Antiqua"/>
          <w:color w:val="000000"/>
          <w:shd w:val="clear" w:color="auto" w:fill="FFFFFF"/>
        </w:rPr>
      </w:pPr>
    </w:p>
    <w:p w14:paraId="4AE2E537" w14:textId="4B377185" w:rsidR="00F26B1B" w:rsidRPr="006775FB" w:rsidRDefault="00592454" w:rsidP="006775FB">
      <w:pPr>
        <w:snapToGrid w:val="0"/>
        <w:spacing w:line="360" w:lineRule="auto"/>
        <w:jc w:val="both"/>
        <w:rPr>
          <w:rFonts w:ascii="Book Antiqua" w:hAnsi="Book Antiqua"/>
          <w:color w:val="000000"/>
          <w:lang w:eastAsia="zh-CN"/>
        </w:rPr>
      </w:pPr>
      <w:r w:rsidRPr="006775FB">
        <w:rPr>
          <w:rFonts w:ascii="Book Antiqua" w:hAnsi="Book Antiqua"/>
          <w:b/>
          <w:color w:val="000000"/>
        </w:rPr>
        <w:t>Author contributions:</w:t>
      </w:r>
      <w:r w:rsidRPr="006775FB">
        <w:rPr>
          <w:rFonts w:ascii="Book Antiqua" w:hAnsi="Book Antiqua"/>
          <w:b/>
          <w:color w:val="000000"/>
          <w:lang w:eastAsia="zh-CN"/>
        </w:rPr>
        <w:t xml:space="preserve"> </w:t>
      </w:r>
      <w:r w:rsidR="00F26B1B" w:rsidRPr="006775FB">
        <w:rPr>
          <w:rFonts w:ascii="Book Antiqua" w:hAnsi="Book Antiqua"/>
          <w:color w:val="000000"/>
          <w:lang w:eastAsia="zh-CN"/>
        </w:rPr>
        <w:t>Raj</w:t>
      </w:r>
      <w:r w:rsidR="00CF5FA9" w:rsidRPr="006775FB">
        <w:rPr>
          <w:rFonts w:ascii="Book Antiqua" w:hAnsi="Book Antiqua"/>
          <w:color w:val="000000"/>
          <w:lang w:eastAsia="zh-CN"/>
        </w:rPr>
        <w:t xml:space="preserve"> H</w:t>
      </w:r>
      <w:r w:rsidR="00F26B1B" w:rsidRPr="006775FB">
        <w:rPr>
          <w:rFonts w:ascii="Book Antiqua" w:hAnsi="Book Antiqua"/>
          <w:color w:val="000000"/>
          <w:lang w:eastAsia="zh-CN"/>
        </w:rPr>
        <w:t>,</w:t>
      </w:r>
      <w:r w:rsidR="00C03305" w:rsidRPr="006775FB">
        <w:rPr>
          <w:rFonts w:ascii="Book Antiqua" w:hAnsi="Book Antiqua"/>
          <w:color w:val="000000"/>
          <w:lang w:eastAsia="zh-CN"/>
        </w:rPr>
        <w:t xml:space="preserve"> </w:t>
      </w:r>
      <w:r w:rsidR="00F26B1B" w:rsidRPr="006775FB">
        <w:rPr>
          <w:rFonts w:ascii="Book Antiqua" w:hAnsi="Book Antiqua"/>
          <w:color w:val="000000"/>
          <w:lang w:eastAsia="zh-CN"/>
        </w:rPr>
        <w:t>Durgia</w:t>
      </w:r>
      <w:r w:rsidR="00C03305" w:rsidRPr="006775FB">
        <w:rPr>
          <w:rFonts w:ascii="Book Antiqua" w:hAnsi="Book Antiqua"/>
          <w:color w:val="000000"/>
          <w:lang w:eastAsia="zh-CN"/>
        </w:rPr>
        <w:t xml:space="preserve"> H</w:t>
      </w:r>
      <w:ins w:id="12" w:author="Author">
        <w:r w:rsidR="00500D8C" w:rsidRPr="006775FB">
          <w:rPr>
            <w:rFonts w:ascii="Book Antiqua" w:hAnsi="Book Antiqua"/>
            <w:color w:val="000000"/>
            <w:lang w:eastAsia="zh-CN"/>
          </w:rPr>
          <w:t>,</w:t>
        </w:r>
      </w:ins>
      <w:r w:rsidR="00F26B1B" w:rsidRPr="006775FB">
        <w:rPr>
          <w:rFonts w:ascii="Book Antiqua" w:hAnsi="Book Antiqua"/>
          <w:color w:val="000000"/>
          <w:lang w:eastAsia="zh-CN"/>
        </w:rPr>
        <w:t xml:space="preserve"> and Palui </w:t>
      </w:r>
      <w:r w:rsidR="00C03305" w:rsidRPr="006775FB">
        <w:rPr>
          <w:rFonts w:ascii="Book Antiqua" w:hAnsi="Book Antiqua"/>
          <w:color w:val="000000"/>
          <w:lang w:eastAsia="zh-CN"/>
        </w:rPr>
        <w:t xml:space="preserve">R </w:t>
      </w:r>
      <w:r w:rsidR="00F26B1B" w:rsidRPr="006775FB">
        <w:rPr>
          <w:rFonts w:ascii="Book Antiqua" w:hAnsi="Book Antiqua"/>
          <w:color w:val="000000"/>
          <w:lang w:eastAsia="zh-CN"/>
        </w:rPr>
        <w:t>designed the work;</w:t>
      </w:r>
      <w:r w:rsidR="00993B64" w:rsidRPr="006775FB">
        <w:rPr>
          <w:rFonts w:ascii="Book Antiqua" w:hAnsi="Book Antiqua"/>
          <w:bCs/>
          <w:color w:val="000000"/>
          <w:lang w:eastAsia="zh-CN"/>
        </w:rPr>
        <w:t xml:space="preserve"> </w:t>
      </w:r>
      <w:r w:rsidR="00F26B1B" w:rsidRPr="006775FB">
        <w:rPr>
          <w:rFonts w:ascii="Book Antiqua" w:hAnsi="Book Antiqua"/>
          <w:bCs/>
          <w:color w:val="000000"/>
          <w:lang w:eastAsia="zh-CN"/>
        </w:rPr>
        <w:t>Kamalanathan</w:t>
      </w:r>
      <w:r w:rsidR="00993B64" w:rsidRPr="006775FB">
        <w:rPr>
          <w:rFonts w:ascii="Book Antiqua" w:hAnsi="Book Antiqua"/>
          <w:bCs/>
          <w:color w:val="000000"/>
          <w:lang w:eastAsia="zh-CN"/>
        </w:rPr>
        <w:t xml:space="preserve"> SK</w:t>
      </w:r>
      <w:r w:rsidR="00F26B1B" w:rsidRPr="006775FB">
        <w:rPr>
          <w:rFonts w:ascii="Book Antiqua" w:hAnsi="Book Antiqua"/>
          <w:color w:val="000000"/>
          <w:lang w:eastAsia="zh-CN"/>
        </w:rPr>
        <w:t>,</w:t>
      </w:r>
      <w:r w:rsidR="00C03305" w:rsidRPr="006775FB">
        <w:rPr>
          <w:rFonts w:ascii="Book Antiqua" w:hAnsi="Book Antiqua"/>
          <w:color w:val="000000"/>
          <w:lang w:eastAsia="zh-CN"/>
        </w:rPr>
        <w:t xml:space="preserve"> </w:t>
      </w:r>
      <w:r w:rsidR="00F26B1B" w:rsidRPr="006775FB">
        <w:rPr>
          <w:rFonts w:ascii="Book Antiqua" w:hAnsi="Book Antiqua"/>
          <w:color w:val="000000"/>
          <w:lang w:eastAsia="zh-CN"/>
        </w:rPr>
        <w:t>Selvarajan</w:t>
      </w:r>
      <w:r w:rsidR="00C03305" w:rsidRPr="006775FB">
        <w:rPr>
          <w:rFonts w:ascii="Book Antiqua" w:hAnsi="Book Antiqua"/>
          <w:color w:val="000000"/>
          <w:lang w:eastAsia="zh-CN"/>
        </w:rPr>
        <w:t xml:space="preserve"> S</w:t>
      </w:r>
      <w:r w:rsidR="00F26B1B" w:rsidRPr="006775FB">
        <w:rPr>
          <w:rFonts w:ascii="Book Antiqua" w:hAnsi="Book Antiqua"/>
          <w:color w:val="000000"/>
          <w:lang w:eastAsia="zh-CN"/>
        </w:rPr>
        <w:t>, Kar</w:t>
      </w:r>
      <w:r w:rsidR="00C03305" w:rsidRPr="006775FB">
        <w:rPr>
          <w:rFonts w:ascii="Book Antiqua" w:hAnsi="Book Antiqua"/>
          <w:color w:val="000000"/>
          <w:lang w:eastAsia="zh-CN"/>
        </w:rPr>
        <w:t xml:space="preserve"> SS</w:t>
      </w:r>
      <w:ins w:id="13" w:author="Author">
        <w:r w:rsidR="00500D8C" w:rsidRPr="006775FB">
          <w:rPr>
            <w:rFonts w:ascii="Book Antiqua" w:hAnsi="Book Antiqua"/>
            <w:color w:val="000000"/>
            <w:lang w:eastAsia="zh-CN"/>
          </w:rPr>
          <w:t>,</w:t>
        </w:r>
      </w:ins>
      <w:r w:rsidR="00F26B1B" w:rsidRPr="006775FB">
        <w:rPr>
          <w:rFonts w:ascii="Book Antiqua" w:hAnsi="Book Antiqua"/>
          <w:color w:val="000000"/>
          <w:lang w:eastAsia="zh-CN"/>
        </w:rPr>
        <w:t xml:space="preserve"> and </w:t>
      </w:r>
      <w:r w:rsidR="00F26B1B" w:rsidRPr="006775FB">
        <w:rPr>
          <w:rFonts w:ascii="Book Antiqua" w:hAnsi="Book Antiqua"/>
          <w:bCs/>
          <w:color w:val="000000"/>
          <w:lang w:eastAsia="zh-CN"/>
        </w:rPr>
        <w:t>Sahoo</w:t>
      </w:r>
      <w:r w:rsidR="00C03305" w:rsidRPr="006775FB">
        <w:rPr>
          <w:rFonts w:ascii="Book Antiqua" w:hAnsi="Book Antiqua"/>
          <w:bCs/>
          <w:color w:val="000000"/>
          <w:lang w:eastAsia="zh-CN"/>
        </w:rPr>
        <w:t xml:space="preserve"> JP</w:t>
      </w:r>
      <w:r w:rsidR="00F26B1B" w:rsidRPr="006775FB">
        <w:rPr>
          <w:rFonts w:ascii="Book Antiqua" w:hAnsi="Book Antiqua"/>
          <w:color w:val="000000"/>
          <w:lang w:eastAsia="zh-CN"/>
        </w:rPr>
        <w:t xml:space="preserve"> interpreted the data; Raj</w:t>
      </w:r>
      <w:r w:rsidR="00C03305" w:rsidRPr="006775FB">
        <w:rPr>
          <w:rFonts w:ascii="Book Antiqua" w:hAnsi="Book Antiqua"/>
          <w:color w:val="000000"/>
          <w:lang w:eastAsia="zh-CN"/>
        </w:rPr>
        <w:t xml:space="preserve"> H,</w:t>
      </w:r>
      <w:r w:rsidR="00F26B1B" w:rsidRPr="006775FB">
        <w:rPr>
          <w:rFonts w:ascii="Book Antiqua" w:hAnsi="Book Antiqua"/>
          <w:color w:val="000000"/>
          <w:lang w:eastAsia="zh-CN"/>
        </w:rPr>
        <w:t xml:space="preserve"> Durgia</w:t>
      </w:r>
      <w:r w:rsidR="00C03305" w:rsidRPr="006775FB">
        <w:rPr>
          <w:rFonts w:ascii="Book Antiqua" w:hAnsi="Book Antiqua"/>
          <w:color w:val="000000"/>
          <w:lang w:eastAsia="zh-CN"/>
        </w:rPr>
        <w:t xml:space="preserve"> H</w:t>
      </w:r>
      <w:ins w:id="14" w:author="Author">
        <w:r w:rsidR="00500D8C" w:rsidRPr="006775FB">
          <w:rPr>
            <w:rFonts w:ascii="Book Antiqua" w:hAnsi="Book Antiqua"/>
            <w:color w:val="000000"/>
            <w:lang w:eastAsia="zh-CN"/>
          </w:rPr>
          <w:t>,</w:t>
        </w:r>
      </w:ins>
      <w:r w:rsidR="00F26B1B" w:rsidRPr="006775FB">
        <w:rPr>
          <w:rFonts w:ascii="Book Antiqua" w:hAnsi="Book Antiqua"/>
          <w:color w:val="000000"/>
          <w:lang w:eastAsia="zh-CN"/>
        </w:rPr>
        <w:t xml:space="preserve"> and Palui</w:t>
      </w:r>
      <w:r w:rsidR="00C03305" w:rsidRPr="006775FB">
        <w:rPr>
          <w:rFonts w:ascii="Book Antiqua" w:hAnsi="Book Antiqua"/>
          <w:color w:val="000000"/>
          <w:lang w:eastAsia="zh-CN"/>
        </w:rPr>
        <w:t xml:space="preserve"> R </w:t>
      </w:r>
      <w:r w:rsidR="00F26B1B" w:rsidRPr="006775FB">
        <w:rPr>
          <w:rFonts w:ascii="Book Antiqua" w:hAnsi="Book Antiqua"/>
          <w:color w:val="000000"/>
          <w:lang w:eastAsia="zh-CN"/>
        </w:rPr>
        <w:t xml:space="preserve">revised it critically for important intellectual content; </w:t>
      </w:r>
      <w:r w:rsidR="00993B64" w:rsidRPr="006775FB">
        <w:rPr>
          <w:rFonts w:ascii="Book Antiqua" w:hAnsi="Book Antiqua"/>
          <w:bCs/>
          <w:color w:val="000000"/>
          <w:lang w:eastAsia="zh-CN"/>
        </w:rPr>
        <w:t>Kamalanathan SK</w:t>
      </w:r>
      <w:r w:rsidR="00C03305" w:rsidRPr="006775FB">
        <w:rPr>
          <w:rFonts w:ascii="Book Antiqua" w:hAnsi="Book Antiqua"/>
          <w:color w:val="000000"/>
          <w:lang w:eastAsia="zh-CN"/>
        </w:rPr>
        <w:t>, Selvarajan S, Kar SS</w:t>
      </w:r>
      <w:ins w:id="15" w:author="Author">
        <w:r w:rsidR="00500D8C" w:rsidRPr="006775FB">
          <w:rPr>
            <w:rFonts w:ascii="Book Antiqua" w:hAnsi="Book Antiqua"/>
            <w:color w:val="000000"/>
            <w:lang w:eastAsia="zh-CN"/>
          </w:rPr>
          <w:t>,</w:t>
        </w:r>
      </w:ins>
      <w:r w:rsidR="00C03305" w:rsidRPr="006775FB">
        <w:rPr>
          <w:rFonts w:ascii="Book Antiqua" w:hAnsi="Book Antiqua"/>
          <w:color w:val="000000"/>
          <w:lang w:eastAsia="zh-CN"/>
        </w:rPr>
        <w:t xml:space="preserve"> and </w:t>
      </w:r>
      <w:r w:rsidR="00C03305" w:rsidRPr="006775FB">
        <w:rPr>
          <w:rFonts w:ascii="Book Antiqua" w:hAnsi="Book Antiqua"/>
          <w:bCs/>
          <w:color w:val="000000"/>
          <w:lang w:eastAsia="zh-CN"/>
        </w:rPr>
        <w:t>Sahoo JP</w:t>
      </w:r>
      <w:r w:rsidR="00C03305" w:rsidRPr="006775FB">
        <w:rPr>
          <w:rFonts w:ascii="Book Antiqua" w:hAnsi="Book Antiqua"/>
          <w:color w:val="000000"/>
          <w:lang w:eastAsia="zh-CN"/>
        </w:rPr>
        <w:t xml:space="preserve"> </w:t>
      </w:r>
      <w:r w:rsidR="00F26B1B" w:rsidRPr="006775FB">
        <w:rPr>
          <w:rFonts w:ascii="Book Antiqua" w:hAnsi="Book Antiqua"/>
          <w:color w:val="000000"/>
          <w:lang w:eastAsia="zh-CN"/>
        </w:rPr>
        <w:t xml:space="preserve">drafted the work; all authors approved the final version of the manuscript. </w:t>
      </w:r>
    </w:p>
    <w:p w14:paraId="569E880C" w14:textId="77777777" w:rsidR="00186217" w:rsidRPr="006775FB" w:rsidRDefault="00186217" w:rsidP="006775FB">
      <w:pPr>
        <w:snapToGrid w:val="0"/>
        <w:spacing w:line="360" w:lineRule="auto"/>
        <w:jc w:val="both"/>
        <w:rPr>
          <w:rFonts w:ascii="Book Antiqua" w:hAnsi="Book Antiqua"/>
          <w:bCs/>
          <w:color w:val="222222"/>
          <w:shd w:val="clear" w:color="auto" w:fill="FFFFFF"/>
          <w:lang w:eastAsia="zh-CN"/>
        </w:rPr>
      </w:pPr>
    </w:p>
    <w:p w14:paraId="686DE20B" w14:textId="3CF2E005" w:rsidR="00186217" w:rsidRPr="006775FB" w:rsidRDefault="004D0EBD" w:rsidP="006775FB">
      <w:pPr>
        <w:snapToGrid w:val="0"/>
        <w:spacing w:line="360" w:lineRule="auto"/>
        <w:jc w:val="both"/>
        <w:rPr>
          <w:rFonts w:ascii="Book Antiqua" w:hAnsi="Book Antiqua"/>
          <w:b/>
          <w:bCs/>
          <w:color w:val="222222"/>
          <w:shd w:val="clear" w:color="auto" w:fill="FFFFFF"/>
        </w:rPr>
      </w:pPr>
      <w:r w:rsidRPr="006775FB">
        <w:rPr>
          <w:rFonts w:ascii="Book Antiqua" w:hAnsi="Book Antiqua"/>
          <w:b/>
        </w:rPr>
        <w:t>Conflict-of-interest statement</w:t>
      </w:r>
      <w:r w:rsidRPr="006775FB">
        <w:rPr>
          <w:rFonts w:ascii="Book Antiqua" w:hAnsi="Book Antiqua" w:cs="TimesNewRomanPS-BoldItalicMT"/>
          <w:b/>
          <w:iCs/>
        </w:rPr>
        <w:t xml:space="preserve">: </w:t>
      </w:r>
      <w:r w:rsidRPr="006775FB">
        <w:rPr>
          <w:rFonts w:ascii="Book Antiqua" w:hAnsi="Book Antiqua"/>
        </w:rPr>
        <w:t>All authors have no conflicts of interest to report.</w:t>
      </w:r>
    </w:p>
    <w:p w14:paraId="394F12F6" w14:textId="77777777" w:rsidR="003C0B3C" w:rsidRPr="006775FB" w:rsidRDefault="003C0B3C" w:rsidP="006775FB">
      <w:pPr>
        <w:snapToGrid w:val="0"/>
        <w:spacing w:line="360" w:lineRule="auto"/>
        <w:jc w:val="both"/>
        <w:rPr>
          <w:rFonts w:ascii="Book Antiqua" w:hAnsi="Book Antiqua"/>
          <w:b/>
          <w:bCs/>
          <w:color w:val="222222"/>
          <w:shd w:val="clear" w:color="auto" w:fill="FFFFFF"/>
          <w:lang w:eastAsia="zh-CN"/>
        </w:rPr>
      </w:pPr>
    </w:p>
    <w:p w14:paraId="66704DEB" w14:textId="7D6A22A2" w:rsidR="00F14131" w:rsidRPr="006775FB" w:rsidRDefault="00F14131" w:rsidP="006775FB">
      <w:pPr>
        <w:snapToGrid w:val="0"/>
        <w:spacing w:line="360" w:lineRule="auto"/>
        <w:jc w:val="both"/>
        <w:rPr>
          <w:rFonts w:ascii="Book Antiqua" w:hAnsi="Book Antiqua" w:cs="Times New Roman"/>
          <w:lang w:eastAsia="zh-CN"/>
        </w:rPr>
      </w:pPr>
      <w:r w:rsidRPr="006775FB">
        <w:rPr>
          <w:rFonts w:ascii="Book Antiqua" w:hAnsi="Book Antiqua" w:cs="Times New Roman"/>
          <w:b/>
        </w:rPr>
        <w:t xml:space="preserve">PRISMA 2009 Checklist statement: </w:t>
      </w:r>
      <w:r w:rsidRPr="006775FB">
        <w:rPr>
          <w:rFonts w:ascii="Book Antiqua" w:hAnsi="Book Antiqua" w:cs="Times New Roman"/>
        </w:rPr>
        <w:t>The authors have read the PRISMA 2009 Checklist, and the manuscript was prepared and revised according to the PRISMA 2009 Checklist.</w:t>
      </w:r>
    </w:p>
    <w:p w14:paraId="6BBFA120" w14:textId="77777777" w:rsidR="00F14131" w:rsidRPr="006775FB" w:rsidRDefault="00F14131" w:rsidP="006775FB">
      <w:pPr>
        <w:snapToGrid w:val="0"/>
        <w:spacing w:line="360" w:lineRule="auto"/>
        <w:jc w:val="both"/>
        <w:rPr>
          <w:rFonts w:ascii="Book Antiqua" w:hAnsi="Book Antiqua"/>
          <w:b/>
          <w:bCs/>
          <w:color w:val="222222"/>
          <w:shd w:val="clear" w:color="auto" w:fill="FFFFFF"/>
          <w:lang w:eastAsia="zh-CN"/>
        </w:rPr>
      </w:pPr>
    </w:p>
    <w:p w14:paraId="7254398C" w14:textId="55913CD0" w:rsidR="00673A15" w:rsidRPr="006775FB" w:rsidRDefault="00673A15" w:rsidP="006775FB">
      <w:pPr>
        <w:snapToGrid w:val="0"/>
        <w:spacing w:line="360" w:lineRule="auto"/>
        <w:jc w:val="both"/>
        <w:rPr>
          <w:rFonts w:ascii="Book Antiqua" w:hAnsi="Book Antiqua"/>
          <w:color w:val="000000"/>
        </w:rPr>
      </w:pPr>
      <w:bookmarkStart w:id="16" w:name="OLE_LINK507"/>
      <w:bookmarkStart w:id="17" w:name="OLE_LINK506"/>
      <w:bookmarkStart w:id="18" w:name="OLE_LINK496"/>
      <w:bookmarkStart w:id="19" w:name="OLE_LINK479"/>
      <w:bookmarkStart w:id="20" w:name="OLE_LINK171"/>
      <w:bookmarkStart w:id="21" w:name="OLE_LINK172"/>
      <w:bookmarkStart w:id="22" w:name="OLE_LINK323"/>
      <w:bookmarkStart w:id="23" w:name="OLE_LINK324"/>
      <w:bookmarkStart w:id="24" w:name="OLE_LINK326"/>
      <w:r w:rsidRPr="006775FB">
        <w:rPr>
          <w:rFonts w:ascii="Book Antiqua" w:hAnsi="Book Antiqua"/>
          <w:b/>
          <w:color w:val="000000"/>
        </w:rPr>
        <w:t xml:space="preserve">Open-Access: </w:t>
      </w:r>
      <w:bookmarkStart w:id="25" w:name="OLE_LINK144"/>
      <w:bookmarkStart w:id="26" w:name="OLE_LINK146"/>
      <w:bookmarkStart w:id="27" w:name="OLE_LINK191"/>
      <w:r w:rsidRPr="006775FB">
        <w:rPr>
          <w:rFonts w:ascii="Book Antiqua" w:hAnsi="Book Antiqua"/>
          <w:color w:val="000000"/>
        </w:rPr>
        <w:t xml:space="preserve">This article is an open-access article </w:t>
      </w:r>
      <w:del w:id="28" w:author="Author">
        <w:r w:rsidRPr="006775FB" w:rsidDel="00681675">
          <w:rPr>
            <w:rFonts w:ascii="Book Antiqua" w:hAnsi="Book Antiqua"/>
            <w:color w:val="000000"/>
          </w:rPr>
          <w:delText xml:space="preserve">which </w:delText>
        </w:r>
      </w:del>
      <w:ins w:id="29" w:author="Author">
        <w:r w:rsidR="00681675" w:rsidRPr="006775FB">
          <w:rPr>
            <w:rFonts w:ascii="Book Antiqua" w:hAnsi="Book Antiqua"/>
            <w:color w:val="000000"/>
          </w:rPr>
          <w:t xml:space="preserve">that </w:t>
        </w:r>
      </w:ins>
      <w:r w:rsidRPr="006775FB">
        <w:rPr>
          <w:rFonts w:ascii="Book Antiqua" w:hAnsi="Book Antiqua"/>
          <w:color w:val="000000"/>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
      <w:bookmarkEnd w:id="17"/>
      <w:bookmarkEnd w:id="18"/>
      <w:bookmarkEnd w:id="19"/>
    </w:p>
    <w:bookmarkEnd w:id="20"/>
    <w:bookmarkEnd w:id="21"/>
    <w:bookmarkEnd w:id="22"/>
    <w:bookmarkEnd w:id="25"/>
    <w:bookmarkEnd w:id="26"/>
    <w:bookmarkEnd w:id="27"/>
    <w:p w14:paraId="2430ACC4" w14:textId="77777777" w:rsidR="00673A15" w:rsidRPr="006775FB" w:rsidRDefault="00673A15" w:rsidP="006775FB">
      <w:pPr>
        <w:snapToGrid w:val="0"/>
        <w:spacing w:line="360" w:lineRule="auto"/>
        <w:jc w:val="both"/>
        <w:rPr>
          <w:rFonts w:ascii="Book Antiqua" w:hAnsi="Book Antiqua"/>
          <w:color w:val="000000"/>
        </w:rPr>
      </w:pPr>
    </w:p>
    <w:p w14:paraId="7A60AD3F" w14:textId="77777777" w:rsidR="00673A15" w:rsidRPr="006775FB" w:rsidRDefault="00673A15" w:rsidP="006775FB">
      <w:pPr>
        <w:snapToGrid w:val="0"/>
        <w:spacing w:line="360" w:lineRule="auto"/>
        <w:jc w:val="both"/>
        <w:rPr>
          <w:rFonts w:ascii="Book Antiqua" w:hAnsi="Book Antiqua"/>
        </w:rPr>
      </w:pPr>
      <w:r w:rsidRPr="006775FB">
        <w:rPr>
          <w:rFonts w:ascii="Book Antiqua" w:hAnsi="Book Antiqua"/>
          <w:b/>
        </w:rPr>
        <w:t xml:space="preserve">Manuscript source: </w:t>
      </w:r>
      <w:r w:rsidRPr="006775FB">
        <w:rPr>
          <w:rFonts w:ascii="Book Antiqua" w:hAnsi="Book Antiqua"/>
        </w:rPr>
        <w:t>Invited manuscript</w:t>
      </w:r>
      <w:bookmarkEnd w:id="23"/>
      <w:bookmarkEnd w:id="24"/>
    </w:p>
    <w:p w14:paraId="5C5CAD97" w14:textId="77777777" w:rsidR="00993B64" w:rsidRPr="006775FB" w:rsidRDefault="00993B64" w:rsidP="006775FB">
      <w:pPr>
        <w:snapToGrid w:val="0"/>
        <w:spacing w:line="360" w:lineRule="auto"/>
        <w:jc w:val="both"/>
        <w:rPr>
          <w:rFonts w:ascii="Book Antiqua" w:hAnsi="Book Antiqua"/>
          <w:b/>
          <w:bCs/>
          <w:color w:val="222222"/>
          <w:shd w:val="clear" w:color="auto" w:fill="FFFFFF"/>
          <w:lang w:eastAsia="zh-CN"/>
        </w:rPr>
      </w:pPr>
    </w:p>
    <w:p w14:paraId="50B6047F" w14:textId="3D138DFF" w:rsidR="004D0EBD" w:rsidRPr="006775FB" w:rsidRDefault="00592454" w:rsidP="006775FB">
      <w:pPr>
        <w:snapToGrid w:val="0"/>
        <w:spacing w:line="360" w:lineRule="auto"/>
        <w:jc w:val="both"/>
        <w:rPr>
          <w:rFonts w:ascii="Book Antiqua" w:hAnsi="Book Antiqua"/>
          <w:bCs/>
          <w:color w:val="222222"/>
          <w:shd w:val="clear" w:color="auto" w:fill="FFFFFF"/>
          <w:lang w:eastAsia="zh-CN"/>
        </w:rPr>
      </w:pPr>
      <w:bookmarkStart w:id="30" w:name="OLE_LINK39"/>
      <w:bookmarkStart w:id="31" w:name="OLE_LINK40"/>
      <w:r w:rsidRPr="006775FB">
        <w:rPr>
          <w:rFonts w:ascii="Book Antiqua" w:hAnsi="Book Antiqua"/>
          <w:b/>
        </w:rPr>
        <w:t>Corresponding author</w:t>
      </w:r>
      <w:bookmarkEnd w:id="30"/>
      <w:bookmarkEnd w:id="31"/>
      <w:r w:rsidRPr="006775FB">
        <w:rPr>
          <w:rFonts w:ascii="Book Antiqua" w:hAnsi="Book Antiqua"/>
          <w:b/>
        </w:rPr>
        <w:t>:</w:t>
      </w:r>
      <w:r w:rsidRPr="006775FB">
        <w:rPr>
          <w:rFonts w:ascii="Book Antiqua" w:hAnsi="Book Antiqua"/>
          <w:b/>
          <w:lang w:eastAsia="zh-CN"/>
        </w:rPr>
        <w:t xml:space="preserve"> </w:t>
      </w:r>
      <w:r w:rsidR="00295765" w:rsidRPr="006775FB">
        <w:rPr>
          <w:rFonts w:ascii="Book Antiqua" w:hAnsi="Book Antiqua"/>
          <w:b/>
          <w:bCs/>
          <w:color w:val="222222"/>
          <w:shd w:val="clear" w:color="auto" w:fill="FFFFFF"/>
        </w:rPr>
        <w:t>Jayaprakash Sahoo,</w:t>
      </w:r>
      <w:r w:rsidR="008413BD" w:rsidRPr="006775FB">
        <w:rPr>
          <w:rFonts w:ascii="Book Antiqua" w:hAnsi="Book Antiqua"/>
          <w:b/>
          <w:bCs/>
          <w:color w:val="222222"/>
          <w:shd w:val="clear" w:color="auto" w:fill="FFFFFF"/>
          <w:lang w:eastAsia="zh-CN"/>
        </w:rPr>
        <w:t xml:space="preserve"> </w:t>
      </w:r>
      <w:r w:rsidR="008413BD" w:rsidRPr="006775FB">
        <w:rPr>
          <w:rFonts w:ascii="Book Antiqua" w:hAnsi="Book Antiqua"/>
          <w:b/>
          <w:bCs/>
          <w:color w:val="222222"/>
          <w:shd w:val="clear" w:color="auto" w:fill="FFFFFF"/>
        </w:rPr>
        <w:t>MD</w:t>
      </w:r>
      <w:r w:rsidR="008413BD" w:rsidRPr="006775FB">
        <w:rPr>
          <w:rFonts w:ascii="Book Antiqua" w:hAnsi="Book Antiqua"/>
          <w:b/>
          <w:bCs/>
          <w:color w:val="222222"/>
          <w:shd w:val="clear" w:color="auto" w:fill="FFFFFF"/>
          <w:lang w:eastAsia="zh-CN"/>
        </w:rPr>
        <w:t xml:space="preserve">, </w:t>
      </w:r>
      <w:r w:rsidR="00295765" w:rsidRPr="006775FB">
        <w:rPr>
          <w:rFonts w:ascii="Book Antiqua" w:hAnsi="Book Antiqua"/>
          <w:b/>
          <w:bCs/>
          <w:color w:val="222222"/>
          <w:shd w:val="clear" w:color="auto" w:fill="FFFFFF"/>
        </w:rPr>
        <w:t xml:space="preserve">Associate Professor, </w:t>
      </w:r>
      <w:bookmarkStart w:id="32" w:name="OLE_LINK232"/>
      <w:bookmarkStart w:id="33" w:name="OLE_LINK233"/>
      <w:r w:rsidR="008413BD" w:rsidRPr="006775FB">
        <w:rPr>
          <w:rFonts w:ascii="Book Antiqua" w:hAnsi="Book Antiqua" w:cs="Times New Roman"/>
        </w:rPr>
        <w:t>Department of Endocrinology</w:t>
      </w:r>
      <w:bookmarkEnd w:id="32"/>
      <w:bookmarkEnd w:id="33"/>
      <w:r w:rsidR="008413BD" w:rsidRPr="006775FB">
        <w:rPr>
          <w:rFonts w:ascii="Book Antiqua" w:hAnsi="Book Antiqua" w:cs="Times New Roman"/>
        </w:rPr>
        <w:t xml:space="preserve">, </w:t>
      </w:r>
      <w:bookmarkStart w:id="34" w:name="OLE_LINK234"/>
      <w:bookmarkStart w:id="35" w:name="OLE_LINK235"/>
      <w:bookmarkStart w:id="36" w:name="OLE_LINK236"/>
      <w:r w:rsidR="008413BD" w:rsidRPr="006775FB">
        <w:rPr>
          <w:rFonts w:ascii="Book Antiqua" w:hAnsi="Book Antiqua" w:cs="Times New Roman"/>
        </w:rPr>
        <w:t>Jawaharlal Institute of Postgraduate Medical Education and Research</w:t>
      </w:r>
      <w:bookmarkEnd w:id="34"/>
      <w:bookmarkEnd w:id="35"/>
      <w:bookmarkEnd w:id="36"/>
      <w:r w:rsidR="008413BD" w:rsidRPr="006775FB">
        <w:rPr>
          <w:rFonts w:ascii="Book Antiqua" w:hAnsi="Book Antiqua" w:cs="Times New Roman"/>
        </w:rPr>
        <w:t>,</w:t>
      </w:r>
      <w:r w:rsidR="00295765" w:rsidRPr="006775FB">
        <w:rPr>
          <w:rFonts w:ascii="Book Antiqua" w:hAnsi="Book Antiqua"/>
          <w:bCs/>
          <w:color w:val="222222"/>
          <w:shd w:val="clear" w:color="auto" w:fill="FFFFFF"/>
        </w:rPr>
        <w:t xml:space="preserve"> </w:t>
      </w:r>
      <w:bookmarkStart w:id="37" w:name="OLE_LINK237"/>
      <w:bookmarkStart w:id="38" w:name="OLE_LINK238"/>
      <w:r w:rsidR="00295765" w:rsidRPr="006775FB">
        <w:rPr>
          <w:rFonts w:ascii="Book Antiqua" w:hAnsi="Book Antiqua"/>
          <w:bCs/>
          <w:color w:val="222222"/>
          <w:shd w:val="clear" w:color="auto" w:fill="FFFFFF"/>
        </w:rPr>
        <w:t xml:space="preserve">Room </w:t>
      </w:r>
      <w:r w:rsidR="00295765" w:rsidRPr="006775FB">
        <w:rPr>
          <w:rFonts w:ascii="Book Antiqua" w:hAnsi="Book Antiqua"/>
          <w:bCs/>
          <w:caps/>
          <w:color w:val="222222"/>
          <w:shd w:val="clear" w:color="auto" w:fill="FFFFFF"/>
        </w:rPr>
        <w:t>n</w:t>
      </w:r>
      <w:r w:rsidR="00295765" w:rsidRPr="006775FB">
        <w:rPr>
          <w:rFonts w:ascii="Book Antiqua" w:hAnsi="Book Antiqua"/>
          <w:bCs/>
          <w:color w:val="222222"/>
          <w:shd w:val="clear" w:color="auto" w:fill="FFFFFF"/>
        </w:rPr>
        <w:t xml:space="preserve">o. 5444, </w:t>
      </w:r>
      <w:r w:rsidR="008413BD" w:rsidRPr="006775FB">
        <w:rPr>
          <w:rFonts w:ascii="Book Antiqua" w:hAnsi="Book Antiqua"/>
          <w:bCs/>
          <w:color w:val="222222"/>
          <w:shd w:val="clear" w:color="auto" w:fill="FFFFFF"/>
          <w:lang w:eastAsia="zh-CN"/>
        </w:rPr>
        <w:t xml:space="preserve">the </w:t>
      </w:r>
      <w:r w:rsidR="00295765" w:rsidRPr="006775FB">
        <w:rPr>
          <w:rFonts w:ascii="Book Antiqua" w:hAnsi="Book Antiqua"/>
          <w:bCs/>
          <w:color w:val="222222"/>
          <w:shd w:val="clear" w:color="auto" w:fill="FFFFFF"/>
        </w:rPr>
        <w:t xml:space="preserve">4th </w:t>
      </w:r>
      <w:r w:rsidR="00295765" w:rsidRPr="006775FB">
        <w:rPr>
          <w:rFonts w:ascii="Book Antiqua" w:hAnsi="Book Antiqua"/>
          <w:bCs/>
          <w:caps/>
          <w:color w:val="222222"/>
          <w:shd w:val="clear" w:color="auto" w:fill="FFFFFF"/>
        </w:rPr>
        <w:t>f</w:t>
      </w:r>
      <w:r w:rsidR="00295765" w:rsidRPr="006775FB">
        <w:rPr>
          <w:rFonts w:ascii="Book Antiqua" w:hAnsi="Book Antiqua"/>
          <w:bCs/>
          <w:color w:val="222222"/>
          <w:shd w:val="clear" w:color="auto" w:fill="FFFFFF"/>
        </w:rPr>
        <w:t>loor, Superspeciality block</w:t>
      </w:r>
      <w:bookmarkEnd w:id="37"/>
      <w:bookmarkEnd w:id="38"/>
      <w:r w:rsidR="00295765" w:rsidRPr="006775FB">
        <w:rPr>
          <w:rFonts w:ascii="Book Antiqua" w:hAnsi="Book Antiqua"/>
          <w:bCs/>
          <w:color w:val="222222"/>
          <w:shd w:val="clear" w:color="auto" w:fill="FFFFFF"/>
        </w:rPr>
        <w:t>, Puducherry</w:t>
      </w:r>
      <w:r w:rsidR="00E861C1" w:rsidRPr="006775FB">
        <w:rPr>
          <w:rFonts w:ascii="Book Antiqua" w:hAnsi="Book Antiqua"/>
          <w:bCs/>
          <w:color w:val="222222"/>
          <w:shd w:val="clear" w:color="auto" w:fill="FFFFFF"/>
          <w:lang w:eastAsia="zh-CN"/>
        </w:rPr>
        <w:t xml:space="preserve"> </w:t>
      </w:r>
      <w:r w:rsidR="00295765" w:rsidRPr="006775FB">
        <w:rPr>
          <w:rFonts w:ascii="Book Antiqua" w:hAnsi="Book Antiqua"/>
          <w:bCs/>
          <w:color w:val="222222"/>
          <w:shd w:val="clear" w:color="auto" w:fill="FFFFFF"/>
        </w:rPr>
        <w:t>605006, India</w:t>
      </w:r>
      <w:r w:rsidR="007B77D9" w:rsidRPr="006775FB">
        <w:rPr>
          <w:rFonts w:ascii="Book Antiqua" w:hAnsi="Book Antiqua"/>
          <w:bCs/>
          <w:color w:val="222222"/>
          <w:shd w:val="clear" w:color="auto" w:fill="FFFFFF"/>
        </w:rPr>
        <w:t>.</w:t>
      </w:r>
      <w:r w:rsidR="00295765" w:rsidRPr="006775FB">
        <w:rPr>
          <w:rFonts w:ascii="Book Antiqua" w:hAnsi="Book Antiqua"/>
          <w:bCs/>
          <w:color w:val="222222"/>
          <w:shd w:val="clear" w:color="auto" w:fill="FFFFFF"/>
        </w:rPr>
        <w:t xml:space="preserve"> </w:t>
      </w:r>
      <w:bookmarkStart w:id="39" w:name="OLE_LINK239"/>
      <w:bookmarkStart w:id="40" w:name="OLE_LINK240"/>
      <w:r w:rsidR="004C234F" w:rsidRPr="006775FB">
        <w:rPr>
          <w:rFonts w:ascii="Book Antiqua" w:hAnsi="Book Antiqua"/>
        </w:rPr>
        <w:fldChar w:fldCharType="begin"/>
      </w:r>
      <w:r w:rsidR="004C234F" w:rsidRPr="006775FB">
        <w:rPr>
          <w:rFonts w:ascii="Book Antiqua" w:hAnsi="Book Antiqua"/>
        </w:rPr>
        <w:instrText xml:space="preserve"> HYPERLINK "mailto:jayaprakash.s@jipmer.edu.in" </w:instrText>
      </w:r>
      <w:r w:rsidR="004C234F" w:rsidRPr="006775FB">
        <w:rPr>
          <w:rFonts w:ascii="Book Antiqua" w:hAnsi="Book Antiqua"/>
        </w:rPr>
        <w:fldChar w:fldCharType="separate"/>
      </w:r>
      <w:r w:rsidR="00392008" w:rsidRPr="006775FB">
        <w:rPr>
          <w:rFonts w:ascii="Book Antiqua" w:hAnsi="Book Antiqua"/>
          <w:color w:val="222222"/>
        </w:rPr>
        <w:t>jayaprakash.s@jipmer.edu.in</w:t>
      </w:r>
      <w:r w:rsidR="004C234F" w:rsidRPr="006775FB">
        <w:rPr>
          <w:rFonts w:ascii="Book Antiqua" w:hAnsi="Book Antiqua"/>
          <w:color w:val="222222"/>
        </w:rPr>
        <w:fldChar w:fldCharType="end"/>
      </w:r>
      <w:bookmarkEnd w:id="39"/>
      <w:bookmarkEnd w:id="40"/>
    </w:p>
    <w:p w14:paraId="4D55128F" w14:textId="515A2F6A" w:rsidR="00295765" w:rsidRPr="006775FB" w:rsidRDefault="00CF5FA9" w:rsidP="006775FB">
      <w:pPr>
        <w:snapToGrid w:val="0"/>
        <w:spacing w:line="360" w:lineRule="auto"/>
        <w:jc w:val="both"/>
        <w:rPr>
          <w:rFonts w:ascii="Book Antiqua" w:hAnsi="Book Antiqua"/>
          <w:b/>
          <w:bCs/>
          <w:color w:val="222222"/>
          <w:shd w:val="clear" w:color="auto" w:fill="FFFFFF"/>
        </w:rPr>
      </w:pPr>
      <w:r w:rsidRPr="006775FB">
        <w:rPr>
          <w:rFonts w:ascii="Book Antiqua" w:hAnsi="Book Antiqua"/>
          <w:b/>
          <w:bCs/>
          <w:color w:val="222222"/>
          <w:shd w:val="clear" w:color="auto" w:fill="FFFFFF"/>
        </w:rPr>
        <w:t>Telephone:</w:t>
      </w:r>
      <w:r w:rsidR="00295765" w:rsidRPr="006775FB">
        <w:rPr>
          <w:rFonts w:ascii="Book Antiqua" w:hAnsi="Book Antiqua"/>
          <w:bCs/>
          <w:color w:val="222222"/>
          <w:shd w:val="clear" w:color="auto" w:fill="FFFFFF"/>
        </w:rPr>
        <w:t xml:space="preserve"> +91-9629158368</w:t>
      </w:r>
    </w:p>
    <w:p w14:paraId="437985C3" w14:textId="77777777" w:rsidR="006775FB" w:rsidRPr="006775FB" w:rsidRDefault="006775FB" w:rsidP="006775FB">
      <w:pPr>
        <w:snapToGrid w:val="0"/>
        <w:spacing w:line="360" w:lineRule="auto"/>
        <w:jc w:val="both"/>
        <w:rPr>
          <w:ins w:id="41" w:author="Author"/>
          <w:rFonts w:ascii="Book Antiqua" w:hAnsi="Book Antiqua"/>
          <w:b/>
        </w:rPr>
      </w:pPr>
    </w:p>
    <w:p w14:paraId="2890B728" w14:textId="6A972529" w:rsidR="00CF5FA9" w:rsidRPr="006775FB" w:rsidRDefault="00CF5FA9" w:rsidP="006775FB">
      <w:pPr>
        <w:snapToGrid w:val="0"/>
        <w:spacing w:line="360" w:lineRule="auto"/>
        <w:jc w:val="both"/>
        <w:rPr>
          <w:rFonts w:ascii="Book Antiqua" w:hAnsi="Book Antiqua"/>
          <w:b/>
        </w:rPr>
      </w:pPr>
      <w:r w:rsidRPr="006775FB">
        <w:rPr>
          <w:rFonts w:ascii="Book Antiqua" w:hAnsi="Book Antiqua"/>
          <w:b/>
        </w:rPr>
        <w:t>Received:</w:t>
      </w:r>
      <w:r w:rsidR="00993B64" w:rsidRPr="006775FB">
        <w:rPr>
          <w:rFonts w:ascii="Book Antiqua" w:hAnsi="Book Antiqua"/>
          <w:b/>
        </w:rPr>
        <w:t xml:space="preserve"> </w:t>
      </w:r>
      <w:bookmarkStart w:id="42" w:name="OLE_LINK14"/>
      <w:bookmarkStart w:id="43" w:name="OLE_LINK15"/>
      <w:r w:rsidR="00716C95" w:rsidRPr="006775FB">
        <w:rPr>
          <w:rFonts w:ascii="Book Antiqua" w:hAnsi="Book Antiqua"/>
        </w:rPr>
        <w:t>October</w:t>
      </w:r>
      <w:bookmarkEnd w:id="42"/>
      <w:bookmarkEnd w:id="43"/>
      <w:r w:rsidR="00716C95" w:rsidRPr="006775FB">
        <w:rPr>
          <w:rFonts w:ascii="Book Antiqua" w:hAnsi="Book Antiqua"/>
          <w:lang w:eastAsia="zh-CN"/>
        </w:rPr>
        <w:t xml:space="preserve"> 5, 2018</w:t>
      </w:r>
      <w:r w:rsidRPr="006775FB">
        <w:rPr>
          <w:rFonts w:ascii="Book Antiqua" w:hAnsi="Book Antiqua"/>
          <w:b/>
        </w:rPr>
        <w:t xml:space="preserve"> </w:t>
      </w:r>
    </w:p>
    <w:p w14:paraId="52CF50AC" w14:textId="269F6F60" w:rsidR="00CF5FA9" w:rsidRPr="006775FB" w:rsidRDefault="00CF5FA9" w:rsidP="006775FB">
      <w:pPr>
        <w:snapToGrid w:val="0"/>
        <w:spacing w:line="360" w:lineRule="auto"/>
        <w:jc w:val="both"/>
        <w:rPr>
          <w:rFonts w:ascii="Book Antiqua" w:hAnsi="Book Antiqua"/>
          <w:b/>
          <w:lang w:eastAsia="zh-CN"/>
        </w:rPr>
      </w:pPr>
      <w:r w:rsidRPr="006775FB">
        <w:rPr>
          <w:rFonts w:ascii="Book Antiqua" w:hAnsi="Book Antiqua"/>
          <w:b/>
        </w:rPr>
        <w:t>Peer-review started:</w:t>
      </w:r>
      <w:r w:rsidR="00716C95" w:rsidRPr="006775FB">
        <w:rPr>
          <w:rFonts w:ascii="Book Antiqua" w:hAnsi="Book Antiqua"/>
          <w:b/>
          <w:lang w:eastAsia="zh-CN"/>
        </w:rPr>
        <w:t xml:space="preserve"> </w:t>
      </w:r>
      <w:r w:rsidR="00716C95" w:rsidRPr="006775FB">
        <w:rPr>
          <w:rFonts w:ascii="Book Antiqua" w:hAnsi="Book Antiqua"/>
        </w:rPr>
        <w:t>October</w:t>
      </w:r>
      <w:r w:rsidR="00716C95" w:rsidRPr="006775FB">
        <w:rPr>
          <w:rFonts w:ascii="Book Antiqua" w:hAnsi="Book Antiqua"/>
          <w:lang w:eastAsia="zh-CN"/>
        </w:rPr>
        <w:t xml:space="preserve"> 6, 2018</w:t>
      </w:r>
    </w:p>
    <w:p w14:paraId="7656B9D6" w14:textId="380C6240" w:rsidR="00CF5FA9" w:rsidRPr="006775FB" w:rsidRDefault="00CF5FA9" w:rsidP="006775FB">
      <w:pPr>
        <w:snapToGrid w:val="0"/>
        <w:spacing w:line="360" w:lineRule="auto"/>
        <w:jc w:val="both"/>
        <w:rPr>
          <w:rFonts w:ascii="Book Antiqua" w:hAnsi="Book Antiqua"/>
          <w:b/>
          <w:lang w:eastAsia="zh-CN"/>
        </w:rPr>
      </w:pPr>
      <w:r w:rsidRPr="006775FB">
        <w:rPr>
          <w:rFonts w:ascii="Book Antiqua" w:hAnsi="Book Antiqua"/>
          <w:b/>
        </w:rPr>
        <w:t>First decision:</w:t>
      </w:r>
      <w:r w:rsidR="002F7654" w:rsidRPr="006775FB">
        <w:rPr>
          <w:rFonts w:ascii="Book Antiqua" w:hAnsi="Book Antiqua"/>
          <w:b/>
          <w:lang w:eastAsia="zh-CN"/>
        </w:rPr>
        <w:t xml:space="preserve"> </w:t>
      </w:r>
      <w:r w:rsidR="002F7654" w:rsidRPr="006775FB">
        <w:rPr>
          <w:rFonts w:ascii="Book Antiqua" w:hAnsi="Book Antiqua"/>
        </w:rPr>
        <w:t>November</w:t>
      </w:r>
      <w:r w:rsidR="002F7654" w:rsidRPr="006775FB">
        <w:rPr>
          <w:rFonts w:ascii="Book Antiqua" w:hAnsi="Book Antiqua"/>
          <w:lang w:eastAsia="zh-CN"/>
        </w:rPr>
        <w:t xml:space="preserve"> 15, 2018</w:t>
      </w:r>
    </w:p>
    <w:p w14:paraId="78244166" w14:textId="11FA4BF4" w:rsidR="00CF5FA9" w:rsidRPr="006775FB" w:rsidRDefault="00CF5FA9" w:rsidP="006775FB">
      <w:pPr>
        <w:snapToGrid w:val="0"/>
        <w:spacing w:line="360" w:lineRule="auto"/>
        <w:jc w:val="both"/>
        <w:rPr>
          <w:rFonts w:ascii="Book Antiqua" w:hAnsi="Book Antiqua"/>
          <w:b/>
          <w:lang w:eastAsia="zh-CN"/>
        </w:rPr>
      </w:pPr>
      <w:r w:rsidRPr="006775FB">
        <w:rPr>
          <w:rFonts w:ascii="Book Antiqua" w:hAnsi="Book Antiqua"/>
          <w:b/>
        </w:rPr>
        <w:t>Revised:</w:t>
      </w:r>
      <w:r w:rsidR="00993B64" w:rsidRPr="006775FB">
        <w:rPr>
          <w:rFonts w:ascii="Book Antiqua" w:hAnsi="Book Antiqua"/>
          <w:b/>
        </w:rPr>
        <w:t xml:space="preserve"> </w:t>
      </w:r>
      <w:r w:rsidR="00842F61" w:rsidRPr="006775FB">
        <w:rPr>
          <w:rFonts w:ascii="Book Antiqua" w:hAnsi="Book Antiqua"/>
        </w:rPr>
        <w:t>December</w:t>
      </w:r>
      <w:r w:rsidR="00842F61" w:rsidRPr="006775FB">
        <w:rPr>
          <w:rFonts w:ascii="Book Antiqua" w:hAnsi="Book Antiqua"/>
          <w:lang w:eastAsia="zh-CN"/>
        </w:rPr>
        <w:t xml:space="preserve"> 14, 2018</w:t>
      </w:r>
    </w:p>
    <w:p w14:paraId="21EDCD3C" w14:textId="7D620317" w:rsidR="00CF5FA9" w:rsidRPr="006775FB" w:rsidRDefault="00CF5FA9" w:rsidP="006775FB">
      <w:pPr>
        <w:snapToGrid w:val="0"/>
        <w:spacing w:line="360" w:lineRule="auto"/>
        <w:jc w:val="both"/>
        <w:rPr>
          <w:rFonts w:ascii="Book Antiqua" w:hAnsi="Book Antiqua"/>
          <w:b/>
        </w:rPr>
      </w:pPr>
      <w:r w:rsidRPr="006775FB">
        <w:rPr>
          <w:rFonts w:ascii="Book Antiqua" w:hAnsi="Book Antiqua"/>
          <w:b/>
        </w:rPr>
        <w:t>Accepted:</w:t>
      </w:r>
      <w:r w:rsidR="00993B64" w:rsidRPr="006775FB">
        <w:rPr>
          <w:rFonts w:ascii="Book Antiqua" w:hAnsi="Book Antiqua"/>
          <w:b/>
        </w:rPr>
        <w:t xml:space="preserve"> </w:t>
      </w:r>
      <w:r w:rsidR="001156A6" w:rsidRPr="006775FB">
        <w:rPr>
          <w:rFonts w:ascii="Book Antiqua" w:hAnsi="Book Antiqua"/>
        </w:rPr>
        <w:t>December</w:t>
      </w:r>
      <w:r w:rsidR="001156A6" w:rsidRPr="006775FB">
        <w:rPr>
          <w:rFonts w:ascii="Book Antiqua" w:hAnsi="Book Antiqua"/>
          <w:lang w:eastAsia="zh-CN"/>
        </w:rPr>
        <w:t xml:space="preserve"> 29, 2018</w:t>
      </w:r>
    </w:p>
    <w:p w14:paraId="3AE72EEB" w14:textId="77777777" w:rsidR="00CF5FA9" w:rsidRPr="006775FB" w:rsidRDefault="00CF5FA9" w:rsidP="006775FB">
      <w:pPr>
        <w:snapToGrid w:val="0"/>
        <w:spacing w:line="360" w:lineRule="auto"/>
        <w:jc w:val="both"/>
        <w:rPr>
          <w:rFonts w:ascii="Book Antiqua" w:hAnsi="Book Antiqua"/>
          <w:b/>
        </w:rPr>
      </w:pPr>
      <w:r w:rsidRPr="006775FB">
        <w:rPr>
          <w:rFonts w:ascii="Book Antiqua" w:hAnsi="Book Antiqua"/>
          <w:b/>
        </w:rPr>
        <w:t>Article in press:</w:t>
      </w:r>
    </w:p>
    <w:p w14:paraId="5CE79808" w14:textId="7389DB7E" w:rsidR="00842F61" w:rsidRPr="006775FB" w:rsidRDefault="00CF5FA9" w:rsidP="006775FB">
      <w:pPr>
        <w:snapToGrid w:val="0"/>
        <w:spacing w:line="360" w:lineRule="auto"/>
        <w:jc w:val="both"/>
        <w:rPr>
          <w:rFonts w:ascii="Book Antiqua" w:hAnsi="Book Antiqua" w:cs="Times New Roman"/>
          <w:b/>
          <w:lang w:eastAsia="zh-CN"/>
        </w:rPr>
      </w:pPr>
      <w:r w:rsidRPr="006775FB">
        <w:rPr>
          <w:rFonts w:ascii="Book Antiqua" w:hAnsi="Book Antiqua"/>
          <w:b/>
        </w:rPr>
        <w:t>Published online:</w:t>
      </w:r>
      <w:r w:rsidR="00842F61" w:rsidRPr="006775FB">
        <w:rPr>
          <w:rFonts w:ascii="Book Antiqua" w:hAnsi="Book Antiqua" w:cs="Times New Roman"/>
          <w:b/>
          <w:lang w:eastAsia="zh-CN"/>
        </w:rPr>
        <w:br w:type="page"/>
      </w:r>
    </w:p>
    <w:p w14:paraId="04AB4615" w14:textId="71AE0172" w:rsidR="00520A1F" w:rsidRPr="006775FB" w:rsidRDefault="005428EB" w:rsidP="006775FB">
      <w:pPr>
        <w:snapToGrid w:val="0"/>
        <w:spacing w:line="360" w:lineRule="auto"/>
        <w:jc w:val="both"/>
        <w:rPr>
          <w:rFonts w:ascii="Book Antiqua" w:hAnsi="Book Antiqua" w:cs="Times New Roman"/>
          <w:b/>
        </w:rPr>
      </w:pPr>
      <w:r w:rsidRPr="006775FB">
        <w:rPr>
          <w:rFonts w:ascii="Book Antiqua" w:hAnsi="Book Antiqua"/>
          <w:b/>
        </w:rPr>
        <w:lastRenderedPageBreak/>
        <w:t>Abstract</w:t>
      </w:r>
    </w:p>
    <w:p w14:paraId="14DA4872" w14:textId="23209FA0" w:rsidR="00530173" w:rsidRPr="006775FB" w:rsidRDefault="00530173" w:rsidP="006775FB">
      <w:pPr>
        <w:snapToGrid w:val="0"/>
        <w:spacing w:line="360" w:lineRule="auto"/>
        <w:jc w:val="both"/>
        <w:rPr>
          <w:rFonts w:ascii="Book Antiqua" w:hAnsi="Book Antiqua" w:cs="Times New Roman"/>
          <w:b/>
          <w:i/>
        </w:rPr>
      </w:pPr>
      <w:r w:rsidRPr="006775FB">
        <w:rPr>
          <w:rFonts w:ascii="Book Antiqua" w:hAnsi="Book Antiqua" w:cs="Times New Roman"/>
          <w:b/>
          <w:i/>
        </w:rPr>
        <w:t>BACKGROUND</w:t>
      </w:r>
    </w:p>
    <w:p w14:paraId="2E014472" w14:textId="383F519C" w:rsidR="00C16A69" w:rsidRPr="006775FB" w:rsidRDefault="00DD0EAC" w:rsidP="006775FB">
      <w:pPr>
        <w:snapToGrid w:val="0"/>
        <w:spacing w:line="360" w:lineRule="auto"/>
        <w:jc w:val="both"/>
        <w:rPr>
          <w:rFonts w:ascii="Book Antiqua" w:hAnsi="Book Antiqua" w:cs="Times New Roman"/>
        </w:rPr>
      </w:pPr>
      <w:r w:rsidRPr="006775FB">
        <w:rPr>
          <w:rFonts w:ascii="Book Antiqua" w:hAnsi="Book Antiqua" w:cs="Times New Roman"/>
        </w:rPr>
        <w:t xml:space="preserve">Non-alcoholic fatty liver disease (NAFLD) is a common </w:t>
      </w:r>
      <w:del w:id="44" w:author="Author">
        <w:r w:rsidRPr="006775FB" w:rsidDel="00D6327B">
          <w:rPr>
            <w:rFonts w:ascii="Book Antiqua" w:hAnsi="Book Antiqua" w:cs="Times New Roman"/>
          </w:rPr>
          <w:delText xml:space="preserve">accompaniment </w:delText>
        </w:r>
      </w:del>
      <w:ins w:id="45" w:author="Author">
        <w:r w:rsidR="00D6327B" w:rsidRPr="006775FB">
          <w:rPr>
            <w:rFonts w:ascii="Book Antiqua" w:hAnsi="Book Antiqua" w:cs="Times New Roman"/>
          </w:rPr>
          <w:t xml:space="preserve">comorbidity </w:t>
        </w:r>
      </w:ins>
      <w:del w:id="46" w:author="Author">
        <w:r w:rsidRPr="006775FB" w:rsidDel="00D6327B">
          <w:rPr>
            <w:rFonts w:ascii="Book Antiqua" w:hAnsi="Book Antiqua" w:cs="Times New Roman"/>
          </w:rPr>
          <w:delText xml:space="preserve">of </w:delText>
        </w:r>
      </w:del>
      <w:ins w:id="47" w:author="Author">
        <w:r w:rsidR="00D6327B" w:rsidRPr="006775FB">
          <w:rPr>
            <w:rFonts w:ascii="Book Antiqua" w:hAnsi="Book Antiqua" w:cs="Times New Roman"/>
          </w:rPr>
          <w:t xml:space="preserve">with </w:t>
        </w:r>
      </w:ins>
      <w:r w:rsidRPr="006775FB">
        <w:rPr>
          <w:rFonts w:ascii="Book Antiqua" w:hAnsi="Book Antiqua" w:cs="Times New Roman"/>
        </w:rPr>
        <w:t xml:space="preserve">type 2 diabetes. The existing therapeutic options for NAFLD are not adequate. Hypocaloric diet and exercise is the cornerstone of therapy in NAFLD. Pioglitazone is the only drug recommended in diabetes patients with biopsy proven non-alcoholic steatohepatitis. The frequent coexistence of NAFLD and type 2 diabetes with their combined adverse health consequences and inadequate therapeutic options makes it necessary to search for newer alternatives. </w:t>
      </w:r>
    </w:p>
    <w:p w14:paraId="54918076" w14:textId="77777777" w:rsidR="00DD0EAC" w:rsidRPr="006775FB" w:rsidRDefault="00DD0EAC" w:rsidP="006775FB">
      <w:pPr>
        <w:snapToGrid w:val="0"/>
        <w:spacing w:line="360" w:lineRule="auto"/>
        <w:jc w:val="both"/>
        <w:rPr>
          <w:rFonts w:ascii="Book Antiqua" w:hAnsi="Book Antiqua" w:cs="Times New Roman"/>
        </w:rPr>
      </w:pPr>
    </w:p>
    <w:p w14:paraId="7D91D109" w14:textId="5EAAB5F3" w:rsidR="000E176F" w:rsidRPr="006775FB" w:rsidRDefault="000E176F" w:rsidP="006775FB">
      <w:pPr>
        <w:snapToGrid w:val="0"/>
        <w:spacing w:line="360" w:lineRule="auto"/>
        <w:jc w:val="both"/>
        <w:rPr>
          <w:rFonts w:ascii="Book Antiqua" w:hAnsi="Book Antiqua" w:cs="Times New Roman"/>
          <w:b/>
          <w:i/>
          <w:lang w:eastAsia="zh-CN"/>
        </w:rPr>
      </w:pPr>
      <w:r w:rsidRPr="006775FB">
        <w:rPr>
          <w:rFonts w:ascii="Book Antiqua" w:hAnsi="Book Antiqua" w:cs="Times New Roman"/>
          <w:b/>
          <w:i/>
        </w:rPr>
        <w:t>AIM</w:t>
      </w:r>
    </w:p>
    <w:p w14:paraId="2CD465A6" w14:textId="148EEA28" w:rsidR="00DD0EAC" w:rsidRPr="006775FB" w:rsidRDefault="000E176F" w:rsidP="006775FB">
      <w:pPr>
        <w:snapToGrid w:val="0"/>
        <w:spacing w:line="360" w:lineRule="auto"/>
        <w:jc w:val="both"/>
        <w:rPr>
          <w:rFonts w:ascii="Book Antiqua" w:hAnsi="Book Antiqua" w:cs="Times New Roman"/>
        </w:rPr>
      </w:pPr>
      <w:r w:rsidRPr="006775FB">
        <w:rPr>
          <w:rFonts w:ascii="Book Antiqua" w:hAnsi="Book Antiqua" w:cs="Times New Roman"/>
          <w:caps/>
        </w:rPr>
        <w:t>t</w:t>
      </w:r>
      <w:r w:rsidRPr="006775FB">
        <w:rPr>
          <w:rFonts w:ascii="Book Antiqua" w:hAnsi="Book Antiqua" w:cs="Times New Roman"/>
        </w:rPr>
        <w:t xml:space="preserve">o assess the effect of </w:t>
      </w:r>
      <w:r w:rsidR="00945D21" w:rsidRPr="006775FB">
        <w:rPr>
          <w:rFonts w:ascii="Book Antiqua" w:hAnsi="Book Antiqua" w:cs="Times New Roman"/>
        </w:rPr>
        <w:t>s</w:t>
      </w:r>
      <w:r w:rsidRPr="006775FB">
        <w:rPr>
          <w:rFonts w:ascii="Book Antiqua" w:hAnsi="Book Antiqua" w:cs="Times New Roman"/>
        </w:rPr>
        <w:t xml:space="preserve">odium glucose cotransporter-2 (SGLT-2) inhibitors on liver enzymes in type 2 diabetes patients with </w:t>
      </w:r>
      <w:r w:rsidR="00DD0EAC" w:rsidRPr="006775FB">
        <w:rPr>
          <w:rFonts w:ascii="Book Antiqua" w:hAnsi="Book Antiqua" w:cs="Times New Roman"/>
        </w:rPr>
        <w:t>NAFLD.</w:t>
      </w:r>
    </w:p>
    <w:p w14:paraId="436206DB" w14:textId="77777777" w:rsidR="00DD0EAC" w:rsidRPr="006775FB" w:rsidRDefault="00DD0EAC" w:rsidP="006775FB">
      <w:pPr>
        <w:snapToGrid w:val="0"/>
        <w:spacing w:line="360" w:lineRule="auto"/>
        <w:jc w:val="both"/>
        <w:rPr>
          <w:rFonts w:ascii="Book Antiqua" w:hAnsi="Book Antiqua" w:cs="Times New Roman"/>
        </w:rPr>
      </w:pPr>
    </w:p>
    <w:p w14:paraId="63319F68" w14:textId="6B4C49A6" w:rsidR="000E176F" w:rsidRPr="006775FB" w:rsidRDefault="00DD0EAC" w:rsidP="006775FB">
      <w:pPr>
        <w:snapToGrid w:val="0"/>
        <w:spacing w:line="360" w:lineRule="auto"/>
        <w:jc w:val="both"/>
        <w:rPr>
          <w:rFonts w:ascii="Book Antiqua" w:hAnsi="Book Antiqua" w:cs="Times New Roman"/>
          <w:b/>
          <w:i/>
          <w:lang w:eastAsia="zh-CN"/>
        </w:rPr>
      </w:pPr>
      <w:r w:rsidRPr="006775FB">
        <w:rPr>
          <w:rFonts w:ascii="Book Antiqua" w:hAnsi="Book Antiqua" w:cs="Times New Roman"/>
          <w:b/>
          <w:i/>
        </w:rPr>
        <w:t>M</w:t>
      </w:r>
      <w:r w:rsidR="000E176F" w:rsidRPr="006775FB">
        <w:rPr>
          <w:rFonts w:ascii="Book Antiqua" w:hAnsi="Book Antiqua" w:cs="Times New Roman"/>
          <w:b/>
          <w:i/>
        </w:rPr>
        <w:t>ETHODS</w:t>
      </w:r>
    </w:p>
    <w:p w14:paraId="60DED7D0" w14:textId="439FDE6B" w:rsidR="000E4132" w:rsidRPr="006775FB" w:rsidRDefault="000E176F" w:rsidP="006775FB">
      <w:pPr>
        <w:snapToGrid w:val="0"/>
        <w:spacing w:line="360" w:lineRule="auto"/>
        <w:jc w:val="both"/>
        <w:rPr>
          <w:rFonts w:ascii="Book Antiqua" w:hAnsi="Book Antiqua" w:cs="Times New Roman"/>
        </w:rPr>
      </w:pPr>
      <w:r w:rsidRPr="006775FB">
        <w:rPr>
          <w:rFonts w:ascii="Book Antiqua" w:hAnsi="Book Antiqua" w:cs="Times New Roman"/>
        </w:rPr>
        <w:t>We searched PubMed/MEDLINE, Cochrane library, Google scholar</w:t>
      </w:r>
      <w:ins w:id="48" w:author="Author">
        <w:r w:rsidR="00292C4C" w:rsidRPr="006775FB">
          <w:rPr>
            <w:rFonts w:ascii="Book Antiqua" w:hAnsi="Book Antiqua" w:cs="Times New Roman"/>
          </w:rPr>
          <w:t>,</w:t>
        </w:r>
      </w:ins>
      <w:r w:rsidRPr="006775FB">
        <w:rPr>
          <w:rFonts w:ascii="Book Antiqua" w:hAnsi="Book Antiqua" w:cs="Times New Roman"/>
        </w:rPr>
        <w:t xml:space="preserve"> and Clinicaltrials.gov for the relevant articles to be included in this </w:t>
      </w:r>
      <w:r w:rsidR="00A9165A" w:rsidRPr="006775FB">
        <w:rPr>
          <w:rFonts w:ascii="Book Antiqua" w:hAnsi="Book Antiqua" w:cs="Times New Roman"/>
        </w:rPr>
        <w:t>systematic review</w:t>
      </w:r>
      <w:r w:rsidRPr="006775FB">
        <w:rPr>
          <w:rFonts w:ascii="Book Antiqua" w:hAnsi="Book Antiqua" w:cs="Times New Roman"/>
        </w:rPr>
        <w:t xml:space="preserve">. </w:t>
      </w:r>
      <w:r w:rsidR="00864622" w:rsidRPr="006775FB">
        <w:rPr>
          <w:rFonts w:ascii="Book Antiqua" w:hAnsi="Book Antiqua" w:cs="Times New Roman"/>
        </w:rPr>
        <w:t>H</w:t>
      </w:r>
      <w:r w:rsidRPr="006775FB">
        <w:rPr>
          <w:rFonts w:ascii="Book Antiqua" w:hAnsi="Book Antiqua" w:cs="Times New Roman"/>
        </w:rPr>
        <w:t>uman studies done in type 2 diabetes patients with NAFLD treated with SGLT-2 inhibitors for at lea</w:t>
      </w:r>
      <w:r w:rsidR="0063455F" w:rsidRPr="006775FB">
        <w:rPr>
          <w:rFonts w:ascii="Book Antiqua" w:hAnsi="Book Antiqua" w:cs="Times New Roman"/>
        </w:rPr>
        <w:t>st 12 wk</w:t>
      </w:r>
      <w:r w:rsidR="00A93EA1" w:rsidRPr="006775FB">
        <w:rPr>
          <w:rFonts w:ascii="Book Antiqua" w:hAnsi="Book Antiqua" w:cs="Times New Roman"/>
        </w:rPr>
        <w:t xml:space="preserve"> were included. </w:t>
      </w:r>
      <w:r w:rsidR="00F90D97" w:rsidRPr="006775FB">
        <w:rPr>
          <w:rFonts w:ascii="Book Antiqua" w:hAnsi="Book Antiqua" w:cs="Times New Roman"/>
        </w:rPr>
        <w:t>Data from e</w:t>
      </w:r>
      <w:r w:rsidR="00A93EA1" w:rsidRPr="006775FB">
        <w:rPr>
          <w:rFonts w:ascii="Book Antiqua" w:hAnsi="Book Antiqua" w:cs="Times New Roman"/>
        </w:rPr>
        <w:t xml:space="preserve">ight </w:t>
      </w:r>
      <w:r w:rsidRPr="006775FB">
        <w:rPr>
          <w:rFonts w:ascii="Book Antiqua" w:hAnsi="Book Antiqua" w:cs="Times New Roman"/>
        </w:rPr>
        <w:t>studies (</w:t>
      </w:r>
      <w:del w:id="49" w:author="Author">
        <w:r w:rsidRPr="006775FB" w:rsidDel="00292C4C">
          <w:rPr>
            <w:rFonts w:ascii="Book Antiqua" w:hAnsi="Book Antiqua" w:cs="Times New Roman"/>
          </w:rPr>
          <w:delText xml:space="preserve">4 </w:delText>
        </w:r>
      </w:del>
      <w:ins w:id="50" w:author="Author">
        <w:r w:rsidR="00292C4C" w:rsidRPr="006775FB">
          <w:rPr>
            <w:rFonts w:ascii="Book Antiqua" w:hAnsi="Book Antiqua" w:cs="Times New Roman"/>
          </w:rPr>
          <w:t xml:space="preserve">four </w:t>
        </w:r>
      </w:ins>
      <w:r w:rsidRPr="006775FB">
        <w:rPr>
          <w:rFonts w:ascii="Book Antiqua" w:hAnsi="Book Antiqua" w:cs="Times New Roman"/>
        </w:rPr>
        <w:t>ra</w:t>
      </w:r>
      <w:r w:rsidR="00A93EA1" w:rsidRPr="006775FB">
        <w:rPr>
          <w:rFonts w:ascii="Book Antiqua" w:hAnsi="Book Antiqua" w:cs="Times New Roman"/>
        </w:rPr>
        <w:t xml:space="preserve">ndomised controlled trials and </w:t>
      </w:r>
      <w:del w:id="51" w:author="Author">
        <w:r w:rsidR="00A93EA1" w:rsidRPr="006775FB" w:rsidDel="00292C4C">
          <w:rPr>
            <w:rFonts w:ascii="Book Antiqua" w:hAnsi="Book Antiqua" w:cs="Times New Roman"/>
          </w:rPr>
          <w:delText>4</w:delText>
        </w:r>
        <w:r w:rsidRPr="006775FB" w:rsidDel="00292C4C">
          <w:rPr>
            <w:rFonts w:ascii="Book Antiqua" w:hAnsi="Book Antiqua" w:cs="Times New Roman"/>
          </w:rPr>
          <w:delText xml:space="preserve"> </w:delText>
        </w:r>
      </w:del>
      <w:ins w:id="52" w:author="Author">
        <w:r w:rsidR="00292C4C" w:rsidRPr="006775FB">
          <w:rPr>
            <w:rFonts w:ascii="Book Antiqua" w:hAnsi="Book Antiqua" w:cs="Times New Roman"/>
          </w:rPr>
          <w:t xml:space="preserve">four </w:t>
        </w:r>
      </w:ins>
      <w:r w:rsidRPr="006775FB">
        <w:rPr>
          <w:rFonts w:ascii="Book Antiqua" w:hAnsi="Book Antiqua" w:cs="Times New Roman"/>
        </w:rPr>
        <w:t>observational studies) were extracted and a narrative synthesis was done.</w:t>
      </w:r>
      <w:r w:rsidR="000E4132" w:rsidRPr="006775FB">
        <w:rPr>
          <w:rFonts w:ascii="Book Antiqua" w:hAnsi="Book Antiqua" w:cs="Times New Roman"/>
        </w:rPr>
        <w:t xml:space="preserve"> A total of 214 patients were treated with SGLT-2 inhibitors in these studies (94 in </w:t>
      </w:r>
      <w:del w:id="53" w:author="Author">
        <w:r w:rsidR="000E4132" w:rsidRPr="006775FB" w:rsidDel="00EA083B">
          <w:rPr>
            <w:rFonts w:ascii="Book Antiqua" w:hAnsi="Book Antiqua" w:cs="Times New Roman"/>
          </w:rPr>
          <w:delText xml:space="preserve">RCTs </w:delText>
        </w:r>
      </w:del>
      <w:ins w:id="54" w:author="Author">
        <w:r w:rsidR="00EA083B" w:rsidRPr="006775FB">
          <w:rPr>
            <w:rFonts w:ascii="Book Antiqua" w:hAnsi="Book Antiqua" w:cs="Times New Roman"/>
          </w:rPr>
          <w:t xml:space="preserve">randomised controlled trials </w:t>
        </w:r>
      </w:ins>
      <w:r w:rsidR="000E4132" w:rsidRPr="006775FB">
        <w:rPr>
          <w:rFonts w:ascii="Book Antiqua" w:hAnsi="Book Antiqua" w:cs="Times New Roman"/>
        </w:rPr>
        <w:t>and 120 in observational studies)</w:t>
      </w:r>
      <w:ins w:id="55" w:author="Author">
        <w:r w:rsidR="00EA083B" w:rsidRPr="006775FB">
          <w:rPr>
            <w:rFonts w:ascii="Book Antiqua" w:hAnsi="Book Antiqua" w:cs="Times New Roman"/>
          </w:rPr>
          <w:t>.</w:t>
        </w:r>
      </w:ins>
    </w:p>
    <w:p w14:paraId="52D0097C" w14:textId="77777777" w:rsidR="000E176F" w:rsidRPr="006775FB" w:rsidRDefault="000E176F" w:rsidP="006775FB">
      <w:pPr>
        <w:snapToGrid w:val="0"/>
        <w:spacing w:line="360" w:lineRule="auto"/>
        <w:jc w:val="both"/>
        <w:rPr>
          <w:rFonts w:ascii="Book Antiqua" w:hAnsi="Book Antiqua" w:cs="Times New Roman"/>
        </w:rPr>
      </w:pPr>
    </w:p>
    <w:p w14:paraId="1208B5B1" w14:textId="22BC4D7F" w:rsidR="000E176F" w:rsidRPr="006775FB" w:rsidRDefault="000E176F" w:rsidP="006775FB">
      <w:pPr>
        <w:snapToGrid w:val="0"/>
        <w:spacing w:line="360" w:lineRule="auto"/>
        <w:jc w:val="both"/>
        <w:rPr>
          <w:rFonts w:ascii="Book Antiqua" w:hAnsi="Book Antiqua" w:cs="Times New Roman"/>
          <w:b/>
          <w:i/>
          <w:lang w:eastAsia="zh-CN"/>
        </w:rPr>
      </w:pPr>
      <w:r w:rsidRPr="006775FB">
        <w:rPr>
          <w:rFonts w:ascii="Book Antiqua" w:hAnsi="Book Antiqua" w:cs="Times New Roman"/>
          <w:b/>
          <w:i/>
        </w:rPr>
        <w:t>RESULTS</w:t>
      </w:r>
    </w:p>
    <w:p w14:paraId="732EF108" w14:textId="34622E09" w:rsidR="000E176F" w:rsidRPr="006775FB" w:rsidRDefault="000E176F" w:rsidP="006775FB">
      <w:pPr>
        <w:snapToGrid w:val="0"/>
        <w:spacing w:line="360" w:lineRule="auto"/>
        <w:jc w:val="both"/>
        <w:rPr>
          <w:rFonts w:ascii="Book Antiqua" w:hAnsi="Book Antiqua" w:cs="Times New Roman"/>
        </w:rPr>
      </w:pPr>
      <w:r w:rsidRPr="006775FB">
        <w:rPr>
          <w:rFonts w:ascii="Book Antiqua" w:hAnsi="Book Antiqua" w:cs="Times New Roman"/>
        </w:rPr>
        <w:t>The primary outcome measure was change in serum alanine aminotran</w:t>
      </w:r>
      <w:r w:rsidR="00945D21" w:rsidRPr="006775FB">
        <w:rPr>
          <w:rFonts w:ascii="Book Antiqua" w:hAnsi="Book Antiqua" w:cs="Times New Roman"/>
        </w:rPr>
        <w:t>sferase</w:t>
      </w:r>
      <w:del w:id="56" w:author="Author">
        <w:r w:rsidR="00945D21" w:rsidRPr="006775FB" w:rsidDel="00EA083B">
          <w:rPr>
            <w:rFonts w:ascii="Book Antiqua" w:hAnsi="Book Antiqua" w:cs="Times New Roman"/>
          </w:rPr>
          <w:delText xml:space="preserve"> (ALT)</w:delText>
        </w:r>
      </w:del>
      <w:r w:rsidR="00945D21" w:rsidRPr="006775FB">
        <w:rPr>
          <w:rFonts w:ascii="Book Antiqua" w:hAnsi="Book Antiqua" w:cs="Times New Roman"/>
        </w:rPr>
        <w:t xml:space="preserve"> level. Out of eight</w:t>
      </w:r>
      <w:r w:rsidRPr="006775FB">
        <w:rPr>
          <w:rFonts w:ascii="Book Antiqua" w:hAnsi="Book Antiqua" w:cs="Times New Roman"/>
        </w:rPr>
        <w:t xml:space="preserve"> studies, seven studies showed a significant decrease in serum </w:t>
      </w:r>
      <w:ins w:id="57" w:author="Author">
        <w:r w:rsidR="00EA083B" w:rsidRPr="006775FB">
          <w:rPr>
            <w:rFonts w:ascii="Book Antiqua" w:hAnsi="Book Antiqua" w:cs="Times New Roman"/>
          </w:rPr>
          <w:t>alanine aminotransferase</w:t>
        </w:r>
      </w:ins>
      <w:del w:id="58" w:author="Author">
        <w:r w:rsidRPr="006775FB" w:rsidDel="00EA083B">
          <w:rPr>
            <w:rFonts w:ascii="Book Antiqua" w:hAnsi="Book Antiqua" w:cs="Times New Roman"/>
          </w:rPr>
          <w:delText>ALT</w:delText>
        </w:r>
      </w:del>
      <w:r w:rsidRPr="006775FB">
        <w:rPr>
          <w:rFonts w:ascii="Book Antiqua" w:hAnsi="Book Antiqua" w:cs="Times New Roman"/>
        </w:rPr>
        <w:t xml:space="preserve"> level. </w:t>
      </w:r>
      <w:r w:rsidR="007417FE" w:rsidRPr="006775FB">
        <w:rPr>
          <w:rFonts w:ascii="Book Antiqua" w:hAnsi="Book Antiqua" w:cs="Times New Roman"/>
        </w:rPr>
        <w:t xml:space="preserve">Most of the studies </w:t>
      </w:r>
      <w:r w:rsidR="006E3DAE" w:rsidRPr="006775FB">
        <w:rPr>
          <w:rFonts w:ascii="Book Antiqua" w:hAnsi="Book Antiqua" w:cs="Times New Roman"/>
        </w:rPr>
        <w:t xml:space="preserve">revealed </w:t>
      </w:r>
      <w:r w:rsidRPr="006775FB">
        <w:rPr>
          <w:rFonts w:ascii="Book Antiqua" w:hAnsi="Book Antiqua" w:cs="Times New Roman"/>
        </w:rPr>
        <w:t>reduction in serum level of other liver enzymes like aspartate aminotransferase</w:t>
      </w:r>
      <w:r w:rsidR="00842F61" w:rsidRPr="006775FB">
        <w:rPr>
          <w:rFonts w:ascii="Book Antiqua" w:hAnsi="Book Antiqua" w:cs="Times New Roman"/>
          <w:lang w:eastAsia="zh-CN"/>
        </w:rPr>
        <w:t xml:space="preserve"> </w:t>
      </w:r>
      <w:r w:rsidRPr="006775FB">
        <w:rPr>
          <w:rFonts w:ascii="Book Antiqua" w:hAnsi="Book Antiqua" w:cs="Times New Roman"/>
        </w:rPr>
        <w:t xml:space="preserve">and gamma glutamyl </w:t>
      </w:r>
      <w:r w:rsidR="007417FE" w:rsidRPr="006775FB">
        <w:rPr>
          <w:rFonts w:ascii="Book Antiqua" w:hAnsi="Book Antiqua" w:cs="Times New Roman"/>
        </w:rPr>
        <w:t>transferase. F</w:t>
      </w:r>
      <w:r w:rsidR="00945D21" w:rsidRPr="006775FB">
        <w:rPr>
          <w:rFonts w:ascii="Book Antiqua" w:hAnsi="Book Antiqua" w:cs="Times New Roman"/>
        </w:rPr>
        <w:t>ive</w:t>
      </w:r>
      <w:r w:rsidRPr="006775FB">
        <w:rPr>
          <w:rFonts w:ascii="Book Antiqua" w:hAnsi="Book Antiqua" w:cs="Times New Roman"/>
        </w:rPr>
        <w:t xml:space="preserve"> studies </w:t>
      </w:r>
      <w:r w:rsidR="007B77D9" w:rsidRPr="006775FB">
        <w:rPr>
          <w:rFonts w:ascii="Book Antiqua" w:hAnsi="Book Antiqua" w:cs="Times New Roman"/>
        </w:rPr>
        <w:t xml:space="preserve">that </w:t>
      </w:r>
      <w:r w:rsidRPr="006775FB">
        <w:rPr>
          <w:rFonts w:ascii="Book Antiqua" w:hAnsi="Book Antiqua" w:cs="Times New Roman"/>
        </w:rPr>
        <w:t>reported</w:t>
      </w:r>
      <w:ins w:id="59" w:author="Author">
        <w:r w:rsidR="007D239D" w:rsidRPr="006775FB">
          <w:rPr>
            <w:rFonts w:ascii="Book Antiqua" w:hAnsi="Book Antiqua" w:cs="Times New Roman"/>
          </w:rPr>
          <w:t xml:space="preserve"> a</w:t>
        </w:r>
      </w:ins>
      <w:r w:rsidRPr="006775FB">
        <w:rPr>
          <w:rFonts w:ascii="Book Antiqua" w:hAnsi="Book Antiqua" w:cs="Times New Roman"/>
        </w:rPr>
        <w:t xml:space="preserve"> change in hepatic fat</w:t>
      </w:r>
      <w:r w:rsidR="00945D21" w:rsidRPr="006775FB">
        <w:rPr>
          <w:rFonts w:ascii="Book Antiqua" w:hAnsi="Book Antiqua" w:cs="Times New Roman"/>
        </w:rPr>
        <w:t xml:space="preserve"> </w:t>
      </w:r>
      <w:r w:rsidR="007417FE" w:rsidRPr="006775FB">
        <w:rPr>
          <w:rFonts w:ascii="Book Antiqua" w:hAnsi="Book Antiqua" w:cs="Times New Roman"/>
        </w:rPr>
        <w:t>exhibited</w:t>
      </w:r>
      <w:r w:rsidRPr="006775FB">
        <w:rPr>
          <w:rFonts w:ascii="Book Antiqua" w:hAnsi="Book Antiqua" w:cs="Times New Roman"/>
        </w:rPr>
        <w:t xml:space="preserve"> a significant reduction in hepatic fat content in those treated with SGLT-2 inhibitors</w:t>
      </w:r>
      <w:r w:rsidR="00945D21" w:rsidRPr="006775FB">
        <w:rPr>
          <w:rFonts w:ascii="Book Antiqua" w:hAnsi="Book Antiqua" w:cs="Times New Roman"/>
        </w:rPr>
        <w:t>.</w:t>
      </w:r>
      <w:r w:rsidR="007417FE" w:rsidRPr="006775FB">
        <w:rPr>
          <w:rFonts w:ascii="Book Antiqua" w:hAnsi="Book Antiqua" w:cs="Times New Roman"/>
        </w:rPr>
        <w:t xml:space="preserve"> Likewise</w:t>
      </w:r>
      <w:ins w:id="60" w:author="Author">
        <w:r w:rsidR="00F44F00">
          <w:rPr>
            <w:rFonts w:ascii="Book Antiqua" w:hAnsi="Book Antiqua" w:cs="Times New Roman"/>
          </w:rPr>
          <w:t>,</w:t>
        </w:r>
      </w:ins>
      <w:r w:rsidR="00945D21" w:rsidRPr="006775FB">
        <w:rPr>
          <w:rFonts w:ascii="Book Antiqua" w:hAnsi="Book Antiqua" w:cs="Times New Roman"/>
        </w:rPr>
        <w:t xml:space="preserve"> among the three</w:t>
      </w:r>
      <w:r w:rsidRPr="006775FB">
        <w:rPr>
          <w:rFonts w:ascii="Book Antiqua" w:hAnsi="Book Antiqua" w:cs="Times New Roman"/>
        </w:rPr>
        <w:t xml:space="preserve"> studies </w:t>
      </w:r>
      <w:r w:rsidR="007B77D9" w:rsidRPr="006775FB">
        <w:rPr>
          <w:rFonts w:ascii="Book Antiqua" w:hAnsi="Book Antiqua" w:cs="Times New Roman"/>
        </w:rPr>
        <w:t xml:space="preserve">that </w:t>
      </w:r>
      <w:r w:rsidR="007417FE" w:rsidRPr="006775FB">
        <w:rPr>
          <w:rFonts w:ascii="Book Antiqua" w:hAnsi="Book Antiqua" w:cs="Times New Roman"/>
        </w:rPr>
        <w:t xml:space="preserve">evaluated </w:t>
      </w:r>
      <w:ins w:id="61" w:author="Author">
        <w:r w:rsidR="007D239D" w:rsidRPr="006775FB">
          <w:rPr>
            <w:rFonts w:ascii="Book Antiqua" w:hAnsi="Book Antiqua" w:cs="Times New Roman"/>
          </w:rPr>
          <w:t xml:space="preserve">a </w:t>
        </w:r>
      </w:ins>
      <w:r w:rsidRPr="006775FB">
        <w:rPr>
          <w:rFonts w:ascii="Book Antiqua" w:hAnsi="Book Antiqua" w:cs="Times New Roman"/>
        </w:rPr>
        <w:t>change in in</w:t>
      </w:r>
      <w:r w:rsidR="00945D21" w:rsidRPr="006775FB">
        <w:rPr>
          <w:rFonts w:ascii="Book Antiqua" w:hAnsi="Book Antiqua" w:cs="Times New Roman"/>
        </w:rPr>
        <w:t>dices of hepatic fibrosis, two</w:t>
      </w:r>
      <w:r w:rsidRPr="006775FB">
        <w:rPr>
          <w:rFonts w:ascii="Book Antiqua" w:hAnsi="Book Antiqua" w:cs="Times New Roman"/>
        </w:rPr>
        <w:t xml:space="preserve"> studies </w:t>
      </w:r>
      <w:r w:rsidR="009B1963" w:rsidRPr="006775FB">
        <w:rPr>
          <w:rFonts w:ascii="Book Antiqua" w:hAnsi="Book Antiqua" w:cs="Times New Roman"/>
        </w:rPr>
        <w:t xml:space="preserve">revealed </w:t>
      </w:r>
      <w:r w:rsidRPr="006775FB">
        <w:rPr>
          <w:rFonts w:ascii="Book Antiqua" w:hAnsi="Book Antiqua" w:cs="Times New Roman"/>
        </w:rPr>
        <w:t>a significant improvement in liver fibrosis.</w:t>
      </w:r>
      <w:r w:rsidR="009B1963" w:rsidRPr="006775FB">
        <w:rPr>
          <w:rFonts w:ascii="Book Antiqua" w:hAnsi="Book Antiqua" w:cs="Times New Roman"/>
        </w:rPr>
        <w:t xml:space="preserve"> Moreover</w:t>
      </w:r>
      <w:ins w:id="62" w:author="Author">
        <w:r w:rsidR="00F44F00">
          <w:rPr>
            <w:rFonts w:ascii="Book Antiqua" w:hAnsi="Book Antiqua" w:cs="Times New Roman"/>
          </w:rPr>
          <w:t>,</w:t>
        </w:r>
      </w:ins>
      <w:r w:rsidRPr="006775FB">
        <w:rPr>
          <w:rFonts w:ascii="Book Antiqua" w:hAnsi="Book Antiqua" w:cs="Times New Roman"/>
        </w:rPr>
        <w:t xml:space="preserve"> there was an </w:t>
      </w:r>
      <w:r w:rsidRPr="006775FB">
        <w:rPr>
          <w:rFonts w:ascii="Book Antiqua" w:hAnsi="Book Antiqua" w:cs="Times New Roman"/>
        </w:rPr>
        <w:lastRenderedPageBreak/>
        <w:t>improvement in obesity, insulin resistance,</w:t>
      </w:r>
      <w:r w:rsidR="00FE3573" w:rsidRPr="006775FB">
        <w:rPr>
          <w:rFonts w:ascii="Book Antiqua" w:hAnsi="Book Antiqua" w:cs="Times New Roman"/>
        </w:rPr>
        <w:t xml:space="preserve"> glycaemia</w:t>
      </w:r>
      <w:r w:rsidRPr="006775FB">
        <w:rPr>
          <w:rFonts w:ascii="Book Antiqua" w:hAnsi="Book Antiqua" w:cs="Times New Roman"/>
        </w:rPr>
        <w:t xml:space="preserve">, and lipid parameters in </w:t>
      </w:r>
      <w:r w:rsidR="009B1963" w:rsidRPr="006775FB">
        <w:rPr>
          <w:rFonts w:ascii="Book Antiqua" w:hAnsi="Book Antiqua" w:cs="Times New Roman"/>
        </w:rPr>
        <w:t xml:space="preserve">those </w:t>
      </w:r>
      <w:r w:rsidRPr="006775FB">
        <w:rPr>
          <w:rFonts w:ascii="Book Antiqua" w:hAnsi="Book Antiqua" w:cs="Times New Roman"/>
        </w:rPr>
        <w:t xml:space="preserve">subjects taking SGLT-2 inhibitors. </w:t>
      </w:r>
      <w:r w:rsidR="009B1963" w:rsidRPr="006775FB">
        <w:rPr>
          <w:rFonts w:ascii="Book Antiqua" w:hAnsi="Book Antiqua" w:cs="Times New Roman"/>
        </w:rPr>
        <w:t xml:space="preserve">The studies disclosed that </w:t>
      </w:r>
      <w:r w:rsidR="00210AF8" w:rsidRPr="006775FB">
        <w:rPr>
          <w:rFonts w:ascii="Book Antiqua" w:hAnsi="Book Antiqua" w:cs="Times New Roman"/>
        </w:rPr>
        <w:t>about</w:t>
      </w:r>
      <w:r w:rsidR="004C2033" w:rsidRPr="006775FB">
        <w:rPr>
          <w:rFonts w:ascii="Book Antiqua" w:hAnsi="Book Antiqua" w:cs="Times New Roman"/>
        </w:rPr>
        <w:t xml:space="preserve"> 17%</w:t>
      </w:r>
      <w:r w:rsidRPr="006775FB">
        <w:rPr>
          <w:rFonts w:ascii="Book Antiqua" w:hAnsi="Book Antiqua" w:cs="Times New Roman"/>
        </w:rPr>
        <w:t xml:space="preserve"> (30/176) of </w:t>
      </w:r>
      <w:r w:rsidR="00210AF8" w:rsidRPr="006775FB">
        <w:rPr>
          <w:rFonts w:ascii="Book Antiqua" w:hAnsi="Book Antiqua" w:cs="Times New Roman"/>
        </w:rPr>
        <w:t xml:space="preserve">the </w:t>
      </w:r>
      <w:r w:rsidRPr="006775FB">
        <w:rPr>
          <w:rFonts w:ascii="Book Antiqua" w:hAnsi="Book Antiqua" w:cs="Times New Roman"/>
        </w:rPr>
        <w:t>subjects taking SGLT-2 inhibitors developed adverse event</w:t>
      </w:r>
      <w:r w:rsidR="007B77D9" w:rsidRPr="006775FB">
        <w:rPr>
          <w:rFonts w:ascii="Book Antiqua" w:hAnsi="Book Antiqua" w:cs="Times New Roman"/>
        </w:rPr>
        <w:t>s</w:t>
      </w:r>
      <w:r w:rsidR="004C2033" w:rsidRPr="006775FB">
        <w:rPr>
          <w:rFonts w:ascii="Book Antiqua" w:hAnsi="Book Antiqua" w:cs="Times New Roman"/>
        </w:rPr>
        <w:t xml:space="preserve"> and </w:t>
      </w:r>
      <w:r w:rsidR="00E4073B" w:rsidRPr="006775FB">
        <w:rPr>
          <w:rFonts w:ascii="Book Antiqua" w:hAnsi="Book Antiqua" w:cs="Times New Roman"/>
        </w:rPr>
        <w:t>more than 40</w:t>
      </w:r>
      <w:r w:rsidR="00E20B09" w:rsidRPr="006775FB">
        <w:rPr>
          <w:rFonts w:ascii="Book Antiqua" w:hAnsi="Book Antiqua" w:cs="Times New Roman"/>
        </w:rPr>
        <w:t>% (</w:t>
      </w:r>
      <w:r w:rsidRPr="006775FB">
        <w:rPr>
          <w:rFonts w:ascii="Book Antiqua" w:hAnsi="Book Antiqua" w:cs="Times New Roman"/>
        </w:rPr>
        <w:t>10/</w:t>
      </w:r>
      <w:r w:rsidR="00E4073B" w:rsidRPr="006775FB">
        <w:rPr>
          <w:rFonts w:ascii="Book Antiqua" w:hAnsi="Book Antiqua" w:cs="Times New Roman"/>
        </w:rPr>
        <w:t>23</w:t>
      </w:r>
      <w:r w:rsidRPr="006775FB">
        <w:rPr>
          <w:rFonts w:ascii="Book Antiqua" w:hAnsi="Book Antiqua" w:cs="Times New Roman"/>
        </w:rPr>
        <w:t>) of them ha</w:t>
      </w:r>
      <w:r w:rsidR="00D61006" w:rsidRPr="006775FB">
        <w:rPr>
          <w:rFonts w:ascii="Book Antiqua" w:hAnsi="Book Antiqua" w:cs="Times New Roman"/>
        </w:rPr>
        <w:t>d genitourinary tract infections.</w:t>
      </w:r>
    </w:p>
    <w:p w14:paraId="0D00C883" w14:textId="77777777" w:rsidR="005428EB" w:rsidRPr="006775FB" w:rsidRDefault="005428EB" w:rsidP="006775FB">
      <w:pPr>
        <w:snapToGrid w:val="0"/>
        <w:spacing w:line="360" w:lineRule="auto"/>
        <w:jc w:val="both"/>
        <w:rPr>
          <w:rFonts w:ascii="Book Antiqua" w:hAnsi="Book Antiqua" w:cs="Times New Roman"/>
          <w:b/>
          <w:lang w:eastAsia="zh-CN"/>
        </w:rPr>
      </w:pPr>
    </w:p>
    <w:p w14:paraId="6AE1C6C6" w14:textId="7218F2A6" w:rsidR="000E176F" w:rsidRPr="006775FB" w:rsidRDefault="000E176F" w:rsidP="006775FB">
      <w:pPr>
        <w:snapToGrid w:val="0"/>
        <w:spacing w:line="360" w:lineRule="auto"/>
        <w:jc w:val="both"/>
        <w:rPr>
          <w:rFonts w:ascii="Book Antiqua" w:hAnsi="Book Antiqua" w:cs="Times New Roman"/>
          <w:b/>
          <w:i/>
          <w:lang w:eastAsia="zh-CN"/>
        </w:rPr>
      </w:pPr>
      <w:r w:rsidRPr="006775FB">
        <w:rPr>
          <w:rFonts w:ascii="Book Antiqua" w:hAnsi="Book Antiqua" w:cs="Times New Roman"/>
          <w:b/>
          <w:i/>
        </w:rPr>
        <w:t>CONCLUSION</w:t>
      </w:r>
    </w:p>
    <w:p w14:paraId="7FDA7A46" w14:textId="52712A47" w:rsidR="00D02C39" w:rsidRPr="006775FB" w:rsidRDefault="001E594D" w:rsidP="006775FB">
      <w:pPr>
        <w:snapToGrid w:val="0"/>
        <w:spacing w:line="360" w:lineRule="auto"/>
        <w:jc w:val="both"/>
        <w:rPr>
          <w:rFonts w:ascii="Book Antiqua" w:hAnsi="Book Antiqua" w:cs="Times New Roman"/>
        </w:rPr>
      </w:pPr>
      <w:r w:rsidRPr="006775FB">
        <w:rPr>
          <w:rFonts w:ascii="Book Antiqua" w:hAnsi="Book Antiqua" w:cs="Times New Roman"/>
        </w:rPr>
        <w:t>Based on</w:t>
      </w:r>
      <w:r w:rsidR="00FE3573" w:rsidRPr="006775FB">
        <w:rPr>
          <w:rFonts w:ascii="Book Antiqua" w:hAnsi="Book Antiqua" w:cs="Times New Roman"/>
        </w:rPr>
        <w:t xml:space="preserve"> low to moderate quality of evidence,</w:t>
      </w:r>
      <w:r w:rsidR="00FE3573" w:rsidRPr="006775FB">
        <w:rPr>
          <w:rFonts w:ascii="Book Antiqua" w:hAnsi="Book Antiqua" w:cs="Times New Roman"/>
          <w:b/>
        </w:rPr>
        <w:t xml:space="preserve"> </w:t>
      </w:r>
      <w:r w:rsidR="00FE3573" w:rsidRPr="006775FB">
        <w:rPr>
          <w:rFonts w:ascii="Book Antiqua" w:hAnsi="Book Antiqua" w:cs="Times New Roman"/>
        </w:rPr>
        <w:t>SGLT-2 inhibitors improve the serum level of liver enzymes, liver f</w:t>
      </w:r>
      <w:r w:rsidR="00A63E4C" w:rsidRPr="006775FB">
        <w:rPr>
          <w:rFonts w:ascii="Book Antiqua" w:hAnsi="Book Antiqua" w:cs="Times New Roman"/>
        </w:rPr>
        <w:t>at</w:t>
      </w:r>
      <w:r w:rsidR="00FE3573" w:rsidRPr="006775FB">
        <w:rPr>
          <w:rFonts w:ascii="Book Antiqua" w:hAnsi="Book Antiqua" w:cs="Times New Roman"/>
        </w:rPr>
        <w:t xml:space="preserve">, and liver </w:t>
      </w:r>
      <w:r w:rsidR="00A63E4C" w:rsidRPr="006775FB">
        <w:rPr>
          <w:rFonts w:ascii="Book Antiqua" w:hAnsi="Book Antiqua" w:cs="Times New Roman"/>
        </w:rPr>
        <w:t xml:space="preserve">fibrosis </w:t>
      </w:r>
      <w:r w:rsidR="00FE3573" w:rsidRPr="006775FB">
        <w:rPr>
          <w:rFonts w:ascii="Book Antiqua" w:hAnsi="Book Antiqua" w:cs="Times New Roman"/>
        </w:rPr>
        <w:t xml:space="preserve">with additional beneficial effects on various metabolic parameters in type 2 diabetes patients with NAFLD. </w:t>
      </w:r>
    </w:p>
    <w:p w14:paraId="74D2C4DC" w14:textId="77777777" w:rsidR="0068039B" w:rsidRPr="006775FB" w:rsidRDefault="0068039B" w:rsidP="006775FB">
      <w:pPr>
        <w:snapToGrid w:val="0"/>
        <w:spacing w:line="360" w:lineRule="auto"/>
        <w:jc w:val="both"/>
        <w:rPr>
          <w:rFonts w:ascii="Book Antiqua" w:hAnsi="Book Antiqua" w:cs="Times New Roman"/>
        </w:rPr>
      </w:pPr>
    </w:p>
    <w:p w14:paraId="2347DF34" w14:textId="26EB61D6" w:rsidR="000E176F" w:rsidRPr="006775FB" w:rsidRDefault="00D15B58" w:rsidP="006775FB">
      <w:pPr>
        <w:snapToGrid w:val="0"/>
        <w:spacing w:line="360" w:lineRule="auto"/>
        <w:jc w:val="both"/>
        <w:rPr>
          <w:rFonts w:ascii="Book Antiqua" w:hAnsi="Book Antiqua" w:cs="Times New Roman"/>
          <w:lang w:eastAsia="zh-CN"/>
        </w:rPr>
      </w:pPr>
      <w:bookmarkStart w:id="63" w:name="OLE_LINK1"/>
      <w:r w:rsidRPr="006775FB">
        <w:rPr>
          <w:rFonts w:ascii="Book Antiqua" w:hAnsi="Book Antiqua"/>
          <w:b/>
        </w:rPr>
        <w:t>Key words:</w:t>
      </w:r>
      <w:bookmarkEnd w:id="63"/>
      <w:r w:rsidR="000E176F" w:rsidRPr="006775FB">
        <w:rPr>
          <w:rFonts w:ascii="Book Antiqua" w:hAnsi="Book Antiqua" w:cs="Times New Roman"/>
          <w:b/>
        </w:rPr>
        <w:t xml:space="preserve"> </w:t>
      </w:r>
      <w:r w:rsidR="00721566" w:rsidRPr="006775FB">
        <w:rPr>
          <w:rFonts w:ascii="Book Antiqua" w:hAnsi="Book Antiqua" w:cs="Times New Roman"/>
          <w:caps/>
        </w:rPr>
        <w:t>a</w:t>
      </w:r>
      <w:r w:rsidR="00721566" w:rsidRPr="006775FB">
        <w:rPr>
          <w:rFonts w:ascii="Book Antiqua" w:hAnsi="Book Antiqua" w:cs="Times New Roman"/>
        </w:rPr>
        <w:t>lanine aminotransferase</w:t>
      </w:r>
      <w:r w:rsidR="000E176F" w:rsidRPr="006775FB">
        <w:rPr>
          <w:rFonts w:ascii="Book Antiqua" w:hAnsi="Book Antiqua" w:cs="Times New Roman"/>
        </w:rPr>
        <w:t>; Hepati</w:t>
      </w:r>
      <w:r w:rsidR="00422AC3" w:rsidRPr="006775FB">
        <w:rPr>
          <w:rFonts w:ascii="Book Antiqua" w:hAnsi="Book Antiqua" w:cs="Times New Roman"/>
        </w:rPr>
        <w:t xml:space="preserve">c fat; Hepatic fibrosis; </w:t>
      </w:r>
      <w:r w:rsidR="00721566" w:rsidRPr="006775FB">
        <w:rPr>
          <w:rFonts w:ascii="Book Antiqua" w:hAnsi="Book Antiqua" w:cs="Times New Roman"/>
          <w:caps/>
        </w:rPr>
        <w:t>n</w:t>
      </w:r>
      <w:r w:rsidR="00721566" w:rsidRPr="006775FB">
        <w:rPr>
          <w:rFonts w:ascii="Book Antiqua" w:hAnsi="Book Antiqua" w:cs="Times New Roman"/>
        </w:rPr>
        <w:t>on-alcoholic fatty liver disease</w:t>
      </w:r>
      <w:r w:rsidR="00422AC3" w:rsidRPr="006775FB">
        <w:rPr>
          <w:rFonts w:ascii="Book Antiqua" w:hAnsi="Book Antiqua" w:cs="Times New Roman"/>
        </w:rPr>
        <w:t xml:space="preserve">; </w:t>
      </w:r>
      <w:r w:rsidR="00C22D04" w:rsidRPr="006775FB">
        <w:rPr>
          <w:rFonts w:ascii="Book Antiqua" w:hAnsi="Book Antiqua" w:cs="Times New Roman"/>
          <w:caps/>
        </w:rPr>
        <w:t>s</w:t>
      </w:r>
      <w:r w:rsidR="00C22D04" w:rsidRPr="006775FB">
        <w:rPr>
          <w:rFonts w:ascii="Book Antiqua" w:hAnsi="Book Antiqua" w:cs="Times New Roman"/>
        </w:rPr>
        <w:t>odium-glucose cotransporter-2</w:t>
      </w:r>
      <w:r w:rsidR="000E176F" w:rsidRPr="006775FB">
        <w:rPr>
          <w:rFonts w:ascii="Book Antiqua" w:hAnsi="Book Antiqua" w:cs="Times New Roman"/>
        </w:rPr>
        <w:t xml:space="preserve"> inhibitor; Type 2 diabetes mellitus</w:t>
      </w:r>
    </w:p>
    <w:p w14:paraId="174A9E24" w14:textId="77777777" w:rsidR="000E176F" w:rsidRPr="006775FB" w:rsidRDefault="000E176F" w:rsidP="006775FB">
      <w:pPr>
        <w:snapToGrid w:val="0"/>
        <w:spacing w:line="360" w:lineRule="auto"/>
        <w:jc w:val="both"/>
        <w:rPr>
          <w:rFonts w:ascii="Book Antiqua" w:hAnsi="Book Antiqua" w:cs="Times New Roman"/>
          <w:lang w:eastAsia="zh-CN"/>
        </w:rPr>
      </w:pPr>
    </w:p>
    <w:p w14:paraId="5B8A713E" w14:textId="7820FD04" w:rsidR="00C22D04" w:rsidRPr="006775FB" w:rsidRDefault="00F4371E" w:rsidP="006775FB">
      <w:pPr>
        <w:snapToGrid w:val="0"/>
        <w:spacing w:line="360" w:lineRule="auto"/>
        <w:jc w:val="both"/>
        <w:rPr>
          <w:rFonts w:ascii="Book Antiqua" w:hAnsi="Book Antiqua" w:cs="Arial Unicode MS"/>
          <w:lang w:eastAsia="zh-CN"/>
        </w:rPr>
      </w:pPr>
      <w:bookmarkStart w:id="64" w:name="OLE_LINK98"/>
      <w:bookmarkStart w:id="65" w:name="OLE_LINK156"/>
      <w:bookmarkStart w:id="66" w:name="OLE_LINK196"/>
      <w:bookmarkStart w:id="67" w:name="OLE_LINK217"/>
      <w:bookmarkStart w:id="68" w:name="OLE_LINK242"/>
      <w:bookmarkStart w:id="69" w:name="OLE_LINK247"/>
      <w:bookmarkStart w:id="70" w:name="OLE_LINK311"/>
      <w:bookmarkStart w:id="71" w:name="OLE_LINK312"/>
      <w:bookmarkStart w:id="72" w:name="OLE_LINK325"/>
      <w:bookmarkStart w:id="73" w:name="OLE_LINK330"/>
      <w:bookmarkStart w:id="74" w:name="OLE_LINK513"/>
      <w:bookmarkStart w:id="75" w:name="OLE_LINK514"/>
      <w:bookmarkStart w:id="76" w:name="OLE_LINK464"/>
      <w:bookmarkStart w:id="77" w:name="OLE_LINK465"/>
      <w:bookmarkStart w:id="78" w:name="OLE_LINK466"/>
      <w:bookmarkStart w:id="79" w:name="OLE_LINK470"/>
      <w:bookmarkStart w:id="80" w:name="OLE_LINK471"/>
      <w:bookmarkStart w:id="81" w:name="OLE_LINK472"/>
      <w:bookmarkStart w:id="82" w:name="OLE_LINK474"/>
      <w:bookmarkStart w:id="83" w:name="OLE_LINK512"/>
      <w:bookmarkStart w:id="84" w:name="OLE_LINK800"/>
      <w:bookmarkStart w:id="85" w:name="OLE_LINK982"/>
      <w:bookmarkStart w:id="86" w:name="OLE_LINK1027"/>
      <w:bookmarkStart w:id="87" w:name="OLE_LINK504"/>
      <w:bookmarkStart w:id="88" w:name="OLE_LINK546"/>
      <w:bookmarkStart w:id="89" w:name="OLE_LINK547"/>
      <w:bookmarkStart w:id="90" w:name="OLE_LINK575"/>
      <w:bookmarkStart w:id="91" w:name="OLE_LINK640"/>
      <w:bookmarkStart w:id="92" w:name="OLE_LINK672"/>
      <w:bookmarkStart w:id="93" w:name="OLE_LINK714"/>
      <w:bookmarkStart w:id="94" w:name="OLE_LINK651"/>
      <w:bookmarkStart w:id="95" w:name="OLE_LINK652"/>
      <w:bookmarkStart w:id="96" w:name="OLE_LINK744"/>
      <w:bookmarkStart w:id="97" w:name="OLE_LINK758"/>
      <w:bookmarkStart w:id="98" w:name="OLE_LINK787"/>
      <w:bookmarkStart w:id="99" w:name="OLE_LINK807"/>
      <w:bookmarkStart w:id="100" w:name="OLE_LINK820"/>
      <w:bookmarkStart w:id="101" w:name="OLE_LINK862"/>
      <w:bookmarkStart w:id="102" w:name="OLE_LINK879"/>
      <w:bookmarkStart w:id="103" w:name="OLE_LINK906"/>
      <w:bookmarkStart w:id="104" w:name="OLE_LINK928"/>
      <w:bookmarkStart w:id="105" w:name="OLE_LINK960"/>
      <w:bookmarkStart w:id="106" w:name="OLE_LINK861"/>
      <w:bookmarkStart w:id="107" w:name="OLE_LINK983"/>
      <w:bookmarkStart w:id="108" w:name="OLE_LINK1334"/>
      <w:bookmarkStart w:id="109" w:name="OLE_LINK1029"/>
      <w:bookmarkStart w:id="110" w:name="OLE_LINK1060"/>
      <w:bookmarkStart w:id="111" w:name="OLE_LINK1061"/>
      <w:bookmarkStart w:id="112" w:name="OLE_LINK1348"/>
      <w:bookmarkStart w:id="113" w:name="OLE_LINK1086"/>
      <w:bookmarkStart w:id="114" w:name="OLE_LINK1100"/>
      <w:bookmarkStart w:id="115" w:name="OLE_LINK1125"/>
      <w:bookmarkStart w:id="116" w:name="OLE_LINK1163"/>
      <w:bookmarkStart w:id="117" w:name="OLE_LINK1193"/>
      <w:bookmarkStart w:id="118" w:name="OLE_LINK1219"/>
      <w:bookmarkStart w:id="119" w:name="OLE_LINK1247"/>
      <w:bookmarkStart w:id="120" w:name="OLE_LINK1284"/>
      <w:bookmarkStart w:id="121" w:name="OLE_LINK1313"/>
      <w:bookmarkStart w:id="122" w:name="OLE_LINK1361"/>
      <w:bookmarkStart w:id="123" w:name="OLE_LINK1384"/>
      <w:bookmarkStart w:id="124" w:name="OLE_LINK1403"/>
      <w:bookmarkStart w:id="125" w:name="OLE_LINK1437"/>
      <w:bookmarkStart w:id="126" w:name="OLE_LINK1454"/>
      <w:bookmarkStart w:id="127" w:name="OLE_LINK1480"/>
      <w:bookmarkStart w:id="128" w:name="OLE_LINK1504"/>
      <w:bookmarkStart w:id="129" w:name="OLE_LINK1516"/>
      <w:bookmarkStart w:id="130" w:name="OLE_LINK135"/>
      <w:bookmarkStart w:id="131" w:name="OLE_LINK216"/>
      <w:bookmarkStart w:id="132" w:name="OLE_LINK259"/>
      <w:bookmarkStart w:id="133" w:name="OLE_LINK1186"/>
      <w:bookmarkStart w:id="134" w:name="OLE_LINK1265"/>
      <w:bookmarkStart w:id="135" w:name="OLE_LINK1373"/>
      <w:bookmarkStart w:id="136" w:name="OLE_LINK1478"/>
      <w:bookmarkStart w:id="137" w:name="OLE_LINK1644"/>
      <w:bookmarkStart w:id="138" w:name="OLE_LINK1884"/>
      <w:bookmarkStart w:id="139" w:name="OLE_LINK1885"/>
      <w:bookmarkStart w:id="140" w:name="OLE_LINK1538"/>
      <w:bookmarkStart w:id="141" w:name="OLE_LINK1539"/>
      <w:bookmarkStart w:id="142" w:name="OLE_LINK1543"/>
      <w:bookmarkStart w:id="143" w:name="OLE_LINK1549"/>
      <w:bookmarkStart w:id="144" w:name="OLE_LINK1778"/>
      <w:bookmarkStart w:id="145" w:name="OLE_LINK1756"/>
      <w:bookmarkStart w:id="146" w:name="OLE_LINK1776"/>
      <w:bookmarkStart w:id="147" w:name="OLE_LINK1777"/>
      <w:bookmarkStart w:id="148" w:name="OLE_LINK1868"/>
      <w:bookmarkStart w:id="149" w:name="OLE_LINK1744"/>
      <w:bookmarkStart w:id="150" w:name="OLE_LINK1817"/>
      <w:bookmarkStart w:id="151" w:name="OLE_LINK1835"/>
      <w:bookmarkStart w:id="152" w:name="OLE_LINK1866"/>
      <w:bookmarkStart w:id="153" w:name="OLE_LINK1882"/>
      <w:bookmarkStart w:id="154" w:name="OLE_LINK1901"/>
      <w:bookmarkStart w:id="155" w:name="OLE_LINK1902"/>
      <w:bookmarkStart w:id="156" w:name="OLE_LINK2013"/>
      <w:bookmarkStart w:id="157" w:name="OLE_LINK1894"/>
      <w:bookmarkStart w:id="158" w:name="OLE_LINK1929"/>
      <w:bookmarkStart w:id="159" w:name="OLE_LINK1941"/>
      <w:bookmarkStart w:id="160" w:name="OLE_LINK1995"/>
      <w:bookmarkStart w:id="161" w:name="OLE_LINK1938"/>
      <w:bookmarkStart w:id="162" w:name="OLE_LINK2081"/>
      <w:bookmarkStart w:id="163" w:name="OLE_LINK2082"/>
      <w:bookmarkStart w:id="164" w:name="OLE_LINK2292"/>
      <w:bookmarkStart w:id="165" w:name="OLE_LINK1931"/>
      <w:bookmarkStart w:id="166" w:name="OLE_LINK1964"/>
      <w:bookmarkStart w:id="167" w:name="OLE_LINK2020"/>
      <w:bookmarkStart w:id="168" w:name="OLE_LINK2071"/>
      <w:bookmarkStart w:id="169" w:name="OLE_LINK2134"/>
      <w:bookmarkStart w:id="170" w:name="OLE_LINK2265"/>
      <w:bookmarkStart w:id="171" w:name="OLE_LINK2562"/>
      <w:bookmarkStart w:id="172" w:name="OLE_LINK1923"/>
      <w:bookmarkStart w:id="173" w:name="OLE_LINK2192"/>
      <w:bookmarkStart w:id="174" w:name="OLE_LINK2110"/>
      <w:bookmarkStart w:id="175" w:name="OLE_LINK2445"/>
      <w:bookmarkStart w:id="176" w:name="OLE_LINK2446"/>
      <w:bookmarkStart w:id="177" w:name="OLE_LINK2169"/>
      <w:bookmarkStart w:id="178" w:name="OLE_LINK2190"/>
      <w:bookmarkStart w:id="179" w:name="OLE_LINK2331"/>
      <w:bookmarkStart w:id="180" w:name="OLE_LINK2345"/>
      <w:bookmarkStart w:id="181" w:name="OLE_LINK2467"/>
      <w:bookmarkStart w:id="182" w:name="OLE_LINK2484"/>
      <w:bookmarkStart w:id="183" w:name="OLE_LINK2157"/>
      <w:bookmarkStart w:id="184" w:name="OLE_LINK2221"/>
      <w:bookmarkStart w:id="185" w:name="OLE_LINK2252"/>
      <w:bookmarkStart w:id="186" w:name="OLE_LINK2348"/>
      <w:bookmarkStart w:id="187" w:name="OLE_LINK2451"/>
      <w:bookmarkStart w:id="188" w:name="OLE_LINK2627"/>
      <w:bookmarkStart w:id="189" w:name="OLE_LINK2482"/>
      <w:bookmarkStart w:id="190" w:name="OLE_LINK2663"/>
      <w:bookmarkStart w:id="191" w:name="OLE_LINK2761"/>
      <w:bookmarkStart w:id="192" w:name="OLE_LINK2856"/>
      <w:bookmarkStart w:id="193" w:name="OLE_LINK2993"/>
      <w:bookmarkStart w:id="194" w:name="OLE_LINK2643"/>
      <w:bookmarkStart w:id="195" w:name="OLE_LINK2583"/>
      <w:bookmarkStart w:id="196" w:name="OLE_LINK2762"/>
      <w:bookmarkStart w:id="197" w:name="OLE_LINK2962"/>
      <w:bookmarkStart w:id="198" w:name="OLE_LINK2582"/>
      <w:r w:rsidRPr="006775FB">
        <w:rPr>
          <w:rFonts w:ascii="Book Antiqua" w:hAnsi="Book Antiqua"/>
          <w:b/>
          <w:color w:val="000000"/>
        </w:rPr>
        <w:t xml:space="preserve">© </w:t>
      </w:r>
      <w:r w:rsidRPr="006775FB">
        <w:rPr>
          <w:rFonts w:ascii="Book Antiqua" w:eastAsia="AdvTimes" w:hAnsi="Book Antiqua" w:cs="AdvTimes"/>
          <w:b/>
          <w:color w:val="000000"/>
        </w:rPr>
        <w:t>The Author(s) 201</w:t>
      </w:r>
      <w:r w:rsidR="00886819" w:rsidRPr="006775FB">
        <w:rPr>
          <w:rFonts w:ascii="Book Antiqua" w:hAnsi="Book Antiqua" w:cs="AdvTimes"/>
          <w:b/>
          <w:color w:val="000000"/>
        </w:rPr>
        <w:t>9</w:t>
      </w:r>
      <w:r w:rsidRPr="006775FB">
        <w:rPr>
          <w:rFonts w:ascii="Book Antiqua" w:eastAsia="AdvTimes" w:hAnsi="Book Antiqua" w:cs="AdvTimes"/>
          <w:b/>
          <w:color w:val="000000"/>
        </w:rPr>
        <w:t>.</w:t>
      </w:r>
      <w:r w:rsidRPr="006775FB">
        <w:rPr>
          <w:rFonts w:ascii="Book Antiqua" w:eastAsia="AdvTimes" w:hAnsi="Book Antiqua" w:cs="AdvTimes"/>
          <w:color w:val="000000"/>
        </w:rPr>
        <w:t xml:space="preserve"> Published by </w:t>
      </w:r>
      <w:r w:rsidRPr="006775FB">
        <w:rPr>
          <w:rFonts w:ascii="Book Antiqua" w:hAnsi="Book Antiqua" w:cs="Arial Unicode MS"/>
          <w:color w:val="000000"/>
        </w:rPr>
        <w:t>Baishideng Publishing Group Inc.</w:t>
      </w:r>
      <w:r w:rsidRPr="006775FB">
        <w:rPr>
          <w:rFonts w:ascii="Book Antiqua" w:hAnsi="Book Antiqua" w:cs="Arial Unicode MS"/>
        </w:rPr>
        <w:t xml:space="preserve"> All rights reserved.</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524B4461" w14:textId="77777777" w:rsidR="00F4371E" w:rsidRPr="006775FB" w:rsidRDefault="00F4371E" w:rsidP="006775FB">
      <w:pPr>
        <w:snapToGrid w:val="0"/>
        <w:spacing w:line="360" w:lineRule="auto"/>
        <w:jc w:val="both"/>
        <w:rPr>
          <w:rFonts w:ascii="Book Antiqua" w:hAnsi="Book Antiqua" w:cs="Times New Roman"/>
          <w:lang w:eastAsia="zh-CN"/>
        </w:rPr>
      </w:pPr>
    </w:p>
    <w:p w14:paraId="65975BB1" w14:textId="2A1B3B28" w:rsidR="000E176F" w:rsidRPr="006775FB" w:rsidRDefault="000E176F" w:rsidP="006775FB">
      <w:pPr>
        <w:snapToGrid w:val="0"/>
        <w:spacing w:line="360" w:lineRule="auto"/>
        <w:jc w:val="both"/>
        <w:rPr>
          <w:rFonts w:ascii="Book Antiqua" w:hAnsi="Book Antiqua" w:cs="Times New Roman"/>
          <w:b/>
        </w:rPr>
      </w:pPr>
      <w:r w:rsidRPr="006775FB">
        <w:rPr>
          <w:rFonts w:ascii="Book Antiqua" w:hAnsi="Book Antiqua" w:cs="Times New Roman"/>
          <w:b/>
        </w:rPr>
        <w:t xml:space="preserve">Core tip: </w:t>
      </w:r>
      <w:r w:rsidRPr="006775FB">
        <w:rPr>
          <w:rFonts w:ascii="Book Antiqua" w:hAnsi="Book Antiqua" w:cs="Times New Roman"/>
        </w:rPr>
        <w:t xml:space="preserve">The frequent coexistence of non-alcoholic fatty liver disease (NAFLD) </w:t>
      </w:r>
      <w:r w:rsidR="00B51C7C" w:rsidRPr="006775FB">
        <w:rPr>
          <w:rFonts w:ascii="Book Antiqua" w:hAnsi="Book Antiqua" w:cs="Times New Roman"/>
        </w:rPr>
        <w:t>and type 2 diabete</w:t>
      </w:r>
      <w:ins w:id="199" w:author="Author">
        <w:r w:rsidR="00C212A2" w:rsidRPr="006775FB">
          <w:rPr>
            <w:rFonts w:ascii="Book Antiqua" w:hAnsi="Book Antiqua" w:cs="Times New Roman"/>
          </w:rPr>
          <w:t>s</w:t>
        </w:r>
      </w:ins>
      <w:r w:rsidR="00D51545" w:rsidRPr="006775FB">
        <w:rPr>
          <w:rFonts w:ascii="Book Antiqua" w:hAnsi="Book Antiqua" w:cs="Times New Roman"/>
        </w:rPr>
        <w:t>,</w:t>
      </w:r>
      <w:r w:rsidRPr="006775FB">
        <w:rPr>
          <w:rFonts w:ascii="Book Antiqua" w:hAnsi="Book Antiqua" w:cs="Times New Roman"/>
        </w:rPr>
        <w:t xml:space="preserve"> their adverse health consequences</w:t>
      </w:r>
      <w:ins w:id="200" w:author="Author">
        <w:r w:rsidR="00C212A2" w:rsidRPr="006775FB">
          <w:rPr>
            <w:rFonts w:ascii="Book Antiqua" w:hAnsi="Book Antiqua" w:cs="Times New Roman"/>
          </w:rPr>
          <w:t>,</w:t>
        </w:r>
      </w:ins>
      <w:r w:rsidRPr="006775FB">
        <w:rPr>
          <w:rFonts w:ascii="Book Antiqua" w:hAnsi="Book Antiqua" w:cs="Times New Roman"/>
        </w:rPr>
        <w:t xml:space="preserve"> and lack of adequate therapeutic options makes it necessary to search for newer alternatives. Currently, pioglitazone and vitamin E are recommended in addition to lifestyle modification</w:t>
      </w:r>
      <w:r w:rsidR="00945D21" w:rsidRPr="006775FB">
        <w:rPr>
          <w:rFonts w:ascii="Book Antiqua" w:hAnsi="Book Antiqua" w:cs="Times New Roman"/>
        </w:rPr>
        <w:t>s</w:t>
      </w:r>
      <w:r w:rsidRPr="006775FB">
        <w:rPr>
          <w:rFonts w:ascii="Book Antiqua" w:hAnsi="Book Antiqua" w:cs="Times New Roman"/>
        </w:rPr>
        <w:t xml:space="preserve"> for the management of NAFLD. Animal studies have shown that sodium</w:t>
      </w:r>
      <w:ins w:id="201" w:author="Author">
        <w:r w:rsidR="00842ECE" w:rsidRPr="006775FB">
          <w:rPr>
            <w:rFonts w:ascii="Book Antiqua" w:hAnsi="Book Antiqua" w:cs="Times New Roman"/>
          </w:rPr>
          <w:t xml:space="preserve"> </w:t>
        </w:r>
      </w:ins>
      <w:del w:id="202" w:author="Author">
        <w:r w:rsidRPr="006775FB" w:rsidDel="00842ECE">
          <w:rPr>
            <w:rFonts w:ascii="Book Antiqua" w:hAnsi="Book Antiqua" w:cs="Times New Roman"/>
          </w:rPr>
          <w:delText>-</w:delText>
        </w:r>
      </w:del>
      <w:r w:rsidRPr="006775FB">
        <w:rPr>
          <w:rFonts w:ascii="Book Antiqua" w:hAnsi="Book Antiqua" w:cs="Times New Roman"/>
        </w:rPr>
        <w:t xml:space="preserve">glucose cotransporter-2 </w:t>
      </w:r>
      <w:del w:id="203" w:author="Author">
        <w:r w:rsidRPr="006775FB" w:rsidDel="00C212A2">
          <w:rPr>
            <w:rFonts w:ascii="Book Antiqua" w:hAnsi="Book Antiqua" w:cs="Times New Roman"/>
          </w:rPr>
          <w:delText xml:space="preserve">(SGLT-2) </w:delText>
        </w:r>
      </w:del>
      <w:r w:rsidRPr="006775FB">
        <w:rPr>
          <w:rFonts w:ascii="Book Antiqua" w:hAnsi="Book Antiqua" w:cs="Times New Roman"/>
        </w:rPr>
        <w:t xml:space="preserve">inhibitors might be beneficial in NAFLD present in diabetes patients. </w:t>
      </w:r>
      <w:r w:rsidR="00F32E72" w:rsidRPr="006775FB">
        <w:rPr>
          <w:rFonts w:ascii="Book Antiqua" w:hAnsi="Book Antiqua" w:cs="Times New Roman"/>
        </w:rPr>
        <w:t>The c</w:t>
      </w:r>
      <w:r w:rsidRPr="006775FB">
        <w:rPr>
          <w:rFonts w:ascii="Book Antiqua" w:hAnsi="Book Antiqua" w:cs="Times New Roman"/>
        </w:rPr>
        <w:t xml:space="preserve">urrent systematic review shows that </w:t>
      </w:r>
      <w:ins w:id="204" w:author="Author">
        <w:r w:rsidR="00C212A2" w:rsidRPr="006775FB">
          <w:rPr>
            <w:rFonts w:ascii="Book Antiqua" w:hAnsi="Book Antiqua" w:cs="Times New Roman"/>
          </w:rPr>
          <w:t>sodium</w:t>
        </w:r>
        <w:r w:rsidR="00842ECE" w:rsidRPr="006775FB">
          <w:rPr>
            <w:rFonts w:ascii="Book Antiqua" w:hAnsi="Book Antiqua" w:cs="Times New Roman"/>
          </w:rPr>
          <w:t xml:space="preserve"> </w:t>
        </w:r>
        <w:del w:id="205" w:author="Author">
          <w:r w:rsidR="00C212A2" w:rsidRPr="006775FB" w:rsidDel="00842ECE">
            <w:rPr>
              <w:rFonts w:ascii="Book Antiqua" w:hAnsi="Book Antiqua" w:cs="Times New Roman"/>
            </w:rPr>
            <w:delText>-</w:delText>
          </w:r>
        </w:del>
        <w:r w:rsidR="00C212A2" w:rsidRPr="006775FB">
          <w:rPr>
            <w:rFonts w:ascii="Book Antiqua" w:hAnsi="Book Antiqua" w:cs="Times New Roman"/>
          </w:rPr>
          <w:t>glucose cotransporter-2</w:t>
        </w:r>
      </w:ins>
      <w:del w:id="206" w:author="Author">
        <w:r w:rsidR="00945D21" w:rsidRPr="006775FB" w:rsidDel="00C212A2">
          <w:rPr>
            <w:rFonts w:ascii="Book Antiqua" w:hAnsi="Book Antiqua" w:cs="Times New Roman"/>
          </w:rPr>
          <w:delText>SGLT-2</w:delText>
        </w:r>
      </w:del>
      <w:r w:rsidR="00945D21" w:rsidRPr="006775FB">
        <w:rPr>
          <w:rFonts w:ascii="Book Antiqua" w:hAnsi="Book Antiqua" w:cs="Times New Roman"/>
        </w:rPr>
        <w:t xml:space="preserve"> inhibitors improve</w:t>
      </w:r>
      <w:r w:rsidRPr="006775FB">
        <w:rPr>
          <w:rFonts w:ascii="Book Antiqua" w:hAnsi="Book Antiqua" w:cs="Times New Roman"/>
        </w:rPr>
        <w:t xml:space="preserve"> </w:t>
      </w:r>
      <w:ins w:id="207" w:author="Author">
        <w:r w:rsidR="007335BB" w:rsidRPr="006775FB">
          <w:rPr>
            <w:rFonts w:ascii="Book Antiqua" w:hAnsi="Book Antiqua" w:cs="Times New Roman"/>
          </w:rPr>
          <w:t xml:space="preserve">the </w:t>
        </w:r>
      </w:ins>
      <w:r w:rsidRPr="006775FB">
        <w:rPr>
          <w:rFonts w:ascii="Book Antiqua" w:hAnsi="Book Antiqua" w:cs="Times New Roman"/>
        </w:rPr>
        <w:t>serum level of liver enzymes, liver f</w:t>
      </w:r>
      <w:r w:rsidR="00771362" w:rsidRPr="006775FB">
        <w:rPr>
          <w:rFonts w:ascii="Book Antiqua" w:hAnsi="Book Antiqua" w:cs="Times New Roman"/>
        </w:rPr>
        <w:t>at</w:t>
      </w:r>
      <w:r w:rsidRPr="006775FB">
        <w:rPr>
          <w:rFonts w:ascii="Book Antiqua" w:hAnsi="Book Antiqua" w:cs="Times New Roman"/>
        </w:rPr>
        <w:t>, and liver f</w:t>
      </w:r>
      <w:r w:rsidR="00771362" w:rsidRPr="006775FB">
        <w:rPr>
          <w:rFonts w:ascii="Book Antiqua" w:hAnsi="Book Antiqua" w:cs="Times New Roman"/>
        </w:rPr>
        <w:t>ibrosis</w:t>
      </w:r>
      <w:r w:rsidRPr="006775FB">
        <w:rPr>
          <w:rFonts w:ascii="Book Antiqua" w:hAnsi="Book Antiqua" w:cs="Times New Roman"/>
        </w:rPr>
        <w:t xml:space="preserve"> </w:t>
      </w:r>
      <w:r w:rsidR="0021722E" w:rsidRPr="006775FB">
        <w:rPr>
          <w:rFonts w:ascii="Book Antiqua" w:hAnsi="Book Antiqua" w:cs="Times New Roman"/>
        </w:rPr>
        <w:t>with additional</w:t>
      </w:r>
      <w:r w:rsidRPr="006775FB">
        <w:rPr>
          <w:rFonts w:ascii="Book Antiqua" w:hAnsi="Book Antiqua" w:cs="Times New Roman"/>
        </w:rPr>
        <w:t xml:space="preserve"> beneficial effects on various metabolic parameters in type 2 diabetes patients with NAFLD.</w:t>
      </w:r>
    </w:p>
    <w:p w14:paraId="7AA5804C" w14:textId="77777777" w:rsidR="000E176F" w:rsidRPr="006775FB" w:rsidRDefault="000E176F" w:rsidP="006775FB">
      <w:pPr>
        <w:snapToGrid w:val="0"/>
        <w:spacing w:line="360" w:lineRule="auto"/>
        <w:jc w:val="both"/>
        <w:rPr>
          <w:rFonts w:ascii="Book Antiqua" w:hAnsi="Book Antiqua" w:cs="Times New Roman"/>
          <w:b/>
        </w:rPr>
      </w:pPr>
    </w:p>
    <w:p w14:paraId="3A7C2142" w14:textId="63EF339A" w:rsidR="00550741" w:rsidRPr="006775FB" w:rsidRDefault="00285494" w:rsidP="006775FB">
      <w:pPr>
        <w:snapToGrid w:val="0"/>
        <w:spacing w:line="360" w:lineRule="auto"/>
        <w:jc w:val="both"/>
        <w:rPr>
          <w:rFonts w:ascii="Book Antiqua" w:hAnsi="Book Antiqua"/>
        </w:rPr>
      </w:pPr>
      <w:r w:rsidRPr="006775FB">
        <w:rPr>
          <w:rFonts w:ascii="Book Antiqua" w:hAnsi="Book Antiqua" w:cs="Times New Roman"/>
        </w:rPr>
        <w:t>Raj</w:t>
      </w:r>
      <w:r w:rsidRPr="006775FB">
        <w:rPr>
          <w:rFonts w:ascii="Book Antiqua" w:hAnsi="Book Antiqua" w:cs="Times New Roman"/>
          <w:lang w:eastAsia="zh-CN"/>
        </w:rPr>
        <w:t xml:space="preserve"> H</w:t>
      </w:r>
      <w:r w:rsidRPr="006775FB">
        <w:rPr>
          <w:rFonts w:ascii="Book Antiqua" w:hAnsi="Book Antiqua" w:cs="Times New Roman"/>
          <w:b/>
        </w:rPr>
        <w:t xml:space="preserve">, </w:t>
      </w:r>
      <w:r w:rsidRPr="006775FB">
        <w:rPr>
          <w:rFonts w:ascii="Book Antiqua" w:hAnsi="Book Antiqua" w:cs="Times New Roman"/>
        </w:rPr>
        <w:t>Durgia</w:t>
      </w:r>
      <w:r w:rsidRPr="006775FB">
        <w:rPr>
          <w:rFonts w:ascii="Book Antiqua" w:hAnsi="Book Antiqua" w:cs="Times New Roman"/>
          <w:lang w:eastAsia="zh-CN"/>
        </w:rPr>
        <w:t xml:space="preserve"> H</w:t>
      </w:r>
      <w:r w:rsidRPr="006775FB">
        <w:rPr>
          <w:rFonts w:ascii="Book Antiqua" w:hAnsi="Book Antiqua" w:cs="Times New Roman"/>
          <w:b/>
        </w:rPr>
        <w:t xml:space="preserve">, </w:t>
      </w:r>
      <w:r w:rsidRPr="006775FB">
        <w:rPr>
          <w:rFonts w:ascii="Book Antiqua" w:hAnsi="Book Antiqua" w:cs="Times New Roman"/>
        </w:rPr>
        <w:t>Palui</w:t>
      </w:r>
      <w:r w:rsidRPr="006775FB">
        <w:rPr>
          <w:rFonts w:ascii="Book Antiqua" w:hAnsi="Book Antiqua" w:cs="Times New Roman"/>
          <w:lang w:eastAsia="zh-CN"/>
        </w:rPr>
        <w:t xml:space="preserve"> R</w:t>
      </w:r>
      <w:r w:rsidRPr="006775FB">
        <w:rPr>
          <w:rFonts w:ascii="Book Antiqua" w:hAnsi="Book Antiqua" w:cs="Times New Roman"/>
          <w:b/>
        </w:rPr>
        <w:t xml:space="preserve">, </w:t>
      </w:r>
      <w:r w:rsidRPr="006775FB">
        <w:rPr>
          <w:rFonts w:ascii="Book Antiqua" w:hAnsi="Book Antiqua" w:cs="Times New Roman"/>
        </w:rPr>
        <w:t>Kamalanathan</w:t>
      </w:r>
      <w:r w:rsidRPr="006775FB">
        <w:rPr>
          <w:rFonts w:ascii="Book Antiqua" w:hAnsi="Book Antiqua" w:cs="Times New Roman"/>
          <w:lang w:eastAsia="zh-CN"/>
        </w:rPr>
        <w:t xml:space="preserve"> S</w:t>
      </w:r>
      <w:r w:rsidRPr="006775FB">
        <w:rPr>
          <w:rFonts w:ascii="Book Antiqua" w:hAnsi="Book Antiqua" w:cs="Times New Roman"/>
          <w:b/>
        </w:rPr>
        <w:t xml:space="preserve">, </w:t>
      </w:r>
      <w:r w:rsidRPr="006775FB">
        <w:rPr>
          <w:rFonts w:ascii="Book Antiqua" w:hAnsi="Book Antiqua" w:cs="Times New Roman"/>
        </w:rPr>
        <w:t>Selvarajan</w:t>
      </w:r>
      <w:r w:rsidRPr="006775FB">
        <w:rPr>
          <w:rFonts w:ascii="Book Antiqua" w:hAnsi="Book Antiqua" w:cs="Times New Roman"/>
          <w:lang w:eastAsia="zh-CN"/>
        </w:rPr>
        <w:t xml:space="preserve"> S</w:t>
      </w:r>
      <w:r w:rsidRPr="006775FB">
        <w:rPr>
          <w:rFonts w:ascii="Book Antiqua" w:hAnsi="Book Antiqua" w:cs="Times New Roman"/>
          <w:b/>
        </w:rPr>
        <w:t xml:space="preserve">, </w:t>
      </w:r>
      <w:r w:rsidRPr="006775FB">
        <w:rPr>
          <w:rFonts w:ascii="Book Antiqua" w:hAnsi="Book Antiqua" w:cs="Times New Roman"/>
        </w:rPr>
        <w:t>Kar</w:t>
      </w:r>
      <w:r w:rsidRPr="006775FB">
        <w:rPr>
          <w:rFonts w:ascii="Book Antiqua" w:hAnsi="Book Antiqua" w:cs="Times New Roman"/>
          <w:lang w:eastAsia="zh-CN"/>
        </w:rPr>
        <w:t xml:space="preserve"> SS</w:t>
      </w:r>
      <w:r w:rsidRPr="006775FB">
        <w:rPr>
          <w:rFonts w:ascii="Book Antiqua" w:hAnsi="Book Antiqua" w:cs="Times New Roman"/>
          <w:b/>
        </w:rPr>
        <w:t xml:space="preserve">, </w:t>
      </w:r>
      <w:r w:rsidRPr="006775FB">
        <w:rPr>
          <w:rFonts w:ascii="Book Antiqua" w:hAnsi="Book Antiqua" w:cs="Times New Roman"/>
        </w:rPr>
        <w:t>Sahoo</w:t>
      </w:r>
      <w:r w:rsidRPr="006775FB">
        <w:rPr>
          <w:rFonts w:ascii="Book Antiqua" w:hAnsi="Book Antiqua" w:cs="Times New Roman"/>
          <w:lang w:eastAsia="zh-CN"/>
        </w:rPr>
        <w:t xml:space="preserve"> J.</w:t>
      </w:r>
      <w:r w:rsidRPr="006775FB">
        <w:rPr>
          <w:rFonts w:ascii="Book Antiqua" w:hAnsi="Book Antiqua" w:cs="Times New Roman"/>
        </w:rPr>
        <w:t xml:space="preserve"> SGLT-2 inhibitors in non-alcoholic fatty liver disease patients with type 2 diabetes mellitus</w:t>
      </w:r>
      <w:r w:rsidRPr="006775FB">
        <w:rPr>
          <w:rFonts w:ascii="Book Antiqua" w:hAnsi="Book Antiqua" w:cs="Times New Roman"/>
          <w:lang w:eastAsia="zh-CN"/>
        </w:rPr>
        <w:t>:</w:t>
      </w:r>
      <w:r w:rsidRPr="006775FB">
        <w:rPr>
          <w:rFonts w:ascii="Book Antiqua" w:hAnsi="Book Antiqua" w:cs="Times New Roman"/>
        </w:rPr>
        <w:t xml:space="preserve"> </w:t>
      </w:r>
      <w:r w:rsidRPr="006775FB">
        <w:rPr>
          <w:rFonts w:ascii="Book Antiqua" w:hAnsi="Book Antiqua" w:cs="Times New Roman"/>
          <w:caps/>
        </w:rPr>
        <w:t>a</w:t>
      </w:r>
      <w:r w:rsidRPr="006775FB">
        <w:rPr>
          <w:rFonts w:ascii="Book Antiqua" w:hAnsi="Book Antiqua" w:cs="Times New Roman"/>
        </w:rPr>
        <w:t xml:space="preserve"> systematic review</w:t>
      </w:r>
      <w:r w:rsidRPr="006775FB">
        <w:rPr>
          <w:rFonts w:ascii="Book Antiqua" w:hAnsi="Book Antiqua" w:cs="Times New Roman"/>
          <w:lang w:eastAsia="zh-CN"/>
        </w:rPr>
        <w:t xml:space="preserve">. </w:t>
      </w:r>
      <w:bookmarkStart w:id="208" w:name="OLE_LINK92"/>
      <w:bookmarkStart w:id="209" w:name="OLE_LINK94"/>
      <w:bookmarkStart w:id="210" w:name="OLE_LINK223"/>
      <w:bookmarkStart w:id="211" w:name="OLE_LINK213"/>
      <w:bookmarkStart w:id="212" w:name="OLE_LINK226"/>
      <w:r w:rsidR="00550741" w:rsidRPr="006775FB">
        <w:rPr>
          <w:rFonts w:ascii="Book Antiqua" w:hAnsi="Book Antiqua"/>
          <w:i/>
        </w:rPr>
        <w:t xml:space="preserve">World J Diabetes </w:t>
      </w:r>
      <w:r w:rsidR="00550741" w:rsidRPr="006775FB">
        <w:rPr>
          <w:rFonts w:ascii="Book Antiqua" w:hAnsi="Book Antiqua"/>
        </w:rPr>
        <w:t>201</w:t>
      </w:r>
      <w:r w:rsidR="00886819" w:rsidRPr="006775FB">
        <w:rPr>
          <w:rFonts w:ascii="Book Antiqua" w:hAnsi="Book Antiqua"/>
        </w:rPr>
        <w:t>9</w:t>
      </w:r>
      <w:r w:rsidR="00550741" w:rsidRPr="006775FB">
        <w:rPr>
          <w:rFonts w:ascii="Book Antiqua" w:hAnsi="Book Antiqua"/>
        </w:rPr>
        <w:t>; In press</w:t>
      </w:r>
      <w:bookmarkEnd w:id="208"/>
      <w:bookmarkEnd w:id="209"/>
      <w:bookmarkEnd w:id="210"/>
      <w:bookmarkEnd w:id="211"/>
      <w:bookmarkEnd w:id="212"/>
      <w:r w:rsidR="00550741" w:rsidRPr="006775FB">
        <w:rPr>
          <w:rFonts w:ascii="Book Antiqua" w:hAnsi="Book Antiqua"/>
        </w:rPr>
        <w:br w:type="page"/>
      </w:r>
    </w:p>
    <w:p w14:paraId="73027D6C" w14:textId="0BD2ABF5" w:rsidR="001A3715" w:rsidRPr="006775FB" w:rsidRDefault="00B92816" w:rsidP="006775FB">
      <w:pPr>
        <w:snapToGrid w:val="0"/>
        <w:spacing w:line="360" w:lineRule="auto"/>
        <w:jc w:val="both"/>
        <w:rPr>
          <w:rFonts w:ascii="Book Antiqua" w:hAnsi="Book Antiqua" w:cs="Times New Roman"/>
          <w:b/>
          <w:caps/>
          <w:color w:val="26282A"/>
          <w:shd w:val="clear" w:color="auto" w:fill="FFFFFF"/>
          <w:lang w:eastAsia="zh-CN"/>
        </w:rPr>
      </w:pPr>
      <w:r w:rsidRPr="006775FB">
        <w:rPr>
          <w:rFonts w:ascii="Book Antiqua" w:eastAsia="Times New Roman" w:hAnsi="Book Antiqua" w:cs="Times New Roman"/>
          <w:b/>
          <w:caps/>
          <w:color w:val="26282A"/>
          <w:shd w:val="clear" w:color="auto" w:fill="FFFFFF"/>
        </w:rPr>
        <w:lastRenderedPageBreak/>
        <w:t>Introduction</w:t>
      </w:r>
    </w:p>
    <w:p w14:paraId="1A39CD34" w14:textId="6203F238" w:rsidR="00F95664" w:rsidRPr="006775FB" w:rsidDel="00B87331" w:rsidRDefault="00461BFC" w:rsidP="006775FB">
      <w:pPr>
        <w:snapToGrid w:val="0"/>
        <w:spacing w:line="360" w:lineRule="auto"/>
        <w:jc w:val="both"/>
        <w:rPr>
          <w:del w:id="213" w:author="Author"/>
          <w:rFonts w:ascii="Book Antiqua" w:hAnsi="Book Antiqua" w:cs="Times New Roman"/>
        </w:rPr>
      </w:pPr>
      <w:r w:rsidRPr="006775FB">
        <w:rPr>
          <w:rFonts w:ascii="Book Antiqua" w:hAnsi="Book Antiqua" w:cs="Times New Roman"/>
        </w:rPr>
        <w:t>Non-</w:t>
      </w:r>
      <w:r w:rsidR="004F6E33" w:rsidRPr="006775FB">
        <w:rPr>
          <w:rFonts w:ascii="Book Antiqua" w:hAnsi="Book Antiqua" w:cs="Times New Roman"/>
        </w:rPr>
        <w:t>alcoholic fatty liver disease (</w:t>
      </w:r>
      <w:r w:rsidR="00F95664" w:rsidRPr="006775FB">
        <w:rPr>
          <w:rFonts w:ascii="Book Antiqua" w:hAnsi="Book Antiqua" w:cs="Times New Roman"/>
        </w:rPr>
        <w:t>NAFLD) is an emerging public health issue worldwide. The prevalence of NAFLD in type 2 diabetes</w:t>
      </w:r>
      <w:r w:rsidR="005D3FB9" w:rsidRPr="006775FB">
        <w:rPr>
          <w:rFonts w:ascii="Book Antiqua" w:hAnsi="Book Antiqua" w:cs="Times New Roman"/>
        </w:rPr>
        <w:t xml:space="preserve"> mellitus </w:t>
      </w:r>
      <w:r w:rsidR="00F95664" w:rsidRPr="006775FB">
        <w:rPr>
          <w:rFonts w:ascii="Book Antiqua" w:hAnsi="Book Antiqua" w:cs="Times New Roman"/>
        </w:rPr>
        <w:t xml:space="preserve">patients </w:t>
      </w:r>
      <w:r w:rsidR="004C2033" w:rsidRPr="006775FB">
        <w:rPr>
          <w:rFonts w:ascii="Book Antiqua" w:hAnsi="Book Antiqua" w:cs="Times New Roman"/>
        </w:rPr>
        <w:t xml:space="preserve">is </w:t>
      </w:r>
      <w:del w:id="214" w:author="Author">
        <w:r w:rsidR="004C2033" w:rsidRPr="006775FB" w:rsidDel="008B6D44">
          <w:rPr>
            <w:rFonts w:ascii="Book Antiqua" w:hAnsi="Book Antiqua" w:cs="Times New Roman"/>
          </w:rPr>
          <w:delText xml:space="preserve">thrice </w:delText>
        </w:r>
      </w:del>
      <w:ins w:id="215" w:author="Author">
        <w:r w:rsidR="008B6D44" w:rsidRPr="006775FB">
          <w:rPr>
            <w:rFonts w:ascii="Book Antiqua" w:hAnsi="Book Antiqua" w:cs="Times New Roman"/>
          </w:rPr>
          <w:t xml:space="preserve">three times greater </w:t>
        </w:r>
      </w:ins>
      <w:r w:rsidR="004C2033" w:rsidRPr="006775FB">
        <w:rPr>
          <w:rFonts w:ascii="Book Antiqua" w:hAnsi="Book Antiqua" w:cs="Times New Roman"/>
        </w:rPr>
        <w:t xml:space="preserve">as </w:t>
      </w:r>
      <w:r w:rsidR="00F95664" w:rsidRPr="006775FB">
        <w:rPr>
          <w:rFonts w:ascii="Book Antiqua" w:hAnsi="Book Antiqua" w:cs="Times New Roman"/>
        </w:rPr>
        <w:t>compared</w:t>
      </w:r>
      <w:r w:rsidR="008D76E5" w:rsidRPr="006775FB">
        <w:rPr>
          <w:rFonts w:ascii="Book Antiqua" w:hAnsi="Book Antiqua" w:cs="Times New Roman"/>
        </w:rPr>
        <w:t xml:space="preserve"> to </w:t>
      </w:r>
      <w:r w:rsidR="00505E04" w:rsidRPr="006775FB">
        <w:rPr>
          <w:rFonts w:ascii="Book Antiqua" w:hAnsi="Book Antiqua" w:cs="Times New Roman"/>
        </w:rPr>
        <w:t>the general population. It</w:t>
      </w:r>
      <w:r w:rsidR="008D76E5" w:rsidRPr="006775FB">
        <w:rPr>
          <w:rFonts w:ascii="Book Antiqua" w:hAnsi="Book Antiqua" w:cs="Times New Roman"/>
        </w:rPr>
        <w:t xml:space="preserve">s </w:t>
      </w:r>
      <w:r w:rsidR="00F95664" w:rsidRPr="006775FB">
        <w:rPr>
          <w:rFonts w:ascii="Book Antiqua" w:hAnsi="Book Antiqua" w:cs="Times New Roman"/>
        </w:rPr>
        <w:t xml:space="preserve">prevalence </w:t>
      </w:r>
      <w:r w:rsidR="004C2033" w:rsidRPr="006775FB">
        <w:rPr>
          <w:rFonts w:ascii="Book Antiqua" w:hAnsi="Book Antiqua" w:cs="Times New Roman"/>
        </w:rPr>
        <w:t xml:space="preserve">in diabetic subjects </w:t>
      </w:r>
      <w:r w:rsidR="00F95664" w:rsidRPr="006775FB">
        <w:rPr>
          <w:rFonts w:ascii="Book Antiqua" w:hAnsi="Book Antiqua" w:cs="Times New Roman"/>
        </w:rPr>
        <w:t>ranges from 69</w:t>
      </w:r>
      <w:ins w:id="216" w:author="Author">
        <w:r w:rsidR="008B6D44" w:rsidRPr="006775FB">
          <w:rPr>
            <w:rFonts w:ascii="Book Antiqua" w:hAnsi="Book Antiqua" w:cs="Times New Roman"/>
          </w:rPr>
          <w:t>%-</w:t>
        </w:r>
      </w:ins>
      <w:del w:id="217" w:author="Author">
        <w:r w:rsidR="00F95664" w:rsidRPr="006775FB" w:rsidDel="008B6D44">
          <w:rPr>
            <w:rFonts w:ascii="Book Antiqua" w:hAnsi="Book Antiqua" w:cs="Times New Roman"/>
          </w:rPr>
          <w:delText xml:space="preserve"> to </w:delText>
        </w:r>
      </w:del>
      <w:r w:rsidR="00F95664" w:rsidRPr="006775FB">
        <w:rPr>
          <w:rFonts w:ascii="Book Antiqua" w:hAnsi="Book Antiqua" w:cs="Times New Roman"/>
        </w:rPr>
        <w:t>8</w:t>
      </w:r>
      <w:r w:rsidR="008D76E5" w:rsidRPr="006775FB">
        <w:rPr>
          <w:rFonts w:ascii="Book Antiqua" w:hAnsi="Book Antiqua" w:cs="Times New Roman"/>
        </w:rPr>
        <w:t>7</w:t>
      </w:r>
      <w:ins w:id="218" w:author="Author">
        <w:r w:rsidR="008B6D44" w:rsidRPr="006775FB">
          <w:rPr>
            <w:rFonts w:ascii="Book Antiqua" w:hAnsi="Book Antiqua" w:cs="Times New Roman"/>
          </w:rPr>
          <w:t>%</w:t>
        </w:r>
      </w:ins>
      <w:del w:id="219" w:author="Author">
        <w:r w:rsidR="008D76E5" w:rsidRPr="006775FB" w:rsidDel="008B6D44">
          <w:rPr>
            <w:rFonts w:ascii="Book Antiqua" w:hAnsi="Book Antiqua" w:cs="Times New Roman"/>
          </w:rPr>
          <w:delText xml:space="preserve"> percent</w:delText>
        </w:r>
      </w:del>
      <w:r w:rsidR="008D76E5" w:rsidRPr="006775FB">
        <w:rPr>
          <w:rFonts w:ascii="Book Antiqua" w:hAnsi="Book Antiqua" w:cs="Times New Roman"/>
        </w:rPr>
        <w:t xml:space="preserve"> </w:t>
      </w:r>
      <w:r w:rsidR="00F95664" w:rsidRPr="006775FB">
        <w:rPr>
          <w:rFonts w:ascii="Book Antiqua" w:hAnsi="Book Antiqua" w:cs="Times New Roman"/>
        </w:rPr>
        <w:t>depending upon the imaging modality used</w:t>
      </w:r>
      <w:r w:rsidR="00BD2CB1" w:rsidRPr="006775FB">
        <w:rPr>
          <w:rFonts w:ascii="Book Antiqua" w:hAnsi="Book Antiqua" w:cs="Times New Roman"/>
          <w:vertAlign w:val="superscript"/>
        </w:rPr>
        <w:t>[1]</w:t>
      </w:r>
      <w:r w:rsidR="00F95664" w:rsidRPr="006775FB">
        <w:rPr>
          <w:rFonts w:ascii="Book Antiqua" w:hAnsi="Book Antiqua" w:cs="Times New Roman"/>
        </w:rPr>
        <w:t xml:space="preserve">. </w:t>
      </w:r>
    </w:p>
    <w:p w14:paraId="368202C2" w14:textId="660219FC" w:rsidR="00F95664" w:rsidRPr="006775FB" w:rsidRDefault="00F95664" w:rsidP="006775FB">
      <w:pPr>
        <w:snapToGrid w:val="0"/>
        <w:spacing w:line="360" w:lineRule="auto"/>
        <w:jc w:val="both"/>
        <w:rPr>
          <w:rFonts w:ascii="Book Antiqua" w:hAnsi="Book Antiqua" w:cs="Times New Roman"/>
        </w:rPr>
        <w:pPrChange w:id="220" w:author="Author">
          <w:pPr>
            <w:spacing w:line="360" w:lineRule="auto"/>
            <w:ind w:firstLineChars="200" w:firstLine="480"/>
            <w:jc w:val="both"/>
          </w:pPr>
        </w:pPrChange>
      </w:pPr>
      <w:r w:rsidRPr="006775FB">
        <w:rPr>
          <w:rFonts w:ascii="Book Antiqua" w:hAnsi="Book Antiqua" w:cs="Times New Roman"/>
        </w:rPr>
        <w:t>The spectrum of NAFLD includes simple steatosis, steatohepatitis</w:t>
      </w:r>
      <w:ins w:id="221" w:author="Author">
        <w:r w:rsidR="008B6D44" w:rsidRPr="006775FB">
          <w:rPr>
            <w:rFonts w:ascii="Book Antiqua" w:hAnsi="Book Antiqua" w:cs="Times New Roman"/>
          </w:rPr>
          <w:t>,</w:t>
        </w:r>
      </w:ins>
      <w:r w:rsidRPr="006775FB">
        <w:rPr>
          <w:rFonts w:ascii="Book Antiqua" w:hAnsi="Book Antiqua" w:cs="Times New Roman"/>
        </w:rPr>
        <w:t xml:space="preserve"> and cirrhosis</w:t>
      </w:r>
      <w:r w:rsidR="00BD2CB1" w:rsidRPr="006775FB">
        <w:rPr>
          <w:rFonts w:ascii="Book Antiqua" w:hAnsi="Book Antiqua" w:cs="Times New Roman"/>
          <w:vertAlign w:val="superscript"/>
        </w:rPr>
        <w:t>[2]</w:t>
      </w:r>
      <w:r w:rsidRPr="006775FB">
        <w:rPr>
          <w:rFonts w:ascii="Book Antiqua" w:hAnsi="Book Antiqua" w:cs="Times New Roman"/>
        </w:rPr>
        <w:t xml:space="preserve">. </w:t>
      </w:r>
      <w:r w:rsidR="00505E04" w:rsidRPr="006775FB">
        <w:rPr>
          <w:rFonts w:ascii="Book Antiqua" w:hAnsi="Book Antiqua" w:cs="Times New Roman"/>
        </w:rPr>
        <w:t xml:space="preserve">Besides </w:t>
      </w:r>
      <w:r w:rsidRPr="006775FB">
        <w:rPr>
          <w:rFonts w:ascii="Book Antiqua" w:hAnsi="Book Antiqua" w:cs="Times New Roman"/>
        </w:rPr>
        <w:t>NAFLD is a risk factor for extrahepatic complications like cardiovascular disease, chronic ki</w:t>
      </w:r>
      <w:r w:rsidR="005D3FB9" w:rsidRPr="006775FB">
        <w:rPr>
          <w:rFonts w:ascii="Book Antiqua" w:hAnsi="Book Antiqua" w:cs="Times New Roman"/>
        </w:rPr>
        <w:t>dney disease</w:t>
      </w:r>
      <w:ins w:id="222" w:author="Author">
        <w:r w:rsidR="00B87331" w:rsidRPr="006775FB">
          <w:rPr>
            <w:rFonts w:ascii="Book Antiqua" w:hAnsi="Book Antiqua" w:cs="Times New Roman"/>
          </w:rPr>
          <w:t>,</w:t>
        </w:r>
      </w:ins>
      <w:r w:rsidR="005D3FB9" w:rsidRPr="006775FB">
        <w:rPr>
          <w:rFonts w:ascii="Book Antiqua" w:hAnsi="Book Antiqua" w:cs="Times New Roman"/>
        </w:rPr>
        <w:t xml:space="preserve"> and type 2 </w:t>
      </w:r>
      <w:r w:rsidR="008D76E5" w:rsidRPr="006775FB">
        <w:rPr>
          <w:rFonts w:ascii="Book Antiqua" w:hAnsi="Book Antiqua" w:cs="Times New Roman"/>
        </w:rPr>
        <w:t xml:space="preserve">diabetes. </w:t>
      </w:r>
      <w:r w:rsidRPr="006775FB">
        <w:rPr>
          <w:rFonts w:ascii="Book Antiqua" w:hAnsi="Book Antiqua" w:cs="Times New Roman"/>
        </w:rPr>
        <w:t>In addition</w:t>
      </w:r>
      <w:r w:rsidR="00461BFC" w:rsidRPr="006775FB">
        <w:rPr>
          <w:rFonts w:ascii="Book Antiqua" w:hAnsi="Book Antiqua" w:cs="Times New Roman"/>
        </w:rPr>
        <w:t>,</w:t>
      </w:r>
      <w:r w:rsidRPr="006775FB">
        <w:rPr>
          <w:rFonts w:ascii="Book Antiqua" w:hAnsi="Book Antiqua" w:cs="Times New Roman"/>
        </w:rPr>
        <w:t xml:space="preserve"> the prevalence of both microvascular and macrovascular complications is </w:t>
      </w:r>
      <w:del w:id="223" w:author="Author">
        <w:r w:rsidRPr="006775FB" w:rsidDel="00B87331">
          <w:rPr>
            <w:rFonts w:ascii="Book Antiqua" w:hAnsi="Book Antiqua" w:cs="Times New Roman"/>
          </w:rPr>
          <w:delText xml:space="preserve">more </w:delText>
        </w:r>
      </w:del>
      <w:ins w:id="224" w:author="Author">
        <w:r w:rsidR="00B87331" w:rsidRPr="006775FB">
          <w:rPr>
            <w:rFonts w:ascii="Book Antiqua" w:hAnsi="Book Antiqua" w:cs="Times New Roman"/>
          </w:rPr>
          <w:t xml:space="preserve">increased </w:t>
        </w:r>
      </w:ins>
      <w:r w:rsidRPr="006775FB">
        <w:rPr>
          <w:rFonts w:ascii="Book Antiqua" w:hAnsi="Book Antiqua" w:cs="Times New Roman"/>
        </w:rPr>
        <w:t>in patient</w:t>
      </w:r>
      <w:r w:rsidR="005D3FB9" w:rsidRPr="006775FB">
        <w:rPr>
          <w:rFonts w:ascii="Book Antiqua" w:hAnsi="Book Antiqua" w:cs="Times New Roman"/>
        </w:rPr>
        <w:t xml:space="preserve">s with NAFLD and type 2 </w:t>
      </w:r>
      <w:r w:rsidR="008D76E5" w:rsidRPr="006775FB">
        <w:rPr>
          <w:rFonts w:ascii="Book Antiqua" w:hAnsi="Book Antiqua" w:cs="Times New Roman"/>
        </w:rPr>
        <w:t>diabetes</w:t>
      </w:r>
      <w:r w:rsidR="00BD2CB1" w:rsidRPr="006775FB">
        <w:rPr>
          <w:rFonts w:ascii="Book Antiqua" w:hAnsi="Book Antiqua" w:cs="Times New Roman"/>
          <w:vertAlign w:val="superscript"/>
        </w:rPr>
        <w:t>[3]</w:t>
      </w:r>
      <w:r w:rsidR="008D76E5" w:rsidRPr="006775FB">
        <w:rPr>
          <w:rFonts w:ascii="Book Antiqua" w:hAnsi="Book Antiqua" w:cs="Times New Roman"/>
        </w:rPr>
        <w:t>.</w:t>
      </w:r>
    </w:p>
    <w:p w14:paraId="34B08F2A" w14:textId="6070EC79" w:rsidR="00F95664" w:rsidRPr="006775FB" w:rsidDel="00842ECE" w:rsidRDefault="00F95664" w:rsidP="006775FB">
      <w:pPr>
        <w:snapToGrid w:val="0"/>
        <w:spacing w:line="360" w:lineRule="auto"/>
        <w:ind w:firstLine="720"/>
        <w:jc w:val="both"/>
        <w:rPr>
          <w:del w:id="225" w:author="Author"/>
          <w:rFonts w:ascii="Book Antiqua" w:hAnsi="Book Antiqua" w:cs="Times New Roman"/>
        </w:rPr>
        <w:pPrChange w:id="226" w:author="Author">
          <w:pPr>
            <w:spacing w:line="360" w:lineRule="auto"/>
            <w:ind w:firstLineChars="200" w:firstLine="480"/>
            <w:jc w:val="both"/>
          </w:pPr>
        </w:pPrChange>
      </w:pPr>
      <w:r w:rsidRPr="006775FB">
        <w:rPr>
          <w:rFonts w:ascii="Book Antiqua" w:hAnsi="Book Antiqua" w:cs="Times New Roman"/>
        </w:rPr>
        <w:t xml:space="preserve">The </w:t>
      </w:r>
      <w:r w:rsidR="00505E04" w:rsidRPr="006775FB">
        <w:rPr>
          <w:rFonts w:ascii="Book Antiqua" w:hAnsi="Book Antiqua" w:cs="Times New Roman"/>
        </w:rPr>
        <w:t xml:space="preserve">existing </w:t>
      </w:r>
      <w:r w:rsidRPr="006775FB">
        <w:rPr>
          <w:rFonts w:ascii="Book Antiqua" w:hAnsi="Book Antiqua" w:cs="Times New Roman"/>
        </w:rPr>
        <w:t>therapeutic options for NAFLD are not</w:t>
      </w:r>
      <w:r w:rsidR="00505E04" w:rsidRPr="006775FB">
        <w:rPr>
          <w:rFonts w:ascii="Book Antiqua" w:hAnsi="Book Antiqua" w:cs="Times New Roman"/>
        </w:rPr>
        <w:t xml:space="preserve"> adequate</w:t>
      </w:r>
      <w:r w:rsidRPr="006775FB">
        <w:rPr>
          <w:rFonts w:ascii="Book Antiqua" w:hAnsi="Book Antiqua" w:cs="Times New Roman"/>
        </w:rPr>
        <w:t>. Hypocaloric di</w:t>
      </w:r>
      <w:r w:rsidR="008D76E5" w:rsidRPr="006775FB">
        <w:rPr>
          <w:rFonts w:ascii="Book Antiqua" w:hAnsi="Book Antiqua" w:cs="Times New Roman"/>
        </w:rPr>
        <w:t xml:space="preserve">et and exercise </w:t>
      </w:r>
      <w:r w:rsidR="00505E04" w:rsidRPr="006775FB">
        <w:rPr>
          <w:rFonts w:ascii="Book Antiqua" w:hAnsi="Book Antiqua" w:cs="Times New Roman"/>
        </w:rPr>
        <w:t>is</w:t>
      </w:r>
      <w:r w:rsidR="008D76E5" w:rsidRPr="006775FB">
        <w:rPr>
          <w:rFonts w:ascii="Book Antiqua" w:hAnsi="Book Antiqua" w:cs="Times New Roman"/>
        </w:rPr>
        <w:t xml:space="preserve"> the cornerstone of therapy </w:t>
      </w:r>
      <w:r w:rsidRPr="006775FB">
        <w:rPr>
          <w:rFonts w:ascii="Book Antiqua" w:hAnsi="Book Antiqua" w:cs="Times New Roman"/>
        </w:rPr>
        <w:t xml:space="preserve">in NAFLD. </w:t>
      </w:r>
      <w:r w:rsidR="00505E04" w:rsidRPr="006775FB">
        <w:rPr>
          <w:rFonts w:ascii="Book Antiqua" w:hAnsi="Book Antiqua" w:cs="Times New Roman"/>
        </w:rPr>
        <w:t>P</w:t>
      </w:r>
      <w:r w:rsidRPr="006775FB">
        <w:rPr>
          <w:rFonts w:ascii="Book Antiqua" w:hAnsi="Book Antiqua" w:cs="Times New Roman"/>
        </w:rPr>
        <w:t>ioglitazone and vitamin E</w:t>
      </w:r>
      <w:r w:rsidR="004C2033" w:rsidRPr="006775FB">
        <w:rPr>
          <w:rFonts w:ascii="Book Antiqua" w:hAnsi="Book Antiqua" w:cs="Times New Roman"/>
        </w:rPr>
        <w:t xml:space="preserve"> are recommended only in biopsy-</w:t>
      </w:r>
      <w:r w:rsidRPr="006775FB">
        <w:rPr>
          <w:rFonts w:ascii="Book Antiqua" w:hAnsi="Book Antiqua" w:cs="Times New Roman"/>
        </w:rPr>
        <w:t>proven</w:t>
      </w:r>
      <w:r w:rsidR="005D3FB9" w:rsidRPr="006775FB">
        <w:rPr>
          <w:rFonts w:ascii="Book Antiqua" w:hAnsi="Book Antiqua" w:cs="Times New Roman"/>
        </w:rPr>
        <w:t xml:space="preserve"> non-alcoholic steatohepatitis</w:t>
      </w:r>
      <w:r w:rsidRPr="006775FB">
        <w:rPr>
          <w:rFonts w:ascii="Book Antiqua" w:hAnsi="Book Antiqua" w:cs="Times New Roman"/>
        </w:rPr>
        <w:t xml:space="preserve"> </w:t>
      </w:r>
      <w:r w:rsidR="005D3FB9" w:rsidRPr="006775FB">
        <w:rPr>
          <w:rFonts w:ascii="Book Antiqua" w:hAnsi="Book Antiqua" w:cs="Times New Roman"/>
        </w:rPr>
        <w:t>(</w:t>
      </w:r>
      <w:r w:rsidRPr="006775FB">
        <w:rPr>
          <w:rFonts w:ascii="Book Antiqua" w:hAnsi="Book Antiqua" w:cs="Times New Roman"/>
        </w:rPr>
        <w:t>NASH</w:t>
      </w:r>
      <w:r w:rsidR="005D3FB9" w:rsidRPr="006775FB">
        <w:rPr>
          <w:rFonts w:ascii="Book Antiqua" w:hAnsi="Book Antiqua" w:cs="Times New Roman"/>
        </w:rPr>
        <w:t>)</w:t>
      </w:r>
      <w:ins w:id="227" w:author="Author">
        <w:r w:rsidR="00B87331" w:rsidRPr="006775FB">
          <w:rPr>
            <w:rFonts w:ascii="Book Antiqua" w:hAnsi="Book Antiqua" w:cs="Times New Roman"/>
          </w:rPr>
          <w:t>,</w:t>
        </w:r>
      </w:ins>
      <w:r w:rsidR="00505E04" w:rsidRPr="006775FB">
        <w:rPr>
          <w:rFonts w:ascii="Book Antiqua" w:hAnsi="Book Antiqua" w:cs="Times New Roman"/>
        </w:rPr>
        <w:t xml:space="preserve"> but</w:t>
      </w:r>
      <w:r w:rsidRPr="006775FB">
        <w:rPr>
          <w:rFonts w:ascii="Book Antiqua" w:hAnsi="Book Antiqua" w:cs="Times New Roman"/>
        </w:rPr>
        <w:t xml:space="preserve"> vitamin E is not r</w:t>
      </w:r>
      <w:r w:rsidR="008D76E5" w:rsidRPr="006775FB">
        <w:rPr>
          <w:rFonts w:ascii="Book Antiqua" w:hAnsi="Book Antiqua" w:cs="Times New Roman"/>
        </w:rPr>
        <w:t xml:space="preserve">ecommended in diabetic patients due to </w:t>
      </w:r>
      <w:r w:rsidR="00505E04" w:rsidRPr="006775FB">
        <w:rPr>
          <w:rFonts w:ascii="Book Antiqua" w:hAnsi="Book Antiqua" w:cs="Times New Roman"/>
        </w:rPr>
        <w:t>in</w:t>
      </w:r>
      <w:r w:rsidR="008D76E5" w:rsidRPr="006775FB">
        <w:rPr>
          <w:rFonts w:ascii="Book Antiqua" w:hAnsi="Book Antiqua" w:cs="Times New Roman"/>
        </w:rPr>
        <w:t xml:space="preserve">adequate </w:t>
      </w:r>
      <w:r w:rsidR="00505E04" w:rsidRPr="006775FB">
        <w:rPr>
          <w:rFonts w:ascii="Book Antiqua" w:hAnsi="Book Antiqua" w:cs="Times New Roman"/>
        </w:rPr>
        <w:t>evidence</w:t>
      </w:r>
      <w:r w:rsidR="00D521C0" w:rsidRPr="006775FB">
        <w:rPr>
          <w:rFonts w:ascii="Book Antiqua" w:hAnsi="Book Antiqua" w:cs="Times New Roman"/>
        </w:rPr>
        <w:fldChar w:fldCharType="begin"/>
      </w:r>
      <w:r w:rsidR="000644E1" w:rsidRPr="006775FB">
        <w:rPr>
          <w:rFonts w:ascii="Book Antiqua" w:hAnsi="Book Antiqua" w:cs="Times New Roman"/>
        </w:rPr>
        <w:instrText xml:space="preserve"> ADDIN ZOTERO_ITEM CSL_CITATION {"citationID":"1INsBTG1","properties":{"formattedCitation":"\\super [1]\\nosupersub{}","plainCitation":"[1]","noteIndex":0},"citationItems":[{"id":51,"uris":["http://zotero.org/users/4187835/items/HQ9B5IGB"],"uri":["http://zotero.org/users/4187835/items/HQ9B5IGB"],"itemData":{"id":51,"type":"article-journal","title":"The diagnosis and management of nonalcoholic fatty liver disease: Practice guidance from the American Association for the Study of Liver Diseases: Hepatology, Vol. XX, No. X, 2017","container-title":"Hepatology","page":"328-357","volume":"67","issue":"1","source":"Crossref","DOI":"10.1002/hep.29367","ISSN":"02709139","shortTitle":"The diagnosis and management of nonalcoholic fatty liver disease","language":"en","author":[{"family":"Chalasani","given":"Naga"},{"family":"Younossi","given":"Zobair"},{"family":"Lavine","given":"Joel E."},{"family":"Charlton","given":"Michael"},{"family":"Cusi","given":"Kenneth"},{"family":"Rinella","given":"Mary"},{"family":"Harrison","given":"Stephen A."},{"family":"Brunt","given":"Elizabeth M."},{"family":"Sanyal","given":"Arun J."}],"issued":{"date-parts":[["2018",1]]}}}],"schema":"https://github.com/citation-style-language/schema/raw/master/csl-citation.json"} </w:instrText>
      </w:r>
      <w:r w:rsidR="00D521C0" w:rsidRPr="006775FB">
        <w:rPr>
          <w:rFonts w:ascii="Book Antiqua" w:hAnsi="Book Antiqua" w:cs="Times New Roman"/>
        </w:rPr>
        <w:fldChar w:fldCharType="separate"/>
      </w:r>
      <w:r w:rsidR="00AC16A6" w:rsidRPr="006775FB">
        <w:rPr>
          <w:rFonts w:ascii="Book Antiqua" w:hAnsi="Book Antiqua" w:cs="Times New Roman"/>
          <w:vertAlign w:val="superscript"/>
        </w:rPr>
        <w:t>[4</w:t>
      </w:r>
      <w:r w:rsidR="000644E1" w:rsidRPr="006775FB">
        <w:rPr>
          <w:rFonts w:ascii="Book Antiqua" w:hAnsi="Book Antiqua" w:cs="Times New Roman"/>
          <w:vertAlign w:val="superscript"/>
        </w:rPr>
        <w:t>]</w:t>
      </w:r>
      <w:r w:rsidR="00D521C0" w:rsidRPr="006775FB">
        <w:rPr>
          <w:rFonts w:ascii="Book Antiqua" w:hAnsi="Book Antiqua" w:cs="Times New Roman"/>
        </w:rPr>
        <w:fldChar w:fldCharType="end"/>
      </w:r>
      <w:r w:rsidR="008D76E5" w:rsidRPr="006775FB">
        <w:rPr>
          <w:rFonts w:ascii="Book Antiqua" w:hAnsi="Book Antiqua" w:cs="Times New Roman"/>
        </w:rPr>
        <w:t>.</w:t>
      </w:r>
      <w:ins w:id="228" w:author="Author">
        <w:r w:rsidR="00842ECE" w:rsidRPr="006775FB">
          <w:rPr>
            <w:rFonts w:ascii="Book Antiqua" w:hAnsi="Book Antiqua" w:cs="Times New Roman"/>
          </w:rPr>
          <w:t xml:space="preserve"> </w:t>
        </w:r>
      </w:ins>
      <w:del w:id="229" w:author="Author">
        <w:r w:rsidRPr="006775FB" w:rsidDel="00842ECE">
          <w:rPr>
            <w:rFonts w:ascii="Book Antiqua" w:hAnsi="Book Antiqua" w:cs="Times New Roman"/>
          </w:rPr>
          <w:delText xml:space="preserve"> </w:delText>
        </w:r>
      </w:del>
    </w:p>
    <w:p w14:paraId="74710B0E" w14:textId="0338AE33" w:rsidR="00F95664" w:rsidRPr="006775FB" w:rsidRDefault="00F95664" w:rsidP="006775FB">
      <w:pPr>
        <w:snapToGrid w:val="0"/>
        <w:spacing w:line="360" w:lineRule="auto"/>
        <w:ind w:firstLine="720"/>
        <w:jc w:val="both"/>
        <w:rPr>
          <w:rFonts w:ascii="Book Antiqua" w:hAnsi="Book Antiqua" w:cs="Times New Roman"/>
        </w:rPr>
        <w:pPrChange w:id="230" w:author="Author">
          <w:pPr>
            <w:spacing w:line="360" w:lineRule="auto"/>
            <w:ind w:firstLineChars="200" w:firstLine="480"/>
            <w:jc w:val="both"/>
          </w:pPr>
        </w:pPrChange>
      </w:pPr>
      <w:r w:rsidRPr="006775FB">
        <w:rPr>
          <w:rFonts w:ascii="Book Antiqua" w:hAnsi="Book Antiqua" w:cs="Times New Roman"/>
        </w:rPr>
        <w:t>The frequent coexiste</w:t>
      </w:r>
      <w:r w:rsidR="008D76E5" w:rsidRPr="006775FB">
        <w:rPr>
          <w:rFonts w:ascii="Book Antiqua" w:hAnsi="Book Antiqua" w:cs="Times New Roman"/>
        </w:rPr>
        <w:t>nce of NAFLD and type 2 diabetes</w:t>
      </w:r>
      <w:r w:rsidRPr="006775FB">
        <w:rPr>
          <w:rFonts w:ascii="Book Antiqua" w:hAnsi="Book Antiqua" w:cs="Times New Roman"/>
        </w:rPr>
        <w:t xml:space="preserve"> </w:t>
      </w:r>
      <w:r w:rsidR="009D5D14" w:rsidRPr="006775FB">
        <w:rPr>
          <w:rFonts w:ascii="Book Antiqua" w:hAnsi="Book Antiqua" w:cs="Times New Roman"/>
        </w:rPr>
        <w:t xml:space="preserve">with </w:t>
      </w:r>
      <w:r w:rsidRPr="006775FB">
        <w:rPr>
          <w:rFonts w:ascii="Book Antiqua" w:hAnsi="Book Antiqua" w:cs="Times New Roman"/>
        </w:rPr>
        <w:t xml:space="preserve">their </w:t>
      </w:r>
      <w:r w:rsidR="004C2033" w:rsidRPr="006775FB">
        <w:rPr>
          <w:rFonts w:ascii="Book Antiqua" w:hAnsi="Book Antiqua" w:cs="Times New Roman"/>
        </w:rPr>
        <w:t xml:space="preserve">combined </w:t>
      </w:r>
      <w:r w:rsidRPr="006775FB">
        <w:rPr>
          <w:rFonts w:ascii="Book Antiqua" w:hAnsi="Book Antiqua" w:cs="Times New Roman"/>
        </w:rPr>
        <w:t xml:space="preserve">adverse health consequences and </w:t>
      </w:r>
      <w:r w:rsidR="009D5D14" w:rsidRPr="006775FB">
        <w:rPr>
          <w:rFonts w:ascii="Book Antiqua" w:hAnsi="Book Antiqua" w:cs="Times New Roman"/>
        </w:rPr>
        <w:t>in</w:t>
      </w:r>
      <w:r w:rsidRPr="006775FB">
        <w:rPr>
          <w:rFonts w:ascii="Book Antiqua" w:hAnsi="Book Antiqua" w:cs="Times New Roman"/>
        </w:rPr>
        <w:t xml:space="preserve">adequate therapeutic options makes it necessary to search for newer alternatives. </w:t>
      </w:r>
      <w:r w:rsidR="009D5D14" w:rsidRPr="006775FB">
        <w:rPr>
          <w:rFonts w:ascii="Book Antiqua" w:hAnsi="Book Antiqua" w:cs="Times New Roman"/>
        </w:rPr>
        <w:t>Based on the information from animal studies,</w:t>
      </w:r>
      <w:r w:rsidR="00993B64" w:rsidRPr="006775FB">
        <w:rPr>
          <w:rFonts w:ascii="Book Antiqua" w:hAnsi="Book Antiqua" w:cs="Times New Roman"/>
        </w:rPr>
        <w:t xml:space="preserve"> </w:t>
      </w:r>
      <w:r w:rsidR="009D5D14" w:rsidRPr="006775FB">
        <w:rPr>
          <w:rFonts w:ascii="Book Antiqua" w:hAnsi="Book Antiqua" w:cs="Times New Roman"/>
        </w:rPr>
        <w:t>s</w:t>
      </w:r>
      <w:r w:rsidR="005D3FB9" w:rsidRPr="006775FB">
        <w:rPr>
          <w:rFonts w:ascii="Book Antiqua" w:hAnsi="Book Antiqua" w:cs="Times New Roman"/>
        </w:rPr>
        <w:t>odium glucose cotransporter-2 (SGLT-2</w:t>
      </w:r>
      <w:r w:rsidRPr="006775FB">
        <w:rPr>
          <w:rFonts w:ascii="Book Antiqua" w:hAnsi="Book Antiqua" w:cs="Times New Roman"/>
        </w:rPr>
        <w:t xml:space="preserve">) inhibitors </w:t>
      </w:r>
      <w:del w:id="231" w:author="Author">
        <w:r w:rsidRPr="006775FB" w:rsidDel="00842ECE">
          <w:rPr>
            <w:rFonts w:ascii="Book Antiqua" w:hAnsi="Book Antiqua" w:cs="Times New Roman"/>
          </w:rPr>
          <w:delText xml:space="preserve">hold </w:delText>
        </w:r>
      </w:del>
      <w:ins w:id="232" w:author="Author">
        <w:r w:rsidR="00842ECE" w:rsidRPr="006775FB">
          <w:rPr>
            <w:rFonts w:ascii="Book Antiqua" w:hAnsi="Book Antiqua" w:cs="Times New Roman"/>
          </w:rPr>
          <w:t xml:space="preserve">appear </w:t>
        </w:r>
      </w:ins>
      <w:r w:rsidRPr="006775FB">
        <w:rPr>
          <w:rFonts w:ascii="Book Antiqua" w:hAnsi="Book Antiqua" w:cs="Times New Roman"/>
        </w:rPr>
        <w:t>pro</w:t>
      </w:r>
      <w:r w:rsidR="00550741" w:rsidRPr="006775FB">
        <w:rPr>
          <w:rFonts w:ascii="Book Antiqua" w:hAnsi="Book Antiqua" w:cs="Times New Roman"/>
        </w:rPr>
        <w:t>mis</w:t>
      </w:r>
      <w:ins w:id="233" w:author="Author">
        <w:r w:rsidR="00842ECE" w:rsidRPr="006775FB">
          <w:rPr>
            <w:rFonts w:ascii="Book Antiqua" w:hAnsi="Book Antiqua" w:cs="Times New Roman"/>
          </w:rPr>
          <w:t>ing</w:t>
        </w:r>
      </w:ins>
      <w:del w:id="234" w:author="Author">
        <w:r w:rsidR="00550741" w:rsidRPr="006775FB" w:rsidDel="00842ECE">
          <w:rPr>
            <w:rFonts w:ascii="Book Antiqua" w:hAnsi="Book Antiqua" w:cs="Times New Roman"/>
          </w:rPr>
          <w:delText>e</w:delText>
        </w:r>
      </w:del>
      <w:r w:rsidR="00550741" w:rsidRPr="006775FB">
        <w:rPr>
          <w:rFonts w:ascii="Book Antiqua" w:hAnsi="Book Antiqua" w:cs="Times New Roman"/>
        </w:rPr>
        <w:t xml:space="preserve"> in the management of NAFLD</w:t>
      </w:r>
      <w:r w:rsidR="00D521C0" w:rsidRPr="006775FB">
        <w:rPr>
          <w:rFonts w:ascii="Book Antiqua" w:hAnsi="Book Antiqua" w:cs="Times New Roman"/>
        </w:rPr>
        <w:fldChar w:fldCharType="begin"/>
      </w:r>
      <w:r w:rsidR="000644E1" w:rsidRPr="006775FB">
        <w:rPr>
          <w:rFonts w:ascii="Book Antiqua" w:hAnsi="Book Antiqua" w:cs="Times New Roman"/>
        </w:rPr>
        <w:instrText xml:space="preserve"> ADDIN ZOTERO_ITEM CSL_CITATION {"citationID":"a4E95F8K","properties":{"formattedCitation":"\\super [2\\uc0\\u8211{}4]\\nosupersub{}","plainCitation":"[2–4]","noteIndex":0},"citationItems":[{"id":53,"uris":["http://zotero.org/users/4187835/items/TE4NX7LC"],"uri":["http://zotero.org/users/4187835/items/TE4NX7LC"],"itemData":{"id":53,"type":"article-journal","title":"Treatment with the SGLT2 inhibitor luseogliflozin improves nonalcoholic steatohepatitis in a rodent model with diabetes mellitus","container-title":"Diabetology &amp; Metabolic Syndrome","volume":"7","issue":"1","source":"Crossref","abstract":"Background:  Insulin resistance with elevated glucose is a risk factor for non-alcoholic steatohepatitis (NASH). We investigated the effects of the sodium glucose cotransporter 2 (SGLT2) inhibitor luseogliflozin on NASH development using a rodent model.\nMethods:  Mice were treated with both nicotinamide and streptozotocin (NA/STZ) to reduce insulin secretory capacity, and then fed a high fat diet containing trans fatty acids (HFDT) for 8 weeks. The NA/STZ HFDT-fed mice were divided into two groups, either treated with luseogliflozin or untreated, during this period. The glucose elevations in the NA/STZ-treated and HFDT-fed mice were significantly improved by luseogliflozin administration. While HFDT feeding induced NASH development as shown by liver weight gain with lipid accumulation and increased serum alanine aminotransferase, these changes were all attenuated in the group treated with luseogliflozin. In addition, fibrotic change and increases in collagen deposition with upregulations of collagen1 and smooth muscle actin and inflammatory cytokine expressions observed in the HFDT-fed mouse livers were also normalized by luseogliflozin administration.\nConclusions:  Taken together, these results obtained in mice demonstrate the favorable effects of administering SGLT2 inhibitors, for the treatment of NASH associated with diabetes mellitus. We anticipate that these agents would be applicable to humans.","URL":"http://www.dmsjournal.com/content/7/1/104","DOI":"10.1186/s13098-015-0102-8","ISSN":"1758-5996","language":"en","author":[{"family":"Qiang","given":"Shirong"},{"family":"Nakatsu","given":"Yusuke"},{"family":"Seno","given":"Yasuyuki"},{"family":"Fujishiro","given":"Midori"},{"family":"Sakoda","given":"Hideyuki"},{"family":"Kushiyama","given":"Akifumi"},{"family":"Mori","given":"Keiichi"},{"family":"Matsunaga","given":"Yasuka"},{"family":"Yamamotoya","given":"Takeshi"},{"family":"Kamata","given":"Hideaki"},{"family":"Asano","given":"Tomoichiro"}],"issued":{"date-parts":[["2015",12]]},"accessed":{"date-parts":[["2018",9,25]]}}},{"id":55,"uris":["http://zotero.org/users/4187835/items/66ZRFDNX"],"uri":["http://zotero.org/users/4187835/items/66ZRFDNX"],"itemData":{"id":55,"type":"article-journal","title":"Effects of SGLT2 selective inhibitor ipragliflozin on hyperglycemia, hyperlipidemia, hepatic steatosis, oxidative stress, inflammation, and obesity in type 2 diabetic mice","container-title":"European Journal of Pharmacology","page":"246-255","volume":"715","issue":"1-3","source":"Crossref","DOI":"10.1016/j.ejphar.2013.05.014","ISSN":"00142999","language":"en","author":[{"family":"Tahara","given":"Atsuo"},{"family":"Kurosaki","given":"Eiji"},{"family":"Yokono","given":"Masanori"},{"family":"Yamajuku","given":"Daisuke"},{"family":"Kihara","given":"Rumi"},{"family":"Hayashizaki","given":"Yuka"},{"family":"Takasu","given":"Toshiyuki"},{"family":"Imamura","given":"Masakazu"},{"family":"Li","given":"Qun"},{"family":"Tomiyama","given":"Hiroshi"},{"family":"Kobayashi","given":"Yoshinori"},{"family":"Noda","given":"Atsushi"},{"family":"Sasamata","given":"Masao"},{"family":"Shibasaki","given":"Masayuki"}],"issued":{"date-parts":[["2013",9]]}}},{"id":57,"uris":["http://zotero.org/users/4187835/items/YNTL9CUN"],"uri":["http://zotero.org/users/4187835/items/YNTL9CUN"],"itemData":{"id":57,"type":"article-journal","title":"SGLT2 selective inhibitor ipragliflozin reduces body fat mass by increasing fatty acid oxidation in high-fat diet-induced obese rats","container-title":"European Journal of Pharmacology","page":"66-74","volume":"727","source":"Crossref","abstract":"Ipragliﬂozin is a novel and selective sodium–glucose cotransporter 2 (SGLT2) inhibitor that induces sustained increases in urinary glucose excretion by inhibiting renal glucose reabsorption and thereby exerting a subsequent antihyperglycemic effect. Here, we examined the effect of ipragliﬂozin on body weight in high-fat diet-induced (HFD) obese rats. Treatment of ipragliﬂozin (10 mg/kg once daily) reduced body weight despite a slight increase in food intake. Dual-energy X-ray absorptiometry and computed tomography demonstrated that the reduction in body weight was accompanied by reduced visceral and subcutaneous fat masses but not lean mass or bone mineral content. Analysis of plasma and urinary parameters suggested the possibility that ipragliﬂozin enhanced lipolysis and fatty acid oxidation, and indirect calorimetry showed that ipragliﬂozin decreased the heat production rate from glucose but increased the rate from fat and lowered the respiratory exchange ratio. In conclusion, these data demonstrate that ipragliﬂozin-induced urinary glucose excretion speciﬁcally reduces fat mass with steady calorie loss by promoting the use of fatty acids instead of glucose as an energy source in HFD rats. By improving hyperglycemia and promoting weight reduction, ipragliﬂozin may prove useful in treating type 2 diabetes in obese individuals.","DOI":"10.1016/j.ejphar.2014.01.040","ISSN":"00142999","language":"en","author":[{"family":"Yokono","given":"Masanori"},{"family":"Takasu","given":"Toshiyuki"},{"family":"Hayashizaki","given":"Yuka"},{"family":"Mitsuoka","given":"Keisuke"},{"family":"Kihara","given":"Rumi"},{"family":"Muramatsu","given":"Yuko"},{"family":"Miyoshi","given":"Sousuke"},{"family":"Tahara","given":"Atsuo"},{"family":"Kurosaki","given":"Eiji"},{"family":"Li","given":"Qun"},{"family":"Tomiyama","given":"Hiroshi"},{"family":"Sasamata","given":"Masao"},{"family":"Shibasaki","given":"Masayuki"},{"family":"Uchiyama","given":"Yasuo"}],"issued":{"date-parts":[["2014",3]]}}}],"schema":"https://github.com/citation-style-language/schema/raw/master/csl-citation.json"} </w:instrText>
      </w:r>
      <w:r w:rsidR="00D521C0" w:rsidRPr="006775FB">
        <w:rPr>
          <w:rFonts w:ascii="Book Antiqua" w:hAnsi="Book Antiqua" w:cs="Times New Roman"/>
        </w:rPr>
        <w:fldChar w:fldCharType="separate"/>
      </w:r>
      <w:r w:rsidR="00AC16A6" w:rsidRPr="006775FB">
        <w:rPr>
          <w:rFonts w:ascii="Book Antiqua" w:hAnsi="Book Antiqua" w:cs="Times New Roman"/>
          <w:vertAlign w:val="superscript"/>
        </w:rPr>
        <w:t>[5–7</w:t>
      </w:r>
      <w:r w:rsidR="000644E1" w:rsidRPr="006775FB">
        <w:rPr>
          <w:rFonts w:ascii="Book Antiqua" w:hAnsi="Book Antiqua" w:cs="Times New Roman"/>
          <w:vertAlign w:val="superscript"/>
        </w:rPr>
        <w:t>]</w:t>
      </w:r>
      <w:r w:rsidR="00D521C0" w:rsidRPr="006775FB">
        <w:rPr>
          <w:rFonts w:ascii="Book Antiqua" w:hAnsi="Book Antiqua" w:cs="Times New Roman"/>
        </w:rPr>
        <w:fldChar w:fldCharType="end"/>
      </w:r>
      <w:r w:rsidRPr="006775FB">
        <w:rPr>
          <w:rFonts w:ascii="Book Antiqua" w:hAnsi="Book Antiqua" w:cs="Times New Roman"/>
        </w:rPr>
        <w:t xml:space="preserve">. This systematic review is an </w:t>
      </w:r>
      <w:r w:rsidR="00610522" w:rsidRPr="006775FB">
        <w:rPr>
          <w:rFonts w:ascii="Book Antiqua" w:hAnsi="Book Antiqua" w:cs="Times New Roman"/>
        </w:rPr>
        <w:t xml:space="preserve">effort </w:t>
      </w:r>
      <w:r w:rsidRPr="006775FB">
        <w:rPr>
          <w:rFonts w:ascii="Book Antiqua" w:hAnsi="Book Antiqua" w:cs="Times New Roman"/>
        </w:rPr>
        <w:t>to review the available literature on the effect of SGLT-2 inhibi</w:t>
      </w:r>
      <w:r w:rsidR="008D76E5" w:rsidRPr="006775FB">
        <w:rPr>
          <w:rFonts w:ascii="Book Antiqua" w:hAnsi="Book Antiqua" w:cs="Times New Roman"/>
        </w:rPr>
        <w:t>tors on NAFLD in type 2 diabetes</w:t>
      </w:r>
      <w:r w:rsidR="004C2033" w:rsidRPr="006775FB">
        <w:rPr>
          <w:rFonts w:ascii="Book Antiqua" w:hAnsi="Book Antiqua" w:cs="Times New Roman"/>
        </w:rPr>
        <w:t xml:space="preserve"> </w:t>
      </w:r>
      <w:r w:rsidR="00985CB8" w:rsidRPr="006775FB">
        <w:rPr>
          <w:rFonts w:ascii="Book Antiqua" w:hAnsi="Book Antiqua" w:cs="Times New Roman"/>
        </w:rPr>
        <w:t>patients</w:t>
      </w:r>
      <w:r w:rsidR="004C2033" w:rsidRPr="006775FB">
        <w:rPr>
          <w:rFonts w:ascii="Book Antiqua" w:hAnsi="Book Antiqua" w:cs="Times New Roman"/>
        </w:rPr>
        <w:t>.</w:t>
      </w:r>
    </w:p>
    <w:p w14:paraId="2FC21F42" w14:textId="77777777" w:rsidR="00F95664" w:rsidRPr="006775FB" w:rsidRDefault="00F95664" w:rsidP="006775FB">
      <w:pPr>
        <w:snapToGrid w:val="0"/>
        <w:spacing w:line="360" w:lineRule="auto"/>
        <w:jc w:val="both"/>
        <w:rPr>
          <w:rFonts w:ascii="Book Antiqua" w:hAnsi="Book Antiqua" w:cs="Times New Roman"/>
        </w:rPr>
      </w:pPr>
    </w:p>
    <w:p w14:paraId="01D76907" w14:textId="45041719" w:rsidR="00390066" w:rsidRPr="006775FB" w:rsidRDefault="00B92816" w:rsidP="006775FB">
      <w:pPr>
        <w:snapToGrid w:val="0"/>
        <w:spacing w:line="360" w:lineRule="auto"/>
        <w:jc w:val="both"/>
        <w:rPr>
          <w:rFonts w:ascii="Book Antiqua" w:hAnsi="Book Antiqua" w:cs="Times New Roman"/>
          <w:b/>
        </w:rPr>
      </w:pPr>
      <w:r w:rsidRPr="006775FB">
        <w:rPr>
          <w:rFonts w:ascii="Book Antiqua" w:hAnsi="Book Antiqua"/>
          <w:b/>
        </w:rPr>
        <w:t>MATERIALS AND METHODS</w:t>
      </w:r>
    </w:p>
    <w:p w14:paraId="6DB837D8" w14:textId="079984FA" w:rsidR="00390066" w:rsidRPr="006775FB" w:rsidRDefault="00550741" w:rsidP="006775FB">
      <w:pPr>
        <w:snapToGrid w:val="0"/>
        <w:spacing w:line="360" w:lineRule="auto"/>
        <w:jc w:val="both"/>
        <w:rPr>
          <w:rFonts w:ascii="Book Antiqua" w:hAnsi="Book Antiqua" w:cs="Times New Roman"/>
          <w:b/>
          <w:i/>
          <w:lang w:eastAsia="zh-CN"/>
        </w:rPr>
      </w:pPr>
      <w:r w:rsidRPr="006775FB">
        <w:rPr>
          <w:rFonts w:ascii="Book Antiqua" w:hAnsi="Book Antiqua" w:cs="Times New Roman"/>
          <w:b/>
          <w:i/>
        </w:rPr>
        <w:t>Protocol and registration</w:t>
      </w:r>
    </w:p>
    <w:p w14:paraId="180E2E4E" w14:textId="07BA1702" w:rsidR="00C16A69" w:rsidRPr="006775FB" w:rsidRDefault="00390066" w:rsidP="006775FB">
      <w:pPr>
        <w:snapToGrid w:val="0"/>
        <w:spacing w:line="360" w:lineRule="auto"/>
        <w:jc w:val="both"/>
        <w:rPr>
          <w:rFonts w:ascii="Book Antiqua" w:hAnsi="Book Antiqua" w:cs="Times New Roman"/>
          <w:color w:val="26282A"/>
          <w:shd w:val="clear" w:color="auto" w:fill="FFFFFF"/>
          <w:lang w:eastAsia="zh-CN"/>
        </w:rPr>
      </w:pPr>
      <w:r w:rsidRPr="006775FB">
        <w:rPr>
          <w:rFonts w:ascii="Book Antiqua" w:hAnsi="Book Antiqua" w:cs="Times New Roman"/>
        </w:rPr>
        <w:t xml:space="preserve">This systematic review was </w:t>
      </w:r>
      <w:del w:id="235" w:author="Author">
        <w:r w:rsidRPr="006775FB" w:rsidDel="00B86B66">
          <w:rPr>
            <w:rFonts w:ascii="Book Antiqua" w:hAnsi="Book Antiqua" w:cs="Times New Roman"/>
          </w:rPr>
          <w:delText xml:space="preserve">done </w:delText>
        </w:r>
      </w:del>
      <w:ins w:id="236" w:author="Author">
        <w:r w:rsidR="00B86B66" w:rsidRPr="006775FB">
          <w:rPr>
            <w:rFonts w:ascii="Book Antiqua" w:hAnsi="Book Antiqua" w:cs="Times New Roman"/>
          </w:rPr>
          <w:t xml:space="preserve">performed </w:t>
        </w:r>
      </w:ins>
      <w:r w:rsidRPr="006775FB">
        <w:rPr>
          <w:rFonts w:ascii="Book Antiqua" w:hAnsi="Book Antiqua" w:cs="Times New Roman"/>
        </w:rPr>
        <w:t>according to the predefined protocol registered in PROSPERO</w:t>
      </w:r>
      <w:r w:rsidR="00027EB4" w:rsidRPr="006775FB">
        <w:rPr>
          <w:rFonts w:ascii="Book Antiqua" w:hAnsi="Book Antiqua" w:cs="Times New Roman"/>
        </w:rPr>
        <w:t xml:space="preserve"> (</w:t>
      </w:r>
      <w:r w:rsidRPr="006775FB">
        <w:rPr>
          <w:rFonts w:ascii="Book Antiqua" w:hAnsi="Book Antiqua" w:cs="Times New Roman"/>
        </w:rPr>
        <w:t xml:space="preserve">Registration ID: </w:t>
      </w:r>
      <w:r w:rsidRPr="006775FB">
        <w:rPr>
          <w:rFonts w:ascii="Book Antiqua" w:eastAsia="Times New Roman" w:hAnsi="Book Antiqua" w:cs="Times New Roman"/>
          <w:color w:val="26282A"/>
          <w:shd w:val="clear" w:color="auto" w:fill="FFFFFF"/>
        </w:rPr>
        <w:t>CRD42018104572</w:t>
      </w:r>
      <w:r w:rsidRPr="006775FB">
        <w:rPr>
          <w:rFonts w:ascii="Book Antiqua" w:hAnsi="Book Antiqua" w:cs="Times New Roman"/>
          <w:color w:val="26282A"/>
          <w:shd w:val="clear" w:color="auto" w:fill="FFFFFF"/>
        </w:rPr>
        <w:t xml:space="preserve">). The protocol can be accessed at the website address </w:t>
      </w:r>
      <w:r w:rsidRPr="006775FB">
        <w:rPr>
          <w:rFonts w:ascii="Book Antiqua" w:hAnsi="Book Antiqua" w:cs="Times New Roman"/>
          <w:shd w:val="clear" w:color="auto" w:fill="FFFFFF"/>
        </w:rPr>
        <w:t>https://www.crd.york.ac.uk/prospero</w:t>
      </w:r>
      <w:r w:rsidRPr="006775FB">
        <w:rPr>
          <w:rFonts w:ascii="Book Antiqua" w:hAnsi="Book Antiqua" w:cs="Times New Roman"/>
          <w:color w:val="26282A"/>
          <w:shd w:val="clear" w:color="auto" w:fill="FFFFFF"/>
        </w:rPr>
        <w:t xml:space="preserve">. We followed </w:t>
      </w:r>
      <w:r w:rsidR="000E176F" w:rsidRPr="006775FB">
        <w:rPr>
          <w:rFonts w:ascii="Book Antiqua" w:hAnsi="Book Antiqua" w:cs="Times New Roman"/>
          <w:color w:val="26282A"/>
          <w:shd w:val="clear" w:color="auto" w:fill="FFFFFF"/>
        </w:rPr>
        <w:t xml:space="preserve">the </w:t>
      </w:r>
      <w:r w:rsidR="008D76E5" w:rsidRPr="006775FB">
        <w:rPr>
          <w:rFonts w:ascii="Book Antiqua" w:hAnsi="Book Antiqua" w:cs="Arial"/>
          <w:color w:val="000000" w:themeColor="text1"/>
          <w:shd w:val="clear" w:color="auto" w:fill="FFFFFF"/>
        </w:rPr>
        <w:t>Preferred Reporting Items for Systematic Reviews and Meta-Analysis</w:t>
      </w:r>
      <w:del w:id="237" w:author="Author">
        <w:r w:rsidR="00985C31" w:rsidRPr="006775FB" w:rsidDel="0037306E">
          <w:rPr>
            <w:rFonts w:ascii="Book Antiqua" w:hAnsi="Book Antiqua" w:cs="Arial"/>
            <w:color w:val="000000" w:themeColor="text1"/>
            <w:shd w:val="clear" w:color="auto" w:fill="FFFFFF"/>
          </w:rPr>
          <w:delText xml:space="preserve"> </w:delText>
        </w:r>
        <w:r w:rsidR="008D76E5" w:rsidRPr="006775FB" w:rsidDel="0037306E">
          <w:rPr>
            <w:rFonts w:ascii="Book Antiqua" w:hAnsi="Book Antiqua" w:cs="Times New Roman"/>
            <w:color w:val="26282A"/>
            <w:shd w:val="clear" w:color="auto" w:fill="FFFFFF"/>
          </w:rPr>
          <w:delText>(</w:delText>
        </w:r>
        <w:r w:rsidRPr="006775FB" w:rsidDel="0037306E">
          <w:rPr>
            <w:rFonts w:ascii="Book Antiqua" w:hAnsi="Book Antiqua" w:cs="Times New Roman"/>
            <w:color w:val="26282A"/>
            <w:shd w:val="clear" w:color="auto" w:fill="FFFFFF"/>
          </w:rPr>
          <w:delText>PRISMA</w:delText>
        </w:r>
        <w:r w:rsidR="008D76E5" w:rsidRPr="006775FB" w:rsidDel="0037306E">
          <w:rPr>
            <w:rFonts w:ascii="Book Antiqua" w:hAnsi="Book Antiqua" w:cs="Times New Roman"/>
            <w:color w:val="26282A"/>
            <w:shd w:val="clear" w:color="auto" w:fill="FFFFFF"/>
          </w:rPr>
          <w:delText>)</w:delText>
        </w:r>
      </w:del>
      <w:r w:rsidRPr="006775FB">
        <w:rPr>
          <w:rFonts w:ascii="Book Antiqua" w:hAnsi="Book Antiqua" w:cs="Times New Roman"/>
          <w:color w:val="26282A"/>
          <w:shd w:val="clear" w:color="auto" w:fill="FFFFFF"/>
        </w:rPr>
        <w:t xml:space="preserve"> </w:t>
      </w:r>
      <w:r w:rsidR="008D76E5" w:rsidRPr="006775FB">
        <w:rPr>
          <w:rFonts w:ascii="Book Antiqua" w:hAnsi="Book Antiqua" w:cs="Times New Roman"/>
          <w:color w:val="26282A"/>
          <w:shd w:val="clear" w:color="auto" w:fill="FFFFFF"/>
        </w:rPr>
        <w:t xml:space="preserve">2009 </w:t>
      </w:r>
      <w:r w:rsidRPr="006775FB">
        <w:rPr>
          <w:rFonts w:ascii="Book Antiqua" w:hAnsi="Book Antiqua" w:cs="Times New Roman"/>
          <w:color w:val="26282A"/>
          <w:shd w:val="clear" w:color="auto" w:fill="FFFFFF"/>
        </w:rPr>
        <w:t>guidelines for reporting this systematic review</w:t>
      </w:r>
      <w:r w:rsidR="00D521C0" w:rsidRPr="006775FB">
        <w:rPr>
          <w:rFonts w:ascii="Book Antiqua" w:hAnsi="Book Antiqua" w:cs="Times New Roman"/>
          <w:color w:val="26282A"/>
          <w:shd w:val="clear" w:color="auto" w:fill="FFFFFF"/>
        </w:rPr>
        <w:fldChar w:fldCharType="begin"/>
      </w:r>
      <w:r w:rsidR="000644E1" w:rsidRPr="006775FB">
        <w:rPr>
          <w:rFonts w:ascii="Book Antiqua" w:hAnsi="Book Antiqua" w:cs="Times New Roman"/>
          <w:color w:val="26282A"/>
          <w:shd w:val="clear" w:color="auto" w:fill="FFFFFF"/>
        </w:rPr>
        <w:instrText xml:space="preserve"> ADDIN ZOTERO_ITEM CSL_CITATION {"citationID":"rApu2kMN","properties":{"formattedCitation":"\\super [5]\\nosupersub{}","plainCitation":"[5]","noteIndex":0},"citationItems":[{"id":59,"uris":["http://zotero.org/users/4187835/items/ZLKAHCR2"],"uri":["http://zotero.org/users/4187835/items/ZLKAHCR2"],"itemData":{"id":59,"type":"article-journal","title":"Preferred Reporting Items for Systematic Reviews and Meta-Analyses: The PRISMA Statement","container-title":"PLoS Medicine","page":"6","volume":"6","issue":"7","source":"Zotero","abstract":"Objectives 4 METHODS Protocol and registration 5 Eligibility criteria 6 Information sources 7 Search 8 Study selection 9 Data collection process 10 Data items 11 Risk of bias in individual 12 studies Summary measures 13 Synthesis of results 14 Risk of bias across studies 15 Additional analyses 16 RESULTS Study selection 17 Study characteristics 18 Risk of bias within studies 19\nResults of individual studies 20 Synthesis of results 21 Risk of bias across studies 22 Additional analysis 23 DISCUSSION Summary of evidence 24 Limitations 25\nConclusions","language":"en","author":[{"family":"Moher","given":"David"},{"family":"Liberati","given":"Alessandro"},{"family":"Tetzlaff","given":"Jennifer"},{"family":"Altman","given":"Douglas G"}],"issued":{"date-parts":[["2009"]]}}}],"schema":"https://github.com/citation-style-language/schema/raw/master/csl-citation.json"} </w:instrText>
      </w:r>
      <w:r w:rsidR="00D521C0" w:rsidRPr="006775FB">
        <w:rPr>
          <w:rFonts w:ascii="Book Antiqua" w:hAnsi="Book Antiqua" w:cs="Times New Roman"/>
          <w:color w:val="26282A"/>
          <w:shd w:val="clear" w:color="auto" w:fill="FFFFFF"/>
        </w:rPr>
        <w:fldChar w:fldCharType="separate"/>
      </w:r>
      <w:r w:rsidR="00AC16A6" w:rsidRPr="006775FB">
        <w:rPr>
          <w:rFonts w:ascii="Book Antiqua" w:hAnsi="Book Antiqua" w:cs="Times New Roman"/>
          <w:color w:val="000000"/>
          <w:vertAlign w:val="superscript"/>
        </w:rPr>
        <w:t>[8</w:t>
      </w:r>
      <w:r w:rsidR="000644E1" w:rsidRPr="006775FB">
        <w:rPr>
          <w:rFonts w:ascii="Book Antiqua" w:hAnsi="Book Antiqua" w:cs="Times New Roman"/>
          <w:color w:val="000000"/>
          <w:vertAlign w:val="superscript"/>
        </w:rPr>
        <w:t>]</w:t>
      </w:r>
      <w:r w:rsidR="00D521C0" w:rsidRPr="006775FB">
        <w:rPr>
          <w:rFonts w:ascii="Book Antiqua" w:hAnsi="Book Antiqua" w:cs="Times New Roman"/>
          <w:color w:val="26282A"/>
          <w:shd w:val="clear" w:color="auto" w:fill="FFFFFF"/>
        </w:rPr>
        <w:fldChar w:fldCharType="end"/>
      </w:r>
      <w:r w:rsidRPr="006775FB">
        <w:rPr>
          <w:rFonts w:ascii="Book Antiqua" w:hAnsi="Book Antiqua" w:cs="Times New Roman"/>
          <w:color w:val="26282A"/>
          <w:shd w:val="clear" w:color="auto" w:fill="FFFFFF"/>
        </w:rPr>
        <w:t xml:space="preserve">. Ethics committee approval was not required for this systematic review </w:t>
      </w:r>
      <w:del w:id="238" w:author="Author">
        <w:r w:rsidRPr="006775FB" w:rsidDel="0037306E">
          <w:rPr>
            <w:rFonts w:ascii="Book Antiqua" w:hAnsi="Book Antiqua" w:cs="Times New Roman"/>
            <w:color w:val="26282A"/>
            <w:shd w:val="clear" w:color="auto" w:fill="FFFFFF"/>
          </w:rPr>
          <w:delText xml:space="preserve">since </w:delText>
        </w:r>
      </w:del>
      <w:ins w:id="239" w:author="Author">
        <w:r w:rsidR="0037306E" w:rsidRPr="006775FB">
          <w:rPr>
            <w:rFonts w:ascii="Book Antiqua" w:hAnsi="Book Antiqua" w:cs="Times New Roman"/>
            <w:color w:val="26282A"/>
            <w:shd w:val="clear" w:color="auto" w:fill="FFFFFF"/>
          </w:rPr>
          <w:t xml:space="preserve">because </w:t>
        </w:r>
      </w:ins>
      <w:r w:rsidRPr="006775FB">
        <w:rPr>
          <w:rFonts w:ascii="Book Antiqua" w:hAnsi="Book Antiqua" w:cs="Times New Roman"/>
          <w:color w:val="26282A"/>
          <w:shd w:val="clear" w:color="auto" w:fill="FFFFFF"/>
        </w:rPr>
        <w:t>it was done using published data found in</w:t>
      </w:r>
      <w:ins w:id="240" w:author="Author">
        <w:r w:rsidR="0037306E" w:rsidRPr="006775FB">
          <w:rPr>
            <w:rFonts w:ascii="Book Antiqua" w:hAnsi="Book Antiqua" w:cs="Times New Roman"/>
            <w:color w:val="26282A"/>
            <w:shd w:val="clear" w:color="auto" w:fill="FFFFFF"/>
          </w:rPr>
          <w:t xml:space="preserve"> the</w:t>
        </w:r>
      </w:ins>
      <w:r w:rsidRPr="006775FB">
        <w:rPr>
          <w:rFonts w:ascii="Book Antiqua" w:hAnsi="Book Antiqua" w:cs="Times New Roman"/>
          <w:color w:val="26282A"/>
          <w:shd w:val="clear" w:color="auto" w:fill="FFFFFF"/>
        </w:rPr>
        <w:t xml:space="preserve"> public domain.</w:t>
      </w:r>
    </w:p>
    <w:p w14:paraId="011A20B2" w14:textId="77777777" w:rsidR="00550741" w:rsidRPr="006775FB" w:rsidRDefault="00550741" w:rsidP="006775FB">
      <w:pPr>
        <w:snapToGrid w:val="0"/>
        <w:spacing w:line="360" w:lineRule="auto"/>
        <w:jc w:val="both"/>
        <w:rPr>
          <w:rFonts w:ascii="Book Antiqua" w:hAnsi="Book Antiqua" w:cs="Times New Roman"/>
          <w:color w:val="26282A"/>
          <w:shd w:val="clear" w:color="auto" w:fill="FFFFFF"/>
          <w:lang w:eastAsia="zh-CN"/>
        </w:rPr>
      </w:pPr>
    </w:p>
    <w:p w14:paraId="78A8D4F1" w14:textId="7BFE7D06" w:rsidR="00865D71" w:rsidRPr="006775FB" w:rsidRDefault="00390066" w:rsidP="006775FB">
      <w:pPr>
        <w:snapToGrid w:val="0"/>
        <w:spacing w:line="360" w:lineRule="auto"/>
        <w:jc w:val="both"/>
        <w:rPr>
          <w:rFonts w:ascii="Book Antiqua" w:hAnsi="Book Antiqua" w:cs="Times New Roman"/>
          <w:i/>
          <w:color w:val="26282A"/>
          <w:shd w:val="clear" w:color="auto" w:fill="FFFFFF"/>
          <w:lang w:eastAsia="zh-CN"/>
        </w:rPr>
      </w:pPr>
      <w:r w:rsidRPr="006775FB">
        <w:rPr>
          <w:rFonts w:ascii="Book Antiqua" w:hAnsi="Book Antiqua" w:cs="Times New Roman"/>
          <w:b/>
          <w:i/>
          <w:color w:val="26282A"/>
          <w:shd w:val="clear" w:color="auto" w:fill="FFFFFF"/>
        </w:rPr>
        <w:lastRenderedPageBreak/>
        <w:t>Eligibi</w:t>
      </w:r>
      <w:r w:rsidR="00550741" w:rsidRPr="006775FB">
        <w:rPr>
          <w:rFonts w:ascii="Book Antiqua" w:hAnsi="Book Antiqua" w:cs="Times New Roman"/>
          <w:b/>
          <w:i/>
          <w:color w:val="26282A"/>
          <w:shd w:val="clear" w:color="auto" w:fill="FFFFFF"/>
        </w:rPr>
        <w:t>lity criteria</w:t>
      </w:r>
    </w:p>
    <w:p w14:paraId="3FF8648A" w14:textId="0980AF9B" w:rsidR="00865D71" w:rsidRPr="006775FB" w:rsidRDefault="00865D71" w:rsidP="006775FB">
      <w:pPr>
        <w:snapToGrid w:val="0"/>
        <w:spacing w:line="360" w:lineRule="auto"/>
        <w:jc w:val="both"/>
        <w:rPr>
          <w:rFonts w:ascii="Book Antiqua" w:eastAsia="Times New Roman" w:hAnsi="Book Antiqua" w:cs="Times New Roman"/>
        </w:rPr>
      </w:pPr>
      <w:r w:rsidRPr="006775FB">
        <w:rPr>
          <w:rFonts w:ascii="Book Antiqua" w:eastAsia="Times New Roman" w:hAnsi="Book Antiqua" w:cs="Times New Roman"/>
        </w:rPr>
        <w:t>All observational and randomi</w:t>
      </w:r>
      <w:ins w:id="241" w:author="Author">
        <w:r w:rsidR="00F904CE" w:rsidRPr="006775FB">
          <w:rPr>
            <w:rFonts w:ascii="Book Antiqua" w:eastAsia="Times New Roman" w:hAnsi="Book Antiqua" w:cs="Times New Roman"/>
          </w:rPr>
          <w:t>s</w:t>
        </w:r>
      </w:ins>
      <w:del w:id="242" w:author="Author">
        <w:r w:rsidRPr="006775FB" w:rsidDel="00F904CE">
          <w:rPr>
            <w:rFonts w:ascii="Book Antiqua" w:eastAsia="Times New Roman" w:hAnsi="Book Antiqua" w:cs="Times New Roman"/>
          </w:rPr>
          <w:delText>z</w:delText>
        </w:r>
      </w:del>
      <w:r w:rsidRPr="006775FB">
        <w:rPr>
          <w:rFonts w:ascii="Book Antiqua" w:eastAsia="Times New Roman" w:hAnsi="Book Antiqua" w:cs="Times New Roman"/>
        </w:rPr>
        <w:t>ed controlled trials</w:t>
      </w:r>
      <w:r w:rsidR="008D76E5" w:rsidRPr="006775FB">
        <w:rPr>
          <w:rFonts w:ascii="Book Antiqua" w:eastAsia="Times New Roman" w:hAnsi="Book Antiqua" w:cs="Times New Roman"/>
        </w:rPr>
        <w:t xml:space="preserve"> (RCTs)</w:t>
      </w:r>
      <w:r w:rsidRPr="006775FB">
        <w:rPr>
          <w:rFonts w:ascii="Book Antiqua" w:eastAsia="Times New Roman" w:hAnsi="Book Antiqua" w:cs="Times New Roman"/>
        </w:rPr>
        <w:t xml:space="preserve"> done using SGLT-2 inhibitors among type 2 </w:t>
      </w:r>
      <w:r w:rsidR="008D76E5" w:rsidRPr="006775FB">
        <w:rPr>
          <w:rFonts w:ascii="Book Antiqua" w:eastAsia="Times New Roman" w:hAnsi="Book Antiqua" w:cs="Times New Roman"/>
        </w:rPr>
        <w:t>diabetes</w:t>
      </w:r>
      <w:r w:rsidRPr="006775FB">
        <w:rPr>
          <w:rFonts w:ascii="Book Antiqua" w:eastAsia="Times New Roman" w:hAnsi="Book Antiqua" w:cs="Times New Roman"/>
        </w:rPr>
        <w:t xml:space="preserve"> patients with NAFLD having both baseline and post-treatment serum </w:t>
      </w:r>
      <w:r w:rsidR="00642ECE" w:rsidRPr="006775FB">
        <w:rPr>
          <w:rFonts w:ascii="Book Antiqua" w:eastAsia="Times New Roman" w:hAnsi="Book Antiqua" w:cs="Times New Roman"/>
        </w:rPr>
        <w:t>alanine aminotransferase (</w:t>
      </w:r>
      <w:r w:rsidRPr="006775FB">
        <w:rPr>
          <w:rFonts w:ascii="Book Antiqua" w:eastAsia="Times New Roman" w:hAnsi="Book Antiqua" w:cs="Times New Roman"/>
        </w:rPr>
        <w:t>ALT</w:t>
      </w:r>
      <w:r w:rsidR="00642ECE" w:rsidRPr="006775FB">
        <w:rPr>
          <w:rFonts w:ascii="Book Antiqua" w:eastAsia="Times New Roman" w:hAnsi="Book Antiqua" w:cs="Times New Roman"/>
        </w:rPr>
        <w:t>)</w:t>
      </w:r>
      <w:r w:rsidRPr="006775FB">
        <w:rPr>
          <w:rFonts w:ascii="Book Antiqua" w:eastAsia="Times New Roman" w:hAnsi="Book Antiqua" w:cs="Times New Roman"/>
        </w:rPr>
        <w:t xml:space="preserve"> level data </w:t>
      </w:r>
      <w:r w:rsidR="00642ECE" w:rsidRPr="006775FB">
        <w:rPr>
          <w:rFonts w:ascii="Book Antiqua" w:eastAsia="Times New Roman" w:hAnsi="Book Antiqua" w:cs="Times New Roman"/>
        </w:rPr>
        <w:t>with a minimum follow-</w:t>
      </w:r>
      <w:r w:rsidRPr="006775FB">
        <w:rPr>
          <w:rFonts w:ascii="Book Antiqua" w:eastAsia="Times New Roman" w:hAnsi="Book Antiqua" w:cs="Times New Roman"/>
        </w:rPr>
        <w:t xml:space="preserve">up duration of 12 </w:t>
      </w:r>
      <w:r w:rsidR="00550741" w:rsidRPr="006775FB">
        <w:rPr>
          <w:rFonts w:ascii="Book Antiqua" w:eastAsia="Times New Roman" w:hAnsi="Book Antiqua" w:cs="Times New Roman"/>
        </w:rPr>
        <w:t>wk</w:t>
      </w:r>
      <w:r w:rsidR="008D76E5" w:rsidRPr="006775FB">
        <w:rPr>
          <w:rFonts w:ascii="Book Antiqua" w:eastAsia="Times New Roman" w:hAnsi="Book Antiqua" w:cs="Times New Roman"/>
        </w:rPr>
        <w:t xml:space="preserve"> were included in this systematic review</w:t>
      </w:r>
      <w:r w:rsidRPr="006775FB">
        <w:rPr>
          <w:rFonts w:ascii="Book Antiqua" w:eastAsia="Times New Roman" w:hAnsi="Book Antiqua" w:cs="Times New Roman"/>
        </w:rPr>
        <w:t xml:space="preserve">. </w:t>
      </w:r>
      <w:r w:rsidR="008D76E5" w:rsidRPr="006775FB">
        <w:rPr>
          <w:rFonts w:ascii="Book Antiqua" w:eastAsia="Times New Roman" w:hAnsi="Book Antiqua" w:cs="Times New Roman"/>
        </w:rPr>
        <w:t xml:space="preserve">The studies </w:t>
      </w:r>
      <w:r w:rsidR="00B0529D" w:rsidRPr="006775FB">
        <w:rPr>
          <w:rFonts w:ascii="Book Antiqua" w:eastAsia="Times New Roman" w:hAnsi="Book Antiqua" w:cs="Times New Roman"/>
        </w:rPr>
        <w:t>with</w:t>
      </w:r>
      <w:r w:rsidR="008D76E5" w:rsidRPr="006775FB">
        <w:rPr>
          <w:rFonts w:ascii="Book Antiqua" w:eastAsia="Times New Roman" w:hAnsi="Book Antiqua" w:cs="Times New Roman"/>
        </w:rPr>
        <w:t xml:space="preserve"> concomitant pharmacological therapy like pioglitazone or </w:t>
      </w:r>
      <w:r w:rsidR="00597CB9" w:rsidRPr="006775FB">
        <w:rPr>
          <w:rFonts w:ascii="Times New Roman" w:eastAsia="Times New Roman" w:hAnsi="Times New Roman" w:cs="Times New Roman"/>
        </w:rPr>
        <w:t>α</w:t>
      </w:r>
      <w:r w:rsidR="008D76E5" w:rsidRPr="006775FB">
        <w:rPr>
          <w:rFonts w:ascii="Book Antiqua" w:eastAsia="Times New Roman" w:hAnsi="Book Antiqua" w:cs="Times New Roman"/>
        </w:rPr>
        <w:t>-tocopherol (vitamin E) for</w:t>
      </w:r>
      <w:r w:rsidR="00B56009" w:rsidRPr="006775FB">
        <w:rPr>
          <w:rFonts w:ascii="Book Antiqua" w:eastAsia="Times New Roman" w:hAnsi="Book Antiqua" w:cs="Times New Roman"/>
        </w:rPr>
        <w:t xml:space="preserve"> treat</w:t>
      </w:r>
      <w:r w:rsidR="00B0529D" w:rsidRPr="006775FB">
        <w:rPr>
          <w:rFonts w:ascii="Book Antiqua" w:eastAsia="Times New Roman" w:hAnsi="Book Antiqua" w:cs="Times New Roman"/>
        </w:rPr>
        <w:t>ing</w:t>
      </w:r>
      <w:r w:rsidR="008D76E5" w:rsidRPr="006775FB">
        <w:rPr>
          <w:rFonts w:ascii="Book Antiqua" w:eastAsia="Times New Roman" w:hAnsi="Book Antiqua" w:cs="Times New Roman"/>
        </w:rPr>
        <w:t xml:space="preserve"> NAFLD were excluded to avoid the confounding effects of these drugs on liver function tests. </w:t>
      </w:r>
      <w:r w:rsidRPr="006775FB">
        <w:rPr>
          <w:rFonts w:ascii="Book Antiqua" w:eastAsia="Times New Roman" w:hAnsi="Book Antiqua" w:cs="Times New Roman"/>
        </w:rPr>
        <w:t xml:space="preserve">Only those </w:t>
      </w:r>
      <w:del w:id="243" w:author="Author">
        <w:r w:rsidRPr="006775FB" w:rsidDel="00223BEC">
          <w:rPr>
            <w:rFonts w:ascii="Book Antiqua" w:eastAsia="Times New Roman" w:hAnsi="Book Antiqua" w:cs="Times New Roman"/>
          </w:rPr>
          <w:delText>studie</w:delText>
        </w:r>
        <w:r w:rsidR="00642ECE" w:rsidRPr="006775FB" w:rsidDel="00223BEC">
          <w:rPr>
            <w:rFonts w:ascii="Book Antiqua" w:eastAsia="Times New Roman" w:hAnsi="Book Antiqua" w:cs="Times New Roman"/>
          </w:rPr>
          <w:delText xml:space="preserve">s which were done in humans and published in </w:delText>
        </w:r>
        <w:r w:rsidR="000E176F" w:rsidRPr="006775FB" w:rsidDel="00223BEC">
          <w:rPr>
            <w:rFonts w:ascii="Book Antiqua" w:eastAsia="Times New Roman" w:hAnsi="Book Antiqua" w:cs="Times New Roman"/>
          </w:rPr>
          <w:delText>E</w:delText>
        </w:r>
        <w:r w:rsidRPr="006775FB" w:rsidDel="00223BEC">
          <w:rPr>
            <w:rFonts w:ascii="Book Antiqua" w:eastAsia="Times New Roman" w:hAnsi="Book Antiqua" w:cs="Times New Roman"/>
          </w:rPr>
          <w:delText>nglish</w:delText>
        </w:r>
      </w:del>
      <w:ins w:id="244" w:author="Author">
        <w:r w:rsidR="00223BEC" w:rsidRPr="006775FB">
          <w:rPr>
            <w:rFonts w:ascii="Book Antiqua" w:eastAsia="Times New Roman" w:hAnsi="Book Antiqua" w:cs="Times New Roman"/>
          </w:rPr>
          <w:t>studies that were done in humans and published in English</w:t>
        </w:r>
      </w:ins>
      <w:r w:rsidRPr="006775FB">
        <w:rPr>
          <w:rFonts w:ascii="Book Antiqua" w:eastAsia="Times New Roman" w:hAnsi="Book Antiqua" w:cs="Times New Roman"/>
        </w:rPr>
        <w:t xml:space="preserve"> were considered for inclusion.</w:t>
      </w:r>
      <w:r w:rsidR="00993B64" w:rsidRPr="006775FB">
        <w:rPr>
          <w:rFonts w:ascii="Book Antiqua" w:eastAsia="Times New Roman" w:hAnsi="Book Antiqua" w:cs="Times New Roman"/>
        </w:rPr>
        <w:t xml:space="preserve"> </w:t>
      </w:r>
      <w:r w:rsidR="00B56009" w:rsidRPr="006775FB">
        <w:rPr>
          <w:rFonts w:ascii="Book Antiqua" w:eastAsia="Times New Roman" w:hAnsi="Book Antiqua" w:cs="Times New Roman"/>
        </w:rPr>
        <w:t>We excluded a</w:t>
      </w:r>
      <w:r w:rsidRPr="006775FB">
        <w:rPr>
          <w:rFonts w:ascii="Book Antiqua" w:eastAsia="Times New Roman" w:hAnsi="Book Antiqua" w:cs="Times New Roman"/>
        </w:rPr>
        <w:t>bstract-only articles, case reports, conference presentations, editorials, reviews, expert opinions</w:t>
      </w:r>
      <w:ins w:id="245" w:author="Author">
        <w:r w:rsidR="00117859" w:rsidRPr="006775FB">
          <w:rPr>
            <w:rFonts w:ascii="Book Antiqua" w:eastAsia="Times New Roman" w:hAnsi="Book Antiqua" w:cs="Times New Roman"/>
          </w:rPr>
          <w:t>,</w:t>
        </w:r>
      </w:ins>
      <w:r w:rsidRPr="006775FB">
        <w:rPr>
          <w:rFonts w:ascii="Book Antiqua" w:eastAsia="Times New Roman" w:hAnsi="Book Antiqua" w:cs="Times New Roman"/>
        </w:rPr>
        <w:t xml:space="preserve"> and studies with </w:t>
      </w:r>
      <w:del w:id="246" w:author="Author">
        <w:r w:rsidRPr="006775FB" w:rsidDel="00117859">
          <w:rPr>
            <w:rFonts w:ascii="Book Antiqua" w:eastAsia="Times New Roman" w:hAnsi="Book Antiqua" w:cs="Times New Roman"/>
          </w:rPr>
          <w:delText xml:space="preserve">5 </w:delText>
        </w:r>
      </w:del>
      <w:ins w:id="247" w:author="Author">
        <w:r w:rsidR="00117859" w:rsidRPr="006775FB">
          <w:rPr>
            <w:rFonts w:ascii="Book Antiqua" w:eastAsia="Times New Roman" w:hAnsi="Book Antiqua" w:cs="Times New Roman"/>
          </w:rPr>
          <w:t xml:space="preserve">five </w:t>
        </w:r>
      </w:ins>
      <w:r w:rsidRPr="006775FB">
        <w:rPr>
          <w:rFonts w:ascii="Book Antiqua" w:eastAsia="Times New Roman" w:hAnsi="Book Antiqua" w:cs="Times New Roman"/>
        </w:rPr>
        <w:t xml:space="preserve">participants </w:t>
      </w:r>
      <w:r w:rsidR="00606CC8" w:rsidRPr="006775FB">
        <w:rPr>
          <w:rFonts w:ascii="Book Antiqua" w:eastAsia="Times New Roman" w:hAnsi="Book Antiqua" w:cs="Times New Roman"/>
        </w:rPr>
        <w:t>and</w:t>
      </w:r>
      <w:r w:rsidR="00A93EA1" w:rsidRPr="006775FB">
        <w:rPr>
          <w:rFonts w:ascii="Book Antiqua" w:eastAsia="Times New Roman" w:hAnsi="Book Antiqua" w:cs="Times New Roman"/>
        </w:rPr>
        <w:t xml:space="preserve"> less</w:t>
      </w:r>
      <w:r w:rsidRPr="006775FB">
        <w:rPr>
          <w:rFonts w:ascii="Book Antiqua" w:eastAsia="Times New Roman" w:hAnsi="Book Antiqua" w:cs="Times New Roman"/>
        </w:rPr>
        <w:t xml:space="preserve">. </w:t>
      </w:r>
    </w:p>
    <w:p w14:paraId="73133755" w14:textId="77777777" w:rsidR="00C16A69" w:rsidRPr="006775FB" w:rsidRDefault="00C16A69" w:rsidP="006775FB">
      <w:pPr>
        <w:snapToGrid w:val="0"/>
        <w:spacing w:line="360" w:lineRule="auto"/>
        <w:jc w:val="both"/>
        <w:rPr>
          <w:rFonts w:ascii="Book Antiqua" w:eastAsia="Times New Roman" w:hAnsi="Book Antiqua" w:cs="Times New Roman"/>
          <w:b/>
        </w:rPr>
      </w:pPr>
    </w:p>
    <w:p w14:paraId="5743DB92" w14:textId="3C96C912" w:rsidR="00F77AA6" w:rsidRPr="006775FB" w:rsidRDefault="00F77AA6" w:rsidP="006775FB">
      <w:pPr>
        <w:snapToGrid w:val="0"/>
        <w:spacing w:line="360" w:lineRule="auto"/>
        <w:jc w:val="both"/>
        <w:rPr>
          <w:rFonts w:ascii="Book Antiqua" w:hAnsi="Book Antiqua" w:cs="Times New Roman"/>
          <w:b/>
          <w:i/>
          <w:lang w:eastAsia="zh-CN"/>
        </w:rPr>
      </w:pPr>
      <w:r w:rsidRPr="006775FB">
        <w:rPr>
          <w:rFonts w:ascii="Book Antiqua" w:eastAsia="Times New Roman" w:hAnsi="Book Antiqua" w:cs="Times New Roman"/>
          <w:b/>
          <w:i/>
        </w:rPr>
        <w:t xml:space="preserve">Primary </w:t>
      </w:r>
      <w:r w:rsidR="00B0529D" w:rsidRPr="006775FB">
        <w:rPr>
          <w:rFonts w:ascii="Book Antiqua" w:eastAsia="Times New Roman" w:hAnsi="Book Antiqua" w:cs="Times New Roman"/>
          <w:b/>
          <w:i/>
        </w:rPr>
        <w:t xml:space="preserve">and secondary </w:t>
      </w:r>
      <w:r w:rsidRPr="006775FB">
        <w:rPr>
          <w:rFonts w:ascii="Book Antiqua" w:eastAsia="Times New Roman" w:hAnsi="Book Antiqua" w:cs="Times New Roman"/>
          <w:b/>
          <w:i/>
        </w:rPr>
        <w:t>outcome</w:t>
      </w:r>
      <w:r w:rsidR="00B0529D" w:rsidRPr="006775FB">
        <w:rPr>
          <w:rFonts w:ascii="Book Antiqua" w:eastAsia="Times New Roman" w:hAnsi="Book Antiqua" w:cs="Times New Roman"/>
          <w:b/>
          <w:i/>
        </w:rPr>
        <w:t>s</w:t>
      </w:r>
    </w:p>
    <w:p w14:paraId="746B7F42" w14:textId="0E4035A2" w:rsidR="00F77AA6" w:rsidRPr="006775FB" w:rsidRDefault="00F77AA6" w:rsidP="006775FB">
      <w:pPr>
        <w:snapToGrid w:val="0"/>
        <w:spacing w:line="360" w:lineRule="auto"/>
        <w:jc w:val="both"/>
        <w:rPr>
          <w:rFonts w:ascii="Book Antiqua" w:eastAsia="Times New Roman" w:hAnsi="Book Antiqua" w:cs="Times New Roman"/>
        </w:rPr>
      </w:pPr>
      <w:r w:rsidRPr="006775FB">
        <w:rPr>
          <w:rFonts w:ascii="Book Antiqua" w:eastAsia="Times New Roman" w:hAnsi="Book Antiqua" w:cs="Times New Roman"/>
        </w:rPr>
        <w:t>The primary outcome was the change in serum ALT levels in type 2 diabetes patients with NAFLD treated with SGLT-2 inhibitors</w:t>
      </w:r>
      <w:r w:rsidR="00B0529D" w:rsidRPr="006775FB">
        <w:rPr>
          <w:rFonts w:ascii="Book Antiqua" w:eastAsia="Times New Roman" w:hAnsi="Book Antiqua" w:cs="Times New Roman"/>
        </w:rPr>
        <w:t>.</w:t>
      </w:r>
      <w:r w:rsidR="00B0529D" w:rsidRPr="006775FB">
        <w:rPr>
          <w:rFonts w:ascii="Book Antiqua" w:eastAsia="Times New Roman" w:hAnsi="Book Antiqua" w:cs="Times New Roman"/>
          <w:b/>
        </w:rPr>
        <w:t xml:space="preserve"> </w:t>
      </w:r>
      <w:r w:rsidRPr="006775FB">
        <w:rPr>
          <w:rFonts w:ascii="Book Antiqua" w:eastAsia="Times New Roman" w:hAnsi="Book Antiqua" w:cs="Times New Roman"/>
        </w:rPr>
        <w:t xml:space="preserve">The secondary outcomes were change in serum </w:t>
      </w:r>
      <w:r w:rsidR="00F857AC" w:rsidRPr="006775FB">
        <w:rPr>
          <w:rFonts w:ascii="Book Antiqua" w:eastAsia="Times New Roman" w:hAnsi="Book Antiqua" w:cs="Times New Roman"/>
        </w:rPr>
        <w:t xml:space="preserve">aspartate aminotransferase (AST) and gamma-glutamyl transferase (GGT) </w:t>
      </w:r>
      <w:r w:rsidR="003F63E0" w:rsidRPr="006775FB">
        <w:rPr>
          <w:rFonts w:ascii="Book Antiqua" w:eastAsia="Times New Roman" w:hAnsi="Book Antiqua" w:cs="Times New Roman"/>
        </w:rPr>
        <w:t>levels,</w:t>
      </w:r>
      <w:r w:rsidR="001D4C84" w:rsidRPr="006775FB">
        <w:rPr>
          <w:rFonts w:ascii="Book Antiqua" w:eastAsia="Times New Roman" w:hAnsi="Book Antiqua" w:cs="Times New Roman"/>
        </w:rPr>
        <w:t xml:space="preserve"> </w:t>
      </w:r>
      <w:r w:rsidR="00E76C87" w:rsidRPr="006775FB">
        <w:rPr>
          <w:rFonts w:ascii="Book Antiqua" w:eastAsia="Times New Roman" w:hAnsi="Book Antiqua" w:cs="Times New Roman"/>
        </w:rPr>
        <w:t xml:space="preserve">hepatic fat, hepatic fibrosis, </w:t>
      </w:r>
      <w:r w:rsidRPr="006775FB">
        <w:rPr>
          <w:rFonts w:ascii="Book Antiqua" w:eastAsia="Times New Roman" w:hAnsi="Book Antiqua" w:cs="Times New Roman"/>
        </w:rPr>
        <w:t>metabolic</w:t>
      </w:r>
      <w:r w:rsidR="00E76C87" w:rsidRPr="006775FB">
        <w:rPr>
          <w:rFonts w:ascii="Book Antiqua" w:eastAsia="Times New Roman" w:hAnsi="Book Antiqua" w:cs="Times New Roman"/>
        </w:rPr>
        <w:t xml:space="preserve"> profile</w:t>
      </w:r>
      <w:r w:rsidRPr="006775FB">
        <w:rPr>
          <w:rFonts w:ascii="Book Antiqua" w:eastAsia="Times New Roman" w:hAnsi="Book Antiqua" w:cs="Times New Roman"/>
        </w:rPr>
        <w:t>, anthropometric parameters</w:t>
      </w:r>
      <w:ins w:id="248" w:author="Author">
        <w:r w:rsidR="00F033E8" w:rsidRPr="006775FB">
          <w:rPr>
            <w:rFonts w:ascii="Book Antiqua" w:eastAsia="Times New Roman" w:hAnsi="Book Antiqua" w:cs="Times New Roman"/>
          </w:rPr>
          <w:t>,</w:t>
        </w:r>
      </w:ins>
      <w:r w:rsidRPr="006775FB">
        <w:rPr>
          <w:rFonts w:ascii="Book Antiqua" w:eastAsia="Times New Roman" w:hAnsi="Book Antiqua" w:cs="Times New Roman"/>
        </w:rPr>
        <w:t xml:space="preserve"> and the adverse effects of SGLT-2 inhibitors</w:t>
      </w:r>
      <w:r w:rsidR="00174161" w:rsidRPr="006775FB">
        <w:rPr>
          <w:rFonts w:ascii="Book Antiqua" w:eastAsia="Times New Roman" w:hAnsi="Book Antiqua" w:cs="Times New Roman"/>
        </w:rPr>
        <w:t>.</w:t>
      </w:r>
    </w:p>
    <w:p w14:paraId="433E9F48" w14:textId="77777777" w:rsidR="00C16A69" w:rsidRPr="006775FB" w:rsidRDefault="00C16A69" w:rsidP="006775FB">
      <w:pPr>
        <w:snapToGrid w:val="0"/>
        <w:spacing w:line="360" w:lineRule="auto"/>
        <w:jc w:val="both"/>
        <w:rPr>
          <w:rFonts w:ascii="Book Antiqua" w:eastAsia="Times New Roman" w:hAnsi="Book Antiqua" w:cs="Times New Roman"/>
          <w:b/>
        </w:rPr>
      </w:pPr>
    </w:p>
    <w:p w14:paraId="4632FD69" w14:textId="391B9996" w:rsidR="00865D71" w:rsidRPr="006775FB" w:rsidRDefault="00597CB9" w:rsidP="006775FB">
      <w:pPr>
        <w:snapToGrid w:val="0"/>
        <w:spacing w:line="360" w:lineRule="auto"/>
        <w:jc w:val="both"/>
        <w:rPr>
          <w:rFonts w:ascii="Book Antiqua" w:hAnsi="Book Antiqua" w:cs="Times New Roman"/>
          <w:b/>
          <w:i/>
          <w:lang w:eastAsia="zh-CN"/>
        </w:rPr>
      </w:pPr>
      <w:r w:rsidRPr="006775FB">
        <w:rPr>
          <w:rFonts w:ascii="Book Antiqua" w:eastAsia="Times New Roman" w:hAnsi="Book Antiqua" w:cs="Times New Roman"/>
          <w:b/>
          <w:i/>
        </w:rPr>
        <w:t>Information sources</w:t>
      </w:r>
    </w:p>
    <w:p w14:paraId="5D339530" w14:textId="046F7A39" w:rsidR="000C68FC" w:rsidRPr="006775FB" w:rsidRDefault="00865D71" w:rsidP="006775FB">
      <w:pPr>
        <w:snapToGrid w:val="0"/>
        <w:spacing w:line="360" w:lineRule="auto"/>
        <w:jc w:val="both"/>
        <w:rPr>
          <w:rFonts w:ascii="Book Antiqua" w:eastAsia="Times New Roman" w:hAnsi="Book Antiqua" w:cs="Times New Roman"/>
        </w:rPr>
      </w:pPr>
      <w:del w:id="249" w:author="Author">
        <w:r w:rsidRPr="006775FB" w:rsidDel="00551A00">
          <w:rPr>
            <w:rFonts w:ascii="Book Antiqua" w:eastAsia="Times New Roman" w:hAnsi="Book Antiqua" w:cs="Times New Roman"/>
          </w:rPr>
          <w:delText>Eligi</w:delText>
        </w:r>
        <w:r w:rsidR="008D76E5" w:rsidRPr="006775FB" w:rsidDel="00551A00">
          <w:rPr>
            <w:rFonts w:ascii="Book Antiqua" w:eastAsia="Times New Roman" w:hAnsi="Book Antiqua" w:cs="Times New Roman"/>
          </w:rPr>
          <w:delText xml:space="preserve">ble studies were searched from </w:delText>
        </w:r>
      </w:del>
      <w:r w:rsidR="008D76E5" w:rsidRPr="006775FB">
        <w:rPr>
          <w:rFonts w:ascii="Book Antiqua" w:eastAsia="Times New Roman" w:hAnsi="Book Antiqua" w:cs="Times New Roman"/>
        </w:rPr>
        <w:t>PubMed/MEDLINE, Cochrane library, G</w:t>
      </w:r>
      <w:r w:rsidRPr="006775FB">
        <w:rPr>
          <w:rFonts w:ascii="Book Antiqua" w:eastAsia="Times New Roman" w:hAnsi="Book Antiqua" w:cs="Times New Roman"/>
        </w:rPr>
        <w:t>oogle scholar</w:t>
      </w:r>
      <w:ins w:id="250" w:author="Author">
        <w:r w:rsidR="00551A00" w:rsidRPr="006775FB">
          <w:rPr>
            <w:rFonts w:ascii="Book Antiqua" w:eastAsia="Times New Roman" w:hAnsi="Book Antiqua" w:cs="Times New Roman"/>
          </w:rPr>
          <w:t>,</w:t>
        </w:r>
      </w:ins>
      <w:r w:rsidR="008D76E5" w:rsidRPr="006775FB">
        <w:rPr>
          <w:rFonts w:ascii="Book Antiqua" w:eastAsia="Times New Roman" w:hAnsi="Book Antiqua" w:cs="Times New Roman"/>
        </w:rPr>
        <w:t xml:space="preserve"> and C</w:t>
      </w:r>
      <w:r w:rsidR="000C68FC" w:rsidRPr="006775FB">
        <w:rPr>
          <w:rFonts w:ascii="Book Antiqua" w:eastAsia="Times New Roman" w:hAnsi="Book Antiqua" w:cs="Times New Roman"/>
        </w:rPr>
        <w:t>linicaltrials.gov</w:t>
      </w:r>
      <w:ins w:id="251" w:author="Author">
        <w:r w:rsidR="00551A00" w:rsidRPr="006775FB">
          <w:rPr>
            <w:rFonts w:ascii="Book Antiqua" w:eastAsia="Times New Roman" w:hAnsi="Book Antiqua" w:cs="Times New Roman"/>
          </w:rPr>
          <w:t xml:space="preserve"> were searched</w:t>
        </w:r>
      </w:ins>
      <w:r w:rsidR="000C68FC" w:rsidRPr="006775FB">
        <w:rPr>
          <w:rFonts w:ascii="Book Antiqua" w:eastAsia="Times New Roman" w:hAnsi="Book Antiqua" w:cs="Times New Roman"/>
        </w:rPr>
        <w:t xml:space="preserve"> fro</w:t>
      </w:r>
      <w:r w:rsidR="00642ECE" w:rsidRPr="006775FB">
        <w:rPr>
          <w:rFonts w:ascii="Book Antiqua" w:eastAsia="Times New Roman" w:hAnsi="Book Antiqua" w:cs="Times New Roman"/>
        </w:rPr>
        <w:t xml:space="preserve">m their date of inception </w:t>
      </w:r>
      <w:ins w:id="252" w:author="Author">
        <w:r w:rsidR="00551A00" w:rsidRPr="006775FB">
          <w:rPr>
            <w:rFonts w:ascii="Book Antiqua" w:eastAsia="Times New Roman" w:hAnsi="Book Antiqua" w:cs="Times New Roman"/>
          </w:rPr>
          <w:t>un</w:t>
        </w:r>
      </w:ins>
      <w:r w:rsidR="00642ECE" w:rsidRPr="006775FB">
        <w:rPr>
          <w:rFonts w:ascii="Book Antiqua" w:eastAsia="Times New Roman" w:hAnsi="Book Antiqua" w:cs="Times New Roman"/>
        </w:rPr>
        <w:t>ti</w:t>
      </w:r>
      <w:del w:id="253" w:author="Author">
        <w:r w:rsidR="00642ECE" w:rsidRPr="006775FB" w:rsidDel="00551A00">
          <w:rPr>
            <w:rFonts w:ascii="Book Antiqua" w:eastAsia="Times New Roman" w:hAnsi="Book Antiqua" w:cs="Times New Roman"/>
          </w:rPr>
          <w:delText>l</w:delText>
        </w:r>
      </w:del>
      <w:r w:rsidR="00642ECE" w:rsidRPr="006775FB">
        <w:rPr>
          <w:rFonts w:ascii="Book Antiqua" w:eastAsia="Times New Roman" w:hAnsi="Book Antiqua" w:cs="Times New Roman"/>
        </w:rPr>
        <w:t xml:space="preserve">l </w:t>
      </w:r>
      <w:r w:rsidR="00D7459F" w:rsidRPr="006775FB">
        <w:rPr>
          <w:rFonts w:ascii="Book Antiqua" w:eastAsia="Times New Roman" w:hAnsi="Book Antiqua" w:cs="Times New Roman"/>
        </w:rPr>
        <w:t>31</w:t>
      </w:r>
      <w:r w:rsidR="00D7459F" w:rsidRPr="006775FB">
        <w:rPr>
          <w:rFonts w:ascii="Book Antiqua" w:eastAsia="Times New Roman" w:hAnsi="Book Antiqua" w:cs="Times New Roman"/>
          <w:vertAlign w:val="superscript"/>
        </w:rPr>
        <w:t>st</w:t>
      </w:r>
      <w:r w:rsidR="00D7459F" w:rsidRPr="006775FB">
        <w:rPr>
          <w:rFonts w:ascii="Book Antiqua" w:eastAsia="Times New Roman" w:hAnsi="Book Antiqua" w:cs="Times New Roman"/>
        </w:rPr>
        <w:t xml:space="preserve"> August</w:t>
      </w:r>
      <w:r w:rsidR="000C68FC" w:rsidRPr="006775FB">
        <w:rPr>
          <w:rFonts w:ascii="Book Antiqua" w:eastAsia="Times New Roman" w:hAnsi="Book Antiqua" w:cs="Times New Roman"/>
        </w:rPr>
        <w:t xml:space="preserve">, 2018. </w:t>
      </w:r>
    </w:p>
    <w:p w14:paraId="5BBB6C59" w14:textId="77777777" w:rsidR="000C68FC" w:rsidRPr="006775FB" w:rsidRDefault="000C68FC" w:rsidP="006775FB">
      <w:pPr>
        <w:snapToGrid w:val="0"/>
        <w:spacing w:line="360" w:lineRule="auto"/>
        <w:jc w:val="both"/>
        <w:rPr>
          <w:rFonts w:ascii="Book Antiqua" w:eastAsia="Times New Roman" w:hAnsi="Book Antiqua" w:cs="Times New Roman"/>
        </w:rPr>
      </w:pPr>
    </w:p>
    <w:p w14:paraId="4038723E" w14:textId="5D953172" w:rsidR="000C68FC" w:rsidRPr="006775FB" w:rsidRDefault="000C68FC" w:rsidP="006775FB">
      <w:pPr>
        <w:snapToGrid w:val="0"/>
        <w:spacing w:line="360" w:lineRule="auto"/>
        <w:jc w:val="both"/>
        <w:rPr>
          <w:rFonts w:ascii="Book Antiqua" w:hAnsi="Book Antiqua" w:cs="Times New Roman"/>
          <w:b/>
          <w:i/>
          <w:lang w:eastAsia="zh-CN"/>
        </w:rPr>
      </w:pPr>
      <w:r w:rsidRPr="006775FB">
        <w:rPr>
          <w:rFonts w:ascii="Book Antiqua" w:eastAsia="Times New Roman" w:hAnsi="Book Antiqua" w:cs="Times New Roman"/>
          <w:b/>
          <w:i/>
        </w:rPr>
        <w:t>Litera</w:t>
      </w:r>
      <w:r w:rsidR="00597CB9" w:rsidRPr="006775FB">
        <w:rPr>
          <w:rFonts w:ascii="Book Antiqua" w:eastAsia="Times New Roman" w:hAnsi="Book Antiqua" w:cs="Times New Roman"/>
          <w:b/>
          <w:i/>
        </w:rPr>
        <w:t>ture search and study selection</w:t>
      </w:r>
    </w:p>
    <w:p w14:paraId="2D3089DA" w14:textId="5F8AA0D4" w:rsidR="00865D71" w:rsidRPr="006775FB" w:rsidRDefault="00642ECE" w:rsidP="006775FB">
      <w:pPr>
        <w:snapToGrid w:val="0"/>
        <w:spacing w:line="360" w:lineRule="auto"/>
        <w:jc w:val="both"/>
        <w:rPr>
          <w:rFonts w:ascii="Book Antiqua" w:hAnsi="Book Antiqua" w:cs="Times New Roman"/>
        </w:rPr>
      </w:pPr>
      <w:r w:rsidRPr="006775FB">
        <w:rPr>
          <w:rFonts w:ascii="Book Antiqua" w:hAnsi="Book Antiqua" w:cs="Times New Roman"/>
        </w:rPr>
        <w:t>The search terms/</w:t>
      </w:r>
      <w:r w:rsidR="000C68FC" w:rsidRPr="006775FB">
        <w:rPr>
          <w:rFonts w:ascii="Book Antiqua" w:hAnsi="Book Antiqua" w:cs="Times New Roman"/>
        </w:rPr>
        <w:t xml:space="preserve">MeSH terms used were </w:t>
      </w:r>
      <w:r w:rsidR="00424650" w:rsidRPr="006775FB">
        <w:rPr>
          <w:rFonts w:ascii="Book Antiqua" w:hAnsi="Book Antiqua" w:cs="Times New Roman"/>
        </w:rPr>
        <w:t>“</w:t>
      </w:r>
      <w:r w:rsidR="000C68FC" w:rsidRPr="006775FB">
        <w:rPr>
          <w:rFonts w:ascii="Book Antiqua" w:hAnsi="Book Antiqua" w:cs="Times New Roman"/>
        </w:rPr>
        <w:t>NAFLD</w:t>
      </w:r>
      <w:r w:rsidR="00424650" w:rsidRPr="006775FB">
        <w:rPr>
          <w:rFonts w:ascii="Book Antiqua" w:hAnsi="Book Antiqua" w:cs="Times New Roman"/>
        </w:rPr>
        <w:t>”</w:t>
      </w:r>
      <w:r w:rsidR="000C68FC"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Nonalcoholic fatty liver disease</w:t>
      </w:r>
      <w:r w:rsidR="00424650" w:rsidRPr="006775FB">
        <w:rPr>
          <w:rFonts w:ascii="Book Antiqua" w:hAnsi="Book Antiqua" w:cs="Times New Roman"/>
        </w:rPr>
        <w:t>”</w:t>
      </w:r>
      <w:r w:rsidR="000C68FC"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Non-alco</w:t>
      </w:r>
      <w:r w:rsidRPr="006775FB">
        <w:rPr>
          <w:rFonts w:ascii="Book Antiqua" w:hAnsi="Book Antiqua" w:cs="Times New Roman"/>
        </w:rPr>
        <w:t>holic fatty liver disease</w:t>
      </w:r>
      <w:r w:rsidR="00424650" w:rsidRPr="006775FB">
        <w:rPr>
          <w:rFonts w:ascii="Book Antiqua" w:hAnsi="Book Antiqua" w:cs="Times New Roman"/>
        </w:rPr>
        <w:t>”</w:t>
      </w:r>
      <w:r w:rsidRPr="006775FB">
        <w:rPr>
          <w:rFonts w:ascii="Book Antiqua" w:hAnsi="Book Antiqua" w:cs="Times New Roman"/>
        </w:rPr>
        <w:t xml:space="preserve">, </w:t>
      </w:r>
      <w:r w:rsidR="00424650" w:rsidRPr="006775FB">
        <w:rPr>
          <w:rFonts w:ascii="Book Antiqua" w:hAnsi="Book Antiqua" w:cs="Times New Roman"/>
        </w:rPr>
        <w:t>“</w:t>
      </w:r>
      <w:r w:rsidRPr="006775FB">
        <w:rPr>
          <w:rFonts w:ascii="Book Antiqua" w:hAnsi="Book Antiqua" w:cs="Times New Roman"/>
        </w:rPr>
        <w:t xml:space="preserve">Non </w:t>
      </w:r>
      <w:r w:rsidR="000C68FC" w:rsidRPr="006775FB">
        <w:rPr>
          <w:rFonts w:ascii="Book Antiqua" w:hAnsi="Book Antiqua" w:cs="Times New Roman"/>
        </w:rPr>
        <w:t>alcoholic fatty liver disease</w:t>
      </w:r>
      <w:r w:rsidR="00424650" w:rsidRPr="006775FB">
        <w:rPr>
          <w:rFonts w:ascii="Book Antiqua" w:hAnsi="Book Antiqua" w:cs="Times New Roman"/>
        </w:rPr>
        <w:t>”</w:t>
      </w:r>
      <w:r w:rsidR="000C68FC"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NASH</w:t>
      </w:r>
      <w:r w:rsidR="00424650" w:rsidRPr="006775FB">
        <w:rPr>
          <w:rFonts w:ascii="Book Antiqua" w:hAnsi="Book Antiqua" w:cs="Times New Roman"/>
        </w:rPr>
        <w:t>”</w:t>
      </w:r>
      <w:r w:rsidR="000C68FC"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Non-alcoholic steatohepatitis</w:t>
      </w:r>
      <w:r w:rsidR="00424650" w:rsidRPr="006775FB">
        <w:rPr>
          <w:rFonts w:ascii="Book Antiqua" w:hAnsi="Book Antiqua" w:cs="Times New Roman"/>
        </w:rPr>
        <w:t>”</w:t>
      </w:r>
      <w:r w:rsidR="000C68FC"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Nonalcoholic steatohepatitis</w:t>
      </w:r>
      <w:r w:rsidR="00424650" w:rsidRPr="006775FB">
        <w:rPr>
          <w:rFonts w:ascii="Book Antiqua" w:hAnsi="Book Antiqua" w:cs="Times New Roman"/>
        </w:rPr>
        <w:t>”</w:t>
      </w:r>
      <w:r w:rsidR="000C68FC"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Non alcoholic steatohepatitis</w:t>
      </w:r>
      <w:r w:rsidR="00424650" w:rsidRPr="006775FB">
        <w:rPr>
          <w:rFonts w:ascii="Book Antiqua" w:hAnsi="Book Antiqua" w:cs="Times New Roman"/>
        </w:rPr>
        <w:t>”</w:t>
      </w:r>
      <w:r w:rsidR="000C68FC"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Fatty liver</w:t>
      </w:r>
      <w:r w:rsidR="00424650" w:rsidRPr="006775FB">
        <w:rPr>
          <w:rFonts w:ascii="Book Antiqua" w:hAnsi="Book Antiqua" w:cs="Times New Roman"/>
        </w:rPr>
        <w:t>”</w:t>
      </w:r>
      <w:r w:rsidR="000C68FC"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Type 2 diabetes mellitus</w:t>
      </w:r>
      <w:r w:rsidR="00424650" w:rsidRPr="006775FB">
        <w:rPr>
          <w:rFonts w:ascii="Book Antiqua" w:hAnsi="Book Antiqua" w:cs="Times New Roman"/>
        </w:rPr>
        <w:t>”</w:t>
      </w:r>
      <w:r w:rsidR="000C68FC"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color w:val="222222"/>
          <w:shd w:val="clear" w:color="auto" w:fill="FFFFFF"/>
        </w:rPr>
        <w:t>Type 2 diabetes</w:t>
      </w:r>
      <w:r w:rsidR="00424650" w:rsidRPr="006775FB">
        <w:rPr>
          <w:rFonts w:ascii="Book Antiqua" w:hAnsi="Book Antiqua" w:cs="Times New Roman"/>
          <w:color w:val="222222"/>
          <w:shd w:val="clear" w:color="auto" w:fill="FFFFFF"/>
        </w:rPr>
        <w:t>”</w:t>
      </w:r>
      <w:r w:rsidR="000C68FC" w:rsidRPr="006775FB">
        <w:rPr>
          <w:rFonts w:ascii="Book Antiqua" w:hAnsi="Book Antiqua" w:cs="Times New Roman"/>
          <w:color w:val="222222"/>
          <w:shd w:val="clear" w:color="auto" w:fill="FFFFFF"/>
        </w:rPr>
        <w:t xml:space="preserve">, </w:t>
      </w:r>
      <w:r w:rsidR="00424650" w:rsidRPr="006775FB">
        <w:rPr>
          <w:rFonts w:ascii="Book Antiqua" w:hAnsi="Book Antiqua" w:cs="Times New Roman"/>
          <w:color w:val="222222"/>
          <w:shd w:val="clear" w:color="auto" w:fill="FFFFFF"/>
        </w:rPr>
        <w:t>“</w:t>
      </w:r>
      <w:r w:rsidR="000C68FC" w:rsidRPr="006775FB">
        <w:rPr>
          <w:rFonts w:ascii="Book Antiqua" w:hAnsi="Book Antiqua" w:cs="Times New Roman"/>
          <w:color w:val="222222"/>
          <w:shd w:val="clear" w:color="auto" w:fill="FFFFFF"/>
        </w:rPr>
        <w:t>Diabetes mellitus type 2</w:t>
      </w:r>
      <w:r w:rsidR="00424650" w:rsidRPr="006775FB">
        <w:rPr>
          <w:rFonts w:ascii="Book Antiqua" w:hAnsi="Book Antiqua" w:cs="Times New Roman"/>
          <w:color w:val="222222"/>
          <w:shd w:val="clear" w:color="auto" w:fill="FFFFFF"/>
        </w:rPr>
        <w:t>”</w:t>
      </w:r>
      <w:r w:rsidR="000C68FC" w:rsidRPr="006775FB">
        <w:rPr>
          <w:rFonts w:ascii="Book Antiqua" w:hAnsi="Book Antiqua" w:cs="Times New Roman"/>
          <w:color w:val="222222"/>
          <w:shd w:val="clear" w:color="auto" w:fill="FFFFFF"/>
        </w:rPr>
        <w:t xml:space="preserve">, </w:t>
      </w:r>
      <w:r w:rsidR="00424650" w:rsidRPr="006775FB">
        <w:rPr>
          <w:rFonts w:ascii="Book Antiqua" w:hAnsi="Book Antiqua" w:cs="Times New Roman"/>
          <w:color w:val="222222"/>
          <w:shd w:val="clear" w:color="auto" w:fill="FFFFFF"/>
        </w:rPr>
        <w:t>“</w:t>
      </w:r>
      <w:r w:rsidR="000C68FC" w:rsidRPr="006775FB">
        <w:rPr>
          <w:rFonts w:ascii="Book Antiqua" w:hAnsi="Book Antiqua" w:cs="Times New Roman"/>
          <w:color w:val="222222"/>
          <w:shd w:val="clear" w:color="auto" w:fill="FFFFFF"/>
        </w:rPr>
        <w:t>Diabetes type 2</w:t>
      </w:r>
      <w:r w:rsidR="00424650" w:rsidRPr="006775FB">
        <w:rPr>
          <w:rFonts w:ascii="Book Antiqua" w:hAnsi="Book Antiqua" w:cs="Times New Roman"/>
          <w:color w:val="222222"/>
          <w:shd w:val="clear" w:color="auto" w:fill="FFFFFF"/>
        </w:rPr>
        <w:t>”</w:t>
      </w:r>
      <w:r w:rsidR="000C68FC" w:rsidRPr="006775FB">
        <w:rPr>
          <w:rFonts w:ascii="Book Antiqua" w:hAnsi="Book Antiqua" w:cs="Times New Roman"/>
          <w:color w:val="222222"/>
          <w:shd w:val="clear" w:color="auto" w:fill="FFFFFF"/>
        </w:rPr>
        <w:t xml:space="preserve">, </w:t>
      </w:r>
      <w:r w:rsidR="00424650" w:rsidRPr="006775FB">
        <w:rPr>
          <w:rFonts w:ascii="Book Antiqua" w:hAnsi="Book Antiqua" w:cs="Times New Roman"/>
        </w:rPr>
        <w:t>“</w:t>
      </w:r>
      <w:r w:rsidR="000C68FC" w:rsidRPr="006775FB">
        <w:rPr>
          <w:rFonts w:ascii="Book Antiqua" w:hAnsi="Book Antiqua" w:cs="Times New Roman"/>
        </w:rPr>
        <w:t>SGLT-2 inhibitors</w:t>
      </w:r>
      <w:r w:rsidR="00424650" w:rsidRPr="006775FB">
        <w:rPr>
          <w:rFonts w:ascii="Book Antiqua" w:hAnsi="Book Antiqua" w:cs="Times New Roman"/>
        </w:rPr>
        <w:t>”</w:t>
      </w:r>
      <w:r w:rsidR="000C68FC" w:rsidRPr="006775FB">
        <w:rPr>
          <w:rFonts w:ascii="Book Antiqua" w:hAnsi="Book Antiqua" w:cs="Times New Roman"/>
        </w:rPr>
        <w:t>,</w:t>
      </w:r>
      <w:r w:rsidR="00993B64"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Sodium glucose cotransporter-2 inhibitors</w:t>
      </w:r>
      <w:r w:rsidR="00424650" w:rsidRPr="006775FB">
        <w:rPr>
          <w:rFonts w:ascii="Book Antiqua" w:hAnsi="Book Antiqua" w:cs="Times New Roman"/>
        </w:rPr>
        <w:t>”</w:t>
      </w:r>
      <w:r w:rsidR="000C68FC" w:rsidRPr="006775FB">
        <w:rPr>
          <w:rFonts w:ascii="Book Antiqua" w:hAnsi="Book Antiqua" w:cs="Times New Roman"/>
        </w:rPr>
        <w:t>,</w:t>
      </w:r>
      <w:r w:rsidRPr="006775FB">
        <w:rPr>
          <w:rFonts w:ascii="Book Antiqua" w:hAnsi="Book Antiqua" w:cs="Times New Roman"/>
        </w:rPr>
        <w:t xml:space="preserve"> </w:t>
      </w:r>
      <w:r w:rsidR="00424650" w:rsidRPr="006775FB">
        <w:rPr>
          <w:rFonts w:ascii="Book Antiqua" w:hAnsi="Book Antiqua" w:cs="Times New Roman"/>
        </w:rPr>
        <w:t>“</w:t>
      </w:r>
      <w:r w:rsidRPr="006775FB">
        <w:rPr>
          <w:rFonts w:ascii="Book Antiqua" w:hAnsi="Book Antiqua" w:cs="Times New Roman"/>
        </w:rPr>
        <w:t>SGLT-2</w:t>
      </w:r>
      <w:r w:rsidR="00424650" w:rsidRPr="006775FB">
        <w:rPr>
          <w:rFonts w:ascii="Book Antiqua" w:hAnsi="Book Antiqua" w:cs="Times New Roman"/>
        </w:rPr>
        <w:t>”</w:t>
      </w:r>
      <w:r w:rsidRPr="006775FB">
        <w:rPr>
          <w:rFonts w:ascii="Book Antiqua" w:hAnsi="Book Antiqua" w:cs="Times New Roman"/>
        </w:rPr>
        <w:t xml:space="preserve">, </w:t>
      </w:r>
      <w:r w:rsidR="00424650" w:rsidRPr="006775FB">
        <w:rPr>
          <w:rFonts w:ascii="Book Antiqua" w:hAnsi="Book Antiqua" w:cs="Times New Roman"/>
        </w:rPr>
        <w:t>“</w:t>
      </w:r>
      <w:r w:rsidRPr="006775FB">
        <w:rPr>
          <w:rFonts w:ascii="Book Antiqua" w:hAnsi="Book Antiqua" w:cs="Times New Roman"/>
        </w:rPr>
        <w:t>SGLT2</w:t>
      </w:r>
      <w:r w:rsidR="00424650" w:rsidRPr="006775FB">
        <w:rPr>
          <w:rFonts w:ascii="Book Antiqua" w:hAnsi="Book Antiqua" w:cs="Times New Roman"/>
        </w:rPr>
        <w:t>”</w:t>
      </w:r>
      <w:r w:rsidRPr="006775FB">
        <w:rPr>
          <w:rFonts w:ascii="Book Antiqua" w:hAnsi="Book Antiqua" w:cs="Times New Roman"/>
        </w:rPr>
        <w:t xml:space="preserve">, </w:t>
      </w:r>
      <w:r w:rsidR="00424650" w:rsidRPr="006775FB">
        <w:rPr>
          <w:rFonts w:ascii="Book Antiqua" w:hAnsi="Book Antiqua" w:cs="Times New Roman"/>
        </w:rPr>
        <w:t>“</w:t>
      </w:r>
      <w:r w:rsidRPr="006775FB">
        <w:rPr>
          <w:rFonts w:ascii="Book Antiqua" w:hAnsi="Book Antiqua" w:cs="Times New Roman"/>
        </w:rPr>
        <w:t>SGLT 2</w:t>
      </w:r>
      <w:r w:rsidR="00424650" w:rsidRPr="006775FB">
        <w:rPr>
          <w:rFonts w:ascii="Book Antiqua" w:hAnsi="Book Antiqua" w:cs="Times New Roman"/>
        </w:rPr>
        <w:t>”</w:t>
      </w:r>
      <w:r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Canagliflozin</w:t>
      </w:r>
      <w:r w:rsidR="00424650" w:rsidRPr="006775FB">
        <w:rPr>
          <w:rFonts w:ascii="Book Antiqua" w:hAnsi="Book Antiqua" w:cs="Times New Roman"/>
        </w:rPr>
        <w:t>”</w:t>
      </w:r>
      <w:r w:rsidR="000C68FC"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Dapagliflozin</w:t>
      </w:r>
      <w:r w:rsidR="00424650" w:rsidRPr="006775FB">
        <w:rPr>
          <w:rFonts w:ascii="Book Antiqua" w:hAnsi="Book Antiqua" w:cs="Times New Roman"/>
        </w:rPr>
        <w:t>”</w:t>
      </w:r>
      <w:r w:rsidR="000C68FC" w:rsidRPr="006775FB">
        <w:rPr>
          <w:rFonts w:ascii="Book Antiqua" w:hAnsi="Book Antiqua" w:cs="Times New Roman"/>
        </w:rPr>
        <w:t>,</w:t>
      </w:r>
      <w:r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Empagliflozin</w:t>
      </w:r>
      <w:r w:rsidR="00424650" w:rsidRPr="006775FB">
        <w:rPr>
          <w:rFonts w:ascii="Book Antiqua" w:hAnsi="Book Antiqua" w:cs="Times New Roman"/>
        </w:rPr>
        <w:t>”</w:t>
      </w:r>
      <w:r w:rsidR="000C68FC" w:rsidRPr="006775FB">
        <w:rPr>
          <w:rFonts w:ascii="Book Antiqua" w:hAnsi="Book Antiqua" w:cs="Times New Roman"/>
        </w:rPr>
        <w:t>,</w:t>
      </w:r>
      <w:r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Ipr</w:t>
      </w:r>
      <w:r w:rsidRPr="006775FB">
        <w:rPr>
          <w:rFonts w:ascii="Book Antiqua" w:hAnsi="Book Antiqua" w:cs="Times New Roman"/>
        </w:rPr>
        <w:t>agliflozin</w:t>
      </w:r>
      <w:r w:rsidR="00424650" w:rsidRPr="006775FB">
        <w:rPr>
          <w:rFonts w:ascii="Book Antiqua" w:hAnsi="Book Antiqua" w:cs="Times New Roman"/>
        </w:rPr>
        <w:t>”</w:t>
      </w:r>
      <w:r w:rsidRPr="006775FB">
        <w:rPr>
          <w:rFonts w:ascii="Book Antiqua" w:hAnsi="Book Antiqua" w:cs="Times New Roman"/>
        </w:rPr>
        <w:t xml:space="preserve">, </w:t>
      </w:r>
      <w:r w:rsidR="00424650" w:rsidRPr="006775FB">
        <w:rPr>
          <w:rFonts w:ascii="Book Antiqua" w:hAnsi="Book Antiqua" w:cs="Times New Roman"/>
        </w:rPr>
        <w:t>“</w:t>
      </w:r>
      <w:r w:rsidRPr="006775FB">
        <w:rPr>
          <w:rFonts w:ascii="Book Antiqua" w:hAnsi="Book Antiqua" w:cs="Times New Roman"/>
        </w:rPr>
        <w:t>Luseogliflozin</w:t>
      </w:r>
      <w:r w:rsidR="00424650" w:rsidRPr="006775FB">
        <w:rPr>
          <w:rFonts w:ascii="Book Antiqua" w:hAnsi="Book Antiqua" w:cs="Times New Roman"/>
        </w:rPr>
        <w:t>”</w:t>
      </w:r>
      <w:r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Tofogliflozin</w:t>
      </w:r>
      <w:r w:rsidR="00424650" w:rsidRPr="006775FB">
        <w:rPr>
          <w:rFonts w:ascii="Book Antiqua" w:hAnsi="Book Antiqua" w:cs="Times New Roman"/>
        </w:rPr>
        <w:t>”</w:t>
      </w:r>
      <w:r w:rsidR="000C68FC"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Sotagliflozin</w:t>
      </w:r>
      <w:r w:rsidR="00424650" w:rsidRPr="006775FB">
        <w:rPr>
          <w:rFonts w:ascii="Book Antiqua" w:hAnsi="Book Antiqua" w:cs="Times New Roman"/>
        </w:rPr>
        <w:t>”</w:t>
      </w:r>
      <w:r w:rsidR="000C68FC"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Remogliflozin</w:t>
      </w:r>
      <w:r w:rsidR="00424650" w:rsidRPr="006775FB">
        <w:rPr>
          <w:rFonts w:ascii="Book Antiqua" w:hAnsi="Book Antiqua" w:cs="Times New Roman"/>
        </w:rPr>
        <w:t>”</w:t>
      </w:r>
      <w:r w:rsidR="000C68FC" w:rsidRPr="006775FB">
        <w:rPr>
          <w:rFonts w:ascii="Book Antiqua" w:hAnsi="Book Antiqua" w:cs="Times New Roman"/>
        </w:rPr>
        <w:t xml:space="preserve">, </w:t>
      </w:r>
      <w:r w:rsidR="00424650" w:rsidRPr="006775FB">
        <w:rPr>
          <w:rFonts w:ascii="Book Antiqua" w:hAnsi="Book Antiqua" w:cs="Times New Roman"/>
        </w:rPr>
        <w:t>“</w:t>
      </w:r>
      <w:r w:rsidR="000C68FC" w:rsidRPr="006775FB">
        <w:rPr>
          <w:rFonts w:ascii="Book Antiqua" w:hAnsi="Book Antiqua" w:cs="Times New Roman"/>
        </w:rPr>
        <w:t>Ertugliflozin</w:t>
      </w:r>
      <w:r w:rsidR="00424650" w:rsidRPr="006775FB">
        <w:rPr>
          <w:rFonts w:ascii="Book Antiqua" w:hAnsi="Book Antiqua" w:cs="Times New Roman"/>
        </w:rPr>
        <w:t>”</w:t>
      </w:r>
      <w:ins w:id="254" w:author="Author">
        <w:r w:rsidR="00AF659D" w:rsidRPr="006775FB">
          <w:rPr>
            <w:rFonts w:ascii="Book Antiqua" w:hAnsi="Book Antiqua" w:cs="Times New Roman"/>
          </w:rPr>
          <w:t xml:space="preserve">, </w:t>
        </w:r>
      </w:ins>
      <w:r w:rsidR="000C68FC" w:rsidRPr="006775FB">
        <w:rPr>
          <w:rFonts w:ascii="Book Antiqua" w:hAnsi="Book Antiqua" w:cs="Times New Roman"/>
        </w:rPr>
        <w:t xml:space="preserve">and </w:t>
      </w:r>
      <w:r w:rsidR="00424650" w:rsidRPr="006775FB">
        <w:rPr>
          <w:rFonts w:ascii="Book Antiqua" w:hAnsi="Book Antiqua" w:cs="Times New Roman"/>
        </w:rPr>
        <w:lastRenderedPageBreak/>
        <w:t>“</w:t>
      </w:r>
      <w:r w:rsidR="000C68FC" w:rsidRPr="006775FB">
        <w:rPr>
          <w:rFonts w:ascii="Book Antiqua" w:hAnsi="Book Antiqua" w:cs="Times New Roman"/>
        </w:rPr>
        <w:t>Sergliflozin</w:t>
      </w:r>
      <w:r w:rsidR="00424650" w:rsidRPr="006775FB">
        <w:rPr>
          <w:rFonts w:ascii="Book Antiqua" w:hAnsi="Book Antiqua" w:cs="Times New Roman"/>
        </w:rPr>
        <w:t>”</w:t>
      </w:r>
      <w:r w:rsidR="00441000" w:rsidRPr="006775FB">
        <w:rPr>
          <w:rFonts w:ascii="Book Antiqua" w:hAnsi="Book Antiqua" w:cs="Times New Roman"/>
        </w:rPr>
        <w:t>(</w:t>
      </w:r>
      <w:r w:rsidR="0017583A" w:rsidRPr="006775FB">
        <w:rPr>
          <w:rFonts w:ascii="Book Antiqua" w:hAnsi="Book Antiqua" w:cs="Times New Roman"/>
          <w:caps/>
        </w:rPr>
        <w:t>t</w:t>
      </w:r>
      <w:r w:rsidR="0017583A" w:rsidRPr="006775FB">
        <w:rPr>
          <w:rFonts w:ascii="Book Antiqua" w:hAnsi="Book Antiqua" w:cs="Times New Roman"/>
        </w:rPr>
        <w:t>able 1)</w:t>
      </w:r>
      <w:r w:rsidR="000C68FC" w:rsidRPr="006775FB">
        <w:rPr>
          <w:rFonts w:ascii="Book Antiqua" w:hAnsi="Book Antiqua" w:cs="Times New Roman"/>
        </w:rPr>
        <w:t xml:space="preserve">. The references of the search articles were </w:t>
      </w:r>
      <w:r w:rsidR="004B6E9A" w:rsidRPr="006775FB">
        <w:rPr>
          <w:rFonts w:ascii="Book Antiqua" w:hAnsi="Book Antiqua" w:cs="Times New Roman"/>
        </w:rPr>
        <w:t>scrutini</w:t>
      </w:r>
      <w:ins w:id="255" w:author="Author">
        <w:r w:rsidR="00926A3F" w:rsidRPr="006775FB">
          <w:rPr>
            <w:rFonts w:ascii="Book Antiqua" w:hAnsi="Book Antiqua" w:cs="Times New Roman"/>
          </w:rPr>
          <w:t>s</w:t>
        </w:r>
      </w:ins>
      <w:del w:id="256" w:author="Author">
        <w:r w:rsidR="004B6E9A" w:rsidRPr="006775FB" w:rsidDel="00926A3F">
          <w:rPr>
            <w:rFonts w:ascii="Book Antiqua" w:hAnsi="Book Antiqua" w:cs="Times New Roman"/>
          </w:rPr>
          <w:delText>z</w:delText>
        </w:r>
      </w:del>
      <w:r w:rsidR="004B6E9A" w:rsidRPr="006775FB">
        <w:rPr>
          <w:rFonts w:ascii="Book Antiqua" w:hAnsi="Book Antiqua" w:cs="Times New Roman"/>
        </w:rPr>
        <w:t xml:space="preserve">ed </w:t>
      </w:r>
      <w:r w:rsidR="00494B2A" w:rsidRPr="006775FB">
        <w:rPr>
          <w:rFonts w:ascii="Book Antiqua" w:hAnsi="Book Antiqua" w:cs="Times New Roman"/>
        </w:rPr>
        <w:t>for relevant articles</w:t>
      </w:r>
      <w:r w:rsidR="0017583A" w:rsidRPr="006775FB">
        <w:rPr>
          <w:rFonts w:ascii="Book Antiqua" w:hAnsi="Book Antiqua" w:cs="Times New Roman"/>
        </w:rPr>
        <w:t>.</w:t>
      </w:r>
      <w:r w:rsidR="00494B2A" w:rsidRPr="006775FB">
        <w:rPr>
          <w:rFonts w:ascii="Book Antiqua" w:hAnsi="Book Antiqua" w:cs="Times New Roman"/>
        </w:rPr>
        <w:t xml:space="preserve"> </w:t>
      </w:r>
    </w:p>
    <w:p w14:paraId="25168EF2" w14:textId="77777777" w:rsidR="000C68FC" w:rsidRPr="006775FB" w:rsidRDefault="000C68FC" w:rsidP="006775FB">
      <w:pPr>
        <w:snapToGrid w:val="0"/>
        <w:spacing w:line="360" w:lineRule="auto"/>
        <w:jc w:val="both"/>
        <w:rPr>
          <w:rFonts w:ascii="Book Antiqua" w:hAnsi="Book Antiqua" w:cs="Times New Roman"/>
        </w:rPr>
      </w:pPr>
    </w:p>
    <w:p w14:paraId="02F5460B" w14:textId="1461FF8E" w:rsidR="00926D6B" w:rsidRPr="006775FB" w:rsidRDefault="00597CB9" w:rsidP="006775FB">
      <w:pPr>
        <w:snapToGrid w:val="0"/>
        <w:spacing w:line="360" w:lineRule="auto"/>
        <w:jc w:val="both"/>
        <w:rPr>
          <w:rFonts w:ascii="Book Antiqua" w:hAnsi="Book Antiqua" w:cs="Times New Roman"/>
          <w:b/>
          <w:i/>
          <w:lang w:eastAsia="zh-CN"/>
        </w:rPr>
      </w:pPr>
      <w:r w:rsidRPr="006775FB">
        <w:rPr>
          <w:rFonts w:ascii="Book Antiqua" w:hAnsi="Book Antiqua" w:cs="Times New Roman"/>
          <w:b/>
          <w:i/>
        </w:rPr>
        <w:t>Data collection process</w:t>
      </w:r>
    </w:p>
    <w:p w14:paraId="168CCC45" w14:textId="5A57F4FB" w:rsidR="00926D6B" w:rsidRPr="006775FB" w:rsidRDefault="00926D6B" w:rsidP="006775FB">
      <w:pPr>
        <w:snapToGrid w:val="0"/>
        <w:spacing w:line="360" w:lineRule="auto"/>
        <w:jc w:val="both"/>
        <w:rPr>
          <w:rFonts w:ascii="Book Antiqua" w:eastAsia="Times New Roman" w:hAnsi="Book Antiqua" w:cs="Times New Roman"/>
        </w:rPr>
      </w:pPr>
      <w:r w:rsidRPr="006775FB">
        <w:rPr>
          <w:rFonts w:ascii="Book Antiqua" w:eastAsia="Times New Roman" w:hAnsi="Book Antiqua" w:cs="Times New Roman"/>
        </w:rPr>
        <w:t xml:space="preserve">The titles and/or abstracts of studies </w:t>
      </w:r>
      <w:r w:rsidR="008D76E5" w:rsidRPr="006775FB">
        <w:rPr>
          <w:rFonts w:ascii="Book Antiqua" w:eastAsia="Times New Roman" w:hAnsi="Book Antiqua" w:cs="Times New Roman"/>
        </w:rPr>
        <w:t xml:space="preserve">were </w:t>
      </w:r>
      <w:r w:rsidRPr="006775FB">
        <w:rPr>
          <w:rFonts w:ascii="Book Antiqua" w:eastAsia="Times New Roman" w:hAnsi="Book Antiqua" w:cs="Times New Roman"/>
        </w:rPr>
        <w:t xml:space="preserve">retrieved using the search strategy and those from additional sources were </w:t>
      </w:r>
      <w:r w:rsidR="00BA509A" w:rsidRPr="006775FB">
        <w:rPr>
          <w:rFonts w:ascii="Book Antiqua" w:eastAsia="Times New Roman" w:hAnsi="Book Antiqua" w:cs="Times New Roman"/>
        </w:rPr>
        <w:t>scrutini</w:t>
      </w:r>
      <w:ins w:id="257" w:author="Author">
        <w:r w:rsidR="00926A3F" w:rsidRPr="006775FB">
          <w:rPr>
            <w:rFonts w:ascii="Book Antiqua" w:eastAsia="Times New Roman" w:hAnsi="Book Antiqua" w:cs="Times New Roman"/>
          </w:rPr>
          <w:t>s</w:t>
        </w:r>
      </w:ins>
      <w:del w:id="258" w:author="Author">
        <w:r w:rsidR="00BA509A" w:rsidRPr="006775FB" w:rsidDel="00926A3F">
          <w:rPr>
            <w:rFonts w:ascii="Book Antiqua" w:eastAsia="Times New Roman" w:hAnsi="Book Antiqua" w:cs="Times New Roman"/>
          </w:rPr>
          <w:delText>z</w:delText>
        </w:r>
      </w:del>
      <w:r w:rsidR="00BA509A" w:rsidRPr="006775FB">
        <w:rPr>
          <w:rFonts w:ascii="Book Antiqua" w:eastAsia="Times New Roman" w:hAnsi="Book Antiqua" w:cs="Times New Roman"/>
        </w:rPr>
        <w:t xml:space="preserve">ed </w:t>
      </w:r>
      <w:r w:rsidRPr="006775FB">
        <w:rPr>
          <w:rFonts w:ascii="Book Antiqua" w:eastAsia="Times New Roman" w:hAnsi="Book Antiqua" w:cs="Times New Roman"/>
        </w:rPr>
        <w:t>independently by two review authors</w:t>
      </w:r>
      <w:r w:rsidR="001B0D5B" w:rsidRPr="006775FB">
        <w:rPr>
          <w:rFonts w:ascii="Book Antiqua" w:eastAsia="Times New Roman" w:hAnsi="Book Antiqua" w:cs="Times New Roman"/>
        </w:rPr>
        <w:t xml:space="preserve"> </w:t>
      </w:r>
      <w:r w:rsidR="008D76E5" w:rsidRPr="006775FB">
        <w:rPr>
          <w:rFonts w:ascii="Book Antiqua" w:eastAsia="Times New Roman" w:hAnsi="Book Antiqua" w:cs="Times New Roman"/>
        </w:rPr>
        <w:t>(HR and JPS)</w:t>
      </w:r>
      <w:r w:rsidRPr="006775FB">
        <w:rPr>
          <w:rFonts w:ascii="Book Antiqua" w:eastAsia="Times New Roman" w:hAnsi="Book Antiqua" w:cs="Times New Roman"/>
        </w:rPr>
        <w:t xml:space="preserve"> to ident</w:t>
      </w:r>
      <w:r w:rsidR="001B0D5B" w:rsidRPr="006775FB">
        <w:rPr>
          <w:rFonts w:ascii="Book Antiqua" w:eastAsia="Times New Roman" w:hAnsi="Book Antiqua" w:cs="Times New Roman"/>
        </w:rPr>
        <w:t>ify s</w:t>
      </w:r>
      <w:r w:rsidRPr="006775FB">
        <w:rPr>
          <w:rFonts w:ascii="Book Antiqua" w:eastAsia="Times New Roman" w:hAnsi="Book Antiqua" w:cs="Times New Roman"/>
        </w:rPr>
        <w:t xml:space="preserve">tudies that potentially met the inclusion </w:t>
      </w:r>
      <w:del w:id="259" w:author="Author">
        <w:r w:rsidRPr="006775FB" w:rsidDel="00AF659D">
          <w:rPr>
            <w:rFonts w:ascii="Book Antiqua" w:eastAsia="Times New Roman" w:hAnsi="Book Antiqua" w:cs="Times New Roman"/>
          </w:rPr>
          <w:delText xml:space="preserve">and exclusion </w:delText>
        </w:r>
      </w:del>
      <w:r w:rsidRPr="006775FB">
        <w:rPr>
          <w:rFonts w:ascii="Book Antiqua" w:eastAsia="Times New Roman" w:hAnsi="Book Antiqua" w:cs="Times New Roman"/>
        </w:rPr>
        <w:t>criteria as outlined above. The full texts of these potentially eligible studies were retrieved and independently</w:t>
      </w:r>
      <w:r w:rsidR="000E176F" w:rsidRPr="006775FB">
        <w:rPr>
          <w:rFonts w:ascii="Book Antiqua" w:eastAsia="Times New Roman" w:hAnsi="Book Antiqua" w:cs="Times New Roman"/>
        </w:rPr>
        <w:t xml:space="preserve"> assessed for eligibility by three</w:t>
      </w:r>
      <w:r w:rsidRPr="006775FB">
        <w:rPr>
          <w:rFonts w:ascii="Book Antiqua" w:eastAsia="Times New Roman" w:hAnsi="Book Antiqua" w:cs="Times New Roman"/>
        </w:rPr>
        <w:t xml:space="preserve"> review team members</w:t>
      </w:r>
      <w:r w:rsidR="001B0D5B" w:rsidRPr="006775FB">
        <w:rPr>
          <w:rFonts w:ascii="Book Antiqua" w:eastAsia="Times New Roman" w:hAnsi="Book Antiqua" w:cs="Times New Roman"/>
        </w:rPr>
        <w:t xml:space="preserve"> </w:t>
      </w:r>
      <w:r w:rsidR="008D76E5" w:rsidRPr="006775FB">
        <w:rPr>
          <w:rFonts w:ascii="Book Antiqua" w:eastAsia="Times New Roman" w:hAnsi="Book Antiqua" w:cs="Times New Roman"/>
        </w:rPr>
        <w:t>(HD</w:t>
      </w:r>
      <w:r w:rsidR="000E176F" w:rsidRPr="006775FB">
        <w:rPr>
          <w:rFonts w:ascii="Book Antiqua" w:eastAsia="Times New Roman" w:hAnsi="Book Antiqua" w:cs="Times New Roman"/>
        </w:rPr>
        <w:t>, SS</w:t>
      </w:r>
      <w:ins w:id="260" w:author="Author">
        <w:r w:rsidR="00AF659D" w:rsidRPr="006775FB">
          <w:rPr>
            <w:rFonts w:ascii="Book Antiqua" w:eastAsia="Times New Roman" w:hAnsi="Book Antiqua" w:cs="Times New Roman"/>
          </w:rPr>
          <w:t>,</w:t>
        </w:r>
      </w:ins>
      <w:r w:rsidR="008D76E5" w:rsidRPr="006775FB">
        <w:rPr>
          <w:rFonts w:ascii="Book Antiqua" w:eastAsia="Times New Roman" w:hAnsi="Book Antiqua" w:cs="Times New Roman"/>
        </w:rPr>
        <w:t xml:space="preserve"> and RP</w:t>
      </w:r>
      <w:r w:rsidR="001B0D5B" w:rsidRPr="006775FB">
        <w:rPr>
          <w:rFonts w:ascii="Book Antiqua" w:eastAsia="Times New Roman" w:hAnsi="Book Antiqua" w:cs="Times New Roman"/>
        </w:rPr>
        <w:t>)</w:t>
      </w:r>
      <w:r w:rsidRPr="006775FB">
        <w:rPr>
          <w:rFonts w:ascii="Book Antiqua" w:eastAsia="Times New Roman" w:hAnsi="Book Antiqua" w:cs="Times New Roman"/>
        </w:rPr>
        <w:t>. Any disagreements between the reviewers over the eligibility of particular studies were resolved</w:t>
      </w:r>
      <w:r w:rsidR="000E176F" w:rsidRPr="006775FB">
        <w:rPr>
          <w:rFonts w:ascii="Book Antiqua" w:eastAsia="Times New Roman" w:hAnsi="Book Antiqua" w:cs="Times New Roman"/>
        </w:rPr>
        <w:t xml:space="preserve"> through discussion with a fourth</w:t>
      </w:r>
      <w:r w:rsidRPr="006775FB">
        <w:rPr>
          <w:rFonts w:ascii="Book Antiqua" w:eastAsia="Times New Roman" w:hAnsi="Book Antiqua" w:cs="Times New Roman"/>
        </w:rPr>
        <w:t xml:space="preserve"> </w:t>
      </w:r>
      <w:r w:rsidR="00827556" w:rsidRPr="006775FB">
        <w:rPr>
          <w:rFonts w:ascii="Book Antiqua" w:eastAsia="Times New Roman" w:hAnsi="Book Antiqua" w:cs="Times New Roman"/>
        </w:rPr>
        <w:t xml:space="preserve">senior </w:t>
      </w:r>
      <w:r w:rsidRPr="006775FB">
        <w:rPr>
          <w:rFonts w:ascii="Book Antiqua" w:eastAsia="Times New Roman" w:hAnsi="Book Antiqua" w:cs="Times New Roman"/>
        </w:rPr>
        <w:t>reviewer</w:t>
      </w:r>
      <w:r w:rsidR="001B0D5B" w:rsidRPr="006775FB">
        <w:rPr>
          <w:rFonts w:ascii="Book Antiqua" w:eastAsia="Times New Roman" w:hAnsi="Book Antiqua" w:cs="Times New Roman"/>
        </w:rPr>
        <w:t xml:space="preserve"> </w:t>
      </w:r>
      <w:r w:rsidR="008D76E5" w:rsidRPr="006775FB">
        <w:rPr>
          <w:rFonts w:ascii="Book Antiqua" w:eastAsia="Times New Roman" w:hAnsi="Book Antiqua" w:cs="Times New Roman"/>
        </w:rPr>
        <w:t>(SKK</w:t>
      </w:r>
      <w:r w:rsidR="001B0D5B" w:rsidRPr="006775FB">
        <w:rPr>
          <w:rFonts w:ascii="Book Antiqua" w:eastAsia="Times New Roman" w:hAnsi="Book Antiqua" w:cs="Times New Roman"/>
        </w:rPr>
        <w:t>)</w:t>
      </w:r>
      <w:r w:rsidRPr="006775FB">
        <w:rPr>
          <w:rFonts w:ascii="Book Antiqua" w:eastAsia="Times New Roman" w:hAnsi="Book Antiqua" w:cs="Times New Roman"/>
        </w:rPr>
        <w:t>. A standardi</w:t>
      </w:r>
      <w:ins w:id="261" w:author="Author">
        <w:r w:rsidR="005626EB" w:rsidRPr="006775FB">
          <w:rPr>
            <w:rFonts w:ascii="Book Antiqua" w:eastAsia="Times New Roman" w:hAnsi="Book Antiqua" w:cs="Times New Roman"/>
          </w:rPr>
          <w:t>s</w:t>
        </w:r>
      </w:ins>
      <w:del w:id="262" w:author="Author">
        <w:r w:rsidRPr="006775FB" w:rsidDel="005626EB">
          <w:rPr>
            <w:rFonts w:ascii="Book Antiqua" w:eastAsia="Times New Roman" w:hAnsi="Book Antiqua" w:cs="Times New Roman"/>
          </w:rPr>
          <w:delText>z</w:delText>
        </w:r>
      </w:del>
      <w:r w:rsidRPr="006775FB">
        <w:rPr>
          <w:rFonts w:ascii="Book Antiqua" w:eastAsia="Times New Roman" w:hAnsi="Book Antiqua" w:cs="Times New Roman"/>
        </w:rPr>
        <w:t>ed, pre-formatted excel form was used to extract data from the included studies for the assessment of study quality.</w:t>
      </w:r>
    </w:p>
    <w:p w14:paraId="3285365B" w14:textId="77777777" w:rsidR="00926D6B" w:rsidRPr="006775FB" w:rsidRDefault="00926D6B" w:rsidP="006775FB">
      <w:pPr>
        <w:snapToGrid w:val="0"/>
        <w:spacing w:line="360" w:lineRule="auto"/>
        <w:jc w:val="both"/>
        <w:rPr>
          <w:rFonts w:ascii="Book Antiqua" w:eastAsia="Times New Roman" w:hAnsi="Book Antiqua" w:cs="Times New Roman"/>
        </w:rPr>
      </w:pPr>
    </w:p>
    <w:p w14:paraId="3B830FE2" w14:textId="72EED5A7" w:rsidR="00926D6B" w:rsidRPr="006775FB" w:rsidRDefault="00926D6B" w:rsidP="006775FB">
      <w:pPr>
        <w:snapToGrid w:val="0"/>
        <w:spacing w:line="360" w:lineRule="auto"/>
        <w:jc w:val="both"/>
        <w:rPr>
          <w:rFonts w:ascii="Book Antiqua" w:hAnsi="Book Antiqua" w:cs="Times New Roman"/>
          <w:b/>
          <w:i/>
          <w:lang w:eastAsia="zh-CN"/>
        </w:rPr>
      </w:pPr>
      <w:r w:rsidRPr="006775FB">
        <w:rPr>
          <w:rFonts w:ascii="Book Antiqua" w:eastAsia="Times New Roman" w:hAnsi="Book Antiqua" w:cs="Times New Roman"/>
          <w:b/>
          <w:i/>
        </w:rPr>
        <w:t>Data</w:t>
      </w:r>
      <w:r w:rsidR="001D51D9" w:rsidRPr="006775FB">
        <w:rPr>
          <w:rFonts w:ascii="Book Antiqua" w:eastAsia="Times New Roman" w:hAnsi="Book Antiqua" w:cs="Times New Roman"/>
          <w:b/>
          <w:i/>
        </w:rPr>
        <w:t xml:space="preserve"> items and synthesis of results</w:t>
      </w:r>
    </w:p>
    <w:p w14:paraId="6B69EEC1" w14:textId="7C0A4F4D" w:rsidR="000644E1" w:rsidRPr="006775FB" w:rsidRDefault="00926D6B" w:rsidP="006775FB">
      <w:pPr>
        <w:snapToGrid w:val="0"/>
        <w:spacing w:line="360" w:lineRule="auto"/>
        <w:jc w:val="both"/>
        <w:rPr>
          <w:rFonts w:ascii="Book Antiqua" w:eastAsia="Times New Roman" w:hAnsi="Book Antiqua" w:cs="Times New Roman"/>
        </w:rPr>
      </w:pPr>
      <w:r w:rsidRPr="006775FB">
        <w:rPr>
          <w:rFonts w:ascii="Book Antiqua" w:eastAsia="Times New Roman" w:hAnsi="Book Antiqua" w:cs="Times New Roman"/>
        </w:rPr>
        <w:t>The extracted data include</w:t>
      </w:r>
      <w:ins w:id="263" w:author="Author">
        <w:r w:rsidR="005D67A2" w:rsidRPr="006775FB">
          <w:rPr>
            <w:rFonts w:ascii="Book Antiqua" w:eastAsia="Times New Roman" w:hAnsi="Book Antiqua" w:cs="Times New Roman"/>
          </w:rPr>
          <w:t>d</w:t>
        </w:r>
      </w:ins>
      <w:del w:id="264" w:author="Author">
        <w:r w:rsidR="001B0D5B" w:rsidRPr="006775FB" w:rsidDel="005D67A2">
          <w:rPr>
            <w:rFonts w:ascii="Book Antiqua" w:eastAsia="Times New Roman" w:hAnsi="Book Antiqua" w:cs="Times New Roman"/>
          </w:rPr>
          <w:delText>s</w:delText>
        </w:r>
        <w:r w:rsidRPr="006775FB" w:rsidDel="005D67A2">
          <w:rPr>
            <w:rFonts w:ascii="Book Antiqua" w:eastAsia="Times New Roman" w:hAnsi="Book Antiqua" w:cs="Times New Roman"/>
          </w:rPr>
          <w:delText>,</w:delText>
        </w:r>
      </w:del>
      <w:r w:rsidRPr="006775FB">
        <w:rPr>
          <w:rFonts w:ascii="Book Antiqua" w:eastAsia="Times New Roman" w:hAnsi="Book Antiqua" w:cs="Times New Roman"/>
        </w:rPr>
        <w:t xml:space="preserve"> the author of the study wi</w:t>
      </w:r>
      <w:r w:rsidR="008D76E5" w:rsidRPr="006775FB">
        <w:rPr>
          <w:rFonts w:ascii="Book Antiqua" w:eastAsia="Times New Roman" w:hAnsi="Book Antiqua" w:cs="Times New Roman"/>
        </w:rPr>
        <w:t xml:space="preserve">th year, the study methodology, </w:t>
      </w:r>
      <w:r w:rsidRPr="006775FB">
        <w:rPr>
          <w:rFonts w:ascii="Book Antiqua" w:eastAsia="Times New Roman" w:hAnsi="Book Antiqua" w:cs="Times New Roman"/>
        </w:rPr>
        <w:t>the recruitment and study completion rates, the type</w:t>
      </w:r>
      <w:r w:rsidR="005F4677" w:rsidRPr="006775FB">
        <w:rPr>
          <w:rFonts w:ascii="Book Antiqua" w:eastAsia="Times New Roman" w:hAnsi="Book Antiqua" w:cs="Times New Roman"/>
        </w:rPr>
        <w:t>s</w:t>
      </w:r>
      <w:r w:rsidRPr="006775FB">
        <w:rPr>
          <w:rFonts w:ascii="Book Antiqua" w:eastAsia="Times New Roman" w:hAnsi="Book Antiqua" w:cs="Times New Roman"/>
        </w:rPr>
        <w:t xml:space="preserve"> of population, the exposure/intervention (dose of SGLT-2 inhibitor, duration), the results (outcome measures like change in serum ALT,</w:t>
      </w:r>
      <w:r w:rsidR="001B0D5B" w:rsidRPr="006775FB">
        <w:rPr>
          <w:rFonts w:ascii="Book Antiqua" w:eastAsia="Times New Roman" w:hAnsi="Book Antiqua" w:cs="Times New Roman"/>
        </w:rPr>
        <w:t xml:space="preserve"> </w:t>
      </w:r>
      <w:r w:rsidRPr="006775FB">
        <w:rPr>
          <w:rFonts w:ascii="Book Antiqua" w:eastAsia="Times New Roman" w:hAnsi="Book Antiqua" w:cs="Times New Roman"/>
        </w:rPr>
        <w:t>AST,</w:t>
      </w:r>
      <w:r w:rsidR="001B0D5B" w:rsidRPr="006775FB">
        <w:rPr>
          <w:rFonts w:ascii="Book Antiqua" w:eastAsia="Times New Roman" w:hAnsi="Book Antiqua" w:cs="Times New Roman"/>
        </w:rPr>
        <w:t xml:space="preserve"> </w:t>
      </w:r>
      <w:r w:rsidRPr="006775FB">
        <w:rPr>
          <w:rFonts w:ascii="Book Antiqua" w:eastAsia="Times New Roman" w:hAnsi="Book Antiqua" w:cs="Times New Roman"/>
        </w:rPr>
        <w:t>GGT</w:t>
      </w:r>
      <w:r w:rsidR="00186217" w:rsidRPr="006775FB">
        <w:rPr>
          <w:rFonts w:ascii="Book Antiqua" w:eastAsia="Times New Roman" w:hAnsi="Book Antiqua" w:cs="Times New Roman"/>
        </w:rPr>
        <w:t>,</w:t>
      </w:r>
      <w:r w:rsidR="008D76E5" w:rsidRPr="006775FB">
        <w:rPr>
          <w:rFonts w:ascii="Book Antiqua" w:eastAsia="Times New Roman" w:hAnsi="Book Antiqua" w:cs="Times New Roman"/>
        </w:rPr>
        <w:t xml:space="preserve"> </w:t>
      </w:r>
      <w:r w:rsidRPr="006775FB">
        <w:rPr>
          <w:rFonts w:ascii="Book Antiqua" w:eastAsia="Times New Roman" w:hAnsi="Book Antiqua" w:cs="Times New Roman"/>
        </w:rPr>
        <w:t>hepatic fat,</w:t>
      </w:r>
      <w:r w:rsidR="00ED27B8" w:rsidRPr="006775FB">
        <w:rPr>
          <w:rFonts w:ascii="Book Antiqua" w:eastAsia="Times New Roman" w:hAnsi="Book Antiqua" w:cs="Times New Roman"/>
        </w:rPr>
        <w:t xml:space="preserve"> markers of liver fibrosis,</w:t>
      </w:r>
      <w:r w:rsidR="00993B64" w:rsidRPr="006775FB">
        <w:rPr>
          <w:rFonts w:ascii="Book Antiqua" w:eastAsia="Times New Roman" w:hAnsi="Book Antiqua" w:cs="Times New Roman"/>
        </w:rPr>
        <w:t xml:space="preserve"> </w:t>
      </w:r>
      <w:r w:rsidRPr="006775FB">
        <w:rPr>
          <w:rFonts w:ascii="Book Antiqua" w:eastAsia="Times New Roman" w:hAnsi="Book Antiqua" w:cs="Times New Roman"/>
        </w:rPr>
        <w:t>fasting plasma glucose</w:t>
      </w:r>
      <w:r w:rsidR="007D2A69" w:rsidRPr="006775FB">
        <w:rPr>
          <w:rFonts w:ascii="Book Antiqua" w:eastAsia="Times New Roman" w:hAnsi="Book Antiqua" w:cs="Times New Roman"/>
        </w:rPr>
        <w:t xml:space="preserve"> (FPG)</w:t>
      </w:r>
      <w:r w:rsidR="001B0D5B" w:rsidRPr="006775FB">
        <w:rPr>
          <w:rFonts w:ascii="Book Antiqua" w:eastAsia="Times New Roman" w:hAnsi="Book Antiqua" w:cs="Times New Roman"/>
        </w:rPr>
        <w:t xml:space="preserve">, </w:t>
      </w:r>
      <w:r w:rsidR="000644E1" w:rsidRPr="006775FB">
        <w:rPr>
          <w:rFonts w:ascii="Book Antiqua" w:eastAsia="Times New Roman" w:hAnsi="Book Antiqua" w:cs="Times New Roman"/>
        </w:rPr>
        <w:t xml:space="preserve">glycosylated haemoglobin </w:t>
      </w:r>
      <w:r w:rsidR="008D76E5" w:rsidRPr="006775FB">
        <w:rPr>
          <w:rFonts w:ascii="Book Antiqua" w:eastAsia="Times New Roman" w:hAnsi="Book Antiqua" w:cs="Times New Roman"/>
        </w:rPr>
        <w:t>(</w:t>
      </w:r>
      <w:r w:rsidR="001B0D5B" w:rsidRPr="006775FB">
        <w:rPr>
          <w:rFonts w:ascii="Book Antiqua" w:eastAsia="Times New Roman" w:hAnsi="Book Antiqua" w:cs="Times New Roman"/>
        </w:rPr>
        <w:t>HbA1c</w:t>
      </w:r>
      <w:r w:rsidR="008D76E5" w:rsidRPr="006775FB">
        <w:rPr>
          <w:rFonts w:ascii="Book Antiqua" w:eastAsia="Times New Roman" w:hAnsi="Book Antiqua" w:cs="Times New Roman"/>
        </w:rPr>
        <w:t>)</w:t>
      </w:r>
      <w:r w:rsidR="001B0D5B" w:rsidRPr="006775FB">
        <w:rPr>
          <w:rFonts w:ascii="Book Antiqua" w:eastAsia="Times New Roman" w:hAnsi="Book Antiqua" w:cs="Times New Roman"/>
        </w:rPr>
        <w:t xml:space="preserve">, </w:t>
      </w:r>
      <w:r w:rsidR="000644E1" w:rsidRPr="006775FB">
        <w:rPr>
          <w:rFonts w:ascii="Book Antiqua" w:eastAsia="Times New Roman" w:hAnsi="Book Antiqua" w:cs="Times New Roman"/>
        </w:rPr>
        <w:t>lipid profile</w:t>
      </w:r>
      <w:r w:rsidR="000644E1" w:rsidRPr="006775FB">
        <w:rPr>
          <w:rFonts w:ascii="Book Antiqua" w:eastAsia="Times New Roman" w:hAnsi="Book Antiqua" w:cs="Arial"/>
          <w:color w:val="545454"/>
          <w:shd w:val="clear" w:color="auto" w:fill="FFFFFF"/>
        </w:rPr>
        <w:t xml:space="preserve">, </w:t>
      </w:r>
      <w:r w:rsidR="000644E1" w:rsidRPr="006775FB">
        <w:rPr>
          <w:rFonts w:ascii="Book Antiqua" w:eastAsia="Times New Roman" w:hAnsi="Book Antiqua" w:cs="Arial"/>
          <w:color w:val="000000" w:themeColor="text1"/>
          <w:shd w:val="clear" w:color="auto" w:fill="FFFFFF"/>
        </w:rPr>
        <w:t>homeostasis model assessment-estimated insulin r</w:t>
      </w:r>
      <w:r w:rsidR="008D76E5" w:rsidRPr="006775FB">
        <w:rPr>
          <w:rFonts w:ascii="Book Antiqua" w:eastAsia="Times New Roman" w:hAnsi="Book Antiqua" w:cs="Arial"/>
          <w:color w:val="000000" w:themeColor="text1"/>
          <w:shd w:val="clear" w:color="auto" w:fill="FFFFFF"/>
        </w:rPr>
        <w:t>esistance</w:t>
      </w:r>
      <w:r w:rsidR="000644E1" w:rsidRPr="006775FB">
        <w:rPr>
          <w:rFonts w:ascii="Book Antiqua" w:eastAsia="Times New Roman" w:hAnsi="Book Antiqua" w:cs="Times New Roman"/>
          <w:color w:val="000000" w:themeColor="text1"/>
        </w:rPr>
        <w:t xml:space="preserve"> </w:t>
      </w:r>
      <w:r w:rsidR="008D76E5" w:rsidRPr="006775FB">
        <w:rPr>
          <w:rFonts w:ascii="Book Antiqua" w:eastAsia="Times New Roman" w:hAnsi="Book Antiqua" w:cs="Times New Roman"/>
        </w:rPr>
        <w:t>(</w:t>
      </w:r>
      <w:r w:rsidR="001B0D5B" w:rsidRPr="006775FB">
        <w:rPr>
          <w:rFonts w:ascii="Book Antiqua" w:eastAsia="Times New Roman" w:hAnsi="Book Antiqua" w:cs="Times New Roman"/>
        </w:rPr>
        <w:t>HOMA-IR</w:t>
      </w:r>
      <w:r w:rsidR="000644E1" w:rsidRPr="006775FB">
        <w:rPr>
          <w:rFonts w:ascii="Book Antiqua" w:eastAsia="Times New Roman" w:hAnsi="Book Antiqua" w:cs="Times New Roman"/>
        </w:rPr>
        <w:t>), body mass index</w:t>
      </w:r>
      <w:ins w:id="265" w:author="Author">
        <w:r w:rsidR="00187A84" w:rsidRPr="006775FB">
          <w:rPr>
            <w:rFonts w:ascii="Book Antiqua" w:eastAsia="Times New Roman" w:hAnsi="Book Antiqua" w:cs="Times New Roman"/>
          </w:rPr>
          <w:t xml:space="preserve"> </w:t>
        </w:r>
      </w:ins>
      <w:r w:rsidR="000644E1" w:rsidRPr="006775FB">
        <w:rPr>
          <w:rFonts w:ascii="Book Antiqua" w:eastAsia="Times New Roman" w:hAnsi="Book Antiqua" w:cs="Times New Roman"/>
        </w:rPr>
        <w:t xml:space="preserve">(BMI), </w:t>
      </w:r>
      <w:r w:rsidRPr="006775FB">
        <w:rPr>
          <w:rFonts w:ascii="Book Antiqua" w:eastAsia="Times New Roman" w:hAnsi="Book Antiqua" w:cs="Times New Roman"/>
        </w:rPr>
        <w:t>any adverse effects, information for the assessment of the risk of bias, and sources of funding/support.</w:t>
      </w:r>
      <w:r w:rsidR="00461BFC" w:rsidRPr="006775FB">
        <w:rPr>
          <w:rFonts w:ascii="Book Antiqua" w:eastAsia="Times New Roman" w:hAnsi="Book Antiqua" w:cs="Times New Roman"/>
        </w:rPr>
        <w:t xml:space="preserve"> </w:t>
      </w:r>
    </w:p>
    <w:p w14:paraId="0777FAF7" w14:textId="4F8761BA" w:rsidR="003E755F" w:rsidRPr="006775FB" w:rsidRDefault="00A93EA1" w:rsidP="006775FB">
      <w:pPr>
        <w:snapToGrid w:val="0"/>
        <w:spacing w:line="360" w:lineRule="auto"/>
        <w:ind w:firstLineChars="200" w:firstLine="480"/>
        <w:jc w:val="both"/>
        <w:rPr>
          <w:rFonts w:ascii="Book Antiqua" w:eastAsia="Times New Roman" w:hAnsi="Book Antiqua" w:cs="Times New Roman"/>
        </w:rPr>
      </w:pPr>
      <w:r w:rsidRPr="006775FB">
        <w:rPr>
          <w:rFonts w:ascii="Book Antiqua" w:eastAsia="Times New Roman" w:hAnsi="Book Antiqua" w:cs="Times New Roman"/>
        </w:rPr>
        <w:t xml:space="preserve">The statistical review of the study was performed by a biomedical </w:t>
      </w:r>
      <w:r w:rsidR="007D2A69" w:rsidRPr="006775FB">
        <w:rPr>
          <w:rFonts w:ascii="Book Antiqua" w:eastAsia="Times New Roman" w:hAnsi="Book Antiqua" w:cs="Times New Roman"/>
        </w:rPr>
        <w:t>statistician (</w:t>
      </w:r>
      <w:r w:rsidRPr="006775FB">
        <w:rPr>
          <w:rFonts w:ascii="Book Antiqua" w:eastAsia="Times New Roman" w:hAnsi="Book Antiqua" w:cs="Times New Roman"/>
        </w:rPr>
        <w:t xml:space="preserve">SSK). </w:t>
      </w:r>
      <w:r w:rsidR="00926D6B" w:rsidRPr="006775FB">
        <w:rPr>
          <w:rFonts w:ascii="Book Antiqua" w:eastAsia="Times New Roman" w:hAnsi="Book Antiqua" w:cs="Times New Roman"/>
        </w:rPr>
        <w:t>A narrative synthesis of the results of individual studies was done.</w:t>
      </w:r>
      <w:r w:rsidRPr="006775FB">
        <w:rPr>
          <w:rFonts w:ascii="Book Antiqua" w:eastAsia="Times New Roman" w:hAnsi="Book Antiqua" w:cs="Times New Roman"/>
        </w:rPr>
        <w:t xml:space="preserve"> The change in the difference in means and difference in proportions and the respective</w:t>
      </w:r>
      <w:r w:rsidR="00ED27B8" w:rsidRPr="006775FB">
        <w:rPr>
          <w:rFonts w:ascii="Book Antiqua" w:eastAsia="Times New Roman" w:hAnsi="Book Antiqua" w:cs="Times New Roman"/>
        </w:rPr>
        <w:t xml:space="preserve"> </w:t>
      </w:r>
      <w:r w:rsidR="00ED27B8" w:rsidRPr="006775FB">
        <w:rPr>
          <w:rFonts w:ascii="Book Antiqua" w:eastAsia="Times New Roman" w:hAnsi="Book Antiqua" w:cs="Times New Roman"/>
          <w:i/>
        </w:rPr>
        <w:t>P</w:t>
      </w:r>
      <w:r w:rsidR="00ED27B8" w:rsidRPr="006775FB">
        <w:rPr>
          <w:rFonts w:ascii="Book Antiqua" w:eastAsia="Times New Roman" w:hAnsi="Book Antiqua" w:cs="Times New Roman"/>
        </w:rPr>
        <w:t xml:space="preserve"> </w:t>
      </w:r>
      <w:r w:rsidRPr="006775FB">
        <w:rPr>
          <w:rFonts w:ascii="Book Antiqua" w:eastAsia="Times New Roman" w:hAnsi="Book Antiqua" w:cs="Times New Roman"/>
        </w:rPr>
        <w:t xml:space="preserve">values as mentioned in the original manuscripts were tabulated and </w:t>
      </w:r>
      <w:r w:rsidR="005F4677" w:rsidRPr="006775FB">
        <w:rPr>
          <w:rFonts w:ascii="Book Antiqua" w:eastAsia="Times New Roman" w:hAnsi="Book Antiqua" w:cs="Times New Roman"/>
        </w:rPr>
        <w:t xml:space="preserve">explained </w:t>
      </w:r>
      <w:r w:rsidRPr="006775FB">
        <w:rPr>
          <w:rFonts w:ascii="Book Antiqua" w:eastAsia="Times New Roman" w:hAnsi="Book Antiqua" w:cs="Times New Roman"/>
        </w:rPr>
        <w:t>in our study.</w:t>
      </w:r>
      <w:r w:rsidR="008D76E5" w:rsidRPr="006775FB">
        <w:rPr>
          <w:rFonts w:ascii="Book Antiqua" w:eastAsia="Times New Roman" w:hAnsi="Book Antiqua" w:cs="Times New Roman"/>
        </w:rPr>
        <w:t xml:space="preserve"> </w:t>
      </w:r>
    </w:p>
    <w:p w14:paraId="46AAB2CD" w14:textId="77777777" w:rsidR="001D51D9" w:rsidRPr="006775FB" w:rsidRDefault="001D51D9" w:rsidP="006775FB">
      <w:pPr>
        <w:snapToGrid w:val="0"/>
        <w:spacing w:line="360" w:lineRule="auto"/>
        <w:jc w:val="both"/>
        <w:rPr>
          <w:rFonts w:ascii="Book Antiqua" w:hAnsi="Book Antiqua" w:cs="Times New Roman"/>
          <w:b/>
          <w:lang w:eastAsia="zh-CN"/>
        </w:rPr>
      </w:pPr>
    </w:p>
    <w:p w14:paraId="0794233C" w14:textId="3FD228B4" w:rsidR="00926D6B" w:rsidRPr="006775FB" w:rsidRDefault="001D51D9" w:rsidP="006775FB">
      <w:pPr>
        <w:snapToGrid w:val="0"/>
        <w:spacing w:line="360" w:lineRule="auto"/>
        <w:jc w:val="both"/>
        <w:rPr>
          <w:rFonts w:ascii="Book Antiqua" w:hAnsi="Book Antiqua" w:cs="Times New Roman"/>
          <w:b/>
          <w:i/>
          <w:lang w:eastAsia="zh-CN"/>
        </w:rPr>
      </w:pPr>
      <w:r w:rsidRPr="006775FB">
        <w:rPr>
          <w:rFonts w:ascii="Book Antiqua" w:eastAsia="Times New Roman" w:hAnsi="Book Antiqua" w:cs="Times New Roman"/>
          <w:b/>
          <w:i/>
        </w:rPr>
        <w:t>Risk of study bias</w:t>
      </w:r>
    </w:p>
    <w:p w14:paraId="6A7AA8A5" w14:textId="47B6CA03" w:rsidR="00131AD3" w:rsidRPr="006775FB" w:rsidRDefault="00926D6B" w:rsidP="006775FB">
      <w:pPr>
        <w:pStyle w:val="NormalWeb"/>
        <w:snapToGrid w:val="0"/>
        <w:spacing w:before="0" w:beforeAutospacing="0" w:after="0" w:afterAutospacing="0" w:line="360" w:lineRule="auto"/>
        <w:jc w:val="both"/>
        <w:rPr>
          <w:ins w:id="266" w:author="Author"/>
          <w:rFonts w:ascii="Book Antiqua" w:hAnsi="Book Antiqua"/>
          <w:lang w:val="en-GB"/>
        </w:rPr>
      </w:pPr>
      <w:r w:rsidRPr="006775FB">
        <w:rPr>
          <w:rFonts w:ascii="Book Antiqua" w:hAnsi="Book Antiqua"/>
          <w:lang w:val="en-GB"/>
        </w:rPr>
        <w:t xml:space="preserve">The risk of bias of the </w:t>
      </w:r>
      <w:r w:rsidR="000644E1" w:rsidRPr="006775FB">
        <w:rPr>
          <w:rFonts w:ascii="Book Antiqua" w:hAnsi="Book Antiqua"/>
          <w:lang w:val="en-GB"/>
        </w:rPr>
        <w:t>RCTs</w:t>
      </w:r>
      <w:r w:rsidRPr="006775FB">
        <w:rPr>
          <w:rFonts w:ascii="Book Antiqua" w:hAnsi="Book Antiqua"/>
          <w:lang w:val="en-GB"/>
        </w:rPr>
        <w:t xml:space="preserve"> was done using Cochrane risk of bias tool</w:t>
      </w:r>
      <w:r w:rsidR="00D521C0" w:rsidRPr="006775FB">
        <w:rPr>
          <w:rFonts w:ascii="Book Antiqua" w:hAnsi="Book Antiqua"/>
          <w:lang w:val="en-GB"/>
        </w:rPr>
        <w:fldChar w:fldCharType="begin"/>
      </w:r>
      <w:r w:rsidR="000644E1" w:rsidRPr="006775FB">
        <w:rPr>
          <w:rFonts w:ascii="Book Antiqua" w:hAnsi="Book Antiqua"/>
          <w:lang w:val="en-GB"/>
        </w:rPr>
        <w:instrText xml:space="preserve"> ADDIN ZOTERO_ITEM CSL_CITATION {"citationID":"3e9XTZFG","properties":{"formattedCitation":"\\super [6]\\nosupersub{}","plainCitation":"[6]","noteIndex":0},"citationItems":[{"id":61,"uris":["http://zotero.org/users/4187835/items/DW2NRSCK"],"uri":["http://zotero.org/users/4187835/items/DW2NRSCK"],"itemData":{"id":61,"type":"article-journal","title":"The Cochrane Collaboration's tool for assessing risk of bias in randomised trials","container-title":"BMJ","page":"d5928-d5928","volume":"343","issue":"oct18 2","source":"Crossref","DOI":"10.1136/bmj.d5928","ISSN":"0959-8138, 1468-5833","language":"en","author":[{"family":"Higgins","given":"J. P. T."},{"family":"Altman","given":"D. G."},{"family":"Gotzsche","given":"P. C."},{"family":"Juni","given":"P."},{"family":"Moher","given":"D."},{"family":"Oxman","given":"A. D."},{"family":"Savovic","given":"J."},{"family":"Schulz","given":"K. F."},{"family":"Weeks","given":"L."},{"family":"Sterne","given":"J. A. C."},{"literal":"Cochrane Bias Methods Group"},{"literal":"Cochrane Statistical Methods Group"}],"issued":{"date-parts":[["2011",10,18]]}}}],"schema":"https://github.com/citation-style-language/schema/raw/master/csl-citation.json"} </w:instrText>
      </w:r>
      <w:r w:rsidR="00D521C0" w:rsidRPr="006775FB">
        <w:rPr>
          <w:rFonts w:ascii="Book Antiqua" w:hAnsi="Book Antiqua"/>
          <w:lang w:val="en-GB"/>
        </w:rPr>
        <w:fldChar w:fldCharType="separate"/>
      </w:r>
      <w:r w:rsidR="00AC16A6" w:rsidRPr="006775FB">
        <w:rPr>
          <w:rFonts w:ascii="Book Antiqua" w:hAnsi="Book Antiqua"/>
          <w:vertAlign w:val="superscript"/>
          <w:lang w:val="en-GB"/>
        </w:rPr>
        <w:t>[9</w:t>
      </w:r>
      <w:r w:rsidR="000644E1" w:rsidRPr="006775FB">
        <w:rPr>
          <w:rFonts w:ascii="Book Antiqua" w:hAnsi="Book Antiqua"/>
          <w:vertAlign w:val="superscript"/>
          <w:lang w:val="en-GB"/>
        </w:rPr>
        <w:t>]</w:t>
      </w:r>
      <w:r w:rsidR="00D521C0" w:rsidRPr="006775FB">
        <w:rPr>
          <w:rFonts w:ascii="Book Antiqua" w:hAnsi="Book Antiqua"/>
          <w:lang w:val="en-GB"/>
        </w:rPr>
        <w:fldChar w:fldCharType="end"/>
      </w:r>
      <w:r w:rsidRPr="006775FB">
        <w:rPr>
          <w:rFonts w:ascii="Book Antiqua" w:hAnsi="Book Antiqua"/>
          <w:lang w:val="en-GB"/>
        </w:rPr>
        <w:t xml:space="preserve">. The studies were graded as </w:t>
      </w:r>
      <w:r w:rsidR="00424650" w:rsidRPr="006775FB">
        <w:rPr>
          <w:rFonts w:ascii="Book Antiqua" w:eastAsiaTheme="minorEastAsia" w:hAnsi="Book Antiqua"/>
          <w:lang w:val="en-GB" w:eastAsia="zh-CN"/>
        </w:rPr>
        <w:t>“</w:t>
      </w:r>
      <w:r w:rsidRPr="006775FB">
        <w:rPr>
          <w:rFonts w:ascii="Book Antiqua" w:hAnsi="Book Antiqua"/>
          <w:lang w:val="en-GB"/>
        </w:rPr>
        <w:t>good quality</w:t>
      </w:r>
      <w:r w:rsidR="00424650" w:rsidRPr="006775FB">
        <w:rPr>
          <w:rFonts w:ascii="Book Antiqua" w:eastAsiaTheme="minorEastAsia" w:hAnsi="Book Antiqua"/>
          <w:lang w:val="en-GB" w:eastAsia="zh-CN"/>
        </w:rPr>
        <w:t>”</w:t>
      </w:r>
      <w:ins w:id="267" w:author="Author">
        <w:r w:rsidR="00187A84" w:rsidRPr="006775FB">
          <w:rPr>
            <w:rFonts w:ascii="Book Antiqua" w:eastAsiaTheme="minorEastAsia" w:hAnsi="Book Antiqua"/>
            <w:lang w:val="en-GB" w:eastAsia="zh-CN"/>
          </w:rPr>
          <w:t xml:space="preserve"> </w:t>
        </w:r>
      </w:ins>
      <w:r w:rsidRPr="006775FB">
        <w:rPr>
          <w:rFonts w:ascii="Book Antiqua" w:hAnsi="Book Antiqua"/>
          <w:lang w:val="en-GB"/>
        </w:rPr>
        <w:t xml:space="preserve">or </w:t>
      </w:r>
      <w:r w:rsidR="00424650" w:rsidRPr="006775FB">
        <w:rPr>
          <w:rFonts w:ascii="Book Antiqua" w:eastAsiaTheme="minorEastAsia" w:hAnsi="Book Antiqua"/>
          <w:lang w:val="en-GB" w:eastAsia="zh-CN"/>
        </w:rPr>
        <w:t>“</w:t>
      </w:r>
      <w:r w:rsidRPr="006775FB">
        <w:rPr>
          <w:rFonts w:ascii="Book Antiqua" w:hAnsi="Book Antiqua"/>
          <w:lang w:val="en-GB"/>
        </w:rPr>
        <w:t>fair quality</w:t>
      </w:r>
      <w:r w:rsidR="00424650" w:rsidRPr="006775FB">
        <w:rPr>
          <w:rFonts w:ascii="Book Antiqua" w:eastAsiaTheme="minorEastAsia" w:hAnsi="Book Antiqua"/>
          <w:lang w:val="en-GB" w:eastAsia="zh-CN"/>
        </w:rPr>
        <w:t>”</w:t>
      </w:r>
      <w:ins w:id="268" w:author="Author">
        <w:r w:rsidR="00187A84" w:rsidRPr="006775FB">
          <w:rPr>
            <w:rFonts w:ascii="Book Antiqua" w:eastAsiaTheme="minorEastAsia" w:hAnsi="Book Antiqua"/>
            <w:lang w:val="en-GB" w:eastAsia="zh-CN"/>
          </w:rPr>
          <w:t xml:space="preserve"> </w:t>
        </w:r>
      </w:ins>
      <w:r w:rsidRPr="006775FB">
        <w:rPr>
          <w:rFonts w:ascii="Book Antiqua" w:hAnsi="Book Antiqua"/>
          <w:lang w:val="en-GB"/>
        </w:rPr>
        <w:t xml:space="preserve">or </w:t>
      </w:r>
      <w:r w:rsidR="00424650" w:rsidRPr="006775FB">
        <w:rPr>
          <w:rFonts w:ascii="Book Antiqua" w:eastAsiaTheme="minorEastAsia" w:hAnsi="Book Antiqua"/>
          <w:lang w:val="en-GB" w:eastAsia="zh-CN"/>
        </w:rPr>
        <w:t>“</w:t>
      </w:r>
      <w:r w:rsidRPr="006775FB">
        <w:rPr>
          <w:rFonts w:ascii="Book Antiqua" w:hAnsi="Book Antiqua"/>
          <w:lang w:val="en-GB"/>
        </w:rPr>
        <w:t>poor quality</w:t>
      </w:r>
      <w:r w:rsidR="00424650" w:rsidRPr="006775FB">
        <w:rPr>
          <w:rFonts w:ascii="Book Antiqua" w:eastAsiaTheme="minorEastAsia" w:hAnsi="Book Antiqua"/>
          <w:lang w:val="en-GB" w:eastAsia="zh-CN"/>
        </w:rPr>
        <w:t>”</w:t>
      </w:r>
      <w:ins w:id="269" w:author="Author">
        <w:r w:rsidR="00187A84" w:rsidRPr="006775FB">
          <w:rPr>
            <w:rFonts w:ascii="Book Antiqua" w:eastAsiaTheme="minorEastAsia" w:hAnsi="Book Antiqua"/>
            <w:lang w:val="en-GB" w:eastAsia="zh-CN"/>
          </w:rPr>
          <w:t xml:space="preserve"> </w:t>
        </w:r>
      </w:ins>
      <w:r w:rsidRPr="006775FB">
        <w:rPr>
          <w:rFonts w:ascii="Book Antiqua" w:hAnsi="Book Antiqua"/>
          <w:lang w:val="en-GB"/>
        </w:rPr>
        <w:t xml:space="preserve">according to the </w:t>
      </w:r>
      <w:r w:rsidRPr="006775FB">
        <w:rPr>
          <w:rFonts w:ascii="Book Antiqua" w:hAnsi="Book Antiqua"/>
          <w:lang w:val="en-GB"/>
        </w:rPr>
        <w:lastRenderedPageBreak/>
        <w:t xml:space="preserve">level of risk. </w:t>
      </w:r>
      <w:r w:rsidR="008D76E5" w:rsidRPr="006775FB">
        <w:rPr>
          <w:rFonts w:ascii="Book Antiqua" w:hAnsi="Book Antiqua"/>
          <w:bCs/>
          <w:lang w:val="en-GB"/>
        </w:rPr>
        <w:t>Methodological Index for Non-Randomized Studies (</w:t>
      </w:r>
      <w:r w:rsidRPr="006775FB">
        <w:rPr>
          <w:rFonts w:ascii="Book Antiqua" w:hAnsi="Book Antiqua"/>
          <w:lang w:val="en-GB"/>
        </w:rPr>
        <w:t>MINORS</w:t>
      </w:r>
      <w:r w:rsidR="008D76E5" w:rsidRPr="006775FB">
        <w:rPr>
          <w:rFonts w:ascii="Book Antiqua" w:hAnsi="Book Antiqua"/>
          <w:lang w:val="en-GB"/>
        </w:rPr>
        <w:t>)</w:t>
      </w:r>
      <w:r w:rsidRPr="006775FB">
        <w:rPr>
          <w:rFonts w:ascii="Book Antiqua" w:hAnsi="Book Antiqua"/>
          <w:lang w:val="en-GB"/>
        </w:rPr>
        <w:t xml:space="preserve"> scale was used to assess the risk of bias of observational studies</w:t>
      </w:r>
      <w:r w:rsidR="00D521C0" w:rsidRPr="006775FB">
        <w:rPr>
          <w:rFonts w:ascii="Book Antiqua" w:hAnsi="Book Antiqua"/>
          <w:lang w:val="en-GB"/>
        </w:rPr>
        <w:fldChar w:fldCharType="begin"/>
      </w:r>
      <w:r w:rsidR="000644E1" w:rsidRPr="006775FB">
        <w:rPr>
          <w:rFonts w:ascii="Book Antiqua" w:hAnsi="Book Antiqua"/>
          <w:lang w:val="en-GB"/>
        </w:rPr>
        <w:instrText xml:space="preserve"> ADDIN ZOTERO_ITEM CSL_CITATION {"citationID":"yOOuPQZs","properties":{"formattedCitation":"\\super [7]\\nosupersub{}","plainCitation":"[7]","noteIndex":0},"citationItems":[{"id":63,"uris":["http://zotero.org/users/4187835/items/JBIPPPN5"],"uri":["http://zotero.org/users/4187835/items/JBIPPPN5"],"itemData":{"id":63,"type":"article-journal","title":"DEVELOPMENT AND VALIDATION OF A NEW INSTRUMENT","page":"5","source":"Zotero","abstract":"Background: Because of specific methodological difficulties in conducting randomized trials, surgical research remains dependent predominantly on observational or non-randomized studies. Few validated instruments are available to determine the methodological quality of such studies either from the reader’s perspective or for the purpose of meta-analysis. The aim of the present study was to develop and validate such an instrument.\nMethods: After an initial conceptualization phase of a methodological index for non-randomized studies (MINORS), a list of 12 potential items was sent to 100 experts from different surgical specialities for evaluation and was also assessed by 10 clinical methodologists. Subsequent testing involved the assessment of inter-reviewer agreement, test-retest reliability at 2 months, internal consistency reliability and external validity.\nResults: The final version of MINORS contained 12 items, the first eight being specifically for non-comparative studies. Reliability was established on the basis of good inter-reviewer agreement, high test-retest reliability by the </w:instrText>
      </w:r>
      <w:r w:rsidR="000644E1" w:rsidRPr="006775FB">
        <w:rPr>
          <w:lang w:val="en-GB"/>
        </w:rPr>
        <w:instrText>κ</w:instrText>
      </w:r>
      <w:r w:rsidR="000644E1" w:rsidRPr="006775FB">
        <w:rPr>
          <w:rFonts w:ascii="Book Antiqua" w:hAnsi="Book Antiqua"/>
          <w:lang w:val="en-GB"/>
        </w:rPr>
        <w:instrText xml:space="preserve">-coefficient and good internal consistency by a high Cronbach’s </w:instrText>
      </w:r>
      <w:r w:rsidR="000644E1" w:rsidRPr="006775FB">
        <w:rPr>
          <w:lang w:val="en-GB"/>
        </w:rPr>
        <w:instrText>α</w:instrText>
      </w:r>
      <w:r w:rsidR="000644E1" w:rsidRPr="006775FB">
        <w:rPr>
          <w:rFonts w:ascii="Book Antiqua" w:hAnsi="Book Antiqua"/>
          <w:lang w:val="en-GB"/>
        </w:rPr>
        <w:instrText xml:space="preserve">-coefficient. External validity was established in terms of the ability of MINORS to identify excellent trials.\nConclusions: MINORS is a valid instrument designed to assess the methodological quality of non-randomized surgical studies, whether comparative or non-comparative. The next step will be to determine its external validity when used in a large number of studies and to compare it with other existing instruments.","language":"en","author":[{"family":"Slim","given":"Karem"},{"family":"Nini","given":"Emile"},{"family":"Forestier","given":"Damien"},{"family":"Kwiatkowski","given":"Fabrice"},{"family":"Panis","given":"Yves"},{"family":"Chipponi","given":"Jacques"}]}}],"schema":"https://github.com/citation-style-language/schema/raw/master/csl-citation.json"} </w:instrText>
      </w:r>
      <w:r w:rsidR="00D521C0" w:rsidRPr="006775FB">
        <w:rPr>
          <w:rFonts w:ascii="Book Antiqua" w:hAnsi="Book Antiqua"/>
          <w:lang w:val="en-GB"/>
        </w:rPr>
        <w:fldChar w:fldCharType="separate"/>
      </w:r>
      <w:r w:rsidR="00AC16A6" w:rsidRPr="006775FB">
        <w:rPr>
          <w:rFonts w:ascii="Book Antiqua" w:hAnsi="Book Antiqua"/>
          <w:vertAlign w:val="superscript"/>
          <w:lang w:val="en-GB"/>
        </w:rPr>
        <w:t>[10</w:t>
      </w:r>
      <w:r w:rsidR="000644E1" w:rsidRPr="006775FB">
        <w:rPr>
          <w:rFonts w:ascii="Book Antiqua" w:hAnsi="Book Antiqua"/>
          <w:vertAlign w:val="superscript"/>
          <w:lang w:val="en-GB"/>
        </w:rPr>
        <w:t>]</w:t>
      </w:r>
      <w:r w:rsidR="00D521C0" w:rsidRPr="006775FB">
        <w:rPr>
          <w:rFonts w:ascii="Book Antiqua" w:hAnsi="Book Antiqua"/>
          <w:lang w:val="en-GB"/>
        </w:rPr>
        <w:fldChar w:fldCharType="end"/>
      </w:r>
      <w:r w:rsidRPr="006775FB">
        <w:rPr>
          <w:rFonts w:ascii="Book Antiqua" w:hAnsi="Book Antiqua"/>
          <w:lang w:val="en-GB"/>
        </w:rPr>
        <w:t xml:space="preserve">. A study was considered to be an ideal study if </w:t>
      </w:r>
      <w:r w:rsidR="004269EC" w:rsidRPr="006775FB">
        <w:rPr>
          <w:rFonts w:ascii="Book Antiqua" w:hAnsi="Book Antiqua"/>
          <w:lang w:val="en-GB"/>
        </w:rPr>
        <w:t xml:space="preserve">the score was 16 for single arm </w:t>
      </w:r>
      <w:r w:rsidRPr="006775FB">
        <w:rPr>
          <w:rFonts w:ascii="Book Antiqua" w:hAnsi="Book Antiqua"/>
          <w:lang w:val="en-GB"/>
        </w:rPr>
        <w:t>and 24 for comparative studies</w:t>
      </w:r>
      <w:r w:rsidR="003E755F" w:rsidRPr="006775FB">
        <w:rPr>
          <w:rFonts w:ascii="Book Antiqua" w:hAnsi="Book Antiqua"/>
          <w:lang w:val="en-GB"/>
        </w:rPr>
        <w:t>.</w:t>
      </w:r>
    </w:p>
    <w:p w14:paraId="30941267" w14:textId="77777777" w:rsidR="00706151" w:rsidRPr="006775FB" w:rsidRDefault="00706151" w:rsidP="006775FB">
      <w:pPr>
        <w:pStyle w:val="NormalWeb"/>
        <w:snapToGrid w:val="0"/>
        <w:spacing w:before="0" w:beforeAutospacing="0" w:after="0" w:afterAutospacing="0" w:line="360" w:lineRule="auto"/>
        <w:jc w:val="both"/>
        <w:rPr>
          <w:rFonts w:ascii="Book Antiqua" w:hAnsi="Book Antiqua"/>
          <w:lang w:val="en-GB"/>
        </w:rPr>
      </w:pPr>
    </w:p>
    <w:p w14:paraId="5FFE1093" w14:textId="42213720" w:rsidR="00926D6B" w:rsidRPr="006775FB" w:rsidRDefault="00B92816" w:rsidP="006775FB">
      <w:pPr>
        <w:snapToGrid w:val="0"/>
        <w:spacing w:line="360" w:lineRule="auto"/>
        <w:jc w:val="both"/>
        <w:rPr>
          <w:rFonts w:ascii="Book Antiqua" w:hAnsi="Book Antiqua" w:cs="Times New Roman"/>
          <w:caps/>
          <w:lang w:eastAsia="zh-CN"/>
        </w:rPr>
      </w:pPr>
      <w:r w:rsidRPr="006775FB">
        <w:rPr>
          <w:rFonts w:ascii="Book Antiqua" w:hAnsi="Book Antiqua" w:cs="Times New Roman"/>
          <w:b/>
          <w:caps/>
        </w:rPr>
        <w:t>Results</w:t>
      </w:r>
    </w:p>
    <w:p w14:paraId="30CECACB" w14:textId="55E2AE33" w:rsidR="00926D6B" w:rsidRPr="006775FB" w:rsidRDefault="00183A35" w:rsidP="006775FB">
      <w:pPr>
        <w:snapToGrid w:val="0"/>
        <w:spacing w:line="360" w:lineRule="auto"/>
        <w:jc w:val="both"/>
        <w:rPr>
          <w:rFonts w:ascii="Book Antiqua" w:hAnsi="Book Antiqua" w:cs="Times New Roman"/>
          <w:b/>
          <w:i/>
          <w:lang w:eastAsia="zh-CN"/>
        </w:rPr>
      </w:pPr>
      <w:r w:rsidRPr="006775FB">
        <w:rPr>
          <w:rFonts w:ascii="Book Antiqua" w:hAnsi="Book Antiqua" w:cs="Times New Roman"/>
          <w:b/>
          <w:i/>
        </w:rPr>
        <w:t>Study selection</w:t>
      </w:r>
    </w:p>
    <w:p w14:paraId="203F1B85" w14:textId="5733FE84" w:rsidR="00410DD9" w:rsidRPr="006775FB" w:rsidRDefault="00470692" w:rsidP="006775FB">
      <w:pPr>
        <w:snapToGrid w:val="0"/>
        <w:spacing w:line="360" w:lineRule="auto"/>
        <w:jc w:val="both"/>
        <w:rPr>
          <w:rFonts w:ascii="Book Antiqua" w:hAnsi="Book Antiqua" w:cs="Times New Roman"/>
          <w:color w:val="000000" w:themeColor="text1"/>
        </w:rPr>
      </w:pPr>
      <w:r w:rsidRPr="006775FB">
        <w:rPr>
          <w:rFonts w:ascii="Book Antiqua" w:hAnsi="Book Antiqua" w:cs="Times New Roman"/>
        </w:rPr>
        <w:t xml:space="preserve">Our </w:t>
      </w:r>
      <w:del w:id="270" w:author="Author">
        <w:r w:rsidRPr="006775FB" w:rsidDel="0056574F">
          <w:rPr>
            <w:rFonts w:ascii="Book Antiqua" w:hAnsi="Book Antiqua" w:cs="Times New Roman"/>
          </w:rPr>
          <w:delText xml:space="preserve">study related </w:delText>
        </w:r>
      </w:del>
      <w:r w:rsidRPr="006775FB">
        <w:rPr>
          <w:rFonts w:ascii="Book Antiqua" w:hAnsi="Book Antiqua" w:cs="Times New Roman"/>
        </w:rPr>
        <w:t>l</w:t>
      </w:r>
      <w:r w:rsidR="00AF2D61" w:rsidRPr="006775FB">
        <w:rPr>
          <w:rFonts w:ascii="Book Antiqua" w:hAnsi="Book Antiqua" w:cs="Times New Roman"/>
        </w:rPr>
        <w:t>iterature search from all the a</w:t>
      </w:r>
      <w:ins w:id="271" w:author="Author">
        <w:r w:rsidR="0056574F" w:rsidRPr="006775FB">
          <w:rPr>
            <w:rFonts w:ascii="Book Antiqua" w:hAnsi="Book Antiqua" w:cs="Times New Roman"/>
          </w:rPr>
          <w:t>fore</w:t>
        </w:r>
      </w:ins>
      <w:del w:id="272" w:author="Author">
        <w:r w:rsidR="00AF2D61" w:rsidRPr="006775FB" w:rsidDel="0056574F">
          <w:rPr>
            <w:rFonts w:ascii="Book Antiqua" w:hAnsi="Book Antiqua" w:cs="Times New Roman"/>
          </w:rPr>
          <w:delText>bov</w:delText>
        </w:r>
        <w:r w:rsidR="000644E1" w:rsidRPr="006775FB" w:rsidDel="0056574F">
          <w:rPr>
            <w:rFonts w:ascii="Book Antiqua" w:hAnsi="Book Antiqua" w:cs="Times New Roman"/>
          </w:rPr>
          <w:delText xml:space="preserve">e </w:delText>
        </w:r>
      </w:del>
      <w:r w:rsidR="000644E1" w:rsidRPr="006775FB">
        <w:rPr>
          <w:rFonts w:ascii="Book Antiqua" w:hAnsi="Book Antiqua" w:cs="Times New Roman"/>
        </w:rPr>
        <w:t>mentioned databases yielded 7</w:t>
      </w:r>
      <w:r w:rsidR="008D76E5" w:rsidRPr="006775FB">
        <w:rPr>
          <w:rFonts w:ascii="Book Antiqua" w:hAnsi="Book Antiqua" w:cs="Times New Roman"/>
        </w:rPr>
        <w:t>3</w:t>
      </w:r>
      <w:r w:rsidRPr="006775FB">
        <w:rPr>
          <w:rFonts w:ascii="Book Antiqua" w:hAnsi="Book Antiqua" w:cs="Times New Roman"/>
        </w:rPr>
        <w:t xml:space="preserve"> articles. Further </w:t>
      </w:r>
      <w:r w:rsidRPr="006775FB">
        <w:rPr>
          <w:rFonts w:ascii="Book Antiqua" w:hAnsi="Book Antiqua" w:cs="Times New Roman"/>
          <w:color w:val="000000" w:themeColor="text1"/>
        </w:rPr>
        <w:t>a</w:t>
      </w:r>
      <w:r w:rsidR="00AF2D61" w:rsidRPr="006775FB">
        <w:rPr>
          <w:rFonts w:ascii="Book Antiqua" w:hAnsi="Book Antiqua" w:cs="Times New Roman"/>
          <w:color w:val="000000" w:themeColor="text1"/>
        </w:rPr>
        <w:t>rticles were obtained from the references of the relevant articles. After</w:t>
      </w:r>
      <w:r w:rsidR="008D76E5" w:rsidRPr="006775FB">
        <w:rPr>
          <w:rFonts w:ascii="Book Antiqua" w:hAnsi="Book Antiqua" w:cs="Times New Roman"/>
          <w:color w:val="000000" w:themeColor="text1"/>
        </w:rPr>
        <w:t xml:space="preserve"> </w:t>
      </w:r>
      <w:r w:rsidRPr="006775FB">
        <w:rPr>
          <w:rFonts w:ascii="Book Antiqua" w:hAnsi="Book Antiqua" w:cs="Times New Roman"/>
          <w:color w:val="000000" w:themeColor="text1"/>
        </w:rPr>
        <w:t xml:space="preserve">eliminating </w:t>
      </w:r>
      <w:r w:rsidR="008D76E5" w:rsidRPr="006775FB">
        <w:rPr>
          <w:rFonts w:ascii="Book Antiqua" w:hAnsi="Book Antiqua" w:cs="Times New Roman"/>
          <w:color w:val="000000" w:themeColor="text1"/>
        </w:rPr>
        <w:t>duplicate articles, 55</w:t>
      </w:r>
      <w:r w:rsidR="00AF2D61" w:rsidRPr="006775FB">
        <w:rPr>
          <w:rFonts w:ascii="Book Antiqua" w:hAnsi="Book Antiqua" w:cs="Times New Roman"/>
          <w:color w:val="000000" w:themeColor="text1"/>
        </w:rPr>
        <w:t xml:space="preserve"> arti</w:t>
      </w:r>
      <w:r w:rsidR="00A93EA1" w:rsidRPr="006775FB">
        <w:rPr>
          <w:rFonts w:ascii="Book Antiqua" w:hAnsi="Book Antiqua" w:cs="Times New Roman"/>
          <w:color w:val="000000" w:themeColor="text1"/>
        </w:rPr>
        <w:t>cles were screened</w:t>
      </w:r>
      <w:ins w:id="273" w:author="Author">
        <w:r w:rsidR="0056574F" w:rsidRPr="006775FB">
          <w:rPr>
            <w:rFonts w:ascii="Book Antiqua" w:hAnsi="Book Antiqua" w:cs="Times New Roman"/>
            <w:color w:val="000000" w:themeColor="text1"/>
          </w:rPr>
          <w:t>. Eight articles met all of the inclusion criteria</w:t>
        </w:r>
      </w:ins>
      <w:del w:id="274" w:author="Author">
        <w:r w:rsidR="00A93EA1" w:rsidRPr="006775FB" w:rsidDel="0056574F">
          <w:rPr>
            <w:rFonts w:ascii="Book Antiqua" w:hAnsi="Book Antiqua" w:cs="Times New Roman"/>
            <w:color w:val="000000" w:themeColor="text1"/>
          </w:rPr>
          <w:delText xml:space="preserve"> and </w:delText>
        </w:r>
        <w:r w:rsidR="00673048" w:rsidRPr="006775FB" w:rsidDel="0056574F">
          <w:rPr>
            <w:rFonts w:ascii="Book Antiqua" w:hAnsi="Book Antiqua" w:cs="Times New Roman"/>
            <w:color w:val="000000" w:themeColor="text1"/>
          </w:rPr>
          <w:delText xml:space="preserve">conclusively </w:delText>
        </w:r>
        <w:r w:rsidR="00A93EA1" w:rsidRPr="006775FB" w:rsidDel="0056574F">
          <w:rPr>
            <w:rFonts w:ascii="Book Antiqua" w:hAnsi="Book Antiqua" w:cs="Times New Roman"/>
            <w:color w:val="000000" w:themeColor="text1"/>
          </w:rPr>
          <w:delText>8</w:delText>
        </w:r>
        <w:r w:rsidR="00AF2D61" w:rsidRPr="006775FB" w:rsidDel="0056574F">
          <w:rPr>
            <w:rFonts w:ascii="Book Antiqua" w:hAnsi="Book Antiqua" w:cs="Times New Roman"/>
            <w:color w:val="000000" w:themeColor="text1"/>
          </w:rPr>
          <w:delText xml:space="preserve"> articles</w:delText>
        </w:r>
      </w:del>
      <w:r w:rsidR="00D667DA" w:rsidRPr="006775FB">
        <w:rPr>
          <w:rFonts w:ascii="Book Antiqua" w:hAnsi="Book Antiqua" w:cs="Times New Roman"/>
          <w:color w:val="000000" w:themeColor="text1"/>
        </w:rPr>
        <w:t xml:space="preserve"> (total 214 patients were on SGLT-2 inhibitors) </w:t>
      </w:r>
      <w:del w:id="275" w:author="Author">
        <w:r w:rsidR="00AF2D61" w:rsidRPr="006775FB" w:rsidDel="00F170A4">
          <w:rPr>
            <w:rFonts w:ascii="Book Antiqua" w:hAnsi="Book Antiqua" w:cs="Times New Roman"/>
            <w:color w:val="000000" w:themeColor="text1"/>
          </w:rPr>
          <w:delText>were included</w:delText>
        </w:r>
        <w:r w:rsidR="00D34194" w:rsidRPr="006775FB" w:rsidDel="00F170A4">
          <w:rPr>
            <w:rFonts w:ascii="Book Antiqua" w:hAnsi="Book Antiqua" w:cs="Times New Roman"/>
            <w:color w:val="000000" w:themeColor="text1"/>
          </w:rPr>
          <w:delText xml:space="preserve"> </w:delText>
        </w:r>
      </w:del>
      <w:r w:rsidR="00D34194" w:rsidRPr="006775FB">
        <w:rPr>
          <w:rFonts w:ascii="Book Antiqua" w:hAnsi="Book Antiqua" w:cs="Times New Roman"/>
          <w:color w:val="000000" w:themeColor="text1"/>
        </w:rPr>
        <w:t>(</w:t>
      </w:r>
      <w:r w:rsidR="00A43CA4" w:rsidRPr="006775FB">
        <w:rPr>
          <w:rFonts w:ascii="Book Antiqua" w:hAnsi="Book Antiqua" w:cs="Times New Roman"/>
          <w:color w:val="000000" w:themeColor="text1"/>
        </w:rPr>
        <w:t>Figure 1)</w:t>
      </w:r>
      <w:r w:rsidR="00AF2D61" w:rsidRPr="006775FB">
        <w:rPr>
          <w:rFonts w:ascii="Book Antiqua" w:hAnsi="Book Antiqua" w:cs="Times New Roman"/>
          <w:color w:val="000000" w:themeColor="text1"/>
        </w:rPr>
        <w:t>.</w:t>
      </w:r>
    </w:p>
    <w:p w14:paraId="54715A1B" w14:textId="77777777" w:rsidR="00C16A69" w:rsidRPr="006775FB" w:rsidRDefault="00C16A69" w:rsidP="006775FB">
      <w:pPr>
        <w:snapToGrid w:val="0"/>
        <w:spacing w:line="360" w:lineRule="auto"/>
        <w:jc w:val="both"/>
        <w:rPr>
          <w:rFonts w:ascii="Book Antiqua" w:hAnsi="Book Antiqua" w:cs="Times New Roman"/>
          <w:b/>
          <w:i/>
        </w:rPr>
      </w:pPr>
    </w:p>
    <w:p w14:paraId="3FE4D4D6" w14:textId="72CA28C5" w:rsidR="00390066" w:rsidRPr="006775FB" w:rsidRDefault="005D784B" w:rsidP="006775FB">
      <w:pPr>
        <w:snapToGrid w:val="0"/>
        <w:spacing w:line="360" w:lineRule="auto"/>
        <w:jc w:val="both"/>
        <w:rPr>
          <w:rFonts w:ascii="Book Antiqua" w:hAnsi="Book Antiqua" w:cs="Times New Roman"/>
          <w:b/>
          <w:lang w:eastAsia="zh-CN"/>
        </w:rPr>
      </w:pPr>
      <w:r w:rsidRPr="006775FB">
        <w:rPr>
          <w:rFonts w:ascii="Book Antiqua" w:hAnsi="Book Antiqua" w:cs="Times New Roman"/>
          <w:b/>
          <w:i/>
        </w:rPr>
        <w:t xml:space="preserve">Study </w:t>
      </w:r>
      <w:r w:rsidR="00183A35" w:rsidRPr="006775FB">
        <w:rPr>
          <w:rFonts w:ascii="Book Antiqua" w:hAnsi="Book Antiqua" w:cs="Times New Roman"/>
          <w:b/>
          <w:i/>
        </w:rPr>
        <w:t>characteristics</w:t>
      </w:r>
    </w:p>
    <w:p w14:paraId="3B2CB3D6" w14:textId="5EA2A7EF" w:rsidR="008D76E5" w:rsidRPr="006775FB" w:rsidRDefault="008D76E5" w:rsidP="006775FB">
      <w:pPr>
        <w:snapToGrid w:val="0"/>
        <w:spacing w:line="360" w:lineRule="auto"/>
        <w:jc w:val="both"/>
        <w:rPr>
          <w:rFonts w:ascii="Book Antiqua" w:hAnsi="Book Antiqua" w:cs="Times New Roman"/>
        </w:rPr>
      </w:pPr>
      <w:r w:rsidRPr="006775FB">
        <w:rPr>
          <w:rFonts w:ascii="Book Antiqua" w:hAnsi="Book Antiqua" w:cs="Times New Roman"/>
        </w:rPr>
        <w:t>The summary of all studies included in this systematic review is given in Table</w:t>
      </w:r>
      <w:r w:rsidR="000644E1" w:rsidRPr="006775FB">
        <w:rPr>
          <w:rFonts w:ascii="Book Antiqua" w:hAnsi="Book Antiqua" w:cs="Times New Roman"/>
        </w:rPr>
        <w:t>s</w:t>
      </w:r>
      <w:r w:rsidR="00606CC8" w:rsidRPr="006775FB">
        <w:rPr>
          <w:rFonts w:ascii="Book Antiqua" w:hAnsi="Book Antiqua" w:cs="Times New Roman"/>
        </w:rPr>
        <w:t xml:space="preserve"> </w:t>
      </w:r>
      <w:r w:rsidR="006E68B8" w:rsidRPr="006775FB">
        <w:rPr>
          <w:rFonts w:ascii="Book Antiqua" w:hAnsi="Book Antiqua" w:cs="Times New Roman"/>
          <w:lang w:eastAsia="zh-CN"/>
        </w:rPr>
        <w:t>2</w:t>
      </w:r>
      <w:r w:rsidR="006E68B8" w:rsidRPr="006775FB">
        <w:rPr>
          <w:rFonts w:ascii="Book Antiqua" w:hAnsi="Book Antiqua" w:cs="Times New Roman"/>
        </w:rPr>
        <w:t xml:space="preserve"> </w:t>
      </w:r>
      <w:r w:rsidR="006E68B8" w:rsidRPr="006775FB">
        <w:rPr>
          <w:rFonts w:ascii="Book Antiqua" w:hAnsi="Book Antiqua" w:cs="Times New Roman"/>
          <w:lang w:eastAsia="zh-CN"/>
        </w:rPr>
        <w:t>and</w:t>
      </w:r>
      <w:r w:rsidR="006E68B8" w:rsidRPr="006775FB">
        <w:rPr>
          <w:rFonts w:ascii="Book Antiqua" w:hAnsi="Book Antiqua" w:cs="Times New Roman"/>
        </w:rPr>
        <w:t xml:space="preserve"> </w:t>
      </w:r>
      <w:r w:rsidR="006E68B8" w:rsidRPr="006775FB">
        <w:rPr>
          <w:rFonts w:ascii="Book Antiqua" w:hAnsi="Book Antiqua" w:cs="Times New Roman"/>
          <w:lang w:eastAsia="zh-CN"/>
        </w:rPr>
        <w:t>3</w:t>
      </w:r>
      <w:r w:rsidR="00606CC8" w:rsidRPr="006775FB">
        <w:rPr>
          <w:rFonts w:ascii="Book Antiqua" w:hAnsi="Book Antiqua" w:cs="Times New Roman"/>
        </w:rPr>
        <w:t xml:space="preserve">. Out of </w:t>
      </w:r>
      <w:ins w:id="276" w:author="Author">
        <w:r w:rsidR="00F170A4" w:rsidRPr="006775FB">
          <w:rPr>
            <w:rFonts w:ascii="Book Antiqua" w:hAnsi="Book Antiqua" w:cs="Times New Roman"/>
          </w:rPr>
          <w:t xml:space="preserve">the </w:t>
        </w:r>
      </w:ins>
      <w:r w:rsidR="00606CC8" w:rsidRPr="006775FB">
        <w:rPr>
          <w:rFonts w:ascii="Book Antiqua" w:hAnsi="Book Antiqua" w:cs="Times New Roman"/>
        </w:rPr>
        <w:t>eight</w:t>
      </w:r>
      <w:r w:rsidRPr="006775FB">
        <w:rPr>
          <w:rFonts w:ascii="Book Antiqua" w:hAnsi="Book Antiqua" w:cs="Times New Roman"/>
        </w:rPr>
        <w:t xml:space="preserve"> studies, four </w:t>
      </w:r>
      <w:r w:rsidR="006617DC" w:rsidRPr="006775FB">
        <w:rPr>
          <w:rFonts w:ascii="Book Antiqua" w:hAnsi="Book Antiqua" w:cs="Times New Roman"/>
        </w:rPr>
        <w:t xml:space="preserve">are </w:t>
      </w:r>
      <w:r w:rsidR="00F67A0B" w:rsidRPr="006775FB">
        <w:rPr>
          <w:rFonts w:ascii="Book Antiqua" w:hAnsi="Book Antiqua" w:cs="Times New Roman"/>
        </w:rPr>
        <w:t>RCTs</w:t>
      </w:r>
      <w:r w:rsidR="00F67A0B" w:rsidRPr="006775FB">
        <w:rPr>
          <w:rFonts w:ascii="Book Antiqua" w:hAnsi="Book Antiqua" w:cs="Times New Roman"/>
          <w:vertAlign w:val="superscript"/>
        </w:rPr>
        <w:t>[</w:t>
      </w:r>
      <w:r w:rsidR="00AC16A6" w:rsidRPr="006775FB">
        <w:rPr>
          <w:rFonts w:ascii="Book Antiqua" w:hAnsi="Book Antiqua" w:cs="Times New Roman"/>
          <w:vertAlign w:val="superscript"/>
        </w:rPr>
        <w:t>11-14]</w:t>
      </w:r>
      <w:r w:rsidR="00A93EA1" w:rsidRPr="006775FB">
        <w:rPr>
          <w:rFonts w:ascii="Book Antiqua" w:hAnsi="Book Antiqua" w:cs="Times New Roman"/>
        </w:rPr>
        <w:t xml:space="preserve"> and four</w:t>
      </w:r>
      <w:r w:rsidRPr="006775FB">
        <w:rPr>
          <w:rFonts w:ascii="Book Antiqua" w:hAnsi="Book Antiqua" w:cs="Times New Roman"/>
        </w:rPr>
        <w:t xml:space="preserve"> </w:t>
      </w:r>
      <w:r w:rsidR="006617DC" w:rsidRPr="006775FB">
        <w:rPr>
          <w:rFonts w:ascii="Book Antiqua" w:hAnsi="Book Antiqua" w:cs="Times New Roman"/>
        </w:rPr>
        <w:t xml:space="preserve">are </w:t>
      </w:r>
      <w:r w:rsidR="00F67A0B" w:rsidRPr="006775FB">
        <w:rPr>
          <w:rFonts w:ascii="Book Antiqua" w:hAnsi="Book Antiqua" w:cs="Times New Roman"/>
        </w:rPr>
        <w:t>observational</w:t>
      </w:r>
      <w:r w:rsidR="00F67A0B" w:rsidRPr="006775FB">
        <w:rPr>
          <w:rFonts w:ascii="Book Antiqua" w:hAnsi="Book Antiqua" w:cs="Times New Roman"/>
          <w:vertAlign w:val="superscript"/>
        </w:rPr>
        <w:t>[</w:t>
      </w:r>
      <w:r w:rsidR="00A93EA1" w:rsidRPr="006775FB">
        <w:rPr>
          <w:rFonts w:ascii="Book Antiqua" w:hAnsi="Book Antiqua" w:cs="Times New Roman"/>
          <w:vertAlign w:val="superscript"/>
        </w:rPr>
        <w:t>15-18</w:t>
      </w:r>
      <w:r w:rsidR="00AC16A6" w:rsidRPr="006775FB">
        <w:rPr>
          <w:rFonts w:ascii="Book Antiqua" w:hAnsi="Book Antiqua" w:cs="Times New Roman"/>
          <w:vertAlign w:val="superscript"/>
        </w:rPr>
        <w:t>]</w:t>
      </w:r>
      <w:r w:rsidR="003C6AA2" w:rsidRPr="006775FB">
        <w:rPr>
          <w:rFonts w:ascii="Book Antiqua" w:hAnsi="Book Antiqua" w:cs="Times New Roman"/>
        </w:rPr>
        <w:t>. Five</w:t>
      </w:r>
      <w:r w:rsidRPr="006775FB">
        <w:rPr>
          <w:rFonts w:ascii="Book Antiqua" w:hAnsi="Book Antiqua" w:cs="Times New Roman"/>
        </w:rPr>
        <w:t xml:space="preserve"> studies were conducted among</w:t>
      </w:r>
      <w:r w:rsidR="00945129" w:rsidRPr="006775FB">
        <w:rPr>
          <w:rFonts w:ascii="Book Antiqua" w:hAnsi="Book Antiqua" w:cs="Times New Roman"/>
        </w:rPr>
        <w:t>st</w:t>
      </w:r>
      <w:ins w:id="277" w:author="Author">
        <w:r w:rsidR="00F170A4" w:rsidRPr="006775FB">
          <w:rPr>
            <w:rFonts w:ascii="Book Antiqua" w:hAnsi="Book Antiqua" w:cs="Times New Roman"/>
          </w:rPr>
          <w:t xml:space="preserve"> the</w:t>
        </w:r>
      </w:ins>
      <w:r w:rsidRPr="006775FB">
        <w:rPr>
          <w:rFonts w:ascii="Book Antiqua" w:hAnsi="Book Antiqua" w:cs="Times New Roman"/>
        </w:rPr>
        <w:t xml:space="preserve"> Japanese</w:t>
      </w:r>
      <w:r w:rsidR="003C6AA2" w:rsidRPr="006775FB">
        <w:rPr>
          <w:rFonts w:ascii="Book Antiqua" w:hAnsi="Book Antiqua" w:cs="Times New Roman"/>
        </w:rPr>
        <w:t xml:space="preserve"> population</w:t>
      </w:r>
      <w:r w:rsidR="00945129" w:rsidRPr="006775FB">
        <w:rPr>
          <w:rFonts w:ascii="Book Antiqua" w:hAnsi="Book Antiqua" w:cs="Times New Roman"/>
        </w:rPr>
        <w:t>. Ipraglifl</w:t>
      </w:r>
      <w:r w:rsidR="003C6AA2" w:rsidRPr="006775FB">
        <w:rPr>
          <w:rFonts w:ascii="Book Antiqua" w:hAnsi="Book Antiqua" w:cs="Times New Roman"/>
        </w:rPr>
        <w:t>ozin was</w:t>
      </w:r>
      <w:r w:rsidRPr="006775FB">
        <w:rPr>
          <w:rFonts w:ascii="Book Antiqua" w:hAnsi="Book Antiqua" w:cs="Times New Roman"/>
        </w:rPr>
        <w:t xml:space="preserve"> used in three studies</w:t>
      </w:r>
      <w:r w:rsidR="00390987" w:rsidRPr="006775FB">
        <w:rPr>
          <w:rFonts w:ascii="Book Antiqua" w:hAnsi="Book Antiqua" w:cs="Times New Roman"/>
        </w:rPr>
        <w:t xml:space="preserve"> whereas c</w:t>
      </w:r>
      <w:r w:rsidR="003C6AA2" w:rsidRPr="006775FB">
        <w:rPr>
          <w:rFonts w:ascii="Book Antiqua" w:hAnsi="Book Antiqua" w:cs="Times New Roman"/>
        </w:rPr>
        <w:t>anagliflozin and luseogliflozin were used in two studies</w:t>
      </w:r>
      <w:r w:rsidR="00606CC8" w:rsidRPr="006775FB">
        <w:rPr>
          <w:rFonts w:ascii="Book Antiqua" w:hAnsi="Book Antiqua" w:cs="Times New Roman"/>
        </w:rPr>
        <w:t xml:space="preserve"> each</w:t>
      </w:r>
      <w:ins w:id="278" w:author="Author">
        <w:r w:rsidR="00F170A4" w:rsidRPr="006775FB">
          <w:rPr>
            <w:rFonts w:ascii="Book Antiqua" w:hAnsi="Book Antiqua" w:cs="Times New Roman"/>
          </w:rPr>
          <w:t>,</w:t>
        </w:r>
      </w:ins>
      <w:r w:rsidR="00390987" w:rsidRPr="006775FB">
        <w:rPr>
          <w:rFonts w:ascii="Book Antiqua" w:hAnsi="Book Antiqua" w:cs="Times New Roman"/>
        </w:rPr>
        <w:t xml:space="preserve"> b</w:t>
      </w:r>
      <w:r w:rsidRPr="006775FB">
        <w:rPr>
          <w:rFonts w:ascii="Book Antiqua" w:hAnsi="Book Antiqua" w:cs="Times New Roman"/>
        </w:rPr>
        <w:t xml:space="preserve">ut dapagliflozin and empagliflozin were used in one study each. </w:t>
      </w:r>
      <w:r w:rsidR="004C2033" w:rsidRPr="006775FB">
        <w:rPr>
          <w:rFonts w:ascii="Book Antiqua" w:hAnsi="Book Antiqua" w:cs="Times New Roman"/>
        </w:rPr>
        <w:t>A</w:t>
      </w:r>
      <w:r w:rsidRPr="006775FB">
        <w:rPr>
          <w:rFonts w:ascii="Book Antiqua" w:hAnsi="Book Antiqua" w:cs="Times New Roman"/>
        </w:rPr>
        <w:t>ll studies</w:t>
      </w:r>
      <w:r w:rsidR="004C2033" w:rsidRPr="006775FB">
        <w:rPr>
          <w:rFonts w:ascii="Book Antiqua" w:hAnsi="Book Antiqua" w:cs="Times New Roman"/>
        </w:rPr>
        <w:t xml:space="preserve"> used one type of SGLT-2 inhibitor </w:t>
      </w:r>
      <w:r w:rsidR="00F67A0B" w:rsidRPr="006775FB">
        <w:rPr>
          <w:rFonts w:ascii="Book Antiqua" w:hAnsi="Book Antiqua" w:cs="Times New Roman"/>
        </w:rPr>
        <w:t>except the</w:t>
      </w:r>
      <w:r w:rsidR="004C2033" w:rsidRPr="006775FB">
        <w:rPr>
          <w:rFonts w:ascii="Book Antiqua" w:hAnsi="Book Antiqua" w:cs="Times New Roman"/>
        </w:rPr>
        <w:t xml:space="preserve"> one </w:t>
      </w:r>
      <w:r w:rsidR="00390987" w:rsidRPr="006775FB">
        <w:rPr>
          <w:rFonts w:ascii="Book Antiqua" w:hAnsi="Book Antiqua" w:cs="Times New Roman"/>
        </w:rPr>
        <w:t xml:space="preserve">authored </w:t>
      </w:r>
      <w:r w:rsidRPr="006775FB">
        <w:rPr>
          <w:rFonts w:ascii="Book Antiqua" w:hAnsi="Book Antiqua" w:cs="Times New Roman"/>
        </w:rPr>
        <w:t xml:space="preserve">by Seko </w:t>
      </w:r>
      <w:r w:rsidR="00AE12E6" w:rsidRPr="006775FB">
        <w:rPr>
          <w:rFonts w:ascii="Book Antiqua" w:hAnsi="Book Antiqua" w:cs="Times New Roman"/>
          <w:i/>
        </w:rPr>
        <w:t>et al</w:t>
      </w:r>
      <w:r w:rsidR="00B32361" w:rsidRPr="006775FB">
        <w:rPr>
          <w:rFonts w:ascii="Book Antiqua" w:hAnsi="Book Antiqua" w:cs="Times New Roman"/>
          <w:vertAlign w:val="superscript"/>
          <w:lang w:eastAsia="zh-CN"/>
        </w:rPr>
        <w:t>[16]</w:t>
      </w:r>
      <w:r w:rsidRPr="006775FB">
        <w:rPr>
          <w:rFonts w:ascii="Book Antiqua" w:hAnsi="Book Antiqua" w:cs="Times New Roman"/>
        </w:rPr>
        <w:t xml:space="preserve">, where both canagliflozin and ipragliflozin were used. The change in serum ALT was </w:t>
      </w:r>
      <w:r w:rsidR="00D321C6" w:rsidRPr="006775FB">
        <w:rPr>
          <w:rFonts w:ascii="Book Antiqua" w:hAnsi="Book Antiqua" w:cs="Times New Roman"/>
        </w:rPr>
        <w:t xml:space="preserve">a </w:t>
      </w:r>
      <w:r w:rsidRPr="006775FB">
        <w:rPr>
          <w:rFonts w:ascii="Book Antiqua" w:hAnsi="Book Antiqua" w:cs="Times New Roman"/>
        </w:rPr>
        <w:t>secondary outcome</w:t>
      </w:r>
      <w:r w:rsidR="00390987" w:rsidRPr="006775FB">
        <w:rPr>
          <w:rFonts w:ascii="Book Antiqua" w:hAnsi="Book Antiqua" w:cs="Times New Roman"/>
        </w:rPr>
        <w:t xml:space="preserve"> while </w:t>
      </w:r>
      <w:r w:rsidRPr="006775FB">
        <w:rPr>
          <w:rFonts w:ascii="Book Antiqua" w:hAnsi="Book Antiqua" w:cs="Times New Roman"/>
        </w:rPr>
        <w:t>the effect of SGLT</w:t>
      </w:r>
      <w:r w:rsidR="004C2033" w:rsidRPr="006775FB">
        <w:rPr>
          <w:rFonts w:ascii="Book Antiqua" w:hAnsi="Book Antiqua" w:cs="Times New Roman"/>
        </w:rPr>
        <w:t>-</w:t>
      </w:r>
      <w:r w:rsidRPr="006775FB">
        <w:rPr>
          <w:rFonts w:ascii="Book Antiqua" w:hAnsi="Book Antiqua" w:cs="Times New Roman"/>
        </w:rPr>
        <w:t xml:space="preserve"> 2 inhibitors on liver fat was the primary outcome in all RCTs.</w:t>
      </w:r>
    </w:p>
    <w:p w14:paraId="1B9AAC8E" w14:textId="77777777" w:rsidR="00C16A69" w:rsidRPr="006775FB" w:rsidRDefault="00C16A69" w:rsidP="006775FB">
      <w:pPr>
        <w:snapToGrid w:val="0"/>
        <w:spacing w:line="360" w:lineRule="auto"/>
        <w:jc w:val="both"/>
        <w:rPr>
          <w:rFonts w:ascii="Book Antiqua" w:hAnsi="Book Antiqua" w:cs="Times New Roman"/>
          <w:lang w:eastAsia="zh-CN"/>
        </w:rPr>
      </w:pPr>
    </w:p>
    <w:p w14:paraId="1D9EBDFC" w14:textId="48A21557" w:rsidR="005D784B" w:rsidRPr="006775FB" w:rsidRDefault="00183A35" w:rsidP="006775FB">
      <w:pPr>
        <w:snapToGrid w:val="0"/>
        <w:spacing w:line="360" w:lineRule="auto"/>
        <w:jc w:val="both"/>
        <w:rPr>
          <w:rFonts w:ascii="Book Antiqua" w:hAnsi="Book Antiqua" w:cs="Times New Roman"/>
          <w:b/>
          <w:i/>
          <w:lang w:eastAsia="zh-CN"/>
        </w:rPr>
      </w:pPr>
      <w:r w:rsidRPr="006775FB">
        <w:rPr>
          <w:rFonts w:ascii="Book Antiqua" w:hAnsi="Book Antiqua" w:cs="Times New Roman"/>
          <w:b/>
          <w:i/>
        </w:rPr>
        <w:t>Risk of bias within studies</w:t>
      </w:r>
    </w:p>
    <w:p w14:paraId="303A019C" w14:textId="3D38279B" w:rsidR="002A4A36" w:rsidRPr="006775FB" w:rsidRDefault="002A4A36" w:rsidP="006775FB">
      <w:pPr>
        <w:snapToGrid w:val="0"/>
        <w:spacing w:line="360" w:lineRule="auto"/>
        <w:jc w:val="both"/>
        <w:rPr>
          <w:rFonts w:ascii="Book Antiqua" w:hAnsi="Book Antiqua" w:cs="Times New Roman"/>
        </w:rPr>
      </w:pPr>
      <w:r w:rsidRPr="006775FB">
        <w:rPr>
          <w:rFonts w:ascii="Book Antiqua" w:hAnsi="Book Antiqua" w:cs="Times New Roman"/>
        </w:rPr>
        <w:t xml:space="preserve">The risk of bias of </w:t>
      </w:r>
      <w:r w:rsidR="00A642CA" w:rsidRPr="006775FB">
        <w:rPr>
          <w:rFonts w:ascii="Book Antiqua" w:hAnsi="Book Antiqua" w:cs="Times New Roman"/>
        </w:rPr>
        <w:t>RCTs</w:t>
      </w:r>
      <w:r w:rsidRPr="006775FB">
        <w:rPr>
          <w:rFonts w:ascii="Book Antiqua" w:hAnsi="Book Antiqua" w:cs="Times New Roman"/>
        </w:rPr>
        <w:t xml:space="preserve"> was assessed using</w:t>
      </w:r>
      <w:ins w:id="279" w:author="Author">
        <w:r w:rsidR="00113136" w:rsidRPr="006775FB">
          <w:rPr>
            <w:rFonts w:ascii="Book Antiqua" w:hAnsi="Book Antiqua" w:cs="Times New Roman"/>
          </w:rPr>
          <w:t xml:space="preserve"> the</w:t>
        </w:r>
      </w:ins>
      <w:r w:rsidRPr="006775FB">
        <w:rPr>
          <w:rFonts w:ascii="Book Antiqua" w:hAnsi="Book Antiqua" w:cs="Times New Roman"/>
        </w:rPr>
        <w:t xml:space="preserve"> Cochrane risk of bias tool. </w:t>
      </w:r>
      <w:r w:rsidR="00410DD9" w:rsidRPr="006775FB">
        <w:rPr>
          <w:rFonts w:ascii="Book Antiqua" w:hAnsi="Book Antiqua" w:cs="Times New Roman"/>
        </w:rPr>
        <w:t>Among the four RCTs, t</w:t>
      </w:r>
      <w:r w:rsidR="008D76E5" w:rsidRPr="006775FB">
        <w:rPr>
          <w:rFonts w:ascii="Book Antiqua" w:hAnsi="Book Antiqua" w:cs="Times New Roman"/>
        </w:rPr>
        <w:t xml:space="preserve">he studies done by Kuchay </w:t>
      </w:r>
      <w:r w:rsidR="00AE12E6" w:rsidRPr="006775FB">
        <w:rPr>
          <w:rFonts w:ascii="Book Antiqua" w:hAnsi="Book Antiqua" w:cs="Times New Roman"/>
          <w:i/>
        </w:rPr>
        <w:t>et al</w:t>
      </w:r>
      <w:r w:rsidR="00424650" w:rsidRPr="006775FB">
        <w:rPr>
          <w:rFonts w:ascii="Book Antiqua" w:hAnsi="Book Antiqua" w:cs="Times New Roman"/>
          <w:vertAlign w:val="superscript"/>
          <w:lang w:eastAsia="zh-CN"/>
        </w:rPr>
        <w:t>[11]</w:t>
      </w:r>
      <w:r w:rsidR="008D76E5" w:rsidRPr="006775FB">
        <w:rPr>
          <w:rFonts w:ascii="Book Antiqua" w:hAnsi="Book Antiqua" w:cs="Times New Roman"/>
        </w:rPr>
        <w:t xml:space="preserve"> and </w:t>
      </w:r>
      <w:r w:rsidRPr="006775FB">
        <w:rPr>
          <w:rFonts w:ascii="Book Antiqua" w:hAnsi="Book Antiqua" w:cs="Times New Roman"/>
        </w:rPr>
        <w:t xml:space="preserve">Eriksson </w:t>
      </w:r>
      <w:r w:rsidR="00AE12E6" w:rsidRPr="006775FB">
        <w:rPr>
          <w:rFonts w:ascii="Book Antiqua" w:hAnsi="Book Antiqua" w:cs="Times New Roman"/>
          <w:i/>
        </w:rPr>
        <w:t>et al</w:t>
      </w:r>
      <w:r w:rsidR="000B5059" w:rsidRPr="006775FB">
        <w:rPr>
          <w:rFonts w:ascii="Book Antiqua" w:hAnsi="Book Antiqua" w:cs="Times New Roman"/>
          <w:vertAlign w:val="superscript"/>
          <w:lang w:eastAsia="zh-CN"/>
        </w:rPr>
        <w:t>[14]</w:t>
      </w:r>
      <w:r w:rsidRPr="006775FB">
        <w:rPr>
          <w:rFonts w:ascii="Book Antiqua" w:hAnsi="Book Antiqua" w:cs="Times New Roman"/>
        </w:rPr>
        <w:t xml:space="preserve"> were of good </w:t>
      </w:r>
      <w:r w:rsidR="008D76E5" w:rsidRPr="006775FB">
        <w:rPr>
          <w:rFonts w:ascii="Book Antiqua" w:hAnsi="Book Antiqua" w:cs="Times New Roman"/>
        </w:rPr>
        <w:t xml:space="preserve">quality </w:t>
      </w:r>
      <w:r w:rsidR="00390987" w:rsidRPr="006775FB">
        <w:rPr>
          <w:rFonts w:ascii="Book Antiqua" w:hAnsi="Book Antiqua" w:cs="Times New Roman"/>
        </w:rPr>
        <w:t xml:space="preserve">however </w:t>
      </w:r>
      <w:r w:rsidR="008D76E5" w:rsidRPr="006775FB">
        <w:rPr>
          <w:rFonts w:ascii="Book Antiqua" w:hAnsi="Book Antiqua" w:cs="Times New Roman"/>
        </w:rPr>
        <w:t xml:space="preserve">those done by Ito </w:t>
      </w:r>
      <w:r w:rsidR="00AE12E6" w:rsidRPr="006775FB">
        <w:rPr>
          <w:rFonts w:ascii="Book Antiqua" w:hAnsi="Book Antiqua" w:cs="Times New Roman"/>
          <w:i/>
        </w:rPr>
        <w:t>et al</w:t>
      </w:r>
      <w:r w:rsidR="00FD733B" w:rsidRPr="006775FB">
        <w:rPr>
          <w:rFonts w:ascii="Book Antiqua" w:hAnsi="Book Antiqua" w:cs="Times New Roman"/>
          <w:vertAlign w:val="superscript"/>
          <w:lang w:eastAsia="zh-CN"/>
        </w:rPr>
        <w:t>[12]</w:t>
      </w:r>
      <w:r w:rsidR="008D76E5" w:rsidRPr="006775FB">
        <w:rPr>
          <w:rFonts w:ascii="Book Antiqua" w:hAnsi="Book Antiqua" w:cs="Times New Roman"/>
        </w:rPr>
        <w:t xml:space="preserve"> and </w:t>
      </w:r>
      <w:r w:rsidRPr="006775FB">
        <w:rPr>
          <w:rFonts w:ascii="Book Antiqua" w:hAnsi="Book Antiqua" w:cs="Times New Roman"/>
        </w:rPr>
        <w:t xml:space="preserve">Shibuya </w:t>
      </w:r>
      <w:r w:rsidR="00AE12E6" w:rsidRPr="006775FB">
        <w:rPr>
          <w:rFonts w:ascii="Book Antiqua" w:hAnsi="Book Antiqua" w:cs="Times New Roman"/>
          <w:i/>
        </w:rPr>
        <w:t>et al</w:t>
      </w:r>
      <w:r w:rsidR="00D25BE2" w:rsidRPr="006775FB">
        <w:rPr>
          <w:rFonts w:ascii="Book Antiqua" w:hAnsi="Book Antiqua" w:cs="Times New Roman"/>
          <w:vertAlign w:val="superscript"/>
          <w:lang w:eastAsia="zh-CN"/>
        </w:rPr>
        <w:t>[13]</w:t>
      </w:r>
      <w:r w:rsidRPr="006775FB">
        <w:rPr>
          <w:rFonts w:ascii="Book Antiqua" w:hAnsi="Book Antiqua" w:cs="Times New Roman"/>
        </w:rPr>
        <w:t xml:space="preserve"> were of fair quality</w:t>
      </w:r>
      <w:r w:rsidR="008D76E5" w:rsidRPr="006775FB">
        <w:rPr>
          <w:rFonts w:ascii="Book Antiqua" w:hAnsi="Book Antiqua" w:cs="Times New Roman"/>
        </w:rPr>
        <w:t xml:space="preserve"> (</w:t>
      </w:r>
      <w:r w:rsidR="00390987" w:rsidRPr="006775FB">
        <w:rPr>
          <w:rFonts w:ascii="Book Antiqua" w:hAnsi="Book Antiqua" w:cs="Times New Roman"/>
          <w:caps/>
        </w:rPr>
        <w:t>t</w:t>
      </w:r>
      <w:r w:rsidR="00390987" w:rsidRPr="006775FB">
        <w:rPr>
          <w:rFonts w:ascii="Book Antiqua" w:hAnsi="Book Antiqua" w:cs="Times New Roman"/>
        </w:rPr>
        <w:t xml:space="preserve">able </w:t>
      </w:r>
      <w:r w:rsidR="00DB1723" w:rsidRPr="006775FB">
        <w:rPr>
          <w:rFonts w:ascii="Book Antiqua" w:hAnsi="Book Antiqua" w:cs="Times New Roman"/>
          <w:lang w:eastAsia="zh-CN"/>
        </w:rPr>
        <w:t>4</w:t>
      </w:r>
      <w:r w:rsidR="008D76E5" w:rsidRPr="006775FB">
        <w:rPr>
          <w:rFonts w:ascii="Book Antiqua" w:hAnsi="Book Antiqua" w:cs="Times New Roman"/>
        </w:rPr>
        <w:t>)</w:t>
      </w:r>
      <w:r w:rsidRPr="006775FB">
        <w:rPr>
          <w:rFonts w:ascii="Book Antiqua" w:hAnsi="Book Antiqua" w:cs="Times New Roman"/>
        </w:rPr>
        <w:t xml:space="preserve">. The risk of bias of observational studies was assessed using </w:t>
      </w:r>
      <w:ins w:id="280" w:author="Author">
        <w:r w:rsidR="00113136" w:rsidRPr="006775FB">
          <w:rPr>
            <w:rFonts w:ascii="Book Antiqua" w:hAnsi="Book Antiqua" w:cs="Times New Roman"/>
          </w:rPr>
          <w:t xml:space="preserve">the </w:t>
        </w:r>
      </w:ins>
      <w:r w:rsidRPr="006775FB">
        <w:rPr>
          <w:rFonts w:ascii="Book Antiqua" w:hAnsi="Book Antiqua" w:cs="Times New Roman"/>
        </w:rPr>
        <w:t>MINORS scale. All the observational studies were of less than ideal quality</w:t>
      </w:r>
      <w:r w:rsidR="008D76E5" w:rsidRPr="006775FB">
        <w:rPr>
          <w:rFonts w:ascii="Book Antiqua" w:hAnsi="Book Antiqua" w:cs="Times New Roman"/>
        </w:rPr>
        <w:t xml:space="preserve"> (</w:t>
      </w:r>
      <w:r w:rsidR="00390987" w:rsidRPr="006775FB">
        <w:rPr>
          <w:rFonts w:ascii="Book Antiqua" w:hAnsi="Book Antiqua" w:cs="Times New Roman"/>
          <w:caps/>
        </w:rPr>
        <w:t>t</w:t>
      </w:r>
      <w:r w:rsidR="00390987" w:rsidRPr="006775FB">
        <w:rPr>
          <w:rFonts w:ascii="Book Antiqua" w:hAnsi="Book Antiqua" w:cs="Times New Roman"/>
        </w:rPr>
        <w:t xml:space="preserve">able </w:t>
      </w:r>
      <w:r w:rsidR="00DB1723" w:rsidRPr="006775FB">
        <w:rPr>
          <w:rFonts w:ascii="Book Antiqua" w:hAnsi="Book Antiqua" w:cs="Times New Roman"/>
          <w:lang w:eastAsia="zh-CN"/>
        </w:rPr>
        <w:t>5</w:t>
      </w:r>
      <w:r w:rsidR="008D76E5" w:rsidRPr="006775FB">
        <w:rPr>
          <w:rFonts w:ascii="Book Antiqua" w:hAnsi="Book Antiqua" w:cs="Times New Roman"/>
        </w:rPr>
        <w:t>)</w:t>
      </w:r>
      <w:r w:rsidRPr="006775FB">
        <w:rPr>
          <w:rFonts w:ascii="Book Antiqua" w:hAnsi="Book Antiqua" w:cs="Times New Roman"/>
        </w:rPr>
        <w:t>.</w:t>
      </w:r>
    </w:p>
    <w:p w14:paraId="2FFDB537" w14:textId="77777777" w:rsidR="00390987" w:rsidRPr="006775FB" w:rsidRDefault="00390987" w:rsidP="006775FB">
      <w:pPr>
        <w:snapToGrid w:val="0"/>
        <w:spacing w:line="360" w:lineRule="auto"/>
        <w:jc w:val="both"/>
        <w:rPr>
          <w:rFonts w:ascii="Book Antiqua" w:hAnsi="Book Antiqua" w:cs="Times New Roman"/>
          <w:b/>
        </w:rPr>
      </w:pPr>
    </w:p>
    <w:p w14:paraId="553010B4" w14:textId="0165E4EB" w:rsidR="00390987" w:rsidRPr="006775FB" w:rsidRDefault="00424650" w:rsidP="006775FB">
      <w:pPr>
        <w:snapToGrid w:val="0"/>
        <w:spacing w:line="360" w:lineRule="auto"/>
        <w:jc w:val="both"/>
        <w:rPr>
          <w:rFonts w:ascii="Book Antiqua" w:hAnsi="Book Antiqua" w:cs="Times New Roman"/>
          <w:b/>
          <w:i/>
          <w:lang w:eastAsia="zh-CN"/>
        </w:rPr>
      </w:pPr>
      <w:r w:rsidRPr="006775FB">
        <w:rPr>
          <w:rFonts w:ascii="Book Antiqua" w:hAnsi="Book Antiqua" w:cs="Times New Roman"/>
          <w:b/>
          <w:i/>
        </w:rPr>
        <w:t>Primary outcome</w:t>
      </w:r>
    </w:p>
    <w:p w14:paraId="1B3A3027" w14:textId="66C3E8F0" w:rsidR="008D76E5" w:rsidRPr="006775FB" w:rsidRDefault="002A4A36" w:rsidP="006775FB">
      <w:pPr>
        <w:snapToGrid w:val="0"/>
        <w:spacing w:line="360" w:lineRule="auto"/>
        <w:jc w:val="both"/>
        <w:rPr>
          <w:rFonts w:ascii="Book Antiqua" w:hAnsi="Book Antiqua" w:cs="Times New Roman"/>
          <w:b/>
        </w:rPr>
      </w:pPr>
      <w:r w:rsidRPr="006775FB">
        <w:rPr>
          <w:rFonts w:ascii="Book Antiqua" w:hAnsi="Book Antiqua" w:cs="Times New Roman"/>
          <w:b/>
        </w:rPr>
        <w:lastRenderedPageBreak/>
        <w:t>Change i</w:t>
      </w:r>
      <w:r w:rsidR="009F36EF" w:rsidRPr="006775FB">
        <w:rPr>
          <w:rFonts w:ascii="Book Antiqua" w:hAnsi="Book Antiqua" w:cs="Times New Roman"/>
          <w:b/>
        </w:rPr>
        <w:t>n serum ALT levels:</w:t>
      </w:r>
      <w:r w:rsidR="00DD0A96" w:rsidRPr="006775FB">
        <w:rPr>
          <w:rFonts w:ascii="Book Antiqua" w:hAnsi="Book Antiqua" w:cs="Times New Roman"/>
          <w:b/>
          <w:lang w:eastAsia="zh-CN"/>
        </w:rPr>
        <w:t xml:space="preserve"> </w:t>
      </w:r>
      <w:r w:rsidR="003C6AA2" w:rsidRPr="006775FB">
        <w:rPr>
          <w:rFonts w:ascii="Book Antiqua" w:hAnsi="Book Antiqua" w:cs="Times New Roman"/>
        </w:rPr>
        <w:t xml:space="preserve">In all </w:t>
      </w:r>
      <w:ins w:id="281" w:author="Author">
        <w:r w:rsidR="00536D91" w:rsidRPr="006775FB">
          <w:rPr>
            <w:rFonts w:ascii="Book Antiqua" w:hAnsi="Book Antiqua" w:cs="Times New Roman"/>
          </w:rPr>
          <w:t xml:space="preserve">of </w:t>
        </w:r>
      </w:ins>
      <w:r w:rsidR="003C6AA2" w:rsidRPr="006775FB">
        <w:rPr>
          <w:rFonts w:ascii="Book Antiqua" w:hAnsi="Book Antiqua" w:cs="Times New Roman"/>
        </w:rPr>
        <w:t xml:space="preserve">the </w:t>
      </w:r>
      <w:del w:id="282" w:author="Author">
        <w:r w:rsidR="003C6AA2" w:rsidRPr="006775FB" w:rsidDel="00536D91">
          <w:rPr>
            <w:rFonts w:ascii="Book Antiqua" w:hAnsi="Book Antiqua" w:cs="Times New Roman"/>
          </w:rPr>
          <w:delText>eight</w:delText>
        </w:r>
        <w:r w:rsidR="008D76E5" w:rsidRPr="006775FB" w:rsidDel="00536D91">
          <w:rPr>
            <w:rFonts w:ascii="Book Antiqua" w:hAnsi="Book Antiqua" w:cs="Times New Roman"/>
          </w:rPr>
          <w:delText xml:space="preserve"> </w:delText>
        </w:r>
      </w:del>
      <w:r w:rsidR="008D76E5" w:rsidRPr="006775FB">
        <w:rPr>
          <w:rFonts w:ascii="Book Antiqua" w:hAnsi="Book Antiqua" w:cs="Times New Roman"/>
        </w:rPr>
        <w:t>studies</w:t>
      </w:r>
      <w:r w:rsidR="00494B2A" w:rsidRPr="006775FB">
        <w:rPr>
          <w:rFonts w:ascii="Book Antiqua" w:hAnsi="Book Antiqua" w:cs="Times New Roman"/>
        </w:rPr>
        <w:t>,</w:t>
      </w:r>
      <w:r w:rsidR="008D76E5" w:rsidRPr="006775FB">
        <w:rPr>
          <w:rFonts w:ascii="Book Antiqua" w:hAnsi="Book Antiqua" w:cs="Times New Roman"/>
        </w:rPr>
        <w:t xml:space="preserve"> there was a decrease in serum ALT levels from the baseline in those treated with SGLT-2 </w:t>
      </w:r>
      <w:r w:rsidR="00451BB3" w:rsidRPr="006775FB">
        <w:rPr>
          <w:rFonts w:ascii="Book Antiqua" w:hAnsi="Book Antiqua" w:cs="Times New Roman"/>
        </w:rPr>
        <w:t>inhibitors (</w:t>
      </w:r>
      <w:r w:rsidR="000644E1" w:rsidRPr="006775FB">
        <w:rPr>
          <w:rFonts w:ascii="Book Antiqua" w:hAnsi="Book Antiqua" w:cs="Times New Roman"/>
        </w:rPr>
        <w:t xml:space="preserve">Table </w:t>
      </w:r>
      <w:r w:rsidR="00DB1723" w:rsidRPr="006775FB">
        <w:rPr>
          <w:rFonts w:ascii="Book Antiqua" w:hAnsi="Book Antiqua" w:cs="Times New Roman"/>
          <w:lang w:eastAsia="zh-CN"/>
        </w:rPr>
        <w:t>6</w:t>
      </w:r>
      <w:r w:rsidR="000644E1" w:rsidRPr="006775FB">
        <w:rPr>
          <w:rFonts w:ascii="Book Antiqua" w:hAnsi="Book Antiqua" w:cs="Times New Roman"/>
        </w:rPr>
        <w:t>)</w:t>
      </w:r>
      <w:r w:rsidR="00494B2A" w:rsidRPr="006775FB">
        <w:rPr>
          <w:rFonts w:ascii="Book Antiqua" w:hAnsi="Book Antiqua" w:cs="Times New Roman"/>
        </w:rPr>
        <w:t xml:space="preserve"> but </w:t>
      </w:r>
      <w:r w:rsidR="003C6AA2" w:rsidRPr="006775FB">
        <w:rPr>
          <w:rFonts w:ascii="Book Antiqua" w:hAnsi="Book Antiqua" w:cs="Times New Roman"/>
        </w:rPr>
        <w:t>in the study</w:t>
      </w:r>
      <w:r w:rsidR="008D76E5" w:rsidRPr="006775FB">
        <w:rPr>
          <w:rFonts w:ascii="Book Antiqua" w:hAnsi="Book Antiqua" w:cs="Times New Roman"/>
        </w:rPr>
        <w:t xml:space="preserve"> done by Shibuya </w:t>
      </w:r>
      <w:r w:rsidR="00AE12E6" w:rsidRPr="006775FB">
        <w:rPr>
          <w:rFonts w:ascii="Book Antiqua" w:hAnsi="Book Antiqua" w:cs="Times New Roman"/>
          <w:i/>
        </w:rPr>
        <w:t>et al</w:t>
      </w:r>
      <w:r w:rsidR="00270173" w:rsidRPr="006775FB">
        <w:rPr>
          <w:rFonts w:ascii="Book Antiqua" w:hAnsi="Book Antiqua" w:cs="Times New Roman"/>
          <w:vertAlign w:val="superscript"/>
          <w:lang w:eastAsia="zh-CN"/>
        </w:rPr>
        <w:t>[13]</w:t>
      </w:r>
      <w:r w:rsidR="008D76E5" w:rsidRPr="006775FB">
        <w:rPr>
          <w:rFonts w:ascii="Book Antiqua" w:hAnsi="Book Antiqua" w:cs="Times New Roman"/>
        </w:rPr>
        <w:t xml:space="preserve"> it did not</w:t>
      </w:r>
      <w:r w:rsidR="000644E1" w:rsidRPr="006775FB">
        <w:rPr>
          <w:rFonts w:ascii="Book Antiqua" w:hAnsi="Book Antiqua" w:cs="Times New Roman"/>
        </w:rPr>
        <w:t xml:space="preserve"> reach statistical significance.</w:t>
      </w:r>
    </w:p>
    <w:p w14:paraId="1E999388" w14:textId="4FA05638" w:rsidR="008D76E5" w:rsidRPr="006775FB" w:rsidRDefault="00BC03FA" w:rsidP="006775FB">
      <w:pPr>
        <w:snapToGrid w:val="0"/>
        <w:spacing w:line="360" w:lineRule="auto"/>
        <w:ind w:firstLineChars="200" w:firstLine="480"/>
        <w:jc w:val="both"/>
        <w:rPr>
          <w:rFonts w:ascii="Book Antiqua" w:hAnsi="Book Antiqua" w:cs="Times New Roman"/>
        </w:rPr>
      </w:pPr>
      <w:r w:rsidRPr="006775FB">
        <w:rPr>
          <w:rFonts w:ascii="Book Antiqua" w:hAnsi="Book Antiqua" w:cs="Times New Roman"/>
        </w:rPr>
        <w:t xml:space="preserve">Kuchay </w:t>
      </w:r>
      <w:r w:rsidR="00AE12E6" w:rsidRPr="006775FB">
        <w:rPr>
          <w:rFonts w:ascii="Book Antiqua" w:hAnsi="Book Antiqua" w:cs="Times New Roman"/>
          <w:i/>
        </w:rPr>
        <w:t>et al</w:t>
      </w:r>
      <w:r w:rsidR="00996949" w:rsidRPr="006775FB">
        <w:rPr>
          <w:rFonts w:ascii="Book Antiqua" w:hAnsi="Book Antiqua" w:cs="Times New Roman"/>
          <w:vertAlign w:val="superscript"/>
          <w:lang w:eastAsia="zh-CN"/>
        </w:rPr>
        <w:t>[11]</w:t>
      </w:r>
      <w:r w:rsidRPr="006775FB">
        <w:rPr>
          <w:rFonts w:ascii="Book Antiqua" w:hAnsi="Book Antiqua" w:cs="Times New Roman"/>
        </w:rPr>
        <w:t xml:space="preserve"> found a significant decrease in </w:t>
      </w:r>
      <w:r w:rsidR="00227F31" w:rsidRPr="006775FB">
        <w:rPr>
          <w:rFonts w:ascii="Book Antiqua" w:hAnsi="Book Antiqua" w:cs="Times New Roman"/>
        </w:rPr>
        <w:t xml:space="preserve">serum </w:t>
      </w:r>
      <w:r w:rsidRPr="006775FB">
        <w:rPr>
          <w:rFonts w:ascii="Book Antiqua" w:hAnsi="Book Antiqua" w:cs="Times New Roman"/>
        </w:rPr>
        <w:t xml:space="preserve">ALT levels in the empagliflozin </w:t>
      </w:r>
      <w:r w:rsidR="00AF2D61" w:rsidRPr="006775FB">
        <w:rPr>
          <w:rFonts w:ascii="Book Antiqua" w:hAnsi="Book Antiqua" w:cs="Times New Roman"/>
        </w:rPr>
        <w:t>ar</w:t>
      </w:r>
      <w:r w:rsidR="00227F31" w:rsidRPr="006775FB">
        <w:rPr>
          <w:rFonts w:ascii="Book Antiqua" w:hAnsi="Book Antiqua" w:cs="Times New Roman"/>
        </w:rPr>
        <w:t>m compared to the control arm</w:t>
      </w:r>
      <w:r w:rsidR="000644E1" w:rsidRPr="006775FB">
        <w:rPr>
          <w:rFonts w:ascii="Book Antiqua" w:hAnsi="Book Antiqua" w:cs="Times New Roman"/>
        </w:rPr>
        <w:t xml:space="preserve"> at the end of the study</w:t>
      </w:r>
      <w:r w:rsidR="00227F31" w:rsidRPr="006775FB">
        <w:rPr>
          <w:rFonts w:ascii="Book Antiqua" w:hAnsi="Book Antiqua" w:cs="Times New Roman"/>
        </w:rPr>
        <w:t xml:space="preserve"> (</w:t>
      </w:r>
      <w:r w:rsidR="00AF2D61" w:rsidRPr="006775FB">
        <w:rPr>
          <w:rFonts w:ascii="Book Antiqua" w:hAnsi="Book Antiqua" w:cs="Times New Roman"/>
        </w:rPr>
        <w:t>difference betwee</w:t>
      </w:r>
      <w:r w:rsidR="00227F31" w:rsidRPr="006775FB">
        <w:rPr>
          <w:rFonts w:ascii="Book Antiqua" w:hAnsi="Book Antiqua" w:cs="Times New Roman"/>
        </w:rPr>
        <w:t xml:space="preserve">n the two arms </w:t>
      </w:r>
      <w:ins w:id="283" w:author="Author">
        <w:r w:rsidR="00536D91" w:rsidRPr="006775FB">
          <w:rPr>
            <w:rFonts w:ascii="Book Antiqua" w:hAnsi="Book Antiqua" w:cs="Times New Roman"/>
          </w:rPr>
          <w:t xml:space="preserve">was </w:t>
        </w:r>
      </w:ins>
      <w:del w:id="284" w:author="Author">
        <w:r w:rsidR="00227F31" w:rsidRPr="006775FB" w:rsidDel="00536D91">
          <w:rPr>
            <w:rFonts w:ascii="Book Antiqua" w:hAnsi="Book Antiqua" w:cs="Times New Roman"/>
          </w:rPr>
          <w:delText xml:space="preserve">– </w:delText>
        </w:r>
      </w:del>
      <w:r w:rsidR="00227F31" w:rsidRPr="006775FB">
        <w:rPr>
          <w:rFonts w:ascii="Book Antiqua" w:hAnsi="Book Antiqua" w:cs="Times New Roman"/>
        </w:rPr>
        <w:t>10.9 IU/L</w:t>
      </w:r>
      <w:r w:rsidR="000644E1" w:rsidRPr="006775FB">
        <w:rPr>
          <w:rFonts w:ascii="Book Antiqua" w:hAnsi="Book Antiqua" w:cs="Times New Roman"/>
        </w:rPr>
        <w:t>,</w:t>
      </w:r>
      <w:r w:rsidR="000644E1" w:rsidRPr="006775FB">
        <w:rPr>
          <w:rFonts w:ascii="Book Antiqua" w:hAnsi="Book Antiqua" w:cs="Times New Roman"/>
          <w:i/>
        </w:rPr>
        <w:t xml:space="preserve"> </w:t>
      </w:r>
      <w:r w:rsidR="0007732C" w:rsidRPr="006775FB">
        <w:rPr>
          <w:rFonts w:ascii="Book Antiqua" w:hAnsi="Book Antiqua" w:cs="Times New Roman"/>
          <w:i/>
        </w:rPr>
        <w:t>P</w:t>
      </w:r>
      <w:r w:rsidR="000644E1" w:rsidRPr="006775FB">
        <w:rPr>
          <w:rFonts w:ascii="Book Antiqua" w:hAnsi="Book Antiqua" w:cs="Times New Roman"/>
        </w:rPr>
        <w:t xml:space="preserve"> = 0.005</w:t>
      </w:r>
      <w:r w:rsidR="00AF2D61" w:rsidRPr="006775FB">
        <w:rPr>
          <w:rFonts w:ascii="Book Antiqua" w:hAnsi="Book Antiqua" w:cs="Times New Roman"/>
        </w:rPr>
        <w:t>)</w:t>
      </w:r>
      <w:r w:rsidR="008D76E5" w:rsidRPr="006775FB">
        <w:rPr>
          <w:rFonts w:ascii="Book Antiqua" w:hAnsi="Book Antiqua" w:cs="Times New Roman"/>
        </w:rPr>
        <w:t xml:space="preserve">. In the study done by Ito </w:t>
      </w:r>
      <w:r w:rsidR="00AE12E6" w:rsidRPr="006775FB">
        <w:rPr>
          <w:rFonts w:ascii="Book Antiqua" w:hAnsi="Book Antiqua" w:cs="Times New Roman"/>
          <w:i/>
        </w:rPr>
        <w:t>et al</w:t>
      </w:r>
      <w:r w:rsidR="00335013" w:rsidRPr="006775FB">
        <w:rPr>
          <w:rFonts w:ascii="Book Antiqua" w:hAnsi="Book Antiqua" w:cs="Times New Roman"/>
          <w:vertAlign w:val="superscript"/>
          <w:lang w:eastAsia="zh-CN"/>
        </w:rPr>
        <w:t>[12]</w:t>
      </w:r>
      <w:r w:rsidR="00F208B5" w:rsidRPr="006775FB">
        <w:rPr>
          <w:rFonts w:ascii="Book Antiqua" w:hAnsi="Book Antiqua" w:cs="Times New Roman"/>
        </w:rPr>
        <w:t xml:space="preserve"> </w:t>
      </w:r>
      <w:r w:rsidR="00284F9E" w:rsidRPr="006775FB">
        <w:rPr>
          <w:rFonts w:ascii="Book Antiqua" w:hAnsi="Book Antiqua" w:cs="Times New Roman"/>
        </w:rPr>
        <w:t xml:space="preserve">ALT levels decreased </w:t>
      </w:r>
      <w:r w:rsidR="000644E1" w:rsidRPr="006775FB">
        <w:rPr>
          <w:rFonts w:ascii="Book Antiqua" w:hAnsi="Book Antiqua" w:cs="Times New Roman"/>
        </w:rPr>
        <w:t>equally</w:t>
      </w:r>
      <w:r w:rsidR="0047748D" w:rsidRPr="006775FB">
        <w:rPr>
          <w:rFonts w:ascii="Book Antiqua" w:hAnsi="Book Antiqua" w:cs="Times New Roman"/>
        </w:rPr>
        <w:t xml:space="preserve"> </w:t>
      </w:r>
      <w:r w:rsidR="00284F9E" w:rsidRPr="006775FB">
        <w:rPr>
          <w:rFonts w:ascii="Book Antiqua" w:hAnsi="Book Antiqua" w:cs="Times New Roman"/>
        </w:rPr>
        <w:t xml:space="preserve">in both the groups </w:t>
      </w:r>
      <w:r w:rsidR="00227F31" w:rsidRPr="006775FB">
        <w:rPr>
          <w:rFonts w:ascii="Book Antiqua" w:hAnsi="Book Antiqua" w:cs="Times New Roman"/>
        </w:rPr>
        <w:t>[</w:t>
      </w:r>
      <w:r w:rsidR="00EC034A" w:rsidRPr="006775FB">
        <w:rPr>
          <w:rFonts w:ascii="Book Antiqua" w:hAnsi="Book Antiqua" w:cs="Times New Roman"/>
        </w:rPr>
        <w:t xml:space="preserve">Change from baseline </w:t>
      </w:r>
      <w:r w:rsidR="00227F31" w:rsidRPr="006775FB">
        <w:rPr>
          <w:rFonts w:ascii="Book Antiqua" w:hAnsi="Book Antiqua" w:cs="Times New Roman"/>
        </w:rPr>
        <w:t>in ipragliflozin group: -</w:t>
      </w:r>
      <w:del w:id="285" w:author="Author">
        <w:r w:rsidR="00EC034A" w:rsidRPr="006775FB" w:rsidDel="006E071A">
          <w:rPr>
            <w:rFonts w:ascii="Book Antiqua" w:hAnsi="Book Antiqua" w:cs="Times New Roman"/>
          </w:rPr>
          <w:delText xml:space="preserve"> </w:delText>
        </w:r>
      </w:del>
      <w:r w:rsidR="00EC034A" w:rsidRPr="006775FB">
        <w:rPr>
          <w:rFonts w:ascii="Book Antiqua" w:hAnsi="Book Antiqua" w:cs="Times New Roman"/>
        </w:rPr>
        <w:t>17.5</w:t>
      </w:r>
      <w:r w:rsidR="00227F31" w:rsidRPr="006775FB">
        <w:rPr>
          <w:rFonts w:ascii="Book Antiqua" w:hAnsi="Book Antiqua" w:cs="Times New Roman"/>
        </w:rPr>
        <w:t xml:space="preserve"> </w:t>
      </w:r>
      <w:r w:rsidR="00EC034A" w:rsidRPr="006775FB">
        <w:rPr>
          <w:rFonts w:ascii="Book Antiqua" w:hAnsi="Book Antiqua" w:cs="Times New Roman"/>
        </w:rPr>
        <w:t xml:space="preserve">(4) </w:t>
      </w:r>
      <w:ins w:id="286" w:author="Author">
        <w:r w:rsidR="006E071A" w:rsidRPr="006775FB">
          <w:rPr>
            <w:rFonts w:ascii="Book Antiqua" w:hAnsi="Book Antiqua" w:cs="Times New Roman"/>
          </w:rPr>
          <w:t>and</w:t>
        </w:r>
      </w:ins>
      <w:del w:id="287" w:author="Author">
        <w:r w:rsidR="00227F31" w:rsidRPr="006775FB" w:rsidDel="006E071A">
          <w:rPr>
            <w:rFonts w:ascii="Book Antiqua" w:hAnsi="Book Antiqua" w:cs="Times New Roman"/>
          </w:rPr>
          <w:delText>&amp;</w:delText>
        </w:r>
      </w:del>
      <w:r w:rsidR="00227F31" w:rsidRPr="006775FB">
        <w:rPr>
          <w:rFonts w:ascii="Book Antiqua" w:hAnsi="Book Antiqua" w:cs="Times New Roman"/>
        </w:rPr>
        <w:t xml:space="preserve"> pioglitazone group: -</w:t>
      </w:r>
      <w:del w:id="288" w:author="Author">
        <w:r w:rsidR="00227F31" w:rsidRPr="006775FB" w:rsidDel="006E071A">
          <w:rPr>
            <w:rFonts w:ascii="Book Antiqua" w:hAnsi="Book Antiqua" w:cs="Times New Roman"/>
          </w:rPr>
          <w:delText xml:space="preserve"> </w:delText>
        </w:r>
      </w:del>
      <w:r w:rsidR="00227F31" w:rsidRPr="006775FB">
        <w:rPr>
          <w:rFonts w:ascii="Book Antiqua" w:hAnsi="Book Antiqua" w:cs="Times New Roman"/>
        </w:rPr>
        <w:t>20 (3.4)</w:t>
      </w:r>
      <w:r w:rsidR="000644E1" w:rsidRPr="006775FB">
        <w:rPr>
          <w:rFonts w:ascii="Book Antiqua" w:hAnsi="Book Antiqua" w:cs="Times New Roman"/>
        </w:rPr>
        <w:t xml:space="preserve">, </w:t>
      </w:r>
      <w:r w:rsidR="0007732C" w:rsidRPr="006775FB">
        <w:rPr>
          <w:rFonts w:ascii="Book Antiqua" w:hAnsi="Book Antiqua" w:cs="Times New Roman"/>
          <w:i/>
        </w:rPr>
        <w:t>P</w:t>
      </w:r>
      <w:r w:rsidR="000644E1" w:rsidRPr="006775FB">
        <w:rPr>
          <w:rFonts w:ascii="Book Antiqua" w:hAnsi="Book Antiqua" w:cs="Times New Roman"/>
        </w:rPr>
        <w:t xml:space="preserve"> = 0.642</w:t>
      </w:r>
      <w:r w:rsidR="00227F31" w:rsidRPr="006775FB">
        <w:rPr>
          <w:rFonts w:ascii="Book Antiqua" w:hAnsi="Book Antiqua" w:cs="Times New Roman"/>
        </w:rPr>
        <w:t>]</w:t>
      </w:r>
      <w:r w:rsidR="008D76E5" w:rsidRPr="006775FB">
        <w:rPr>
          <w:rFonts w:ascii="Book Antiqua" w:hAnsi="Book Antiqua" w:cs="Times New Roman"/>
        </w:rPr>
        <w:t xml:space="preserve">. </w:t>
      </w:r>
      <w:r w:rsidR="000644E1" w:rsidRPr="006775FB">
        <w:rPr>
          <w:rFonts w:ascii="Book Antiqua" w:hAnsi="Book Antiqua" w:cs="Times New Roman"/>
        </w:rPr>
        <w:t>Similar result</w:t>
      </w:r>
      <w:ins w:id="289" w:author="Author">
        <w:r w:rsidR="006E071A" w:rsidRPr="006775FB">
          <w:rPr>
            <w:rFonts w:ascii="Book Antiqua" w:hAnsi="Book Antiqua" w:cs="Times New Roman"/>
          </w:rPr>
          <w:t>s</w:t>
        </w:r>
      </w:ins>
      <w:r w:rsidR="000644E1" w:rsidRPr="006775FB">
        <w:rPr>
          <w:rFonts w:ascii="Book Antiqua" w:hAnsi="Book Antiqua" w:cs="Times New Roman"/>
        </w:rPr>
        <w:t xml:space="preserve"> w</w:t>
      </w:r>
      <w:ins w:id="290" w:author="Author">
        <w:r w:rsidR="006E071A" w:rsidRPr="006775FB">
          <w:rPr>
            <w:rFonts w:ascii="Book Antiqua" w:hAnsi="Book Antiqua" w:cs="Times New Roman"/>
          </w:rPr>
          <w:t>ere</w:t>
        </w:r>
      </w:ins>
      <w:del w:id="291" w:author="Author">
        <w:r w:rsidR="000644E1" w:rsidRPr="006775FB" w:rsidDel="006E071A">
          <w:rPr>
            <w:rFonts w:ascii="Book Antiqua" w:hAnsi="Book Antiqua" w:cs="Times New Roman"/>
          </w:rPr>
          <w:delText>as</w:delText>
        </w:r>
      </w:del>
      <w:r w:rsidR="000644E1" w:rsidRPr="006775FB">
        <w:rPr>
          <w:rFonts w:ascii="Book Antiqua" w:hAnsi="Book Antiqua" w:cs="Times New Roman"/>
        </w:rPr>
        <w:t xml:space="preserve"> found in the study by </w:t>
      </w:r>
      <w:r w:rsidR="00284F9E" w:rsidRPr="006775FB">
        <w:rPr>
          <w:rFonts w:ascii="Book Antiqua" w:hAnsi="Book Antiqua" w:cs="Times New Roman"/>
        </w:rPr>
        <w:t xml:space="preserve">Shibuya </w:t>
      </w:r>
      <w:r w:rsidR="00AE12E6" w:rsidRPr="006775FB">
        <w:rPr>
          <w:rFonts w:ascii="Book Antiqua" w:hAnsi="Book Antiqua" w:cs="Times New Roman"/>
          <w:i/>
        </w:rPr>
        <w:t>et al</w:t>
      </w:r>
      <w:r w:rsidR="00140761" w:rsidRPr="006775FB">
        <w:rPr>
          <w:rFonts w:ascii="Book Antiqua" w:hAnsi="Book Antiqua" w:cs="Times New Roman"/>
          <w:vertAlign w:val="superscript"/>
          <w:lang w:eastAsia="zh-CN"/>
        </w:rPr>
        <w:t>[13]</w:t>
      </w:r>
      <w:r w:rsidR="00284F9E" w:rsidRPr="006775FB">
        <w:rPr>
          <w:rFonts w:ascii="Book Antiqua" w:hAnsi="Book Antiqua" w:cs="Times New Roman"/>
        </w:rPr>
        <w:t xml:space="preserve"> </w:t>
      </w:r>
      <w:r w:rsidR="00227F31" w:rsidRPr="006775FB">
        <w:rPr>
          <w:rFonts w:ascii="Book Antiqua" w:hAnsi="Book Antiqua" w:cs="Times New Roman"/>
        </w:rPr>
        <w:t>[</w:t>
      </w:r>
      <w:r w:rsidR="00EC034A" w:rsidRPr="006775FB">
        <w:rPr>
          <w:rFonts w:ascii="Book Antiqua" w:hAnsi="Book Antiqua" w:cs="Times New Roman"/>
        </w:rPr>
        <w:sym w:font="Symbol" w:char="F044"/>
      </w:r>
      <w:r w:rsidR="00EC034A" w:rsidRPr="006775FB">
        <w:rPr>
          <w:rFonts w:ascii="Book Antiqua" w:hAnsi="Book Antiqua" w:cs="Times New Roman"/>
        </w:rPr>
        <w:t xml:space="preserve">ALT in luseogliflozin arm </w:t>
      </w:r>
      <w:r w:rsidR="009E0097" w:rsidRPr="006775FB">
        <w:rPr>
          <w:rFonts w:ascii="Book Antiqua" w:hAnsi="Book Antiqua" w:cs="Times New Roman"/>
        </w:rPr>
        <w:t>was 9</w:t>
      </w:r>
      <w:r w:rsidR="00227F31" w:rsidRPr="006775FB">
        <w:rPr>
          <w:rFonts w:ascii="Book Antiqua" w:hAnsi="Book Antiqua" w:cs="Times New Roman"/>
        </w:rPr>
        <w:t xml:space="preserve"> </w:t>
      </w:r>
      <w:r w:rsidR="00EC034A" w:rsidRPr="006775FB">
        <w:rPr>
          <w:rFonts w:ascii="Book Antiqua" w:hAnsi="Book Antiqua" w:cs="Times New Roman"/>
        </w:rPr>
        <w:t>(-20</w:t>
      </w:r>
      <w:r w:rsidR="009E0097" w:rsidRPr="006775FB">
        <w:rPr>
          <w:rFonts w:ascii="Book Antiqua" w:hAnsi="Book Antiqua" w:cs="Times New Roman"/>
        </w:rPr>
        <w:t>, 1</w:t>
      </w:r>
      <w:r w:rsidR="00EC034A" w:rsidRPr="006775FB">
        <w:rPr>
          <w:rFonts w:ascii="Book Antiqua" w:hAnsi="Book Antiqua" w:cs="Times New Roman"/>
        </w:rPr>
        <w:t xml:space="preserve">) and </w:t>
      </w:r>
      <w:ins w:id="292" w:author="Author">
        <w:r w:rsidR="009B1F07" w:rsidRPr="006775FB">
          <w:rPr>
            <w:rFonts w:ascii="Book Antiqua" w:hAnsi="Book Antiqua" w:cs="Times New Roman"/>
          </w:rPr>
          <w:t xml:space="preserve">in metformin are was </w:t>
        </w:r>
      </w:ins>
      <w:r w:rsidR="00EC034A" w:rsidRPr="006775FB">
        <w:rPr>
          <w:rFonts w:ascii="Book Antiqua" w:hAnsi="Book Antiqua" w:cs="Times New Roman"/>
        </w:rPr>
        <w:t>4.5</w:t>
      </w:r>
      <w:r w:rsidR="00227F31" w:rsidRPr="006775FB">
        <w:rPr>
          <w:rFonts w:ascii="Book Antiqua" w:hAnsi="Book Antiqua" w:cs="Times New Roman"/>
        </w:rPr>
        <w:t xml:space="preserve"> (-5</w:t>
      </w:r>
      <w:r w:rsidR="009E0097" w:rsidRPr="006775FB">
        <w:rPr>
          <w:rFonts w:ascii="Book Antiqua" w:hAnsi="Book Antiqua" w:cs="Times New Roman"/>
        </w:rPr>
        <w:t>, 9</w:t>
      </w:r>
      <w:r w:rsidR="00227F31" w:rsidRPr="006775FB">
        <w:rPr>
          <w:rFonts w:ascii="Book Antiqua" w:hAnsi="Book Antiqua" w:cs="Times New Roman"/>
        </w:rPr>
        <w:t>)</w:t>
      </w:r>
      <w:del w:id="293" w:author="Author">
        <w:r w:rsidR="00227F31" w:rsidRPr="006775FB" w:rsidDel="009B1F07">
          <w:rPr>
            <w:rFonts w:ascii="Book Antiqua" w:hAnsi="Book Antiqua" w:cs="Times New Roman"/>
          </w:rPr>
          <w:delText xml:space="preserve"> in metformin arm</w:delText>
        </w:r>
      </w:del>
      <w:r w:rsidR="000644E1" w:rsidRPr="006775FB">
        <w:rPr>
          <w:rFonts w:ascii="Book Antiqua" w:hAnsi="Book Antiqua" w:cs="Times New Roman"/>
        </w:rPr>
        <w:t xml:space="preserve">, </w:t>
      </w:r>
      <w:r w:rsidR="0007732C" w:rsidRPr="006775FB">
        <w:rPr>
          <w:rFonts w:ascii="Book Antiqua" w:hAnsi="Book Antiqua" w:cs="Times New Roman"/>
          <w:i/>
        </w:rPr>
        <w:t xml:space="preserve">P </w:t>
      </w:r>
      <w:r w:rsidR="000644E1" w:rsidRPr="006775FB">
        <w:rPr>
          <w:rFonts w:ascii="Book Antiqua" w:hAnsi="Book Antiqua" w:cs="Times New Roman"/>
        </w:rPr>
        <w:t>= 0.064</w:t>
      </w:r>
      <w:r w:rsidR="00227F31" w:rsidRPr="006775FB">
        <w:rPr>
          <w:rFonts w:ascii="Book Antiqua" w:hAnsi="Book Antiqua" w:cs="Times New Roman"/>
        </w:rPr>
        <w:t>]</w:t>
      </w:r>
      <w:r w:rsidR="00EC034A" w:rsidRPr="006775FB">
        <w:rPr>
          <w:rFonts w:ascii="Book Antiqua" w:hAnsi="Book Antiqua" w:cs="Times New Roman"/>
        </w:rPr>
        <w:t>.</w:t>
      </w:r>
      <w:r w:rsidR="008D76E5" w:rsidRPr="006775FB">
        <w:rPr>
          <w:rFonts w:ascii="Book Antiqua" w:hAnsi="Book Antiqua" w:cs="Times New Roman"/>
        </w:rPr>
        <w:t xml:space="preserve"> </w:t>
      </w:r>
      <w:r w:rsidR="00BF601D" w:rsidRPr="006775FB">
        <w:rPr>
          <w:rFonts w:ascii="Book Antiqua" w:hAnsi="Book Antiqua" w:cs="Times New Roman"/>
        </w:rPr>
        <w:t xml:space="preserve">Eriksson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[14]</w:t>
      </w:r>
      <w:r w:rsidR="00BF601D" w:rsidRPr="006775FB">
        <w:rPr>
          <w:rFonts w:ascii="Book Antiqua" w:hAnsi="Book Antiqua" w:cs="Times New Roman"/>
        </w:rPr>
        <w:t xml:space="preserve"> </w:t>
      </w:r>
      <w:r w:rsidR="008D76E5" w:rsidRPr="006775FB">
        <w:rPr>
          <w:rFonts w:ascii="Book Antiqua" w:hAnsi="Book Antiqua" w:cs="Times New Roman"/>
        </w:rPr>
        <w:t xml:space="preserve">found that </w:t>
      </w:r>
      <w:r w:rsidR="000644E1" w:rsidRPr="006775FB">
        <w:rPr>
          <w:rFonts w:ascii="Book Antiqua" w:hAnsi="Book Antiqua" w:cs="Times New Roman"/>
        </w:rPr>
        <w:t>the ALT reduction in the dapagliflozin arm was more compared to placebo</w:t>
      </w:r>
      <w:r w:rsidR="00812BB1" w:rsidRPr="006775FB">
        <w:rPr>
          <w:rFonts w:ascii="Book Antiqua" w:hAnsi="Book Antiqua" w:cs="Times New Roman"/>
        </w:rPr>
        <w:t xml:space="preserve"> [</w:t>
      </w:r>
      <w:r w:rsidR="00EC034A" w:rsidRPr="006775FB">
        <w:rPr>
          <w:rFonts w:ascii="Book Antiqua" w:hAnsi="Book Antiqua" w:cs="Times New Roman"/>
        </w:rPr>
        <w:sym w:font="Symbol" w:char="F044"/>
      </w:r>
      <w:r w:rsidR="00EC034A" w:rsidRPr="006775FB">
        <w:rPr>
          <w:rFonts w:ascii="Book Antiqua" w:hAnsi="Book Antiqua" w:cs="Times New Roman"/>
        </w:rPr>
        <w:t>ALT</w:t>
      </w:r>
      <w:r w:rsidR="002B0868" w:rsidRPr="006775FB">
        <w:rPr>
          <w:rFonts w:ascii="Book Antiqua" w:hAnsi="Book Antiqua" w:cs="Times New Roman"/>
        </w:rPr>
        <w:t xml:space="preserve"> in dapagliflozin arm was -8.24</w:t>
      </w:r>
      <w:ins w:id="294" w:author="Author">
        <w:r w:rsidR="009B1F07" w:rsidRPr="006775FB">
          <w:rPr>
            <w:rFonts w:ascii="Book Antiqua" w:hAnsi="Book Antiqua" w:cs="Times New Roman"/>
          </w:rPr>
          <w:t xml:space="preserve"> </w:t>
        </w:r>
      </w:ins>
      <w:r w:rsidR="0047748D" w:rsidRPr="006775FB">
        <w:rPr>
          <w:rFonts w:ascii="Book Antiqua" w:hAnsi="Book Antiqua" w:cs="Times New Roman"/>
        </w:rPr>
        <w:t>(8.24</w:t>
      </w:r>
      <w:r w:rsidR="00EC034A" w:rsidRPr="006775FB">
        <w:rPr>
          <w:rFonts w:ascii="Book Antiqua" w:hAnsi="Book Antiqua" w:cs="Times New Roman"/>
        </w:rPr>
        <w:t>) a</w:t>
      </w:r>
      <w:r w:rsidR="002B0868" w:rsidRPr="006775FB">
        <w:rPr>
          <w:rFonts w:ascii="Book Antiqua" w:hAnsi="Book Antiqua" w:cs="Times New Roman"/>
        </w:rPr>
        <w:t>nd</w:t>
      </w:r>
      <w:ins w:id="295" w:author="Author">
        <w:r w:rsidR="009B1F07" w:rsidRPr="006775FB">
          <w:rPr>
            <w:rFonts w:ascii="Book Antiqua" w:hAnsi="Book Antiqua" w:cs="Times New Roman"/>
          </w:rPr>
          <w:t xml:space="preserve"> in the placebo arm was</w:t>
        </w:r>
      </w:ins>
      <w:r w:rsidR="002B0868" w:rsidRPr="006775FB">
        <w:rPr>
          <w:rFonts w:ascii="Book Antiqua" w:hAnsi="Book Antiqua" w:cs="Times New Roman"/>
        </w:rPr>
        <w:t xml:space="preserve"> -0.18</w:t>
      </w:r>
      <w:ins w:id="296" w:author="Author">
        <w:r w:rsidR="009B1F07" w:rsidRPr="006775FB">
          <w:rPr>
            <w:rFonts w:ascii="Book Antiqua" w:hAnsi="Book Antiqua" w:cs="Times New Roman"/>
          </w:rPr>
          <w:t xml:space="preserve"> </w:t>
        </w:r>
      </w:ins>
      <w:r w:rsidR="00812BB1" w:rsidRPr="006775FB">
        <w:rPr>
          <w:rFonts w:ascii="Book Antiqua" w:hAnsi="Book Antiqua" w:cs="Times New Roman"/>
        </w:rPr>
        <w:t>(8.82)</w:t>
      </w:r>
      <w:del w:id="297" w:author="Author">
        <w:r w:rsidR="00812BB1" w:rsidRPr="006775FB" w:rsidDel="009B1F07">
          <w:rPr>
            <w:rFonts w:ascii="Book Antiqua" w:hAnsi="Book Antiqua" w:cs="Times New Roman"/>
          </w:rPr>
          <w:delText xml:space="preserve"> in placebo arm</w:delText>
        </w:r>
      </w:del>
      <w:r w:rsidR="000644E1" w:rsidRPr="006775FB">
        <w:rPr>
          <w:rFonts w:ascii="Book Antiqua" w:hAnsi="Book Antiqua" w:cs="Times New Roman"/>
        </w:rPr>
        <w:t xml:space="preserve">, </w:t>
      </w:r>
      <w:r w:rsidR="0007732C" w:rsidRPr="006775FB">
        <w:rPr>
          <w:rFonts w:ascii="Book Antiqua" w:hAnsi="Book Antiqua" w:cs="Times New Roman"/>
          <w:i/>
        </w:rPr>
        <w:t>P</w:t>
      </w:r>
      <w:r w:rsidR="0007732C" w:rsidRPr="006775FB">
        <w:rPr>
          <w:rFonts w:ascii="Book Antiqua" w:hAnsi="Book Antiqua" w:cs="Times New Roman"/>
        </w:rPr>
        <w:t xml:space="preserve"> </w:t>
      </w:r>
      <w:r w:rsidR="000644E1" w:rsidRPr="006775FB">
        <w:rPr>
          <w:rFonts w:ascii="Book Antiqua" w:hAnsi="Book Antiqua" w:cs="Times New Roman"/>
        </w:rPr>
        <w:t>&lt; 0.05</w:t>
      </w:r>
      <w:r w:rsidR="00812BB1" w:rsidRPr="006775FB">
        <w:rPr>
          <w:rFonts w:ascii="Book Antiqua" w:hAnsi="Book Antiqua" w:cs="Times New Roman"/>
        </w:rPr>
        <w:t>]</w:t>
      </w:r>
      <w:r w:rsidR="00EC034A" w:rsidRPr="006775FB">
        <w:rPr>
          <w:rFonts w:ascii="Book Antiqua" w:hAnsi="Book Antiqua" w:cs="Times New Roman"/>
        </w:rPr>
        <w:t>.</w:t>
      </w:r>
      <w:r w:rsidR="008D76E5" w:rsidRPr="006775FB">
        <w:rPr>
          <w:rFonts w:ascii="Book Antiqua" w:hAnsi="Book Antiqua" w:cs="Times New Roman"/>
        </w:rPr>
        <w:t xml:space="preserve"> </w:t>
      </w:r>
      <w:r w:rsidR="00F764E1" w:rsidRPr="006775FB">
        <w:rPr>
          <w:rFonts w:ascii="Book Antiqua" w:hAnsi="Book Antiqua" w:cs="Times New Roman"/>
        </w:rPr>
        <w:t xml:space="preserve">Seko </w:t>
      </w:r>
      <w:r w:rsidR="00AE12E6" w:rsidRPr="006775FB">
        <w:rPr>
          <w:rFonts w:ascii="Book Antiqua" w:hAnsi="Book Antiqua" w:cs="Times New Roman"/>
          <w:i/>
        </w:rPr>
        <w:t>et al</w:t>
      </w:r>
      <w:r w:rsidR="000046D7" w:rsidRPr="006775FB">
        <w:rPr>
          <w:rFonts w:ascii="Book Antiqua" w:hAnsi="Book Antiqua" w:cs="Times New Roman"/>
          <w:vertAlign w:val="superscript"/>
          <w:lang w:eastAsia="zh-CN"/>
        </w:rPr>
        <w:t>[16]</w:t>
      </w:r>
      <w:r w:rsidR="00F764E1" w:rsidRPr="006775FB">
        <w:rPr>
          <w:rFonts w:ascii="Book Antiqua" w:hAnsi="Book Antiqua" w:cs="Times New Roman"/>
        </w:rPr>
        <w:t xml:space="preserve"> </w:t>
      </w:r>
      <w:r w:rsidR="008D76E5" w:rsidRPr="006775FB">
        <w:rPr>
          <w:rFonts w:ascii="Book Antiqua" w:hAnsi="Book Antiqua" w:cs="Times New Roman"/>
        </w:rPr>
        <w:t>demonstrated that</w:t>
      </w:r>
      <w:r w:rsidR="000644E1" w:rsidRPr="006775FB">
        <w:rPr>
          <w:rFonts w:ascii="Book Antiqua" w:hAnsi="Book Antiqua" w:cs="Times New Roman"/>
        </w:rPr>
        <w:t xml:space="preserve"> the serum ALT levels in SGLT-2 inhibitor arm was lower compared to </w:t>
      </w:r>
      <w:ins w:id="298" w:author="Author">
        <w:r w:rsidR="005A1A9E" w:rsidRPr="006775FB">
          <w:rPr>
            <w:rFonts w:ascii="Book Antiqua" w:hAnsi="Book Antiqua" w:cs="Times New Roman"/>
          </w:rPr>
          <w:t xml:space="preserve">the </w:t>
        </w:r>
      </w:ins>
      <w:r w:rsidR="000644E1" w:rsidRPr="006775FB">
        <w:rPr>
          <w:rFonts w:ascii="Book Antiqua" w:hAnsi="Book Antiqua" w:cs="Times New Roman"/>
        </w:rPr>
        <w:t xml:space="preserve">sitagliptin arm at the end of the </w:t>
      </w:r>
      <w:r w:rsidR="009E0097" w:rsidRPr="006775FB">
        <w:rPr>
          <w:rFonts w:ascii="Book Antiqua" w:hAnsi="Book Antiqua" w:cs="Times New Roman"/>
        </w:rPr>
        <w:t>study [48.8</w:t>
      </w:r>
      <w:ins w:id="299" w:author="Author">
        <w:r w:rsidR="005A1A9E" w:rsidRPr="006775FB">
          <w:rPr>
            <w:rFonts w:ascii="Book Antiqua" w:hAnsi="Book Antiqua" w:cs="Times New Roman"/>
          </w:rPr>
          <w:t xml:space="preserve"> </w:t>
        </w:r>
      </w:ins>
      <w:r w:rsidR="000046D7" w:rsidRPr="006775FB">
        <w:rPr>
          <w:rFonts w:ascii="Book Antiqua" w:hAnsi="Book Antiqua" w:cs="Times New Roman"/>
        </w:rPr>
        <w:t xml:space="preserve">(5.5) </w:t>
      </w:r>
      <w:r w:rsidR="000046D7" w:rsidRPr="006775FB">
        <w:rPr>
          <w:rFonts w:ascii="Book Antiqua" w:hAnsi="Book Antiqua" w:cs="Times New Roman"/>
          <w:i/>
        </w:rPr>
        <w:t>vs</w:t>
      </w:r>
      <w:r w:rsidR="000644E1" w:rsidRPr="006775FB">
        <w:rPr>
          <w:rFonts w:ascii="Book Antiqua" w:hAnsi="Book Antiqua" w:cs="Times New Roman"/>
        </w:rPr>
        <w:t xml:space="preserve"> 71.1</w:t>
      </w:r>
      <w:ins w:id="300" w:author="Author">
        <w:r w:rsidR="005A1A9E" w:rsidRPr="006775FB">
          <w:rPr>
            <w:rFonts w:ascii="Book Antiqua" w:hAnsi="Book Antiqua" w:cs="Times New Roman"/>
          </w:rPr>
          <w:t xml:space="preserve"> </w:t>
        </w:r>
      </w:ins>
      <w:r w:rsidR="000644E1" w:rsidRPr="006775FB">
        <w:rPr>
          <w:rFonts w:ascii="Book Antiqua" w:hAnsi="Book Antiqua" w:cs="Times New Roman"/>
        </w:rPr>
        <w:t xml:space="preserve">(10), </w:t>
      </w:r>
      <w:r w:rsidR="000046D7" w:rsidRPr="006775FB">
        <w:rPr>
          <w:rFonts w:ascii="Book Antiqua" w:hAnsi="Book Antiqua" w:cs="Times New Roman"/>
          <w:i/>
        </w:rPr>
        <w:t xml:space="preserve">P </w:t>
      </w:r>
      <w:r w:rsidR="000046D7" w:rsidRPr="006775FB">
        <w:rPr>
          <w:rFonts w:ascii="Book Antiqua" w:hAnsi="Book Antiqua" w:cs="Times New Roman"/>
        </w:rPr>
        <w:t>=</w:t>
      </w:r>
      <w:r w:rsidR="000046D7" w:rsidRPr="006775FB">
        <w:rPr>
          <w:rFonts w:ascii="Book Antiqua" w:hAnsi="Book Antiqua" w:cs="Times New Roman"/>
          <w:i/>
        </w:rPr>
        <w:t xml:space="preserve"> </w:t>
      </w:r>
      <w:r w:rsidR="000644E1" w:rsidRPr="006775FB">
        <w:rPr>
          <w:rFonts w:ascii="Book Antiqua" w:hAnsi="Book Antiqua" w:cs="Times New Roman"/>
        </w:rPr>
        <w:t>0.039]</w:t>
      </w:r>
    </w:p>
    <w:p w14:paraId="17DA88E6" w14:textId="77777777" w:rsidR="00C16A69" w:rsidRPr="006775FB" w:rsidRDefault="00C16A69" w:rsidP="006775FB">
      <w:pPr>
        <w:snapToGrid w:val="0"/>
        <w:spacing w:line="360" w:lineRule="auto"/>
        <w:jc w:val="both"/>
        <w:rPr>
          <w:rFonts w:ascii="Book Antiqua" w:hAnsi="Book Antiqua" w:cs="Times New Roman"/>
          <w:b/>
        </w:rPr>
      </w:pPr>
    </w:p>
    <w:p w14:paraId="426E899B" w14:textId="513F57E0" w:rsidR="002F61EA" w:rsidRPr="006775FB" w:rsidRDefault="000046D7" w:rsidP="006775FB">
      <w:pPr>
        <w:snapToGrid w:val="0"/>
        <w:spacing w:line="360" w:lineRule="auto"/>
        <w:jc w:val="both"/>
        <w:rPr>
          <w:rFonts w:ascii="Book Antiqua" w:hAnsi="Book Antiqua" w:cs="Times New Roman"/>
          <w:b/>
          <w:i/>
          <w:lang w:eastAsia="zh-CN"/>
        </w:rPr>
      </w:pPr>
      <w:r w:rsidRPr="006775FB">
        <w:rPr>
          <w:rFonts w:ascii="Book Antiqua" w:hAnsi="Book Antiqua" w:cs="Times New Roman"/>
          <w:b/>
          <w:i/>
        </w:rPr>
        <w:t>Secondary outcomes</w:t>
      </w:r>
    </w:p>
    <w:p w14:paraId="5D17AF4D" w14:textId="1746133E" w:rsidR="008E14FE" w:rsidRPr="006775FB" w:rsidRDefault="009A297B" w:rsidP="006775FB">
      <w:pPr>
        <w:snapToGrid w:val="0"/>
        <w:spacing w:line="360" w:lineRule="auto"/>
        <w:jc w:val="both"/>
        <w:rPr>
          <w:rFonts w:ascii="Book Antiqua" w:hAnsi="Book Antiqua" w:cs="Times New Roman"/>
          <w:b/>
        </w:rPr>
      </w:pPr>
      <w:r w:rsidRPr="006775FB">
        <w:rPr>
          <w:rFonts w:ascii="Book Antiqua" w:hAnsi="Book Antiqua" w:cs="Times New Roman"/>
          <w:b/>
        </w:rPr>
        <w:t>C</w:t>
      </w:r>
      <w:r w:rsidR="000046D7" w:rsidRPr="006775FB">
        <w:rPr>
          <w:rFonts w:ascii="Book Antiqua" w:hAnsi="Book Antiqua" w:cs="Times New Roman"/>
          <w:b/>
        </w:rPr>
        <w:t>hange in serum AST levels:</w:t>
      </w:r>
      <w:r w:rsidR="000046D7" w:rsidRPr="006775FB">
        <w:rPr>
          <w:rFonts w:ascii="Book Antiqua" w:hAnsi="Book Antiqua" w:cs="Times New Roman"/>
          <w:b/>
          <w:lang w:eastAsia="zh-CN"/>
        </w:rPr>
        <w:t xml:space="preserve"> </w:t>
      </w:r>
      <w:r w:rsidR="003C6AA2" w:rsidRPr="006775FB">
        <w:rPr>
          <w:rFonts w:ascii="Book Antiqua" w:hAnsi="Book Antiqua" w:cs="Times New Roman"/>
        </w:rPr>
        <w:t>Seven</w:t>
      </w:r>
      <w:r w:rsidRPr="006775FB">
        <w:rPr>
          <w:rFonts w:ascii="Book Antiqua" w:hAnsi="Book Antiqua" w:cs="Times New Roman"/>
        </w:rPr>
        <w:t xml:space="preserve"> of the included studies had data regarding change in serum </w:t>
      </w:r>
      <w:r w:rsidR="00D34194" w:rsidRPr="006775FB">
        <w:rPr>
          <w:rFonts w:ascii="Book Antiqua" w:hAnsi="Book Antiqua" w:cs="Times New Roman"/>
        </w:rPr>
        <w:t xml:space="preserve">AST </w:t>
      </w:r>
      <w:r w:rsidR="008D76E5" w:rsidRPr="006775FB">
        <w:rPr>
          <w:rFonts w:ascii="Book Antiqua" w:hAnsi="Book Antiqua" w:cs="Times New Roman"/>
        </w:rPr>
        <w:t>levels</w:t>
      </w:r>
      <w:r w:rsidR="00D34194" w:rsidRPr="006775FB">
        <w:rPr>
          <w:rFonts w:ascii="Book Antiqua" w:hAnsi="Book Antiqua" w:cs="Times New Roman"/>
        </w:rPr>
        <w:t xml:space="preserve"> </w:t>
      </w:r>
      <w:r w:rsidR="00B403FC" w:rsidRPr="006775FB">
        <w:rPr>
          <w:rFonts w:ascii="Book Antiqua" w:hAnsi="Book Antiqua" w:cs="Times New Roman"/>
        </w:rPr>
        <w:t>(</w:t>
      </w:r>
      <w:r w:rsidR="00B403FC" w:rsidRPr="006775FB">
        <w:rPr>
          <w:rFonts w:ascii="Book Antiqua" w:hAnsi="Book Antiqua" w:cs="Times New Roman"/>
          <w:caps/>
        </w:rPr>
        <w:t>t</w:t>
      </w:r>
      <w:r w:rsidR="00B403FC" w:rsidRPr="006775FB">
        <w:rPr>
          <w:rFonts w:ascii="Book Antiqua" w:hAnsi="Book Antiqua" w:cs="Times New Roman"/>
        </w:rPr>
        <w:t xml:space="preserve">able </w:t>
      </w:r>
      <w:r w:rsidR="00DB1723" w:rsidRPr="006775FB">
        <w:rPr>
          <w:rFonts w:ascii="Book Antiqua" w:hAnsi="Book Antiqua" w:cs="Times New Roman"/>
          <w:lang w:eastAsia="zh-CN"/>
        </w:rPr>
        <w:t>7</w:t>
      </w:r>
      <w:r w:rsidR="000644E1" w:rsidRPr="006775FB">
        <w:rPr>
          <w:rFonts w:ascii="Book Antiqua" w:hAnsi="Book Antiqua" w:cs="Times New Roman"/>
        </w:rPr>
        <w:t>)</w:t>
      </w:r>
      <w:r w:rsidR="008D76E5" w:rsidRPr="006775FB">
        <w:rPr>
          <w:rFonts w:ascii="Book Antiqua" w:hAnsi="Book Antiqua" w:cs="Times New Roman"/>
        </w:rPr>
        <w:t xml:space="preserve">. The study done by </w:t>
      </w:r>
      <w:r w:rsidRPr="006775FB">
        <w:rPr>
          <w:rFonts w:ascii="Book Antiqua" w:hAnsi="Book Antiqua" w:cs="Times New Roman"/>
        </w:rPr>
        <w:t xml:space="preserve">Shibuya </w:t>
      </w:r>
      <w:r w:rsidR="00AE12E6" w:rsidRPr="006775FB">
        <w:rPr>
          <w:rFonts w:ascii="Book Antiqua" w:hAnsi="Book Antiqua" w:cs="Times New Roman"/>
          <w:i/>
        </w:rPr>
        <w:t>et al</w:t>
      </w:r>
      <w:r w:rsidR="00613761" w:rsidRPr="006775FB">
        <w:rPr>
          <w:rFonts w:ascii="Book Antiqua" w:hAnsi="Book Antiqua" w:cs="Times New Roman"/>
          <w:vertAlign w:val="superscript"/>
          <w:lang w:eastAsia="zh-CN"/>
        </w:rPr>
        <w:t>[13]</w:t>
      </w:r>
      <w:r w:rsidRPr="006775FB">
        <w:rPr>
          <w:rFonts w:ascii="Book Antiqua" w:hAnsi="Book Antiqua" w:cs="Times New Roman"/>
        </w:rPr>
        <w:t xml:space="preserve"> did no</w:t>
      </w:r>
      <w:r w:rsidR="003C6AA2" w:rsidRPr="006775FB">
        <w:rPr>
          <w:rFonts w:ascii="Book Antiqua" w:hAnsi="Book Antiqua" w:cs="Times New Roman"/>
        </w:rPr>
        <w:t>t have data on AST levels. All the</w:t>
      </w:r>
      <w:r w:rsidRPr="006775FB">
        <w:rPr>
          <w:rFonts w:ascii="Book Antiqua" w:hAnsi="Book Antiqua" w:cs="Times New Roman"/>
        </w:rPr>
        <w:t xml:space="preserve"> studies showed a significant reduction in serum AST levels in those treated with SGLT-2 inhibi</w:t>
      </w:r>
      <w:r w:rsidR="003C6AA2" w:rsidRPr="006775FB">
        <w:rPr>
          <w:rFonts w:ascii="Book Antiqua" w:hAnsi="Book Antiqua" w:cs="Times New Roman"/>
        </w:rPr>
        <w:t xml:space="preserve">tors. </w:t>
      </w:r>
      <w:r w:rsidR="0077529D" w:rsidRPr="006775FB">
        <w:rPr>
          <w:rFonts w:ascii="Book Antiqua" w:hAnsi="Book Antiqua" w:cs="Times New Roman"/>
        </w:rPr>
        <w:t xml:space="preserve">The decrease in AST with empagliflozin </w:t>
      </w:r>
      <w:r w:rsidR="00653D48" w:rsidRPr="006775FB">
        <w:rPr>
          <w:rFonts w:ascii="Book Antiqua" w:hAnsi="Book Antiqua" w:cs="Times New Roman"/>
        </w:rPr>
        <w:t xml:space="preserve">and ipragliflozin </w:t>
      </w:r>
      <w:r w:rsidR="0077529D" w:rsidRPr="006775FB">
        <w:rPr>
          <w:rFonts w:ascii="Book Antiqua" w:hAnsi="Book Antiqua" w:cs="Times New Roman"/>
        </w:rPr>
        <w:t>was similar compared to place</w:t>
      </w:r>
      <w:r w:rsidR="00653D48" w:rsidRPr="006775FB">
        <w:rPr>
          <w:rFonts w:ascii="Book Antiqua" w:hAnsi="Book Antiqua" w:cs="Times New Roman"/>
        </w:rPr>
        <w:t xml:space="preserve">bo </w:t>
      </w:r>
      <w:r w:rsidR="00760F98" w:rsidRPr="006775FB">
        <w:rPr>
          <w:rFonts w:ascii="Book Antiqua" w:hAnsi="Book Antiqua" w:cs="Times New Roman"/>
        </w:rPr>
        <w:t>and pioglitazone</w:t>
      </w:r>
      <w:r w:rsidR="00653D48" w:rsidRPr="006775FB">
        <w:rPr>
          <w:rFonts w:ascii="Book Antiqua" w:hAnsi="Book Antiqua" w:cs="Times New Roman"/>
        </w:rPr>
        <w:t xml:space="preserve"> respectively whereas dapagliflozin was better than placebo.</w:t>
      </w:r>
    </w:p>
    <w:p w14:paraId="061E0F4B" w14:textId="77777777" w:rsidR="009A297B" w:rsidRPr="006775FB" w:rsidRDefault="009A297B" w:rsidP="006775FB">
      <w:pPr>
        <w:snapToGrid w:val="0"/>
        <w:spacing w:line="360" w:lineRule="auto"/>
        <w:jc w:val="both"/>
        <w:rPr>
          <w:rFonts w:ascii="Book Antiqua" w:hAnsi="Book Antiqua" w:cs="Times New Roman"/>
          <w:lang w:eastAsia="zh-CN"/>
        </w:rPr>
      </w:pPr>
    </w:p>
    <w:p w14:paraId="498D1737" w14:textId="687E97FE" w:rsidR="00EB2978" w:rsidRPr="006775FB" w:rsidRDefault="00EB2978" w:rsidP="006775FB">
      <w:pPr>
        <w:snapToGrid w:val="0"/>
        <w:spacing w:line="360" w:lineRule="auto"/>
        <w:jc w:val="both"/>
        <w:rPr>
          <w:rFonts w:ascii="Book Antiqua" w:hAnsi="Book Antiqua" w:cs="Times New Roman"/>
          <w:b/>
        </w:rPr>
      </w:pPr>
      <w:r w:rsidRPr="006775FB">
        <w:rPr>
          <w:rFonts w:ascii="Book Antiqua" w:hAnsi="Book Antiqua" w:cs="Times New Roman"/>
          <w:b/>
        </w:rPr>
        <w:t>Change in serum GGT levels:</w:t>
      </w:r>
      <w:r w:rsidR="000046D7" w:rsidRPr="006775FB">
        <w:rPr>
          <w:rFonts w:ascii="Book Antiqua" w:hAnsi="Book Antiqua" w:cs="Times New Roman"/>
          <w:b/>
          <w:lang w:eastAsia="zh-CN"/>
        </w:rPr>
        <w:t xml:space="preserve"> </w:t>
      </w:r>
      <w:r w:rsidR="003C6AA2" w:rsidRPr="006775FB">
        <w:rPr>
          <w:rFonts w:ascii="Book Antiqua" w:hAnsi="Book Antiqua" w:cs="Times New Roman"/>
        </w:rPr>
        <w:t>Seven</w:t>
      </w:r>
      <w:r w:rsidRPr="006775FB">
        <w:rPr>
          <w:rFonts w:ascii="Book Antiqua" w:hAnsi="Book Antiqua" w:cs="Times New Roman"/>
        </w:rPr>
        <w:t xml:space="preserve"> studies had data regarding GGT </w:t>
      </w:r>
      <w:r w:rsidR="003C6AA2" w:rsidRPr="006775FB">
        <w:rPr>
          <w:rFonts w:ascii="Book Antiqua" w:hAnsi="Book Antiqua" w:cs="Times New Roman"/>
        </w:rPr>
        <w:t>levels. Six</w:t>
      </w:r>
      <w:r w:rsidRPr="006775FB">
        <w:rPr>
          <w:rFonts w:ascii="Book Antiqua" w:hAnsi="Book Antiqua" w:cs="Times New Roman"/>
        </w:rPr>
        <w:t xml:space="preserve"> studies </w:t>
      </w:r>
      <w:r w:rsidR="00F0657D" w:rsidRPr="006775FB">
        <w:rPr>
          <w:rFonts w:ascii="Book Antiqua" w:hAnsi="Book Antiqua" w:cs="Times New Roman"/>
        </w:rPr>
        <w:t xml:space="preserve">reported </w:t>
      </w:r>
      <w:r w:rsidRPr="006775FB">
        <w:rPr>
          <w:rFonts w:ascii="Book Antiqua" w:hAnsi="Book Antiqua" w:cs="Times New Roman"/>
        </w:rPr>
        <w:t>a significant decrease in serum GGT levels in those treated with SGLT-2 inh</w:t>
      </w:r>
      <w:r w:rsidR="008D76E5" w:rsidRPr="006775FB">
        <w:rPr>
          <w:rFonts w:ascii="Book Antiqua" w:hAnsi="Book Antiqua" w:cs="Times New Roman"/>
        </w:rPr>
        <w:t>ibitors</w:t>
      </w:r>
      <w:r w:rsidR="00B403FC" w:rsidRPr="006775FB">
        <w:rPr>
          <w:rFonts w:ascii="Book Antiqua" w:hAnsi="Book Antiqua" w:cs="Times New Roman"/>
        </w:rPr>
        <w:t xml:space="preserve"> (</w:t>
      </w:r>
      <w:r w:rsidR="00B403FC" w:rsidRPr="006775FB">
        <w:rPr>
          <w:rFonts w:ascii="Book Antiqua" w:hAnsi="Book Antiqua" w:cs="Times New Roman"/>
          <w:caps/>
        </w:rPr>
        <w:t>t</w:t>
      </w:r>
      <w:r w:rsidR="00B403FC" w:rsidRPr="006775FB">
        <w:rPr>
          <w:rFonts w:ascii="Book Antiqua" w:hAnsi="Book Antiqua" w:cs="Times New Roman"/>
        </w:rPr>
        <w:t xml:space="preserve">able </w:t>
      </w:r>
      <w:r w:rsidR="00DB1723" w:rsidRPr="006775FB">
        <w:rPr>
          <w:rFonts w:ascii="Book Antiqua" w:hAnsi="Book Antiqua" w:cs="Times New Roman"/>
          <w:lang w:eastAsia="zh-CN"/>
        </w:rPr>
        <w:t>8</w:t>
      </w:r>
      <w:r w:rsidR="000644E1" w:rsidRPr="006775FB">
        <w:rPr>
          <w:rFonts w:ascii="Book Antiqua" w:hAnsi="Book Antiqua" w:cs="Times New Roman"/>
        </w:rPr>
        <w:t>)</w:t>
      </w:r>
      <w:r w:rsidR="008D76E5" w:rsidRPr="006775FB">
        <w:rPr>
          <w:rFonts w:ascii="Book Antiqua" w:hAnsi="Book Antiqua" w:cs="Times New Roman"/>
        </w:rPr>
        <w:t xml:space="preserve">. In the study done by </w:t>
      </w:r>
      <w:r w:rsidRPr="006775FB">
        <w:rPr>
          <w:rFonts w:ascii="Book Antiqua" w:hAnsi="Book Antiqua" w:cs="Times New Roman"/>
        </w:rPr>
        <w:t xml:space="preserve">Seko </w:t>
      </w:r>
      <w:r w:rsidR="00AE12E6" w:rsidRPr="006775FB">
        <w:rPr>
          <w:rFonts w:ascii="Book Antiqua" w:hAnsi="Book Antiqua" w:cs="Times New Roman"/>
          <w:i/>
        </w:rPr>
        <w:t>et al</w:t>
      </w:r>
      <w:r w:rsidR="0019293E" w:rsidRPr="006775FB">
        <w:rPr>
          <w:rFonts w:ascii="Book Antiqua" w:hAnsi="Book Antiqua" w:cs="Times New Roman"/>
          <w:vertAlign w:val="superscript"/>
          <w:lang w:eastAsia="zh-CN"/>
        </w:rPr>
        <w:t>[16]</w:t>
      </w:r>
      <w:r w:rsidRPr="006775FB">
        <w:rPr>
          <w:rFonts w:ascii="Book Antiqua" w:hAnsi="Book Antiqua" w:cs="Times New Roman"/>
        </w:rPr>
        <w:t xml:space="preserve">, there was </w:t>
      </w:r>
      <w:r w:rsidR="00B403FC" w:rsidRPr="006775FB">
        <w:rPr>
          <w:rFonts w:ascii="Book Antiqua" w:hAnsi="Book Antiqua" w:cs="Times New Roman"/>
        </w:rPr>
        <w:t>an in</w:t>
      </w:r>
      <w:r w:rsidRPr="006775FB">
        <w:rPr>
          <w:rFonts w:ascii="Book Antiqua" w:hAnsi="Book Antiqua" w:cs="Times New Roman"/>
        </w:rPr>
        <w:t>significant decrease in both the SGLT-2 inhibitor and DPP-4 inhibitor</w:t>
      </w:r>
      <w:r w:rsidR="000644E1" w:rsidRPr="006775FB">
        <w:rPr>
          <w:rFonts w:ascii="Book Antiqua" w:hAnsi="Book Antiqua" w:cs="Times New Roman"/>
        </w:rPr>
        <w:t xml:space="preserve"> groups.</w:t>
      </w:r>
      <w:r w:rsidR="00653D48" w:rsidRPr="006775FB">
        <w:rPr>
          <w:rFonts w:ascii="Book Antiqua" w:hAnsi="Book Antiqua" w:cs="Times New Roman"/>
        </w:rPr>
        <w:t xml:space="preserve"> The decrease in GGT with empagliflozin and ipragliflozin was similar compared to placebo </w:t>
      </w:r>
      <w:r w:rsidR="00FD358F" w:rsidRPr="006775FB">
        <w:rPr>
          <w:rFonts w:ascii="Book Antiqua" w:hAnsi="Book Antiqua" w:cs="Times New Roman"/>
        </w:rPr>
        <w:t>and pioglitazone</w:t>
      </w:r>
      <w:r w:rsidR="00653D48" w:rsidRPr="006775FB">
        <w:rPr>
          <w:rFonts w:ascii="Book Antiqua" w:hAnsi="Book Antiqua" w:cs="Times New Roman"/>
        </w:rPr>
        <w:t xml:space="preserve"> </w:t>
      </w:r>
      <w:r w:rsidR="00B403FC" w:rsidRPr="006775FB">
        <w:rPr>
          <w:rFonts w:ascii="Book Antiqua" w:hAnsi="Book Antiqua" w:cs="Times New Roman"/>
        </w:rPr>
        <w:t xml:space="preserve">correspondingly while </w:t>
      </w:r>
      <w:r w:rsidR="00653D48" w:rsidRPr="006775FB">
        <w:rPr>
          <w:rFonts w:ascii="Book Antiqua" w:hAnsi="Book Antiqua" w:cs="Times New Roman"/>
        </w:rPr>
        <w:t>dapagliflozin was better than placebo</w:t>
      </w:r>
      <w:r w:rsidR="00BD330E" w:rsidRPr="006775FB">
        <w:rPr>
          <w:rFonts w:ascii="Book Antiqua" w:hAnsi="Book Antiqua" w:cs="Times New Roman"/>
        </w:rPr>
        <w:t>.</w:t>
      </w:r>
    </w:p>
    <w:p w14:paraId="52534C6B" w14:textId="77777777" w:rsidR="00EB2978" w:rsidRPr="006775FB" w:rsidRDefault="00EB2978" w:rsidP="006775FB">
      <w:pPr>
        <w:snapToGrid w:val="0"/>
        <w:spacing w:line="360" w:lineRule="auto"/>
        <w:jc w:val="both"/>
        <w:rPr>
          <w:rFonts w:ascii="Book Antiqua" w:hAnsi="Book Antiqua" w:cs="Times New Roman"/>
          <w:lang w:eastAsia="zh-CN"/>
        </w:rPr>
      </w:pPr>
    </w:p>
    <w:p w14:paraId="219E514B" w14:textId="6B240AEB" w:rsidR="00912DF0" w:rsidRPr="006775FB" w:rsidRDefault="00912DF0" w:rsidP="006775FB">
      <w:pPr>
        <w:snapToGrid w:val="0"/>
        <w:spacing w:line="360" w:lineRule="auto"/>
        <w:jc w:val="both"/>
        <w:rPr>
          <w:rFonts w:ascii="Book Antiqua" w:hAnsi="Book Antiqua" w:cs="Times New Roman"/>
          <w:b/>
        </w:rPr>
      </w:pPr>
      <w:r w:rsidRPr="006775FB">
        <w:rPr>
          <w:rFonts w:ascii="Book Antiqua" w:hAnsi="Book Antiqua" w:cs="Times New Roman"/>
          <w:b/>
        </w:rPr>
        <w:lastRenderedPageBreak/>
        <w:t>Change in hepatic fat:</w:t>
      </w:r>
      <w:r w:rsidR="008C7772" w:rsidRPr="006775FB">
        <w:rPr>
          <w:rFonts w:ascii="Book Antiqua" w:hAnsi="Book Antiqua" w:cs="Times New Roman"/>
          <w:b/>
          <w:lang w:eastAsia="zh-CN"/>
        </w:rPr>
        <w:t xml:space="preserve"> </w:t>
      </w:r>
      <w:r w:rsidRPr="006775FB">
        <w:rPr>
          <w:rFonts w:ascii="Book Antiqua" w:hAnsi="Book Antiqua" w:cs="Times New Roman"/>
        </w:rPr>
        <w:t>Kuchay</w:t>
      </w:r>
      <w:r w:rsidR="00A71BF7" w:rsidRPr="006775FB">
        <w:rPr>
          <w:rFonts w:ascii="Book Antiqua" w:hAnsi="Book Antiqua" w:cs="Times New Roman"/>
        </w:rPr>
        <w:t xml:space="preserve">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[11]</w:t>
      </w:r>
      <w:r w:rsidR="00A71BF7" w:rsidRPr="006775FB">
        <w:rPr>
          <w:rFonts w:ascii="Book Antiqua" w:hAnsi="Book Antiqua" w:cs="Times New Roman"/>
        </w:rPr>
        <w:t xml:space="preserve"> and </w:t>
      </w:r>
      <w:r w:rsidRPr="006775FB">
        <w:rPr>
          <w:rFonts w:ascii="Book Antiqua" w:hAnsi="Book Antiqua" w:cs="Times New Roman"/>
        </w:rPr>
        <w:t xml:space="preserve">Eriksson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[14]</w:t>
      </w:r>
      <w:r w:rsidRPr="006775FB">
        <w:rPr>
          <w:rFonts w:ascii="Book Antiqua" w:hAnsi="Book Antiqua" w:cs="Times New Roman"/>
        </w:rPr>
        <w:t xml:space="preserve"> </w:t>
      </w:r>
      <w:r w:rsidR="00B403FC" w:rsidRPr="006775FB">
        <w:rPr>
          <w:rFonts w:ascii="Book Antiqua" w:hAnsi="Book Antiqua" w:cs="Times New Roman"/>
        </w:rPr>
        <w:t xml:space="preserve">evaluated </w:t>
      </w:r>
      <w:r w:rsidRPr="006775FB">
        <w:rPr>
          <w:rFonts w:ascii="Book Antiqua" w:hAnsi="Book Antiqua" w:cs="Times New Roman"/>
        </w:rPr>
        <w:t xml:space="preserve">hepatic fat using </w:t>
      </w:r>
      <w:r w:rsidR="00F933D5" w:rsidRPr="006775FB">
        <w:rPr>
          <w:rFonts w:ascii="Book Antiqua" w:hAnsi="Book Antiqua" w:cs="Times New Roman"/>
        </w:rPr>
        <w:t>magnetic resonance imaging- derived proton density fat fraction</w:t>
      </w:r>
      <w:del w:id="301" w:author="Author">
        <w:r w:rsidR="00F933D5" w:rsidRPr="006775FB" w:rsidDel="00172669">
          <w:rPr>
            <w:rFonts w:ascii="Book Antiqua" w:hAnsi="Book Antiqua" w:cs="Times New Roman"/>
          </w:rPr>
          <w:delText xml:space="preserve"> </w:delText>
        </w:r>
        <w:r w:rsidR="000644E1" w:rsidRPr="006775FB" w:rsidDel="00172669">
          <w:rPr>
            <w:rFonts w:ascii="Book Antiqua" w:hAnsi="Book Antiqua" w:cs="Times New Roman"/>
          </w:rPr>
          <w:delText>(</w:delText>
        </w:r>
        <w:r w:rsidRPr="006775FB" w:rsidDel="00172669">
          <w:rPr>
            <w:rFonts w:ascii="Book Antiqua" w:hAnsi="Book Antiqua" w:cs="Times New Roman"/>
          </w:rPr>
          <w:delText>MRI-PDFF</w:delText>
        </w:r>
        <w:r w:rsidR="00B403FC" w:rsidRPr="006775FB" w:rsidDel="00172669">
          <w:rPr>
            <w:rFonts w:ascii="Book Antiqua" w:hAnsi="Book Antiqua" w:cs="Times New Roman"/>
          </w:rPr>
          <w:delText>)</w:delText>
        </w:r>
      </w:del>
      <w:r w:rsidR="00B403FC" w:rsidRPr="006775FB">
        <w:rPr>
          <w:rFonts w:ascii="Book Antiqua" w:hAnsi="Book Antiqua" w:cs="Times New Roman"/>
        </w:rPr>
        <w:t xml:space="preserve"> (</w:t>
      </w:r>
      <w:r w:rsidR="00B403FC" w:rsidRPr="006775FB">
        <w:rPr>
          <w:rFonts w:ascii="Book Antiqua" w:hAnsi="Book Antiqua" w:cs="Times New Roman"/>
          <w:caps/>
        </w:rPr>
        <w:t>t</w:t>
      </w:r>
      <w:r w:rsidR="00B403FC" w:rsidRPr="006775FB">
        <w:rPr>
          <w:rFonts w:ascii="Book Antiqua" w:hAnsi="Book Antiqua" w:cs="Times New Roman"/>
        </w:rPr>
        <w:t xml:space="preserve">able </w:t>
      </w:r>
      <w:r w:rsidR="00DB1723" w:rsidRPr="006775FB">
        <w:rPr>
          <w:rFonts w:ascii="Book Antiqua" w:hAnsi="Book Antiqua" w:cs="Times New Roman"/>
          <w:lang w:eastAsia="zh-CN"/>
        </w:rPr>
        <w:t>9</w:t>
      </w:r>
      <w:r w:rsidR="000644E1" w:rsidRPr="006775FB">
        <w:rPr>
          <w:rFonts w:ascii="Book Antiqua" w:hAnsi="Book Antiqua" w:cs="Times New Roman"/>
        </w:rPr>
        <w:t>)</w:t>
      </w:r>
      <w:r w:rsidRPr="006775FB">
        <w:rPr>
          <w:rFonts w:ascii="Book Antiqua" w:hAnsi="Book Antiqua" w:cs="Times New Roman"/>
        </w:rPr>
        <w:t>. It was found that there was a significant reduction in hepatic fat in the empagliflozin arm compared to the cont</w:t>
      </w:r>
      <w:r w:rsidR="00A71BF7" w:rsidRPr="006775FB">
        <w:rPr>
          <w:rFonts w:ascii="Book Antiqua" w:hAnsi="Book Antiqua" w:cs="Times New Roman"/>
        </w:rPr>
        <w:t xml:space="preserve">rol arm in the study done by </w:t>
      </w:r>
      <w:r w:rsidRPr="006775FB">
        <w:rPr>
          <w:rFonts w:ascii="Book Antiqua" w:hAnsi="Book Antiqua" w:cs="Times New Roman"/>
        </w:rPr>
        <w:t>Kuchay</w:t>
      </w:r>
      <w:r w:rsidR="00A71BF7" w:rsidRPr="006775FB">
        <w:rPr>
          <w:rFonts w:ascii="Book Antiqua" w:hAnsi="Book Antiqua" w:cs="Times New Roman"/>
        </w:rPr>
        <w:t xml:space="preserve">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[11]</w:t>
      </w:r>
      <w:r w:rsidR="00A71BF7" w:rsidRPr="006775FB">
        <w:rPr>
          <w:rFonts w:ascii="Book Antiqua" w:hAnsi="Book Antiqua" w:cs="Times New Roman"/>
        </w:rPr>
        <w:t xml:space="preserve">. In the study done by </w:t>
      </w:r>
      <w:r w:rsidR="008C7772" w:rsidRPr="006775FB">
        <w:rPr>
          <w:rFonts w:ascii="Book Antiqua" w:hAnsi="Book Antiqua" w:cs="Times New Roman"/>
        </w:rPr>
        <w:t xml:space="preserve">Eriksson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[14]</w:t>
      </w:r>
      <w:r w:rsidR="000644E1" w:rsidRPr="006775FB">
        <w:rPr>
          <w:rFonts w:ascii="Book Antiqua" w:hAnsi="Book Antiqua" w:cs="Times New Roman"/>
        </w:rPr>
        <w:t>, dapagliflozin or omega-3 carboxylic acid</w:t>
      </w:r>
      <w:r w:rsidRPr="006775FB">
        <w:rPr>
          <w:rFonts w:ascii="Book Antiqua" w:hAnsi="Book Antiqua" w:cs="Times New Roman"/>
        </w:rPr>
        <w:t xml:space="preserve"> </w:t>
      </w:r>
      <w:r w:rsidR="00B403FC" w:rsidRPr="006775FB">
        <w:rPr>
          <w:rFonts w:ascii="Book Antiqua" w:hAnsi="Book Antiqua" w:cs="Times New Roman"/>
        </w:rPr>
        <w:t xml:space="preserve">when administered </w:t>
      </w:r>
      <w:r w:rsidRPr="006775FB">
        <w:rPr>
          <w:rFonts w:ascii="Book Antiqua" w:hAnsi="Book Antiqua" w:cs="Times New Roman"/>
        </w:rPr>
        <w:t>alone or in combination reduced hepatic fat fraction</w:t>
      </w:r>
      <w:r w:rsidR="00653E87" w:rsidRPr="006775FB">
        <w:rPr>
          <w:rFonts w:ascii="Book Antiqua" w:hAnsi="Book Antiqua" w:cs="Times New Roman"/>
        </w:rPr>
        <w:t xml:space="preserve"> significantly</w:t>
      </w:r>
      <w:r w:rsidRPr="006775FB">
        <w:rPr>
          <w:rFonts w:ascii="Book Antiqua" w:hAnsi="Book Antiqua" w:cs="Times New Roman"/>
        </w:rPr>
        <w:t xml:space="preserve">. </w:t>
      </w:r>
      <w:r w:rsidR="00653E87" w:rsidRPr="006775FB">
        <w:rPr>
          <w:rFonts w:ascii="Book Antiqua" w:hAnsi="Book Antiqua" w:cs="Times New Roman"/>
        </w:rPr>
        <w:t>When compared with placebo,</w:t>
      </w:r>
      <w:r w:rsidRPr="006775FB">
        <w:rPr>
          <w:rFonts w:ascii="Book Antiqua" w:hAnsi="Book Antiqua" w:cs="Times New Roman"/>
        </w:rPr>
        <w:t xml:space="preserve"> only</w:t>
      </w:r>
      <w:r w:rsidR="00653E87" w:rsidRPr="006775FB">
        <w:rPr>
          <w:rFonts w:ascii="Book Antiqua" w:hAnsi="Book Antiqua" w:cs="Times New Roman"/>
        </w:rPr>
        <w:t xml:space="preserve"> </w:t>
      </w:r>
      <w:del w:id="302" w:author="Author">
        <w:r w:rsidR="00653E87" w:rsidRPr="006775FB" w:rsidDel="002513C6">
          <w:rPr>
            <w:rFonts w:ascii="Book Antiqua" w:hAnsi="Book Antiqua" w:cs="Times New Roman"/>
          </w:rPr>
          <w:delText>when</w:delText>
        </w:r>
        <w:r w:rsidRPr="006775FB" w:rsidDel="002513C6">
          <w:rPr>
            <w:rFonts w:ascii="Book Antiqua" w:hAnsi="Book Antiqua" w:cs="Times New Roman"/>
          </w:rPr>
          <w:delText xml:space="preserve"> </w:delText>
        </w:r>
      </w:del>
      <w:ins w:id="303" w:author="Author">
        <w:r w:rsidR="002513C6" w:rsidRPr="006775FB">
          <w:rPr>
            <w:rFonts w:ascii="Book Antiqua" w:hAnsi="Book Antiqua" w:cs="Times New Roman"/>
          </w:rPr>
          <w:t xml:space="preserve">the combination of </w:t>
        </w:r>
      </w:ins>
      <w:r w:rsidRPr="006775FB">
        <w:rPr>
          <w:rFonts w:ascii="Book Antiqua" w:hAnsi="Book Antiqua" w:cs="Times New Roman"/>
        </w:rPr>
        <w:t xml:space="preserve">both </w:t>
      </w:r>
      <w:del w:id="304" w:author="Author">
        <w:r w:rsidRPr="006775FB" w:rsidDel="002513C6">
          <w:rPr>
            <w:rFonts w:ascii="Book Antiqua" w:hAnsi="Book Antiqua" w:cs="Times New Roman"/>
          </w:rPr>
          <w:delText xml:space="preserve">the </w:delText>
        </w:r>
      </w:del>
      <w:r w:rsidRPr="006775FB">
        <w:rPr>
          <w:rFonts w:ascii="Book Antiqua" w:hAnsi="Book Antiqua" w:cs="Times New Roman"/>
        </w:rPr>
        <w:t>drugs</w:t>
      </w:r>
      <w:r w:rsidR="00653E87" w:rsidRPr="006775FB">
        <w:rPr>
          <w:rFonts w:ascii="Book Antiqua" w:hAnsi="Book Antiqua" w:cs="Times New Roman"/>
        </w:rPr>
        <w:t xml:space="preserve"> </w:t>
      </w:r>
      <w:ins w:id="305" w:author="Author">
        <w:r w:rsidR="002513C6" w:rsidRPr="006775FB">
          <w:rPr>
            <w:rFonts w:ascii="Book Antiqua" w:hAnsi="Book Antiqua" w:cs="Times New Roman"/>
          </w:rPr>
          <w:t xml:space="preserve">reduced </w:t>
        </w:r>
      </w:ins>
      <w:del w:id="306" w:author="Author">
        <w:r w:rsidR="00653E87" w:rsidRPr="006775FB" w:rsidDel="002513C6">
          <w:rPr>
            <w:rFonts w:ascii="Book Antiqua" w:hAnsi="Book Antiqua" w:cs="Times New Roman"/>
          </w:rPr>
          <w:delText>were administered</w:delText>
        </w:r>
        <w:r w:rsidRPr="006775FB" w:rsidDel="002513C6">
          <w:rPr>
            <w:rFonts w:ascii="Book Antiqua" w:hAnsi="Book Antiqua" w:cs="Times New Roman"/>
          </w:rPr>
          <w:delText xml:space="preserve"> in combination </w:delText>
        </w:r>
      </w:del>
      <w:r w:rsidR="00A71BF7" w:rsidRPr="006775FB">
        <w:rPr>
          <w:rFonts w:ascii="Book Antiqua" w:hAnsi="Book Antiqua" w:cs="Times New Roman"/>
        </w:rPr>
        <w:t>hepatic fat fraction</w:t>
      </w:r>
      <w:r w:rsidR="00653E87" w:rsidRPr="006775FB">
        <w:rPr>
          <w:rFonts w:ascii="Book Antiqua" w:hAnsi="Book Antiqua" w:cs="Times New Roman"/>
        </w:rPr>
        <w:t xml:space="preserve"> </w:t>
      </w:r>
      <w:del w:id="307" w:author="Author">
        <w:r w:rsidR="00653E87" w:rsidRPr="006775FB" w:rsidDel="002513C6">
          <w:rPr>
            <w:rFonts w:ascii="Book Antiqua" w:hAnsi="Book Antiqua" w:cs="Times New Roman"/>
          </w:rPr>
          <w:delText xml:space="preserve">was reduced </w:delText>
        </w:r>
      </w:del>
      <w:r w:rsidR="00653E87" w:rsidRPr="006775FB">
        <w:rPr>
          <w:rFonts w:ascii="Book Antiqua" w:hAnsi="Book Antiqua" w:cs="Times New Roman"/>
        </w:rPr>
        <w:t>significantly</w:t>
      </w:r>
      <w:r w:rsidR="00A71BF7" w:rsidRPr="006775FB">
        <w:rPr>
          <w:rFonts w:ascii="Book Antiqua" w:hAnsi="Book Antiqua" w:cs="Times New Roman"/>
        </w:rPr>
        <w:t xml:space="preserve">. </w:t>
      </w:r>
      <w:r w:rsidRPr="006775FB">
        <w:rPr>
          <w:rFonts w:ascii="Book Antiqua" w:hAnsi="Book Antiqua" w:cs="Times New Roman"/>
        </w:rPr>
        <w:t xml:space="preserve">Sumida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[18]</w:t>
      </w:r>
      <w:r w:rsidRPr="006775FB">
        <w:rPr>
          <w:rFonts w:ascii="Book Antiqua" w:hAnsi="Book Antiqua" w:cs="Times New Roman"/>
        </w:rPr>
        <w:t xml:space="preserve"> showed that luseogliflozin significantly reduce</w:t>
      </w:r>
      <w:del w:id="308" w:author="Author">
        <w:r w:rsidRPr="006775FB" w:rsidDel="002513C6">
          <w:rPr>
            <w:rFonts w:ascii="Book Antiqua" w:hAnsi="Book Antiqua" w:cs="Times New Roman"/>
          </w:rPr>
          <w:delText>s</w:delText>
        </w:r>
      </w:del>
      <w:r w:rsidRPr="006775FB">
        <w:rPr>
          <w:rFonts w:ascii="Book Antiqua" w:hAnsi="Book Antiqua" w:cs="Times New Roman"/>
        </w:rPr>
        <w:t xml:space="preserve"> hepati</w:t>
      </w:r>
      <w:r w:rsidR="00A71BF7" w:rsidRPr="006775FB">
        <w:rPr>
          <w:rFonts w:ascii="Book Antiqua" w:hAnsi="Book Antiqua" w:cs="Times New Roman"/>
        </w:rPr>
        <w:t xml:space="preserve">c fat fraction using </w:t>
      </w:r>
      <w:del w:id="309" w:author="Author">
        <w:r w:rsidR="00A71BF7" w:rsidRPr="006775FB" w:rsidDel="00866A92">
          <w:rPr>
            <w:rFonts w:ascii="Book Antiqua" w:hAnsi="Book Antiqua" w:cs="Times New Roman"/>
          </w:rPr>
          <w:delText>MRI</w:delText>
        </w:r>
      </w:del>
      <w:ins w:id="310" w:author="Author">
        <w:r w:rsidR="00866A92" w:rsidRPr="006775FB">
          <w:rPr>
            <w:rFonts w:ascii="Book Antiqua" w:hAnsi="Book Antiqua" w:cs="Times New Roman"/>
          </w:rPr>
          <w:t>magnetic resonance imaging</w:t>
        </w:r>
      </w:ins>
      <w:r w:rsidR="00A71BF7" w:rsidRPr="006775FB">
        <w:rPr>
          <w:rFonts w:ascii="Book Antiqua" w:hAnsi="Book Antiqua" w:cs="Times New Roman"/>
        </w:rPr>
        <w:t>-</w:t>
      </w:r>
      <w:del w:id="311" w:author="Author">
        <w:r w:rsidR="000644E1" w:rsidRPr="006775FB" w:rsidDel="002513C6">
          <w:rPr>
            <w:rFonts w:ascii="Book Antiqua" w:hAnsi="Book Antiqua" w:cs="Times New Roman"/>
          </w:rPr>
          <w:delText xml:space="preserve"> </w:delText>
        </w:r>
      </w:del>
      <w:r w:rsidR="000644E1" w:rsidRPr="006775FB">
        <w:rPr>
          <w:rFonts w:ascii="Book Antiqua" w:hAnsi="Book Antiqua" w:cs="Times New Roman"/>
        </w:rPr>
        <w:t>hepatic fat fraction</w:t>
      </w:r>
      <w:del w:id="312" w:author="Author">
        <w:r w:rsidR="000644E1" w:rsidRPr="006775FB" w:rsidDel="00866A92">
          <w:rPr>
            <w:rFonts w:ascii="Book Antiqua" w:hAnsi="Book Antiqua" w:cs="Times New Roman"/>
          </w:rPr>
          <w:delText xml:space="preserve"> (</w:delText>
        </w:r>
        <w:r w:rsidR="00A71BF7" w:rsidRPr="006775FB" w:rsidDel="00866A92">
          <w:rPr>
            <w:rFonts w:ascii="Book Antiqua" w:hAnsi="Book Antiqua" w:cs="Times New Roman"/>
          </w:rPr>
          <w:delText>HFF</w:delText>
        </w:r>
        <w:r w:rsidR="000644E1" w:rsidRPr="006775FB" w:rsidDel="00866A92">
          <w:rPr>
            <w:rFonts w:ascii="Book Antiqua" w:hAnsi="Book Antiqua" w:cs="Times New Roman"/>
          </w:rPr>
          <w:delText>)</w:delText>
        </w:r>
      </w:del>
      <w:r w:rsidR="00A71BF7" w:rsidRPr="006775FB">
        <w:rPr>
          <w:rFonts w:ascii="Book Antiqua" w:hAnsi="Book Antiqua" w:cs="Times New Roman"/>
        </w:rPr>
        <w:t xml:space="preserve">. </w:t>
      </w:r>
      <w:r w:rsidRPr="006775FB">
        <w:rPr>
          <w:rFonts w:ascii="Book Antiqua" w:hAnsi="Book Antiqua" w:cs="Times New Roman"/>
        </w:rPr>
        <w:t xml:space="preserve">Ito </w:t>
      </w:r>
      <w:r w:rsidR="00AE12E6" w:rsidRPr="006775FB">
        <w:rPr>
          <w:rFonts w:ascii="Book Antiqua" w:hAnsi="Book Antiqua" w:cs="Times New Roman"/>
          <w:i/>
        </w:rPr>
        <w:t>et al</w:t>
      </w:r>
      <w:r w:rsidR="00934B17" w:rsidRPr="006775FB">
        <w:rPr>
          <w:rFonts w:ascii="Book Antiqua" w:hAnsi="Book Antiqua" w:cs="Times New Roman"/>
          <w:vertAlign w:val="superscript"/>
          <w:lang w:eastAsia="zh-CN"/>
        </w:rPr>
        <w:t>[12]</w:t>
      </w:r>
      <w:r w:rsidR="00A71BF7" w:rsidRPr="006775FB">
        <w:rPr>
          <w:rFonts w:ascii="Book Antiqua" w:hAnsi="Book Antiqua" w:cs="Times New Roman"/>
        </w:rPr>
        <w:t xml:space="preserve"> and </w:t>
      </w:r>
      <w:r w:rsidR="00FC01DE" w:rsidRPr="006775FB">
        <w:rPr>
          <w:rFonts w:ascii="Book Antiqua" w:hAnsi="Book Antiqua" w:cs="Times New Roman"/>
        </w:rPr>
        <w:t xml:space="preserve">Shibuya </w:t>
      </w:r>
      <w:r w:rsidR="00AE12E6" w:rsidRPr="006775FB">
        <w:rPr>
          <w:rFonts w:ascii="Book Antiqua" w:hAnsi="Book Antiqua" w:cs="Times New Roman"/>
          <w:i/>
        </w:rPr>
        <w:t>et al</w:t>
      </w:r>
      <w:r w:rsidR="00613761" w:rsidRPr="006775FB">
        <w:rPr>
          <w:rFonts w:ascii="Book Antiqua" w:hAnsi="Book Antiqua" w:cs="Times New Roman"/>
          <w:vertAlign w:val="superscript"/>
          <w:lang w:eastAsia="zh-CN"/>
        </w:rPr>
        <w:t>[13]</w:t>
      </w:r>
      <w:r w:rsidR="00FC01DE" w:rsidRPr="006775FB">
        <w:rPr>
          <w:rFonts w:ascii="Book Antiqua" w:hAnsi="Book Antiqua" w:cs="Times New Roman"/>
        </w:rPr>
        <w:t xml:space="preserve"> used liver/</w:t>
      </w:r>
      <w:r w:rsidRPr="006775FB">
        <w:rPr>
          <w:rFonts w:ascii="Book Antiqua" w:hAnsi="Book Antiqua" w:cs="Times New Roman"/>
        </w:rPr>
        <w:t xml:space="preserve">spleen attenuation ratio for </w:t>
      </w:r>
      <w:r w:rsidR="00653E87" w:rsidRPr="006775FB">
        <w:rPr>
          <w:rFonts w:ascii="Book Antiqua" w:hAnsi="Book Antiqua" w:cs="Times New Roman"/>
        </w:rPr>
        <w:t xml:space="preserve">measuring </w:t>
      </w:r>
      <w:r w:rsidRPr="006775FB">
        <w:rPr>
          <w:rFonts w:ascii="Book Antiqua" w:hAnsi="Book Antiqua" w:cs="Times New Roman"/>
        </w:rPr>
        <w:t xml:space="preserve">hepatic fat. </w:t>
      </w:r>
      <w:del w:id="313" w:author="Author">
        <w:r w:rsidRPr="006775FB" w:rsidDel="00866A92">
          <w:rPr>
            <w:rFonts w:ascii="Book Antiqua" w:hAnsi="Book Antiqua" w:cs="Times New Roman"/>
          </w:rPr>
          <w:delText>I</w:delText>
        </w:r>
        <w:r w:rsidR="00653E87" w:rsidRPr="006775FB" w:rsidDel="00866A92">
          <w:rPr>
            <w:rFonts w:ascii="Book Antiqua" w:hAnsi="Book Antiqua" w:cs="Times New Roman"/>
          </w:rPr>
          <w:delText>n the study conducted by them,</w:delText>
        </w:r>
      </w:del>
      <w:ins w:id="314" w:author="Author">
        <w:r w:rsidR="00866A92" w:rsidRPr="006775FB">
          <w:rPr>
            <w:rFonts w:ascii="Book Antiqua" w:hAnsi="Book Antiqua" w:cs="Times New Roman"/>
          </w:rPr>
          <w:t>They found that</w:t>
        </w:r>
      </w:ins>
      <w:r w:rsidR="00653E87" w:rsidRPr="006775FB">
        <w:rPr>
          <w:rFonts w:ascii="Book Antiqua" w:hAnsi="Book Antiqua" w:cs="Times New Roman"/>
        </w:rPr>
        <w:t xml:space="preserve"> i</w:t>
      </w:r>
      <w:r w:rsidRPr="006775FB">
        <w:rPr>
          <w:rFonts w:ascii="Book Antiqua" w:hAnsi="Book Antiqua" w:cs="Times New Roman"/>
        </w:rPr>
        <w:t xml:space="preserve">pragliflozin was </w:t>
      </w:r>
      <w:del w:id="315" w:author="Author">
        <w:r w:rsidRPr="006775FB" w:rsidDel="00866A92">
          <w:rPr>
            <w:rFonts w:ascii="Book Antiqua" w:hAnsi="Book Antiqua" w:cs="Times New Roman"/>
          </w:rPr>
          <w:delText xml:space="preserve">found to be </w:delText>
        </w:r>
      </w:del>
      <w:r w:rsidRPr="006775FB">
        <w:rPr>
          <w:rFonts w:ascii="Book Antiqua" w:hAnsi="Book Antiqua" w:cs="Times New Roman"/>
        </w:rPr>
        <w:t xml:space="preserve">equivalent to pioglitazone in improving </w:t>
      </w:r>
      <w:del w:id="316" w:author="Author">
        <w:r w:rsidRPr="006775FB" w:rsidDel="00866A92">
          <w:rPr>
            <w:rFonts w:ascii="Book Antiqua" w:hAnsi="Book Antiqua" w:cs="Times New Roman"/>
          </w:rPr>
          <w:delText>L</w:delText>
        </w:r>
      </w:del>
      <w:ins w:id="317" w:author="Author">
        <w:r w:rsidR="00866A92" w:rsidRPr="006775FB">
          <w:rPr>
            <w:rFonts w:ascii="Book Antiqua" w:hAnsi="Book Antiqua" w:cs="Times New Roman"/>
          </w:rPr>
          <w:t>liver</w:t>
        </w:r>
      </w:ins>
      <w:r w:rsidRPr="006775FB">
        <w:rPr>
          <w:rFonts w:ascii="Book Antiqua" w:hAnsi="Book Antiqua" w:cs="Times New Roman"/>
        </w:rPr>
        <w:t>/</w:t>
      </w:r>
      <w:ins w:id="318" w:author="Author">
        <w:r w:rsidR="00866A92" w:rsidRPr="006775FB">
          <w:rPr>
            <w:rFonts w:ascii="Book Antiqua" w:hAnsi="Book Antiqua" w:cs="Times New Roman"/>
          </w:rPr>
          <w:t>spleen</w:t>
        </w:r>
      </w:ins>
      <w:del w:id="319" w:author="Author">
        <w:r w:rsidRPr="006775FB" w:rsidDel="00866A92">
          <w:rPr>
            <w:rFonts w:ascii="Book Antiqua" w:hAnsi="Book Antiqua" w:cs="Times New Roman"/>
          </w:rPr>
          <w:delText>S</w:delText>
        </w:r>
      </w:del>
      <w:r w:rsidRPr="006775FB">
        <w:rPr>
          <w:rFonts w:ascii="Book Antiqua" w:hAnsi="Book Antiqua" w:cs="Times New Roman"/>
        </w:rPr>
        <w:t xml:space="preserve"> ratio </w:t>
      </w:r>
      <w:r w:rsidR="00653E87" w:rsidRPr="006775FB">
        <w:rPr>
          <w:rFonts w:ascii="Book Antiqua" w:hAnsi="Book Antiqua" w:cs="Times New Roman"/>
        </w:rPr>
        <w:t xml:space="preserve">while </w:t>
      </w:r>
      <w:r w:rsidRPr="006775FB">
        <w:rPr>
          <w:rFonts w:ascii="Book Antiqua" w:hAnsi="Book Antiqua" w:cs="Times New Roman"/>
        </w:rPr>
        <w:t xml:space="preserve">luseogliflozin was found to be superior to </w:t>
      </w:r>
      <w:r w:rsidR="00A71BF7" w:rsidRPr="006775FB">
        <w:rPr>
          <w:rFonts w:ascii="Book Antiqua" w:hAnsi="Book Antiqua" w:cs="Times New Roman"/>
        </w:rPr>
        <w:t xml:space="preserve">metformin in the same aspect. </w:t>
      </w:r>
    </w:p>
    <w:p w14:paraId="4C978C2E" w14:textId="77777777" w:rsidR="00F70A27" w:rsidRPr="006775FB" w:rsidRDefault="00F70A27" w:rsidP="006775FB">
      <w:pPr>
        <w:snapToGrid w:val="0"/>
        <w:spacing w:line="360" w:lineRule="auto"/>
        <w:jc w:val="both"/>
        <w:rPr>
          <w:rFonts w:ascii="Book Antiqua" w:hAnsi="Book Antiqua" w:cs="Times New Roman"/>
        </w:rPr>
      </w:pPr>
    </w:p>
    <w:p w14:paraId="5B87061D" w14:textId="31A6AB3E" w:rsidR="00F70A27" w:rsidRPr="006775FB" w:rsidRDefault="00F70A27" w:rsidP="006775FB">
      <w:pPr>
        <w:snapToGrid w:val="0"/>
        <w:spacing w:line="360" w:lineRule="auto"/>
        <w:jc w:val="both"/>
        <w:rPr>
          <w:rFonts w:ascii="Book Antiqua" w:hAnsi="Book Antiqua" w:cs="Times New Roman"/>
          <w:b/>
          <w:i/>
          <w:lang w:eastAsia="zh-CN"/>
        </w:rPr>
      </w:pPr>
      <w:r w:rsidRPr="006775FB">
        <w:rPr>
          <w:rFonts w:ascii="Book Antiqua" w:hAnsi="Book Antiqua" w:cs="Times New Roman"/>
          <w:b/>
          <w:i/>
        </w:rPr>
        <w:t>E</w:t>
      </w:r>
      <w:r w:rsidR="00934B17" w:rsidRPr="006775FB">
        <w:rPr>
          <w:rFonts w:ascii="Book Antiqua" w:hAnsi="Book Antiqua" w:cs="Times New Roman"/>
          <w:b/>
          <w:i/>
        </w:rPr>
        <w:t>ffect on liver fibrosis indices</w:t>
      </w:r>
    </w:p>
    <w:p w14:paraId="6CE9AC61" w14:textId="1CCA6643" w:rsidR="00F70A27" w:rsidRPr="006775FB" w:rsidRDefault="00F70A27" w:rsidP="006775FB">
      <w:pPr>
        <w:snapToGrid w:val="0"/>
        <w:spacing w:line="360" w:lineRule="auto"/>
        <w:jc w:val="both"/>
        <w:rPr>
          <w:rFonts w:ascii="Book Antiqua" w:hAnsi="Book Antiqua" w:cs="Times New Roman"/>
        </w:rPr>
      </w:pPr>
      <w:r w:rsidRPr="006775FB">
        <w:rPr>
          <w:rFonts w:ascii="Book Antiqua" w:hAnsi="Book Antiqua" w:cs="Times New Roman"/>
        </w:rPr>
        <w:t xml:space="preserve">Ito </w:t>
      </w:r>
      <w:r w:rsidR="00AE12E6" w:rsidRPr="006775FB">
        <w:rPr>
          <w:rFonts w:ascii="Book Antiqua" w:hAnsi="Book Antiqua" w:cs="Times New Roman"/>
          <w:i/>
        </w:rPr>
        <w:t>et al</w:t>
      </w:r>
      <w:r w:rsidR="00934B17" w:rsidRPr="006775FB">
        <w:rPr>
          <w:rFonts w:ascii="Book Antiqua" w:hAnsi="Book Antiqua" w:cs="Times New Roman"/>
          <w:vertAlign w:val="superscript"/>
          <w:lang w:eastAsia="zh-CN"/>
        </w:rPr>
        <w:t>[12]</w:t>
      </w:r>
      <w:r w:rsidRPr="006775FB">
        <w:rPr>
          <w:rFonts w:ascii="Book Antiqua" w:hAnsi="Book Antiqua" w:cs="Times New Roman"/>
        </w:rPr>
        <w:t xml:space="preserve"> and Ohki </w:t>
      </w:r>
      <w:r w:rsidR="00AE12E6" w:rsidRPr="006775FB">
        <w:rPr>
          <w:rFonts w:ascii="Book Antiqua" w:hAnsi="Book Antiqua" w:cs="Times New Roman"/>
          <w:i/>
        </w:rPr>
        <w:t>et al</w:t>
      </w:r>
      <w:r w:rsidR="004245DC" w:rsidRPr="006775FB">
        <w:rPr>
          <w:rFonts w:ascii="Book Antiqua" w:hAnsi="Book Antiqua" w:cs="Times New Roman"/>
          <w:vertAlign w:val="superscript"/>
          <w:lang w:eastAsia="zh-CN"/>
        </w:rPr>
        <w:t>[15]</w:t>
      </w:r>
      <w:r w:rsidRPr="006775FB">
        <w:rPr>
          <w:rFonts w:ascii="Book Antiqua" w:hAnsi="Book Antiqua" w:cs="Times New Roman"/>
        </w:rPr>
        <w:t xml:space="preserve"> evaluated liver fibrosis using </w:t>
      </w:r>
      <w:ins w:id="320" w:author="Author">
        <w:r w:rsidR="00C24FDA" w:rsidRPr="006775FB">
          <w:rPr>
            <w:rFonts w:ascii="Book Antiqua" w:hAnsi="Book Antiqua" w:cs="Times New Roman"/>
          </w:rPr>
          <w:t xml:space="preserve">the </w:t>
        </w:r>
      </w:ins>
      <w:r w:rsidRPr="006775FB">
        <w:rPr>
          <w:rFonts w:ascii="Book Antiqua" w:hAnsi="Book Antiqua" w:cs="Times New Roman"/>
        </w:rPr>
        <w:t>FIB-4 index (</w:t>
      </w:r>
      <w:r w:rsidRPr="006775FB">
        <w:rPr>
          <w:rFonts w:ascii="Book Antiqua" w:hAnsi="Book Antiqua" w:cs="Times New Roman"/>
          <w:caps/>
        </w:rPr>
        <w:t>t</w:t>
      </w:r>
      <w:r w:rsidRPr="006775FB">
        <w:rPr>
          <w:rFonts w:ascii="Book Antiqua" w:hAnsi="Book Antiqua" w:cs="Times New Roman"/>
        </w:rPr>
        <w:t xml:space="preserve">able </w:t>
      </w:r>
      <w:r w:rsidR="00195A22" w:rsidRPr="006775FB">
        <w:rPr>
          <w:rFonts w:ascii="Book Antiqua" w:hAnsi="Book Antiqua" w:cs="Times New Roman"/>
          <w:lang w:eastAsia="zh-CN"/>
        </w:rPr>
        <w:t>10</w:t>
      </w:r>
      <w:r w:rsidRPr="006775FB">
        <w:rPr>
          <w:rFonts w:ascii="Book Antiqua" w:hAnsi="Book Antiqua" w:cs="Times New Roman"/>
        </w:rPr>
        <w:t xml:space="preserve">). There was a significant decrease in </w:t>
      </w:r>
      <w:ins w:id="321" w:author="Author">
        <w:r w:rsidR="00C24FDA" w:rsidRPr="006775FB">
          <w:rPr>
            <w:rFonts w:ascii="Book Antiqua" w:hAnsi="Book Antiqua" w:cs="Times New Roman"/>
          </w:rPr>
          <w:t xml:space="preserve">the </w:t>
        </w:r>
      </w:ins>
      <w:r w:rsidRPr="006775FB">
        <w:rPr>
          <w:rFonts w:ascii="Book Antiqua" w:hAnsi="Book Antiqua" w:cs="Times New Roman"/>
        </w:rPr>
        <w:t>FIB-4 index in the ipragliflozin arms compared to baseline.</w:t>
      </w:r>
      <w:r w:rsidR="00E92C6A" w:rsidRPr="006775FB">
        <w:rPr>
          <w:rFonts w:ascii="Book Antiqua" w:hAnsi="Book Antiqua" w:cs="Times New Roman"/>
        </w:rPr>
        <w:t xml:space="preserve"> Ipragliflozin was similar to pioglitazone in decreasing </w:t>
      </w:r>
      <w:ins w:id="322" w:author="Author">
        <w:r w:rsidR="00C24FDA" w:rsidRPr="006775FB">
          <w:rPr>
            <w:rFonts w:ascii="Book Antiqua" w:hAnsi="Book Antiqua" w:cs="Times New Roman"/>
          </w:rPr>
          <w:t xml:space="preserve">the </w:t>
        </w:r>
      </w:ins>
      <w:r w:rsidR="00E92C6A" w:rsidRPr="006775FB">
        <w:rPr>
          <w:rFonts w:ascii="Book Antiqua" w:hAnsi="Book Antiqua" w:cs="Times New Roman"/>
        </w:rPr>
        <w:t>FIB-4 index.</w:t>
      </w:r>
      <w:r w:rsidRPr="006775FB">
        <w:rPr>
          <w:rFonts w:ascii="Book Antiqua" w:hAnsi="Book Antiqua" w:cs="Times New Roman"/>
        </w:rPr>
        <w:t xml:space="preserve"> Sumida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[18]</w:t>
      </w:r>
      <w:r w:rsidRPr="006775FB">
        <w:rPr>
          <w:rFonts w:ascii="Book Antiqua" w:hAnsi="Book Antiqua" w:cs="Times New Roman"/>
        </w:rPr>
        <w:t xml:space="preserve"> used both </w:t>
      </w:r>
      <w:ins w:id="323" w:author="Author">
        <w:r w:rsidR="00C24FDA" w:rsidRPr="006775FB">
          <w:rPr>
            <w:rFonts w:ascii="Book Antiqua" w:hAnsi="Book Antiqua" w:cs="Times New Roman"/>
          </w:rPr>
          <w:t xml:space="preserve">the </w:t>
        </w:r>
      </w:ins>
      <w:r w:rsidRPr="006775FB">
        <w:rPr>
          <w:rFonts w:ascii="Book Antiqua" w:hAnsi="Book Antiqua" w:cs="Times New Roman"/>
        </w:rPr>
        <w:t>FIB-4 index and NAFLD fibrosis score</w:t>
      </w:r>
      <w:del w:id="324" w:author="Author">
        <w:r w:rsidRPr="006775FB" w:rsidDel="006B6C84">
          <w:rPr>
            <w:rFonts w:ascii="Book Antiqua" w:hAnsi="Book Antiqua" w:cs="Times New Roman"/>
          </w:rPr>
          <w:delText xml:space="preserve"> (NFS)</w:delText>
        </w:r>
      </w:del>
      <w:r w:rsidRPr="006775FB">
        <w:rPr>
          <w:rFonts w:ascii="Book Antiqua" w:hAnsi="Book Antiqua" w:cs="Times New Roman"/>
        </w:rPr>
        <w:t xml:space="preserve">. There was no significant change in </w:t>
      </w:r>
      <w:del w:id="325" w:author="Author">
        <w:r w:rsidRPr="006775FB" w:rsidDel="006B6C84">
          <w:rPr>
            <w:rFonts w:ascii="Book Antiqua" w:hAnsi="Book Antiqua" w:cs="Times New Roman"/>
          </w:rPr>
          <w:delText xml:space="preserve">both the </w:delText>
        </w:r>
      </w:del>
      <w:ins w:id="326" w:author="Author">
        <w:r w:rsidR="006B6C84" w:rsidRPr="006775FB">
          <w:rPr>
            <w:rFonts w:ascii="Book Antiqua" w:hAnsi="Book Antiqua" w:cs="Times New Roman"/>
          </w:rPr>
          <w:t xml:space="preserve">either </w:t>
        </w:r>
      </w:ins>
      <w:r w:rsidRPr="006775FB">
        <w:rPr>
          <w:rFonts w:ascii="Book Antiqua" w:hAnsi="Book Antiqua" w:cs="Times New Roman"/>
        </w:rPr>
        <w:t xml:space="preserve">indices. </w:t>
      </w:r>
    </w:p>
    <w:p w14:paraId="794A99B9" w14:textId="77777777" w:rsidR="00A71BF7" w:rsidRPr="006775FB" w:rsidRDefault="00A71BF7" w:rsidP="006775FB">
      <w:pPr>
        <w:pStyle w:val="ListParagraph"/>
        <w:snapToGrid w:val="0"/>
        <w:spacing w:line="360" w:lineRule="auto"/>
        <w:ind w:left="0"/>
        <w:contextualSpacing w:val="0"/>
        <w:jc w:val="both"/>
        <w:rPr>
          <w:rFonts w:ascii="Book Antiqua" w:hAnsi="Book Antiqua" w:cs="Times New Roman"/>
        </w:rPr>
      </w:pPr>
    </w:p>
    <w:p w14:paraId="4EABE5A7" w14:textId="6B116E77" w:rsidR="007A521F" w:rsidRPr="006775FB" w:rsidRDefault="007A521F" w:rsidP="006775FB">
      <w:pPr>
        <w:snapToGrid w:val="0"/>
        <w:spacing w:line="360" w:lineRule="auto"/>
        <w:jc w:val="both"/>
        <w:rPr>
          <w:rFonts w:ascii="Book Antiqua" w:hAnsi="Book Antiqua" w:cs="Times New Roman"/>
          <w:b/>
          <w:i/>
          <w:lang w:eastAsia="zh-CN"/>
        </w:rPr>
      </w:pPr>
      <w:r w:rsidRPr="006775FB">
        <w:rPr>
          <w:rFonts w:ascii="Book Antiqua" w:hAnsi="Book Antiqua" w:cs="Times New Roman"/>
          <w:b/>
          <w:i/>
        </w:rPr>
        <w:t xml:space="preserve">Change in </w:t>
      </w:r>
      <w:r w:rsidR="002B7FAD" w:rsidRPr="006775FB">
        <w:rPr>
          <w:rFonts w:ascii="Book Antiqua" w:hAnsi="Book Antiqua" w:cs="Times New Roman"/>
          <w:b/>
          <w:i/>
        </w:rPr>
        <w:t>metabolic and anthropometr</w:t>
      </w:r>
      <w:r w:rsidR="00971F53" w:rsidRPr="006775FB">
        <w:rPr>
          <w:rFonts w:ascii="Book Antiqua" w:hAnsi="Book Antiqua" w:cs="Times New Roman"/>
          <w:b/>
          <w:i/>
        </w:rPr>
        <w:t>ic</w:t>
      </w:r>
      <w:r w:rsidR="002B7FAD" w:rsidRPr="006775FB">
        <w:rPr>
          <w:rFonts w:ascii="Book Antiqua" w:hAnsi="Book Antiqua" w:cs="Times New Roman"/>
          <w:b/>
          <w:i/>
        </w:rPr>
        <w:t xml:space="preserve"> </w:t>
      </w:r>
      <w:r w:rsidR="00D21A02" w:rsidRPr="006775FB">
        <w:rPr>
          <w:rFonts w:ascii="Book Antiqua" w:hAnsi="Book Antiqua" w:cs="Times New Roman"/>
          <w:b/>
          <w:i/>
        </w:rPr>
        <w:t>parameters</w:t>
      </w:r>
    </w:p>
    <w:p w14:paraId="33961FBF" w14:textId="07D43361" w:rsidR="007A521F" w:rsidRPr="006775FB" w:rsidRDefault="007A521F" w:rsidP="006775FB">
      <w:pPr>
        <w:snapToGrid w:val="0"/>
        <w:spacing w:line="360" w:lineRule="auto"/>
        <w:jc w:val="both"/>
        <w:rPr>
          <w:rFonts w:ascii="Book Antiqua" w:hAnsi="Book Antiqua" w:cs="Times New Roman"/>
        </w:rPr>
      </w:pPr>
      <w:r w:rsidRPr="006775FB">
        <w:rPr>
          <w:rFonts w:ascii="Book Antiqua" w:hAnsi="Book Antiqua" w:cs="Times New Roman"/>
        </w:rPr>
        <w:t>Seven studies reported changes in FPG and HbA1c (</w:t>
      </w:r>
      <w:r w:rsidRPr="006775FB">
        <w:rPr>
          <w:rFonts w:ascii="Book Antiqua" w:hAnsi="Book Antiqua" w:cs="Times New Roman"/>
          <w:caps/>
        </w:rPr>
        <w:t>t</w:t>
      </w:r>
      <w:r w:rsidRPr="006775FB">
        <w:rPr>
          <w:rFonts w:ascii="Book Antiqua" w:hAnsi="Book Antiqua" w:cs="Times New Roman"/>
        </w:rPr>
        <w:t xml:space="preserve">ables </w:t>
      </w:r>
      <w:r w:rsidR="00195A22" w:rsidRPr="006775FB">
        <w:rPr>
          <w:rFonts w:ascii="Book Antiqua" w:hAnsi="Book Antiqua" w:cs="Times New Roman"/>
          <w:lang w:eastAsia="zh-CN"/>
        </w:rPr>
        <w:t>11</w:t>
      </w:r>
      <w:r w:rsidR="00195A22" w:rsidRPr="006775FB">
        <w:rPr>
          <w:rFonts w:ascii="Book Antiqua" w:hAnsi="Book Antiqua" w:cs="Times New Roman"/>
        </w:rPr>
        <w:t xml:space="preserve"> </w:t>
      </w:r>
      <w:r w:rsidRPr="006775FB">
        <w:rPr>
          <w:rFonts w:ascii="Book Antiqua" w:hAnsi="Book Antiqua" w:cs="Times New Roman"/>
        </w:rPr>
        <w:t xml:space="preserve">and </w:t>
      </w:r>
      <w:r w:rsidR="00195A22" w:rsidRPr="006775FB">
        <w:rPr>
          <w:rFonts w:ascii="Book Antiqua" w:hAnsi="Book Antiqua" w:cs="Times New Roman"/>
          <w:lang w:eastAsia="zh-CN"/>
        </w:rPr>
        <w:t>12</w:t>
      </w:r>
      <w:r w:rsidRPr="006775FB">
        <w:rPr>
          <w:rFonts w:ascii="Book Antiqua" w:hAnsi="Book Antiqua" w:cs="Times New Roman"/>
        </w:rPr>
        <w:t xml:space="preserve">). </w:t>
      </w:r>
      <w:ins w:id="327" w:author="Author">
        <w:r w:rsidR="006B6C84" w:rsidRPr="006775FB">
          <w:rPr>
            <w:rFonts w:ascii="Book Antiqua" w:hAnsi="Book Antiqua" w:cs="Times New Roman"/>
          </w:rPr>
          <w:t>The m</w:t>
        </w:r>
      </w:ins>
      <w:del w:id="328" w:author="Author">
        <w:r w:rsidRPr="006775FB" w:rsidDel="006B6C84">
          <w:rPr>
            <w:rFonts w:ascii="Book Antiqua" w:hAnsi="Book Antiqua" w:cs="Times New Roman"/>
          </w:rPr>
          <w:delText>M</w:delText>
        </w:r>
      </w:del>
      <w:r w:rsidRPr="006775FB">
        <w:rPr>
          <w:rFonts w:ascii="Book Antiqua" w:hAnsi="Book Antiqua" w:cs="Times New Roman"/>
        </w:rPr>
        <w:t xml:space="preserve">ajority of the studies showed a decrease in FPG and HbA1c. </w:t>
      </w:r>
    </w:p>
    <w:p w14:paraId="0DF05AC6" w14:textId="067CD958" w:rsidR="00A71BF7" w:rsidRPr="006775FB" w:rsidRDefault="00A71BF7" w:rsidP="006775FB">
      <w:pPr>
        <w:snapToGrid w:val="0"/>
        <w:spacing w:line="360" w:lineRule="auto"/>
        <w:ind w:firstLineChars="200" w:firstLine="480"/>
        <w:jc w:val="both"/>
        <w:rPr>
          <w:rFonts w:ascii="Book Antiqua" w:hAnsi="Book Antiqua" w:cs="Times New Roman"/>
        </w:rPr>
      </w:pPr>
      <w:r w:rsidRPr="006775FB">
        <w:rPr>
          <w:rFonts w:ascii="Book Antiqua" w:hAnsi="Book Antiqua" w:cs="Times New Roman"/>
        </w:rPr>
        <w:t xml:space="preserve">In the study done by Ito </w:t>
      </w:r>
      <w:r w:rsidR="00AE12E6" w:rsidRPr="006775FB">
        <w:rPr>
          <w:rFonts w:ascii="Book Antiqua" w:hAnsi="Book Antiqua" w:cs="Times New Roman"/>
          <w:i/>
        </w:rPr>
        <w:t>et al</w:t>
      </w:r>
      <w:r w:rsidR="00934B17" w:rsidRPr="006775FB">
        <w:rPr>
          <w:rFonts w:ascii="Book Antiqua" w:hAnsi="Book Antiqua" w:cs="Times New Roman"/>
          <w:vertAlign w:val="superscript"/>
          <w:lang w:eastAsia="zh-CN"/>
        </w:rPr>
        <w:t>[12]</w:t>
      </w:r>
      <w:r w:rsidRPr="006775FB">
        <w:rPr>
          <w:rFonts w:ascii="Book Antiqua" w:hAnsi="Book Antiqua" w:cs="Times New Roman"/>
        </w:rPr>
        <w:t xml:space="preserve"> there was </w:t>
      </w:r>
      <w:r w:rsidR="000644E1" w:rsidRPr="006775FB">
        <w:rPr>
          <w:rFonts w:ascii="Book Antiqua" w:hAnsi="Book Antiqua" w:cs="Times New Roman"/>
        </w:rPr>
        <w:t xml:space="preserve">no difference in the change </w:t>
      </w:r>
      <w:r w:rsidRPr="006775FB">
        <w:rPr>
          <w:rFonts w:ascii="Book Antiqua" w:hAnsi="Book Antiqua" w:cs="Times New Roman"/>
        </w:rPr>
        <w:t>in HOMA-IR in those treated with either ipragliflozin or pioglitazone</w:t>
      </w:r>
      <w:r w:rsidR="000644E1" w:rsidRPr="006775FB">
        <w:rPr>
          <w:rFonts w:ascii="Book Antiqua" w:hAnsi="Book Antiqua" w:cs="Times New Roman"/>
        </w:rPr>
        <w:t xml:space="preserve"> (</w:t>
      </w:r>
      <w:r w:rsidR="000046D7" w:rsidRPr="006775FB">
        <w:rPr>
          <w:rFonts w:ascii="Book Antiqua" w:hAnsi="Book Antiqua" w:cs="Times New Roman"/>
          <w:i/>
        </w:rPr>
        <w:t xml:space="preserve">P = </w:t>
      </w:r>
      <w:r w:rsidR="000644E1" w:rsidRPr="006775FB">
        <w:rPr>
          <w:rFonts w:ascii="Book Antiqua" w:hAnsi="Book Antiqua" w:cs="Times New Roman"/>
        </w:rPr>
        <w:t>0.401) (</w:t>
      </w:r>
      <w:r w:rsidR="000644E1" w:rsidRPr="006775FB">
        <w:rPr>
          <w:rFonts w:ascii="Book Antiqua" w:hAnsi="Book Antiqua" w:cs="Times New Roman"/>
          <w:caps/>
        </w:rPr>
        <w:t>t</w:t>
      </w:r>
      <w:r w:rsidR="000644E1" w:rsidRPr="006775FB">
        <w:rPr>
          <w:rFonts w:ascii="Book Antiqua" w:hAnsi="Book Antiqua" w:cs="Times New Roman"/>
        </w:rPr>
        <w:t xml:space="preserve">able </w:t>
      </w:r>
      <w:r w:rsidR="00195A22" w:rsidRPr="006775FB">
        <w:rPr>
          <w:rFonts w:ascii="Book Antiqua" w:hAnsi="Book Antiqua" w:cs="Times New Roman"/>
        </w:rPr>
        <w:t>1</w:t>
      </w:r>
      <w:r w:rsidR="00195A22" w:rsidRPr="006775FB">
        <w:rPr>
          <w:rFonts w:ascii="Book Antiqua" w:hAnsi="Book Antiqua" w:cs="Times New Roman"/>
          <w:lang w:eastAsia="zh-CN"/>
        </w:rPr>
        <w:t>3</w:t>
      </w:r>
      <w:r w:rsidR="000644E1" w:rsidRPr="006775FB">
        <w:rPr>
          <w:rFonts w:ascii="Book Antiqua" w:hAnsi="Book Antiqua" w:cs="Times New Roman"/>
        </w:rPr>
        <w:t>)</w:t>
      </w:r>
      <w:r w:rsidRPr="006775FB">
        <w:rPr>
          <w:rFonts w:ascii="Book Antiqua" w:hAnsi="Book Antiqua" w:cs="Times New Roman"/>
        </w:rPr>
        <w:t>.</w:t>
      </w:r>
      <w:r w:rsidR="008F4E58" w:rsidRPr="006775FB">
        <w:rPr>
          <w:rFonts w:ascii="Book Antiqua" w:hAnsi="Book Antiqua" w:cs="Times New Roman"/>
        </w:rPr>
        <w:t xml:space="preserve"> </w:t>
      </w:r>
      <w:r w:rsidRPr="006775FB">
        <w:rPr>
          <w:rFonts w:ascii="Book Antiqua" w:hAnsi="Book Antiqua" w:cs="Times New Roman"/>
        </w:rPr>
        <w:t xml:space="preserve">There was a </w:t>
      </w:r>
      <w:r w:rsidR="00653D48" w:rsidRPr="006775FB">
        <w:rPr>
          <w:rFonts w:ascii="Book Antiqua" w:hAnsi="Book Antiqua" w:cs="Times New Roman"/>
        </w:rPr>
        <w:t xml:space="preserve">significant </w:t>
      </w:r>
      <w:r w:rsidRPr="006775FB">
        <w:rPr>
          <w:rFonts w:ascii="Book Antiqua" w:hAnsi="Book Antiqua" w:cs="Times New Roman"/>
        </w:rPr>
        <w:t xml:space="preserve">decrease in HOMA-IR in those treated with dapagliflozin compared to placebo in the study done </w:t>
      </w:r>
      <w:r w:rsidR="008F4E58" w:rsidRPr="006775FB">
        <w:rPr>
          <w:rFonts w:ascii="Book Antiqua" w:hAnsi="Book Antiqua" w:cs="Times New Roman"/>
        </w:rPr>
        <w:t xml:space="preserve">by Eriksson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[14]</w:t>
      </w:r>
      <w:r w:rsidR="008F4E58" w:rsidRPr="006775FB">
        <w:rPr>
          <w:rFonts w:ascii="Book Antiqua" w:hAnsi="Book Antiqua" w:cs="Times New Roman"/>
        </w:rPr>
        <w:t>. Surprisingly there was an in</w:t>
      </w:r>
      <w:r w:rsidRPr="006775FB">
        <w:rPr>
          <w:rFonts w:ascii="Book Antiqua" w:hAnsi="Book Antiqua" w:cs="Times New Roman"/>
        </w:rPr>
        <w:t xml:space="preserve">significant increase in HOMA-IR in those treated with either a SGLT-2 inhibitor or a gliptin in the study done by Seko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[16]</w:t>
      </w:r>
      <w:r w:rsidR="000644E1" w:rsidRPr="006775FB">
        <w:rPr>
          <w:rFonts w:ascii="Book Antiqua" w:hAnsi="Book Antiqua" w:cs="Times New Roman"/>
        </w:rPr>
        <w:t>.</w:t>
      </w:r>
    </w:p>
    <w:p w14:paraId="5A3DBDF9" w14:textId="05108CA6" w:rsidR="008F4E58" w:rsidRPr="006775FB" w:rsidRDefault="008F4E58" w:rsidP="006775FB">
      <w:pPr>
        <w:snapToGrid w:val="0"/>
        <w:spacing w:line="360" w:lineRule="auto"/>
        <w:ind w:firstLineChars="200" w:firstLine="480"/>
        <w:jc w:val="both"/>
        <w:rPr>
          <w:rFonts w:ascii="Book Antiqua" w:hAnsi="Book Antiqua" w:cs="Times New Roman"/>
        </w:rPr>
      </w:pPr>
      <w:r w:rsidRPr="006775FB">
        <w:rPr>
          <w:rFonts w:ascii="Book Antiqua" w:hAnsi="Book Antiqua" w:cs="Times New Roman"/>
        </w:rPr>
        <w:t>Six studies included data on the changes in lipid profile (</w:t>
      </w:r>
      <w:r w:rsidRPr="006775FB">
        <w:rPr>
          <w:rFonts w:ascii="Book Antiqua" w:hAnsi="Book Antiqua" w:cs="Times New Roman"/>
          <w:caps/>
        </w:rPr>
        <w:t>t</w:t>
      </w:r>
      <w:r w:rsidRPr="006775FB">
        <w:rPr>
          <w:rFonts w:ascii="Book Antiqua" w:hAnsi="Book Antiqua" w:cs="Times New Roman"/>
        </w:rPr>
        <w:t xml:space="preserve">ables </w:t>
      </w:r>
      <w:r w:rsidR="00195A22" w:rsidRPr="006775FB">
        <w:rPr>
          <w:rFonts w:ascii="Book Antiqua" w:hAnsi="Book Antiqua" w:cs="Times New Roman"/>
        </w:rPr>
        <w:t>1</w:t>
      </w:r>
      <w:r w:rsidR="00195A22" w:rsidRPr="006775FB">
        <w:rPr>
          <w:rFonts w:ascii="Book Antiqua" w:hAnsi="Book Antiqua" w:cs="Times New Roman"/>
          <w:lang w:eastAsia="zh-CN"/>
        </w:rPr>
        <w:t>4</w:t>
      </w:r>
      <w:r w:rsidRPr="006775FB">
        <w:rPr>
          <w:rFonts w:ascii="Book Antiqua" w:hAnsi="Book Antiqua" w:cs="Times New Roman"/>
        </w:rPr>
        <w:t xml:space="preserve">, </w:t>
      </w:r>
      <w:r w:rsidR="00195A22" w:rsidRPr="006775FB">
        <w:rPr>
          <w:rFonts w:ascii="Book Antiqua" w:hAnsi="Book Antiqua" w:cs="Times New Roman"/>
        </w:rPr>
        <w:t>1</w:t>
      </w:r>
      <w:r w:rsidR="00195A22" w:rsidRPr="006775FB">
        <w:rPr>
          <w:rFonts w:ascii="Book Antiqua" w:hAnsi="Book Antiqua" w:cs="Times New Roman"/>
          <w:lang w:eastAsia="zh-CN"/>
        </w:rPr>
        <w:t>5</w:t>
      </w:r>
      <w:ins w:id="329" w:author="Author">
        <w:r w:rsidR="00C259E4" w:rsidRPr="006775FB">
          <w:rPr>
            <w:rFonts w:ascii="Book Antiqua" w:hAnsi="Book Antiqua" w:cs="Times New Roman"/>
            <w:lang w:eastAsia="zh-CN"/>
          </w:rPr>
          <w:t>,</w:t>
        </w:r>
      </w:ins>
      <w:r w:rsidR="00195A22" w:rsidRPr="006775FB">
        <w:rPr>
          <w:rFonts w:ascii="Book Antiqua" w:hAnsi="Book Antiqua" w:cs="Times New Roman"/>
        </w:rPr>
        <w:t xml:space="preserve"> </w:t>
      </w:r>
      <w:r w:rsidR="00195A22" w:rsidRPr="006775FB">
        <w:rPr>
          <w:rFonts w:ascii="Book Antiqua" w:hAnsi="Book Antiqua" w:cs="Times New Roman"/>
          <w:lang w:eastAsia="zh-CN"/>
        </w:rPr>
        <w:t>and</w:t>
      </w:r>
      <w:r w:rsidR="00195A22" w:rsidRPr="006775FB">
        <w:rPr>
          <w:rFonts w:ascii="Book Antiqua" w:hAnsi="Book Antiqua" w:cs="Times New Roman"/>
        </w:rPr>
        <w:t xml:space="preserve"> 1</w:t>
      </w:r>
      <w:r w:rsidR="00195A22" w:rsidRPr="006775FB">
        <w:rPr>
          <w:rFonts w:ascii="Book Antiqua" w:hAnsi="Book Antiqua" w:cs="Times New Roman"/>
          <w:lang w:eastAsia="zh-CN"/>
        </w:rPr>
        <w:t>6</w:t>
      </w:r>
      <w:r w:rsidRPr="006775FB">
        <w:rPr>
          <w:rFonts w:ascii="Book Antiqua" w:hAnsi="Book Antiqua" w:cs="Times New Roman"/>
        </w:rPr>
        <w:t xml:space="preserve">). There was a significant decrease in serum </w:t>
      </w:r>
      <w:ins w:id="330" w:author="Author">
        <w:r w:rsidR="00903677" w:rsidRPr="006775FB">
          <w:rPr>
            <w:rFonts w:ascii="Book Antiqua" w:hAnsi="Book Antiqua" w:cs="Times New Roman"/>
          </w:rPr>
          <w:t>thyroglobulin</w:t>
        </w:r>
      </w:ins>
      <w:del w:id="331" w:author="Author">
        <w:r w:rsidRPr="006775FB" w:rsidDel="00903677">
          <w:rPr>
            <w:rFonts w:ascii="Book Antiqua" w:hAnsi="Book Antiqua" w:cs="Times New Roman"/>
          </w:rPr>
          <w:delText>TG</w:delText>
        </w:r>
      </w:del>
      <w:r w:rsidRPr="006775FB">
        <w:rPr>
          <w:rFonts w:ascii="Book Antiqua" w:hAnsi="Book Antiqua" w:cs="Times New Roman"/>
        </w:rPr>
        <w:t xml:space="preserve"> in two studies (Kuchay </w:t>
      </w:r>
      <w:r w:rsidR="00AE12E6" w:rsidRPr="006775FB">
        <w:rPr>
          <w:rFonts w:ascii="Book Antiqua" w:hAnsi="Book Antiqua" w:cs="Times New Roman"/>
          <w:i/>
        </w:rPr>
        <w:t xml:space="preserve">et </w:t>
      </w:r>
      <w:r w:rsidR="00AE12E6" w:rsidRPr="006775FB">
        <w:rPr>
          <w:rFonts w:ascii="Book Antiqua" w:hAnsi="Book Antiqua" w:cs="Times New Roman"/>
          <w:i/>
        </w:rPr>
        <w:lastRenderedPageBreak/>
        <w:t>al</w:t>
      </w:r>
      <w:r w:rsidR="008C7772" w:rsidRPr="006775FB">
        <w:rPr>
          <w:rFonts w:ascii="Book Antiqua" w:hAnsi="Book Antiqua" w:cs="Times New Roman"/>
          <w:vertAlign w:val="superscript"/>
          <w:lang w:eastAsia="zh-CN"/>
        </w:rPr>
        <w:t>[11]</w:t>
      </w:r>
      <w:r w:rsidRPr="006775FB">
        <w:rPr>
          <w:rFonts w:ascii="Book Antiqua" w:hAnsi="Book Antiqua" w:cs="Times New Roman"/>
        </w:rPr>
        <w:t xml:space="preserve"> and Ito </w:t>
      </w:r>
      <w:r w:rsidR="00AE12E6" w:rsidRPr="006775FB">
        <w:rPr>
          <w:rFonts w:ascii="Book Antiqua" w:hAnsi="Book Antiqua" w:cs="Times New Roman"/>
          <w:i/>
        </w:rPr>
        <w:t>et al</w:t>
      </w:r>
      <w:r w:rsidR="00934B17" w:rsidRPr="006775FB">
        <w:rPr>
          <w:rFonts w:ascii="Book Antiqua" w:hAnsi="Book Antiqua" w:cs="Times New Roman"/>
          <w:vertAlign w:val="superscript"/>
          <w:lang w:eastAsia="zh-CN"/>
        </w:rPr>
        <w:t>[12]</w:t>
      </w:r>
      <w:r w:rsidRPr="006775FB">
        <w:rPr>
          <w:rFonts w:ascii="Book Antiqua" w:hAnsi="Book Antiqua" w:cs="Times New Roman"/>
        </w:rPr>
        <w:t>). Three studies exhibited an increase in high-density lipoprotein</w:t>
      </w:r>
      <w:del w:id="332" w:author="Author">
        <w:r w:rsidRPr="006775FB" w:rsidDel="008A1C27">
          <w:rPr>
            <w:rFonts w:ascii="Book Antiqua" w:hAnsi="Book Antiqua" w:cs="Times New Roman"/>
          </w:rPr>
          <w:delText xml:space="preserve"> (HDL)</w:delText>
        </w:r>
      </w:del>
      <w:r w:rsidRPr="006775FB">
        <w:rPr>
          <w:rFonts w:ascii="Book Antiqua" w:hAnsi="Book Antiqua" w:cs="Times New Roman"/>
        </w:rPr>
        <w:t xml:space="preserve"> cholesterol levels (Ito </w:t>
      </w:r>
      <w:r w:rsidR="00AE12E6" w:rsidRPr="006775FB">
        <w:rPr>
          <w:rFonts w:ascii="Book Antiqua" w:hAnsi="Book Antiqua" w:cs="Times New Roman"/>
          <w:i/>
        </w:rPr>
        <w:t>et al</w:t>
      </w:r>
      <w:r w:rsidR="00934B17" w:rsidRPr="006775FB">
        <w:rPr>
          <w:rFonts w:ascii="Book Antiqua" w:hAnsi="Book Antiqua" w:cs="Times New Roman"/>
          <w:vertAlign w:val="superscript"/>
          <w:lang w:eastAsia="zh-CN"/>
        </w:rPr>
        <w:t>[12]</w:t>
      </w:r>
      <w:r w:rsidRPr="006775FB">
        <w:rPr>
          <w:rFonts w:ascii="Book Antiqua" w:hAnsi="Book Antiqua" w:cs="Times New Roman"/>
        </w:rPr>
        <w:t xml:space="preserve">, Ohki </w:t>
      </w:r>
      <w:r w:rsidR="00AE12E6" w:rsidRPr="006775FB">
        <w:rPr>
          <w:rFonts w:ascii="Book Antiqua" w:hAnsi="Book Antiqua" w:cs="Times New Roman"/>
          <w:i/>
        </w:rPr>
        <w:t>et al</w:t>
      </w:r>
      <w:r w:rsidR="005168FD" w:rsidRPr="006775FB">
        <w:rPr>
          <w:rFonts w:ascii="Book Antiqua" w:hAnsi="Book Antiqua" w:cs="Times New Roman"/>
          <w:vertAlign w:val="superscript"/>
          <w:lang w:eastAsia="zh-CN"/>
        </w:rPr>
        <w:t>[15]</w:t>
      </w:r>
      <w:ins w:id="333" w:author="Author">
        <w:r w:rsidR="008A1C27" w:rsidRPr="006775FB">
          <w:rPr>
            <w:rFonts w:ascii="Book Antiqua" w:hAnsi="Book Antiqua" w:cs="Times New Roman"/>
            <w:lang w:eastAsia="zh-CN"/>
          </w:rPr>
          <w:t>,</w:t>
        </w:r>
      </w:ins>
      <w:r w:rsidRPr="006775FB">
        <w:rPr>
          <w:rFonts w:ascii="Book Antiqua" w:hAnsi="Book Antiqua" w:cs="Times New Roman"/>
        </w:rPr>
        <w:t xml:space="preserve"> and Seko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[16]</w:t>
      </w:r>
      <w:r w:rsidRPr="006775FB">
        <w:rPr>
          <w:rFonts w:ascii="Book Antiqua" w:hAnsi="Book Antiqua" w:cs="Times New Roman"/>
        </w:rPr>
        <w:t>)</w:t>
      </w:r>
      <w:r w:rsidR="008336D1" w:rsidRPr="006775FB">
        <w:rPr>
          <w:rFonts w:ascii="Book Antiqua" w:hAnsi="Book Antiqua" w:cs="Times New Roman"/>
        </w:rPr>
        <w:t xml:space="preserve">. Most of the studies (Ito </w:t>
      </w:r>
      <w:r w:rsidR="00AE12E6" w:rsidRPr="006775FB">
        <w:rPr>
          <w:rFonts w:ascii="Book Antiqua" w:hAnsi="Book Antiqua" w:cs="Times New Roman"/>
          <w:i/>
        </w:rPr>
        <w:t>et al</w:t>
      </w:r>
      <w:r w:rsidR="00934B17" w:rsidRPr="006775FB">
        <w:rPr>
          <w:rFonts w:ascii="Book Antiqua" w:hAnsi="Book Antiqua" w:cs="Times New Roman"/>
          <w:vertAlign w:val="superscript"/>
          <w:lang w:eastAsia="zh-CN"/>
        </w:rPr>
        <w:t>[12]</w:t>
      </w:r>
      <w:r w:rsidR="008336D1" w:rsidRPr="006775FB">
        <w:rPr>
          <w:rFonts w:ascii="Book Antiqua" w:hAnsi="Book Antiqua" w:cs="Times New Roman"/>
        </w:rPr>
        <w:t xml:space="preserve">, Eriksson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[14]</w:t>
      </w:r>
      <w:r w:rsidR="008336D1" w:rsidRPr="006775FB">
        <w:rPr>
          <w:rFonts w:ascii="Book Antiqua" w:hAnsi="Book Antiqua" w:cs="Times New Roman"/>
        </w:rPr>
        <w:t xml:space="preserve">, Ohki </w:t>
      </w:r>
      <w:r w:rsidR="00AE12E6" w:rsidRPr="006775FB">
        <w:rPr>
          <w:rFonts w:ascii="Book Antiqua" w:hAnsi="Book Antiqua" w:cs="Times New Roman"/>
          <w:i/>
        </w:rPr>
        <w:t>et al</w:t>
      </w:r>
      <w:r w:rsidR="005168FD" w:rsidRPr="006775FB">
        <w:rPr>
          <w:rFonts w:ascii="Book Antiqua" w:hAnsi="Book Antiqua" w:cs="Times New Roman"/>
          <w:vertAlign w:val="superscript"/>
          <w:lang w:eastAsia="zh-CN"/>
        </w:rPr>
        <w:t>[15]</w:t>
      </w:r>
      <w:r w:rsidR="008336D1" w:rsidRPr="006775FB">
        <w:rPr>
          <w:rFonts w:ascii="Book Antiqua" w:hAnsi="Book Antiqua" w:cs="Times New Roman"/>
        </w:rPr>
        <w:t xml:space="preserve">, Seko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[16]</w:t>
      </w:r>
      <w:ins w:id="334" w:author="Author">
        <w:r w:rsidR="008A1C27" w:rsidRPr="006775FB">
          <w:rPr>
            <w:rFonts w:ascii="Book Antiqua" w:hAnsi="Book Antiqua" w:cs="Times New Roman"/>
            <w:lang w:eastAsia="zh-CN"/>
          </w:rPr>
          <w:t>,</w:t>
        </w:r>
      </w:ins>
      <w:r w:rsidR="008336D1" w:rsidRPr="006775FB">
        <w:rPr>
          <w:rFonts w:ascii="Book Antiqua" w:hAnsi="Book Antiqua" w:cs="Times New Roman"/>
        </w:rPr>
        <w:t xml:space="preserve"> and Sumida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[18]</w:t>
      </w:r>
      <w:r w:rsidR="008336D1" w:rsidRPr="006775FB">
        <w:rPr>
          <w:rFonts w:ascii="Book Antiqua" w:hAnsi="Book Antiqua" w:cs="Times New Roman"/>
        </w:rPr>
        <w:t>) showed no change in serum LDL levels.</w:t>
      </w:r>
      <w:r w:rsidR="00993B64" w:rsidRPr="006775FB">
        <w:rPr>
          <w:rFonts w:ascii="Book Antiqua" w:hAnsi="Book Antiqua" w:cs="Times New Roman"/>
        </w:rPr>
        <w:t xml:space="preserve"> </w:t>
      </w:r>
    </w:p>
    <w:p w14:paraId="272BD81A" w14:textId="25B80403" w:rsidR="00F72433" w:rsidRPr="006775FB" w:rsidRDefault="00AC1E71" w:rsidP="006775FB">
      <w:pPr>
        <w:snapToGrid w:val="0"/>
        <w:spacing w:line="360" w:lineRule="auto"/>
        <w:ind w:firstLineChars="200" w:firstLine="480"/>
        <w:jc w:val="both"/>
        <w:rPr>
          <w:rFonts w:ascii="Book Antiqua" w:hAnsi="Book Antiqua" w:cs="Times New Roman"/>
        </w:rPr>
      </w:pPr>
      <w:r w:rsidRPr="006775FB">
        <w:rPr>
          <w:rFonts w:ascii="Book Antiqua" w:hAnsi="Book Antiqua" w:cs="Times New Roman"/>
        </w:rPr>
        <w:t xml:space="preserve">Five </w:t>
      </w:r>
      <w:r w:rsidR="00F72433" w:rsidRPr="006775FB">
        <w:rPr>
          <w:rFonts w:ascii="Book Antiqua" w:hAnsi="Book Antiqua" w:cs="Times New Roman"/>
        </w:rPr>
        <w:t xml:space="preserve">studies included BMI change </w:t>
      </w:r>
      <w:r w:rsidR="008F4E58" w:rsidRPr="006775FB">
        <w:rPr>
          <w:rFonts w:ascii="Book Antiqua" w:hAnsi="Book Antiqua" w:cs="Times New Roman"/>
        </w:rPr>
        <w:t>(</w:t>
      </w:r>
      <w:r w:rsidR="008F4E58" w:rsidRPr="006775FB">
        <w:rPr>
          <w:rFonts w:ascii="Book Antiqua" w:hAnsi="Book Antiqua" w:cs="Times New Roman"/>
          <w:caps/>
        </w:rPr>
        <w:t>t</w:t>
      </w:r>
      <w:r w:rsidR="008F4E58" w:rsidRPr="006775FB">
        <w:rPr>
          <w:rFonts w:ascii="Book Antiqua" w:hAnsi="Book Antiqua" w:cs="Times New Roman"/>
        </w:rPr>
        <w:t xml:space="preserve">able </w:t>
      </w:r>
      <w:r w:rsidR="00195A22" w:rsidRPr="006775FB">
        <w:rPr>
          <w:rFonts w:ascii="Book Antiqua" w:hAnsi="Book Antiqua" w:cs="Times New Roman"/>
        </w:rPr>
        <w:t>1</w:t>
      </w:r>
      <w:r w:rsidR="00195A22" w:rsidRPr="006775FB">
        <w:rPr>
          <w:rFonts w:ascii="Book Antiqua" w:hAnsi="Book Antiqua" w:cs="Times New Roman"/>
          <w:lang w:eastAsia="zh-CN"/>
        </w:rPr>
        <w:t>7</w:t>
      </w:r>
      <w:r w:rsidR="000644E1" w:rsidRPr="006775FB">
        <w:rPr>
          <w:rFonts w:ascii="Book Antiqua" w:hAnsi="Book Antiqua" w:cs="Times New Roman"/>
        </w:rPr>
        <w:t>)</w:t>
      </w:r>
      <w:r w:rsidR="00F72433" w:rsidRPr="006775FB">
        <w:rPr>
          <w:rFonts w:ascii="Book Antiqua" w:hAnsi="Book Antiqua" w:cs="Times New Roman"/>
        </w:rPr>
        <w:t>. There was a reduction in BMI in the SGLT-2 inhibitor arms in all the studies</w:t>
      </w:r>
      <w:r w:rsidR="000644E1" w:rsidRPr="006775FB">
        <w:rPr>
          <w:rFonts w:ascii="Book Antiqua" w:hAnsi="Book Antiqua" w:cs="Times New Roman"/>
        </w:rPr>
        <w:t>.</w:t>
      </w:r>
      <w:r w:rsidR="00653D48" w:rsidRPr="006775FB">
        <w:rPr>
          <w:rFonts w:ascii="Book Antiqua" w:hAnsi="Book Antiqua" w:cs="Times New Roman"/>
        </w:rPr>
        <w:t xml:space="preserve"> Empagliflozin was similar to placebo in reducing BMI whereas luseogliflozin was superior to metformin in reducing BMI.</w:t>
      </w:r>
    </w:p>
    <w:p w14:paraId="3AB29A6D" w14:textId="77777777" w:rsidR="00A71BF7" w:rsidRPr="006775FB" w:rsidRDefault="00A71BF7" w:rsidP="006775FB">
      <w:pPr>
        <w:snapToGrid w:val="0"/>
        <w:spacing w:line="360" w:lineRule="auto"/>
        <w:jc w:val="both"/>
        <w:rPr>
          <w:rFonts w:ascii="Book Antiqua" w:hAnsi="Book Antiqua" w:cs="Times New Roman"/>
        </w:rPr>
      </w:pPr>
    </w:p>
    <w:p w14:paraId="2BF681D1" w14:textId="42318E88" w:rsidR="00D34194" w:rsidRPr="006775FB" w:rsidRDefault="00BC7F51" w:rsidP="006775FB">
      <w:pPr>
        <w:snapToGrid w:val="0"/>
        <w:spacing w:line="360" w:lineRule="auto"/>
        <w:jc w:val="both"/>
        <w:rPr>
          <w:rFonts w:ascii="Book Antiqua" w:hAnsi="Book Antiqua" w:cs="Times New Roman"/>
          <w:b/>
          <w:i/>
          <w:lang w:eastAsia="zh-CN"/>
        </w:rPr>
      </w:pPr>
      <w:r w:rsidRPr="006775FB">
        <w:rPr>
          <w:rFonts w:ascii="Book Antiqua" w:hAnsi="Book Antiqua" w:cs="Times New Roman"/>
          <w:b/>
          <w:i/>
        </w:rPr>
        <w:t>Adver</w:t>
      </w:r>
      <w:r w:rsidR="008C7772" w:rsidRPr="006775FB">
        <w:rPr>
          <w:rFonts w:ascii="Book Antiqua" w:hAnsi="Book Antiqua" w:cs="Times New Roman"/>
          <w:b/>
          <w:i/>
        </w:rPr>
        <w:t>se effects of SGLT-2 inhibitors</w:t>
      </w:r>
    </w:p>
    <w:p w14:paraId="43D92A03" w14:textId="3886A3FB" w:rsidR="004B36E5" w:rsidRPr="006775FB" w:rsidRDefault="00920D5F" w:rsidP="006775FB">
      <w:pPr>
        <w:snapToGrid w:val="0"/>
        <w:spacing w:line="360" w:lineRule="auto"/>
        <w:jc w:val="both"/>
        <w:rPr>
          <w:rFonts w:ascii="Book Antiqua" w:hAnsi="Book Antiqua" w:cs="Times New Roman"/>
        </w:rPr>
      </w:pPr>
      <w:r w:rsidRPr="006775FB">
        <w:rPr>
          <w:rFonts w:ascii="Book Antiqua" w:hAnsi="Book Antiqua" w:cs="Times New Roman"/>
        </w:rPr>
        <w:t xml:space="preserve">Out of </w:t>
      </w:r>
      <w:ins w:id="335" w:author="Author">
        <w:r w:rsidR="00EF300E" w:rsidRPr="006775FB">
          <w:rPr>
            <w:rFonts w:ascii="Book Antiqua" w:hAnsi="Book Antiqua" w:cs="Times New Roman"/>
          </w:rPr>
          <w:t xml:space="preserve">the </w:t>
        </w:r>
      </w:ins>
      <w:r w:rsidRPr="006775FB">
        <w:rPr>
          <w:rFonts w:ascii="Book Antiqua" w:hAnsi="Book Antiqua" w:cs="Times New Roman"/>
        </w:rPr>
        <w:t xml:space="preserve">eight studies, six studies </w:t>
      </w:r>
      <w:del w:id="336" w:author="Author">
        <w:r w:rsidRPr="006775FB" w:rsidDel="00EF300E">
          <w:rPr>
            <w:rFonts w:ascii="Book Antiqua" w:hAnsi="Book Antiqua" w:cs="Times New Roman"/>
          </w:rPr>
          <w:delText xml:space="preserve">have </w:delText>
        </w:r>
      </w:del>
      <w:r w:rsidRPr="006775FB">
        <w:rPr>
          <w:rFonts w:ascii="Book Antiqua" w:hAnsi="Book Antiqua" w:cs="Times New Roman"/>
        </w:rPr>
        <w:t xml:space="preserve">reported the adverse effects </w:t>
      </w:r>
      <w:r w:rsidR="008F4E58" w:rsidRPr="006775FB">
        <w:rPr>
          <w:rFonts w:ascii="Book Antiqua" w:hAnsi="Book Antiqua" w:cs="Times New Roman"/>
        </w:rPr>
        <w:t>of</w:t>
      </w:r>
      <w:r w:rsidRPr="006775FB">
        <w:rPr>
          <w:rFonts w:ascii="Book Antiqua" w:hAnsi="Book Antiqua" w:cs="Times New Roman"/>
        </w:rPr>
        <w:t xml:space="preserve"> SGLT-2 inhibitors. </w:t>
      </w:r>
      <w:r w:rsidR="004B36E5" w:rsidRPr="006775FB">
        <w:rPr>
          <w:rFonts w:ascii="Book Antiqua" w:hAnsi="Book Antiqua" w:cs="Times New Roman"/>
        </w:rPr>
        <w:t xml:space="preserve">There </w:t>
      </w:r>
      <w:r w:rsidR="008F4E58" w:rsidRPr="006775FB">
        <w:rPr>
          <w:rFonts w:ascii="Book Antiqua" w:hAnsi="Book Antiqua" w:cs="Times New Roman"/>
        </w:rPr>
        <w:t>were</w:t>
      </w:r>
      <w:r w:rsidR="004B36E5" w:rsidRPr="006775FB">
        <w:rPr>
          <w:rFonts w:ascii="Book Antiqua" w:hAnsi="Book Antiqua" w:cs="Times New Roman"/>
        </w:rPr>
        <w:t xml:space="preserve"> a total of 30 reported adverse events in 176 patients taking SGLT-2 inhibitors</w:t>
      </w:r>
      <w:r w:rsidR="000644E1" w:rsidRPr="006775FB">
        <w:rPr>
          <w:rFonts w:ascii="Book Antiqua" w:hAnsi="Book Antiqua" w:cs="Times New Roman"/>
        </w:rPr>
        <w:t xml:space="preserve"> (Table </w:t>
      </w:r>
      <w:r w:rsidR="00195A22" w:rsidRPr="006775FB">
        <w:rPr>
          <w:rFonts w:ascii="Book Antiqua" w:hAnsi="Book Antiqua" w:cs="Times New Roman"/>
          <w:lang w:eastAsia="zh-CN"/>
        </w:rPr>
        <w:t>18</w:t>
      </w:r>
      <w:r w:rsidR="000644E1" w:rsidRPr="006775FB">
        <w:rPr>
          <w:rFonts w:ascii="Book Antiqua" w:hAnsi="Book Antiqua" w:cs="Times New Roman"/>
        </w:rPr>
        <w:t>)</w:t>
      </w:r>
      <w:r w:rsidR="004B36E5" w:rsidRPr="006775FB">
        <w:rPr>
          <w:rFonts w:ascii="Book Antiqua" w:hAnsi="Book Antiqua" w:cs="Times New Roman"/>
        </w:rPr>
        <w:t>. The most common adverse event was genitourinary tract infection (10 events)</w:t>
      </w:r>
      <w:r w:rsidR="000644E1" w:rsidRPr="006775FB">
        <w:rPr>
          <w:rFonts w:ascii="Book Antiqua" w:hAnsi="Book Antiqua" w:cs="Times New Roman"/>
        </w:rPr>
        <w:t>.</w:t>
      </w:r>
    </w:p>
    <w:p w14:paraId="42E9F952" w14:textId="250E873F" w:rsidR="00BC04AA" w:rsidRPr="006775FB" w:rsidRDefault="00BC04AA" w:rsidP="006775FB">
      <w:pPr>
        <w:pStyle w:val="ListParagraph"/>
        <w:snapToGrid w:val="0"/>
        <w:spacing w:line="360" w:lineRule="auto"/>
        <w:ind w:left="0"/>
        <w:contextualSpacing w:val="0"/>
        <w:jc w:val="both"/>
        <w:rPr>
          <w:rFonts w:ascii="Book Antiqua" w:hAnsi="Book Antiqua" w:cs="Times New Roman"/>
        </w:rPr>
      </w:pPr>
    </w:p>
    <w:p w14:paraId="10C1EA67" w14:textId="0AA91BEA" w:rsidR="00F85422" w:rsidRPr="006775FB" w:rsidRDefault="00B92816" w:rsidP="006775FB">
      <w:pPr>
        <w:snapToGrid w:val="0"/>
        <w:spacing w:line="360" w:lineRule="auto"/>
        <w:jc w:val="both"/>
        <w:rPr>
          <w:rFonts w:ascii="Book Antiqua" w:hAnsi="Book Antiqua" w:cs="Times New Roman"/>
          <w:b/>
          <w:caps/>
          <w:lang w:eastAsia="zh-CN"/>
        </w:rPr>
      </w:pPr>
      <w:r w:rsidRPr="006775FB">
        <w:rPr>
          <w:rFonts w:ascii="Book Antiqua" w:hAnsi="Book Antiqua" w:cs="Times New Roman"/>
          <w:b/>
          <w:caps/>
        </w:rPr>
        <w:t>Discussion</w:t>
      </w:r>
    </w:p>
    <w:p w14:paraId="3421E065" w14:textId="45C86CD0" w:rsidR="000644E1" w:rsidRPr="006775FB" w:rsidRDefault="006615D6" w:rsidP="006775FB">
      <w:pPr>
        <w:snapToGrid w:val="0"/>
        <w:spacing w:line="360" w:lineRule="auto"/>
        <w:jc w:val="both"/>
        <w:rPr>
          <w:rFonts w:ascii="Book Antiqua" w:hAnsi="Book Antiqua" w:cs="Times New Roman"/>
        </w:rPr>
      </w:pPr>
      <w:r w:rsidRPr="006775FB">
        <w:rPr>
          <w:rFonts w:ascii="Book Antiqua" w:hAnsi="Book Antiqua" w:cs="Times New Roman"/>
        </w:rPr>
        <w:t xml:space="preserve">Type 2 diabetes is commonly associated with NAFLD. Serum ALT levels are </w:t>
      </w:r>
      <w:r w:rsidR="005A059D" w:rsidRPr="006775FB">
        <w:rPr>
          <w:rFonts w:ascii="Book Antiqua" w:hAnsi="Book Antiqua" w:cs="Times New Roman"/>
        </w:rPr>
        <w:t xml:space="preserve">commonly </w:t>
      </w:r>
      <w:r w:rsidRPr="006775FB">
        <w:rPr>
          <w:rFonts w:ascii="Book Antiqua" w:hAnsi="Book Antiqua" w:cs="Times New Roman"/>
        </w:rPr>
        <w:t>above the upper limit of normal with AST levels lesser than ALT levels</w:t>
      </w:r>
      <w:r w:rsidRPr="006775FB">
        <w:rPr>
          <w:rFonts w:ascii="Book Antiqua" w:hAnsi="Book Antiqua" w:cs="Times New Roman"/>
        </w:rPr>
        <w:fldChar w:fldCharType="begin"/>
      </w:r>
      <w:r w:rsidR="000644E1" w:rsidRPr="006775FB">
        <w:rPr>
          <w:rFonts w:ascii="Book Antiqua" w:hAnsi="Book Antiqua" w:cs="Times New Roman"/>
        </w:rPr>
        <w:instrText xml:space="preserve"> ADDIN ZOTERO_ITEM CSL_CITATION {"citationID":"zpGRN3Xm","properties":{"formattedCitation":"\\super [8]\\nosupersub{}","plainCitation":"[8]","noteIndex":0},"citationItems":[{"id":152,"uris":["http://zotero.org/users/4187835/items/GMTJWJF9"],"uri":["http://zotero.org/users/4187835/items/GMTJWJF9"],"itemData":{"id":152,"type":"article-journal","title":"Empagliflozin is associated with improvements in liver enzymes potentially consistent with reductions in liver fat: results from randomised trials including the EMPA-REG OUTCOME® trial","container-title":"Diabetologia","page":"2155-2163","volume":"61","issue":"10","source":"Crossref","abstract":"Methods Changes from baseline alanine aminotransferase (ALT) and aspartate aminotransferase (AST) were assessed in the EMPA-REG OUTCOME® trial (n = 7020), pooled data from four 24-week placebo-controlled trials (n = 2477) and a trial of empagliflozin vs glimepiride over 104 weeks (n = 1545). Analyses were performed using data from all participants and by tertiles of baseline aminotransferases.\nResults In the EMPA-REG OUTCOME® trial, mean ± SE changes from baseline ALT at week 28 were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2.96 ± 0.18 and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0.73 ± 0.25 U/l with empagliflozin and placebo, respectively (adjusted mean difference: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2.22 [95% CI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2.83,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1.62]; p &lt; 0.0001). Reductions in ALT were greatest in the highest ALT tertile (placebo-adjusted mean difference at week 28: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4.36 U/l [95% CI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5.51,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3.21]; p &lt; 0.0001). The adjusted mean difference in change in ALT was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3.15 U/l (95% CI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4.11,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2.18) with empagliflozin vs placebo at week 24 in pooled 24-week data, and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4.88 U/l (95% CI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6.68,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3.09) with empagliflozin vs glimepiride at week 28. ALT reductions were largely independent of changes in weight or HbA1c. AST changes showed similar patterns to ALT, but the reductions were considerably lower.\nConclusions/interpretation These highly consistent results suggest that empagliflozin reduces aminotransferases in individuals with type 2 diabetes, in a pattern (reductions in ALT&gt;AST) that is potentially consistent with a reduction in liver fat, especially when ALT levels are high.","DOI":"10.1007/s00125-018-4702-3","ISSN":"0012-186X, 1432-0428","shortTitle":"Empagliflozin is associated with improvements in liver enzymes potentially consistent with reductions in liver fat","language":"en","author":[{"family":"Sattar","given":"Naveed"},{"family":"Fitchett","given":"David"},{"family":"Hantel","given":"Stefan"},{"family":"George","given":"Jyothis T."},{"family":"Zinman","given":"Bernard"}],"issued":{"date-parts":[["2018",10]]}}}],"schema":"https://github.com/citation-style-language/schema/raw/master/csl-citation.json"} </w:instrText>
      </w:r>
      <w:r w:rsidRPr="006775FB">
        <w:rPr>
          <w:rFonts w:ascii="Book Antiqua" w:hAnsi="Book Antiqua" w:cs="Times New Roman"/>
        </w:rPr>
        <w:fldChar w:fldCharType="separate"/>
      </w:r>
      <w:r w:rsidR="001872E2" w:rsidRPr="006775FB">
        <w:rPr>
          <w:rFonts w:ascii="Book Antiqua" w:hAnsi="Book Antiqua" w:cs="Times New Roman"/>
          <w:vertAlign w:val="superscript"/>
        </w:rPr>
        <w:t>[19</w:t>
      </w:r>
      <w:r w:rsidR="000644E1" w:rsidRPr="006775FB">
        <w:rPr>
          <w:rFonts w:ascii="Book Antiqua" w:hAnsi="Book Antiqua" w:cs="Times New Roman"/>
          <w:vertAlign w:val="superscript"/>
        </w:rPr>
        <w:t>]</w:t>
      </w:r>
      <w:r w:rsidRPr="006775FB">
        <w:rPr>
          <w:rFonts w:ascii="Book Antiqua" w:hAnsi="Book Antiqua" w:cs="Times New Roman"/>
        </w:rPr>
        <w:fldChar w:fldCharType="end"/>
      </w:r>
      <w:r w:rsidRPr="006775FB">
        <w:rPr>
          <w:rFonts w:ascii="Book Antiqua" w:hAnsi="Book Antiqua" w:cs="Times New Roman"/>
        </w:rPr>
        <w:t xml:space="preserve">. </w:t>
      </w:r>
      <w:r w:rsidR="00BB37B6" w:rsidRPr="006775FB">
        <w:rPr>
          <w:rFonts w:ascii="Book Antiqua" w:hAnsi="Book Antiqua" w:cs="Times New Roman"/>
        </w:rPr>
        <w:t>Animal studies have shown that SGLT-2 inhibitors decrease liver enzymes</w:t>
      </w:r>
      <w:r w:rsidR="00F91D87" w:rsidRPr="006775FB">
        <w:rPr>
          <w:rFonts w:ascii="Book Antiqua" w:hAnsi="Book Antiqua" w:cs="Times New Roman"/>
        </w:rPr>
        <w:t xml:space="preserve"> </w:t>
      </w:r>
      <w:r w:rsidR="00BB37B6" w:rsidRPr="006775FB">
        <w:rPr>
          <w:rFonts w:ascii="Book Antiqua" w:hAnsi="Book Antiqua" w:cs="Times New Roman"/>
        </w:rPr>
        <w:t>(ALT,</w:t>
      </w:r>
      <w:r w:rsidR="00F91D87" w:rsidRPr="006775FB">
        <w:rPr>
          <w:rFonts w:ascii="Book Antiqua" w:hAnsi="Book Antiqua" w:cs="Times New Roman"/>
        </w:rPr>
        <w:t xml:space="preserve"> </w:t>
      </w:r>
      <w:r w:rsidR="00BB37B6" w:rsidRPr="006775FB">
        <w:rPr>
          <w:rFonts w:ascii="Book Antiqua" w:hAnsi="Book Antiqua" w:cs="Times New Roman"/>
        </w:rPr>
        <w:t>AST), liver we</w:t>
      </w:r>
      <w:r w:rsidR="00D521C0" w:rsidRPr="006775FB">
        <w:rPr>
          <w:rFonts w:ascii="Book Antiqua" w:hAnsi="Book Antiqua" w:cs="Times New Roman"/>
        </w:rPr>
        <w:t>ight</w:t>
      </w:r>
      <w:ins w:id="337" w:author="Author">
        <w:r w:rsidR="004D5E72" w:rsidRPr="006775FB">
          <w:rPr>
            <w:rFonts w:ascii="Book Antiqua" w:hAnsi="Book Antiqua" w:cs="Times New Roman"/>
          </w:rPr>
          <w:t>,</w:t>
        </w:r>
      </w:ins>
      <w:r w:rsidR="00D521C0" w:rsidRPr="006775FB">
        <w:rPr>
          <w:rFonts w:ascii="Book Antiqua" w:hAnsi="Book Antiqua" w:cs="Times New Roman"/>
        </w:rPr>
        <w:t xml:space="preserve"> and hepatic steatosis</w:t>
      </w:r>
      <w:r w:rsidR="00D521C0" w:rsidRPr="006775FB">
        <w:rPr>
          <w:rFonts w:ascii="Book Antiqua" w:hAnsi="Book Antiqua" w:cs="Times New Roman"/>
        </w:rPr>
        <w:fldChar w:fldCharType="begin"/>
      </w:r>
      <w:r w:rsidR="000644E1" w:rsidRPr="006775FB">
        <w:rPr>
          <w:rFonts w:ascii="Book Antiqua" w:hAnsi="Book Antiqua" w:cs="Times New Roman"/>
        </w:rPr>
        <w:instrText xml:space="preserve"> ADDIN ZOTERO_ITEM CSL_CITATION {"citationID":"8CHqw4K2","properties":{"formattedCitation":"\\super [9\\uc0\\u8211{}12]\\nosupersub{}","plainCitation":"[9–12]","noteIndex":0},"citationItems":[{"id":89,"uris":["http://zotero.org/users/4187835/items/2AZD85DT"],"uri":["http://zotero.org/users/4187835/items/2AZD85DT"],"itemData":{"id":89,"type":"article-journal","title":"Remogliflozin Etabonate Improves Fatty Liver Disease in Diet-Induced Obese Male Mice","container-title":"Journal of Clinical and Experimental Hepatology","page":"190-198","volume":"5","issue":"3","source":"Crossref","DOI":"10.1016/j.jceh.2015.02.005","ISSN":"09736883","language":"en","author":[{"family":"Nakano","given":"Shigeru"},{"family":"Katsuno","given":"Kenji"},{"family":"Isaji","given":"Masayuki"},{"family":"Nagasawa","given":"Tatsuya"},{"family":"Buehrer","given":"Benjamin"},{"family":"Walker","given":"Susan"},{"family":"Wilkison","given":"William O."},{"family":"Cheatham","given":"Bentley"}],"issued":{"date-parts":[["2015",9]]}}},{"id":91,"uris":["http://zotero.org/users/4187835/items/Y7C3UHH8"],"uri":["http://zotero.org/users/4187835/items/Y7C3UHH8"],"itemData":{"id":91,"type":"article-journal","title":"Ipragliflozin Improves Hepatic Steatosis in Obese Mice and Liver Dysfunction in Type 2 Diabetic Patients Irrespective of Body Weight Reduction","container-title":"PLOS ONE","page":"e0151511","volume":"11","issue":"3","source":"Crossref","DOI":"10.1371/journal.pone.0151511","ISSN":"1932-6203","language":"en","author":[{"family":"Komiya","given":"Chikara"},{"family":"Tsuchiya","given":"Kyoichiro"},{"family":"Shiba","given":"Kumiko"},{"family":"Miyachi","given":"Yasutaka"},{"family":"Furuke","given":"Shunsaku"},{"family":"Shimazu","given":"Noriko"},{"family":"Yamaguchi","given":"Shinobu"},{"family":"Kanno","given":"Kazuo"},{"family":"Ogawa","given":"Yoshihiro"}],"editor":[{"family":"Nakamura","given":"Takahisa"}],"issued":{"date-parts":[["2016",3,15]]}}},{"id":93,"uris":["http://zotero.org/users/4187835/items/DPST27NX"],"uri":["http://zotero.org/users/4187835/items/DPST27NX"],"itemData":{"id":93,"type":"article-journal","title":"Empagliflozin (an SGLT2 inhibitor), alone or in combination with linagliptin (a DPP-4 inhibitor), prevents steatohepatitis in a novel mouse model of non-alcoholic steatohepatitis and diabetes","container-title":"Diabetology &amp; Metabolic Syndrome","volume":"8","issue":"1","source":"Crossref","abstract":"Background:  Sodium-glucose co-transporter-2 (SGLT2) inhibitors are new oral antidiabetic drugs that reduce hyperglycemia by promoting urinary glucose excretion. Glycosuria produced by SGLT2 inhibitors is associated with weight loss, mainly due to reduced fat volume. We investigated the effects of empagliflozin (selective SGLT2 inhibitor) and linagliptin (DPP-4 inhibitor) on steatohepatitis and fibrosis in a mouse model of non-alcoholic steatohepatitis (NASH) with diabetes.\nMethods:  A novel NASH model was generated by administration of streptozotocin to C57BL/6J mice at 2 days old, with a high-fat diet from 4 weeks. NASH mice aged 6 weeks were divided into four groups of 6 animals: vehicle, linagliptin (10 mg/kg), empagliflozin (10 mg/kg), and linagliptin + empagliflozin. The histological non-alcoholic fatty liver disease activity score was significantly lower in the empagliflozin and linagliptin + empagliflozin groups than in the vehicle or linagliptin groups. Hepatic expression of inflammatory genes (tumor necrosis factor-</w:instrText>
      </w:r>
      <w:r w:rsidR="000644E1" w:rsidRPr="006775FB">
        <w:rPr>
          <w:rFonts w:ascii="Times New Roman" w:hAnsi="Times New Roman" w:cs="Times New Roman"/>
        </w:rPr>
        <w:instrText>α</w:instrText>
      </w:r>
      <w:r w:rsidR="000644E1" w:rsidRPr="006775FB">
        <w:rPr>
          <w:rFonts w:ascii="Book Antiqua" w:hAnsi="Book Antiqua" w:cs="Times New Roman"/>
        </w:rPr>
        <w:instrText xml:space="preserve">, interleukin-6, and monocyte chemoattractant protein-1) was decreased in the empagliflozin and linagliptin + empagliflozin groups compared with the vehicle group. The collagen deposition with Sirius red staining was significantly reduced in the linagliptin + empagliflozin group compared with the linagliptin or the empagliflozin group. Immunohistochemistry showed that expression of </w:instrText>
      </w:r>
      <w:r w:rsidR="000644E1" w:rsidRPr="006775FB">
        <w:rPr>
          <w:rFonts w:ascii="Times New Roman" w:hAnsi="Times New Roman" w:cs="Times New Roman"/>
        </w:rPr>
        <w:instrText>α</w:instrText>
      </w:r>
      <w:r w:rsidR="000644E1" w:rsidRPr="006775FB">
        <w:rPr>
          <w:rFonts w:ascii="Book Antiqua" w:hAnsi="Book Antiqua" w:cs="Times New Roman"/>
        </w:rPr>
        <w:instrText xml:space="preserve">-smooth muscle actin, a marker of myofibroblasts (fibrosis), was reduced in the linagliptin + empagliflozin group compared with the vehicle group, as was expression of type 1 and 3 collagen mRNA. Linagliptin + empagliflozin decreased expression of mRNAs for genes related to fatty acid synthesis, but did not increase mRNAs for </w:instrText>
      </w:r>
      <w:r w:rsidR="000644E1" w:rsidRPr="006775FB">
        <w:rPr>
          <w:rFonts w:ascii="Times New Roman" w:hAnsi="Times New Roman" w:cs="Times New Roman"/>
        </w:rPr>
        <w:instrText>β</w:instrText>
      </w:r>
      <w:r w:rsidR="000644E1" w:rsidRPr="006775FB">
        <w:rPr>
          <w:rFonts w:ascii="Book Antiqua" w:hAnsi="Book Antiqua" w:cs="Times New Roman"/>
        </w:rPr>
        <w:instrText xml:space="preserve">-oxidation-related genes.\nConclusions:  While empagliflozin alone attenuates development of NASH showing anti-steatotic and anti-inflammatory effects, combined administration of empagliflozin and linagliptin can synergistically ameliorates NASH with stronger anti-fibrotic effects.","URL":"http://dmsjournal.biomedcentral.com/articles/10.1186/s13098-016-0169-x","DOI":"10.1186/s13098-016-0169-x","ISSN":"1758-5996","language":"en","author":[{"family":"Jojima","given":"Teruo"},{"family":"Tomotsune","given":"Takanori"},{"family":"Iijima","given":"Toshie"},{"family":"Akimoto","given":"Kazumi"},{"family":"Suzuki","given":"Kunihiro"},{"family":"Aso","given":"Yoshimasa"}],"issued":{"date-parts":[["2016",12]]},"accessed":{"date-parts":[["2018",9,25]]}}},{"id":95,"uris":["http://zotero.org/users/4187835/items/9MHAU586"],"uri":["http://zotero.org/users/4187835/items/9MHAU586"],"itemData":{"id":95,"type":"article-journal","title":"The Sodium-Glucose Cotransporter 2 Inhibitor Dapagliflozin Prevents Renal and Liver Disease in Western Diet Induced Obesity Mice","container-title":"International Journal of Molecular Sciences","page":"137","volume":"19","issue":"1","source":"Crossref","abstract":"Obesity and obesity related kidney and liver disease have become more prevalent over the past few decades, especially in the western world. Sodium-glucose cotransporter 2 (SGLT2) inhibitors are a new class of antidiabetic agents with promising effects on cardiovascular and renal function. Given SGLT2 inhibitors exert both anti-diabetic and anti-obesity effects by promoting urinary excretion of glucose and subsequent caloric loss, we investigated the effect of the highly selective renal SGLT2 inhibitor dapagliﬂozin in mice with Western diet (WD) induced obesity. Low fat (LF) diet or WD-fed male C57BL/6J mice were treated with dapagliﬂozin for 26 weeks. Dapagliﬂozin attenuated the WD-mediated increases in body weight, plasma glucose and plasma triglycerides. Treatment with dapagliﬂozin prevented podocyte injury, glomerular pathology and renal ﬁbrosis determined by second harmonic generation (SHG), nephrin, synaptopodin, collagen IV, and ﬁbronectin immunoﬂuorescence microscopy. Oil Red O staining showed dapagliﬂozin also decreased renal lipid accumulation associated with decreased SREBP-1c mRNA abundance. Moreover, renal inﬂammation and oxidative stress were lower in the dapagliﬂozin-treated WD-fed mice than in the untreated WD-fed mice. In addition, dapagliﬂozin decreased serum alanine aminotransferase (ALT) and aspartate aminotransferase (AST), hepatic lipid accumulation as determined by H&amp;E and Oil Red O staining, and Coherent Anti-Stokes Raman Scattering (CARS) microscopy, and hepatic ﬁbrosis as determined by picrosirius red (PSR) staining and TPE-SHG microscopy in WD-fed mice. Thus, our study demonstrated that the co-administration of the SGLT2 inhibitor dapagliﬂozin attenuates renal and liver disease during WD feeding of mice.","DOI":"10.3390/ijms19010137","ISSN":"1422-0067","language":"en","author":[{"family":"Wang","given":"Dong"},{"family":"Luo","given":"Yuhuan"},{"family":"Wang","given":"Xiaoxin"},{"family":"Orlicky","given":"David"},{"family":"Myakala","given":"Komuraiah"},{"family":"Yang","given":"Pengyuan"},{"family":"Levi","given":"Moshe"}],"issued":{"date-parts":[["2018",1,3]]}}}],"schema":"https://github.com/citation-style-language/schema/raw/master/csl-citation.json"} </w:instrText>
      </w:r>
      <w:r w:rsidR="00D521C0" w:rsidRPr="006775FB">
        <w:rPr>
          <w:rFonts w:ascii="Book Antiqua" w:hAnsi="Book Antiqua" w:cs="Times New Roman"/>
        </w:rPr>
        <w:fldChar w:fldCharType="separate"/>
      </w:r>
      <w:r w:rsidR="001872E2" w:rsidRPr="006775FB">
        <w:rPr>
          <w:rFonts w:ascii="Book Antiqua" w:hAnsi="Book Antiqua" w:cs="Times New Roman"/>
          <w:vertAlign w:val="superscript"/>
        </w:rPr>
        <w:t>[20-23</w:t>
      </w:r>
      <w:r w:rsidR="000644E1" w:rsidRPr="006775FB">
        <w:rPr>
          <w:rFonts w:ascii="Book Antiqua" w:hAnsi="Book Antiqua" w:cs="Times New Roman"/>
          <w:vertAlign w:val="superscript"/>
        </w:rPr>
        <w:t>]</w:t>
      </w:r>
      <w:r w:rsidR="00D521C0" w:rsidRPr="006775FB">
        <w:rPr>
          <w:rFonts w:ascii="Book Antiqua" w:hAnsi="Book Antiqua" w:cs="Times New Roman"/>
        </w:rPr>
        <w:fldChar w:fldCharType="end"/>
      </w:r>
      <w:r w:rsidR="00BB37B6" w:rsidRPr="006775FB">
        <w:rPr>
          <w:rFonts w:ascii="Book Antiqua" w:hAnsi="Book Antiqua" w:cs="Times New Roman"/>
        </w:rPr>
        <w:t>.</w:t>
      </w:r>
      <w:r w:rsidR="000644E1" w:rsidRPr="006775FB">
        <w:rPr>
          <w:rFonts w:ascii="Book Antiqua" w:hAnsi="Book Antiqua" w:cs="Times New Roman"/>
        </w:rPr>
        <w:t xml:space="preserve"> There are several mechanisms for improvement in serum liver enzymes in the patients taking SGLT-2 inhibitors. These drugs </w:t>
      </w:r>
      <w:r w:rsidR="007C280A" w:rsidRPr="006775FB">
        <w:rPr>
          <w:rFonts w:ascii="Book Antiqua" w:hAnsi="Book Antiqua" w:cs="Times New Roman"/>
        </w:rPr>
        <w:t xml:space="preserve">cause hyperglucagonemia by increasing glucagon secretion from the pancreatic </w:t>
      </w:r>
      <w:r w:rsidR="007C280A" w:rsidRPr="006775FB">
        <w:rPr>
          <w:rFonts w:ascii="Book Antiqua" w:hAnsi="Book Antiqua"/>
        </w:rPr>
        <w:sym w:font="Symbol" w:char="F061"/>
      </w:r>
      <w:r w:rsidR="007C280A" w:rsidRPr="006775FB">
        <w:rPr>
          <w:rFonts w:ascii="Book Antiqua" w:hAnsi="Book Antiqua" w:cs="Times New Roman"/>
        </w:rPr>
        <w:t xml:space="preserve"> cells. Glucagon stimulates gluconeogenesis and </w:t>
      </w:r>
      <w:r w:rsidR="007C280A" w:rsidRPr="006775FB">
        <w:rPr>
          <w:rFonts w:ascii="Book Antiqua" w:hAnsi="Book Antiqua"/>
        </w:rPr>
        <w:sym w:font="Symbol" w:char="F062"/>
      </w:r>
      <w:r w:rsidR="007C280A" w:rsidRPr="006775FB">
        <w:rPr>
          <w:rFonts w:ascii="Book Antiqua" w:hAnsi="Book Antiqua" w:cs="Times New Roman"/>
        </w:rPr>
        <w:t>-oxidation of fatty acids in the liver via stimulation of peroxisome proliferator-activated receptor alpha and carnitine palmitoyl transferase-1</w:t>
      </w:r>
      <w:r w:rsidR="00D521C0" w:rsidRPr="006775FB">
        <w:rPr>
          <w:rFonts w:ascii="Book Antiqua" w:hAnsi="Book Antiqua" w:cs="Times New Roman"/>
        </w:rPr>
        <w:fldChar w:fldCharType="begin"/>
      </w:r>
      <w:r w:rsidR="00EB03CF" w:rsidRPr="006775FB">
        <w:rPr>
          <w:rFonts w:ascii="Book Antiqua" w:hAnsi="Book Antiqua" w:cs="Times New Roman"/>
        </w:rPr>
        <w:instrText xml:space="preserve"> ADDIN ZOTERO_ITEM CSL_CITATION {"citationID":"gcIf5hKF","properties":{"formattedCitation":"\\super [13]\\nosupersub{}","plainCitation":"[13]","noteIndex":0},"citationItems":[{"id":67,"uris":["http://zotero.org/users/4187835/items/QRLJ8LG3"],"uri":["http://zotero.org/users/4187835/items/QRLJ8LG3"],"itemData":{"id":67,"type":"article-journal","title":"Luseogliflozin improves liver fat deposition compared to metformin in type 2 diabetes patients with non-alcoholic fatty liver disease: A prospective randomized controlled pilot study","container-title":"Diabetes, Obesity and Metabolism","page":"438-442","volume":"20","issue":"2","source":"Crossref","DOI":"10.1111/dom.13061","ISSN":"14628902","shortTitle":"Luseogliflozin improves liver fat deposition compared to metformin in type 2 diabetes patients with non-alcoholic fatty liver disease","language":"en","author":[{"family":"Shibuya","given":"Takashi"},{"family":"Fushimi","given":"Nobutoshi"},{"family":"Kawai","given":"Miyuka"},{"family":"Yoshida","given":"Yohei"},{"family":"Hachiya","given":"Hiroki"},{"family":"Ito","given":"Shun"},{"family":"Kawai","given":"Hiromi"},{"family":"Ohashi","given":"Noritsugu"},{"family":"Mori","given":"Akihiro"}],"issued":{"date-parts":[["2018",2]]}}}],"schema":"https://github.com/citation-style-language/schema/raw/master/csl-citation.json"} </w:instrText>
      </w:r>
      <w:r w:rsidR="00D521C0" w:rsidRPr="006775FB">
        <w:rPr>
          <w:rFonts w:ascii="Book Antiqua" w:hAnsi="Book Antiqua" w:cs="Times New Roman"/>
        </w:rPr>
        <w:fldChar w:fldCharType="separate"/>
      </w:r>
      <w:r w:rsidR="00EB03CF" w:rsidRPr="006775FB">
        <w:rPr>
          <w:rFonts w:ascii="Book Antiqua" w:hAnsi="Book Antiqua" w:cs="Times New Roman"/>
          <w:vertAlign w:val="superscript"/>
        </w:rPr>
        <w:t>[13]</w:t>
      </w:r>
      <w:r w:rsidR="00D521C0" w:rsidRPr="006775FB">
        <w:rPr>
          <w:rFonts w:ascii="Book Antiqua" w:hAnsi="Book Antiqua" w:cs="Times New Roman"/>
        </w:rPr>
        <w:fldChar w:fldCharType="end"/>
      </w:r>
      <w:r w:rsidR="00FC5D71" w:rsidRPr="006775FB">
        <w:rPr>
          <w:rFonts w:ascii="Book Antiqua" w:hAnsi="Book Antiqua" w:cs="Times New Roman"/>
        </w:rPr>
        <w:t>. Thus SGLT-2 inhibitors</w:t>
      </w:r>
      <w:r w:rsidR="007C280A" w:rsidRPr="006775FB">
        <w:rPr>
          <w:rFonts w:ascii="Book Antiqua" w:hAnsi="Book Antiqua" w:cs="Times New Roman"/>
        </w:rPr>
        <w:t xml:space="preserve"> help to reduce hepatic fat. </w:t>
      </w:r>
      <w:r w:rsidR="002A078C" w:rsidRPr="006775FB">
        <w:rPr>
          <w:rFonts w:ascii="Book Antiqua" w:hAnsi="Book Antiqua" w:cs="Times New Roman"/>
        </w:rPr>
        <w:t>They</w:t>
      </w:r>
      <w:r w:rsidR="00BB37B6" w:rsidRPr="006775FB">
        <w:rPr>
          <w:rFonts w:ascii="Book Antiqua" w:hAnsi="Book Antiqua" w:cs="Times New Roman"/>
        </w:rPr>
        <w:t xml:space="preserve"> reduce collagen deposition and inflammatory cytokine expression in liver</w:t>
      </w:r>
      <w:r w:rsidR="00D521C0" w:rsidRPr="006775FB">
        <w:rPr>
          <w:rFonts w:ascii="Book Antiqua" w:hAnsi="Book Antiqua" w:cs="Times New Roman"/>
        </w:rPr>
        <w:fldChar w:fldCharType="begin"/>
      </w:r>
      <w:r w:rsidR="000644E1" w:rsidRPr="006775FB">
        <w:rPr>
          <w:rFonts w:ascii="Book Antiqua" w:hAnsi="Book Antiqua" w:cs="Times New Roman"/>
        </w:rPr>
        <w:instrText xml:space="preserve"> ADDIN ZOTERO_ITEM CSL_CITATION {"citationID":"qkeIkUBZ","properties":{"formattedCitation":"\\super [2,11]\\nosupersub{}","plainCitation":"[2,11]","noteIndex":0},"citationItems":[{"id":53,"uris":["http://zotero.org/users/4187835/items/TE4NX7LC"],"uri":["http://zotero.org/users/4187835/items/TE4NX7LC"],"itemData":{"id":53,"type":"article-journal","title":"Treatment with the SGLT2 inhibitor luseogliflozin improves nonalcoholic steatohepatitis in a rodent model with diabetes mellitus","container-title":"Diabetology &amp; Metabolic Syndrome","volume":"7","issue":"1","source":"Crossref","abstract":"Background:  Insulin resistance with elevated glucose is a risk factor for non-alcoholic steatohepatitis (NASH). We investigated the effects of the sodium glucose cotransporter 2 (SGLT2) inhibitor luseogliflozin on NASH development using a rodent model.\nMethods:  Mice were treated with both nicotinamide and streptozotocin (NA/STZ) to reduce insulin secretory capacity, and then fed a high fat diet containing trans fatty acids (HFDT) for 8 weeks. The NA/STZ HFDT-fed mice were divided into two groups, either treated with luseogliflozin or untreated, during this period. The glucose elevations in the NA/STZ-treated and HFDT-fed mice were significantly improved by luseogliflozin administration. While HFDT feeding induced NASH development as shown by liver weight gain with lipid accumulation and increased serum alanine aminotransferase, these changes were all attenuated in the group treated with luseogliflozin. In addition, fibrotic change and increases in collagen deposition with upregulations of collagen1 and smooth muscle actin and inflammatory cytokine expressions observed in the HFDT-fed mouse livers were also normalized by luseogliflozin administration.\nConclusions:  Taken together, these results obtained in mice demonstrate the favorable effects of administering SGLT2 inhibitors, for the treatment of NASH associated with diabetes mellitus. We anticipate that these agents would be applicable to humans.","URL":"http://www.dmsjournal.com/content/7/1/104","DOI":"10.1186/s13098-015-0102-8","ISSN":"1758-5996","language":"en","author":[{"family":"Qiang","given":"Shirong"},{"family":"Nakatsu","given":"Yusuke"},{"family":"Seno","given":"Yasuyuki"},{"family":"Fujishiro","given":"Midori"},{"family":"Sakoda","given":"Hideyuki"},{"family":"Kushiyama","given":"Akifumi"},{"family":"Mori","given":"Keiichi"},{"family":"Matsunaga","given":"Yasuka"},{"family":"Yamamotoya","given":"Takeshi"},{"family":"Kamata","given":"Hideaki"},{"family":"Asano","given":"Tomoichiro"}],"issued":{"date-parts":[["2015",12]]},"accessed":{"date-parts":[["2018",9,25]]}}},{"id":93,"uris":["http://zotero.org/users/4187835/items/DPST27NX"],"uri":["http://zotero.org/users/4187835/items/DPST27NX"],"itemData":{"id":93,"type":"article-journal","title":"Empagliflozin (an SGLT2 inhibitor), alone or in combination with linagliptin (a DPP-4 inhibitor), prevents steatohepatitis in a novel mouse model of non-alcoholic steatohepatitis and diabetes","container-title":"Diabetology &amp; Metabolic Syndrome","volume":"8","issue":"1","source":"Crossref","abstract":"Background:  Sodium-glucose co-transporter-2 (SGLT2) inhibitors are new oral antidiabetic drugs that reduce hyperglycemia by promoting urinary glucose excretion. Glycosuria produced by SGLT2 inhibitors is associated with weight loss, mainly due to reduced fat volume. We investigated the effects of empagliflozin (selective SGLT2 inhibitor) and linagliptin (DPP-4 inhibitor) on steatohepatitis and fibrosis in a mouse model of non-alcoholic steatohepatitis (NASH) with diabetes.\nMethods:  A novel NASH model was generated by administration of streptozotocin to C57BL/6J mice at 2 days old, with a high-fat diet from 4 weeks. NASH mice aged 6 weeks were divided into four groups of 6 animals: vehicle, linagliptin (10 mg/kg), empagliflozin (10 mg/kg), and linagliptin + empagliflozin. The histological non-alcoholic fatty liver disease activity score was significantly lower in the empagliflozin and linagliptin + empagliflozin groups than in the vehicle or linagliptin groups. Hepatic expression of inflammatory genes (tumor necrosis factor-</w:instrText>
      </w:r>
      <w:r w:rsidR="000644E1" w:rsidRPr="006775FB">
        <w:rPr>
          <w:rFonts w:ascii="Times New Roman" w:hAnsi="Times New Roman" w:cs="Times New Roman"/>
        </w:rPr>
        <w:instrText>α</w:instrText>
      </w:r>
      <w:r w:rsidR="000644E1" w:rsidRPr="006775FB">
        <w:rPr>
          <w:rFonts w:ascii="Book Antiqua" w:hAnsi="Book Antiqua" w:cs="Times New Roman"/>
        </w:rPr>
        <w:instrText xml:space="preserve">, interleukin-6, and monocyte chemoattractant protein-1) was decreased in the empagliflozin and linagliptin + empagliflozin groups compared with the vehicle group. The collagen deposition with Sirius red staining was significantly reduced in the linagliptin + empagliflozin group compared with the linagliptin or the empagliflozin group. Immunohistochemistry showed that expression of </w:instrText>
      </w:r>
      <w:r w:rsidR="000644E1" w:rsidRPr="006775FB">
        <w:rPr>
          <w:rFonts w:ascii="Times New Roman" w:hAnsi="Times New Roman" w:cs="Times New Roman"/>
        </w:rPr>
        <w:instrText>α</w:instrText>
      </w:r>
      <w:r w:rsidR="000644E1" w:rsidRPr="006775FB">
        <w:rPr>
          <w:rFonts w:ascii="Book Antiqua" w:hAnsi="Book Antiqua" w:cs="Times New Roman"/>
        </w:rPr>
        <w:instrText xml:space="preserve">-smooth muscle actin, a marker of myofibroblasts (fibrosis), was reduced in the linagliptin + empagliflozin group compared with the vehicle group, as was expression of type 1 and 3 collagen mRNA. Linagliptin + empagliflozin decreased expression of mRNAs for genes related to fatty acid synthesis, but did not increase mRNAs for </w:instrText>
      </w:r>
      <w:r w:rsidR="000644E1" w:rsidRPr="006775FB">
        <w:rPr>
          <w:rFonts w:ascii="Times New Roman" w:hAnsi="Times New Roman" w:cs="Times New Roman"/>
        </w:rPr>
        <w:instrText>β</w:instrText>
      </w:r>
      <w:r w:rsidR="000644E1" w:rsidRPr="006775FB">
        <w:rPr>
          <w:rFonts w:ascii="Book Antiqua" w:hAnsi="Book Antiqua" w:cs="Times New Roman"/>
        </w:rPr>
        <w:instrText xml:space="preserve">-oxidation-related genes.\nConclusions:  While empagliflozin alone attenuates development of NASH showing anti-steatotic and anti-inflammatory effects, combined administration of empagliflozin and linagliptin can synergistically ameliorates NASH with stronger anti-fibrotic effects.","URL":"http://dmsjournal.biomedcentral.com/articles/10.1186/s13098-016-0169-x","DOI":"10.1186/s13098-016-0169-x","ISSN":"1758-5996","language":"en","author":[{"family":"Jojima","given":"Teruo"},{"family":"Tomotsune","given":"Takanori"},{"family":"Iijima","given":"Toshie"},{"family":"Akimoto","given":"Kazumi"},{"family":"Suzuki","given":"Kunihiro"},{"family":"Aso","given":"Yoshimasa"}],"issued":{"date-parts":[["2016",12]]},"accessed":{"date-parts":[["2018",9,25]]}}}],"schema":"https://github.com/citation-style-language/schema/raw/master/csl-citation.json"} </w:instrText>
      </w:r>
      <w:r w:rsidR="00D521C0" w:rsidRPr="006775FB">
        <w:rPr>
          <w:rFonts w:ascii="Book Antiqua" w:hAnsi="Book Antiqua" w:cs="Times New Roman"/>
        </w:rPr>
        <w:fldChar w:fldCharType="separate"/>
      </w:r>
      <w:r w:rsidR="001872E2" w:rsidRPr="006775FB">
        <w:rPr>
          <w:rFonts w:ascii="Book Antiqua" w:hAnsi="Book Antiqua" w:cs="Times New Roman"/>
          <w:vertAlign w:val="superscript"/>
        </w:rPr>
        <w:t>[5,22</w:t>
      </w:r>
      <w:r w:rsidR="000644E1" w:rsidRPr="006775FB">
        <w:rPr>
          <w:rFonts w:ascii="Book Antiqua" w:hAnsi="Book Antiqua" w:cs="Times New Roman"/>
          <w:vertAlign w:val="superscript"/>
        </w:rPr>
        <w:t>]</w:t>
      </w:r>
      <w:r w:rsidR="00D521C0" w:rsidRPr="006775FB">
        <w:rPr>
          <w:rFonts w:ascii="Book Antiqua" w:hAnsi="Book Antiqua" w:cs="Times New Roman"/>
        </w:rPr>
        <w:fldChar w:fldCharType="end"/>
      </w:r>
      <w:r w:rsidR="00BB37B6" w:rsidRPr="006775FB">
        <w:rPr>
          <w:rFonts w:ascii="Book Antiqua" w:hAnsi="Book Antiqua" w:cs="Times New Roman"/>
        </w:rPr>
        <w:t>.</w:t>
      </w:r>
      <w:r w:rsidR="000644E1" w:rsidRPr="006775FB">
        <w:rPr>
          <w:rFonts w:ascii="Book Antiqua" w:hAnsi="Book Antiqua" w:cs="Times New Roman"/>
        </w:rPr>
        <w:t xml:space="preserve"> They decrease liver enzymes by</w:t>
      </w:r>
      <w:r w:rsidR="006075EB" w:rsidRPr="006775FB">
        <w:rPr>
          <w:rFonts w:ascii="Book Antiqua" w:hAnsi="Book Antiqua" w:cs="Times New Roman"/>
        </w:rPr>
        <w:t xml:space="preserve"> additionally</w:t>
      </w:r>
      <w:r w:rsidR="002A078C" w:rsidRPr="006775FB">
        <w:rPr>
          <w:rFonts w:ascii="Book Antiqua" w:hAnsi="Book Antiqua" w:cs="Times New Roman"/>
        </w:rPr>
        <w:t xml:space="preserve"> improving </w:t>
      </w:r>
      <w:del w:id="338" w:author="Author">
        <w:r w:rsidR="002A078C" w:rsidRPr="006775FB" w:rsidDel="00223BEC">
          <w:rPr>
            <w:rFonts w:ascii="Book Antiqua" w:hAnsi="Book Antiqua" w:cs="Times New Roman"/>
          </w:rPr>
          <w:delText>glycemic</w:delText>
        </w:r>
      </w:del>
      <w:ins w:id="339" w:author="Author">
        <w:r w:rsidR="00223BEC" w:rsidRPr="006775FB">
          <w:rPr>
            <w:rFonts w:ascii="Book Antiqua" w:hAnsi="Book Antiqua" w:cs="Times New Roman"/>
          </w:rPr>
          <w:t>glycaemic</w:t>
        </w:r>
      </w:ins>
      <w:r w:rsidR="002A078C" w:rsidRPr="006775FB">
        <w:rPr>
          <w:rFonts w:ascii="Book Antiqua" w:hAnsi="Book Antiqua" w:cs="Times New Roman"/>
        </w:rPr>
        <w:t xml:space="preserve"> parameters and </w:t>
      </w:r>
      <w:r w:rsidR="000644E1" w:rsidRPr="006775FB">
        <w:rPr>
          <w:rFonts w:ascii="Book Antiqua" w:hAnsi="Book Antiqua" w:cs="Times New Roman"/>
        </w:rPr>
        <w:t>insulin resista</w:t>
      </w:r>
      <w:r w:rsidR="001872E2" w:rsidRPr="006775FB">
        <w:rPr>
          <w:rFonts w:ascii="Book Antiqua" w:hAnsi="Book Antiqua" w:cs="Times New Roman"/>
        </w:rPr>
        <w:t xml:space="preserve">nce. </w:t>
      </w:r>
      <w:r w:rsidR="00F24EF4" w:rsidRPr="006775FB">
        <w:rPr>
          <w:rFonts w:ascii="Book Antiqua" w:hAnsi="Book Antiqua" w:cs="Times New Roman"/>
        </w:rPr>
        <w:t xml:space="preserve">Out of eight studies, seven showed </w:t>
      </w:r>
      <w:ins w:id="340" w:author="Author">
        <w:r w:rsidR="004D1412" w:rsidRPr="006775FB">
          <w:rPr>
            <w:rFonts w:ascii="Book Antiqua" w:hAnsi="Book Antiqua" w:cs="Times New Roman"/>
          </w:rPr>
          <w:t xml:space="preserve">a </w:t>
        </w:r>
      </w:ins>
      <w:r w:rsidR="0072542A" w:rsidRPr="006775FB">
        <w:rPr>
          <w:rFonts w:ascii="Book Antiqua" w:hAnsi="Book Antiqua" w:cs="Times New Roman"/>
        </w:rPr>
        <w:t xml:space="preserve">decrease in serum ALT and </w:t>
      </w:r>
      <w:r w:rsidR="001872E2" w:rsidRPr="006775FB">
        <w:rPr>
          <w:rFonts w:ascii="Book Antiqua" w:hAnsi="Book Antiqua" w:cs="Times New Roman"/>
        </w:rPr>
        <w:t xml:space="preserve">AST levels </w:t>
      </w:r>
      <w:r w:rsidR="000644E1" w:rsidRPr="006775FB">
        <w:rPr>
          <w:rFonts w:ascii="Book Antiqua" w:hAnsi="Book Antiqua" w:cs="Times New Roman"/>
        </w:rPr>
        <w:t xml:space="preserve">in our systematic review. </w:t>
      </w:r>
      <w:del w:id="341" w:author="Author">
        <w:r w:rsidR="00A71BF7" w:rsidRPr="006775FB" w:rsidDel="00377075">
          <w:rPr>
            <w:rFonts w:ascii="Book Antiqua" w:hAnsi="Book Antiqua" w:cs="Times New Roman"/>
          </w:rPr>
          <w:delText xml:space="preserve">In the study done by </w:delText>
        </w:r>
      </w:del>
      <w:r w:rsidR="001872E2" w:rsidRPr="006775FB">
        <w:rPr>
          <w:rFonts w:ascii="Book Antiqua" w:hAnsi="Book Antiqua" w:cs="Times New Roman"/>
        </w:rPr>
        <w:t>Shibuya</w:t>
      </w:r>
      <w:r w:rsidR="000747CB" w:rsidRPr="006775FB">
        <w:rPr>
          <w:rFonts w:ascii="Book Antiqua" w:hAnsi="Book Antiqua" w:cs="Times New Roman"/>
        </w:rPr>
        <w:t xml:space="preserve"> </w:t>
      </w:r>
      <w:r w:rsidR="00AE12E6" w:rsidRPr="006775FB">
        <w:rPr>
          <w:rFonts w:ascii="Book Antiqua" w:hAnsi="Book Antiqua" w:cs="Times New Roman"/>
          <w:i/>
        </w:rPr>
        <w:t>et al</w:t>
      </w:r>
      <w:r w:rsidR="00613761" w:rsidRPr="006775FB">
        <w:rPr>
          <w:rFonts w:ascii="Book Antiqua" w:hAnsi="Book Antiqua" w:cs="Times New Roman"/>
          <w:vertAlign w:val="superscript"/>
          <w:lang w:eastAsia="zh-CN"/>
        </w:rPr>
        <w:t>[13]</w:t>
      </w:r>
      <w:ins w:id="342" w:author="Author">
        <w:r w:rsidR="00377075" w:rsidRPr="006775FB">
          <w:rPr>
            <w:rFonts w:ascii="Book Antiqua" w:hAnsi="Book Antiqua" w:cs="Times New Roman"/>
          </w:rPr>
          <w:t xml:space="preserve"> observed a</w:t>
        </w:r>
      </w:ins>
      <w:del w:id="343" w:author="Author">
        <w:r w:rsidR="001872E2" w:rsidRPr="006775FB" w:rsidDel="00377075">
          <w:rPr>
            <w:rFonts w:ascii="Book Antiqua" w:hAnsi="Book Antiqua" w:cs="Times New Roman"/>
          </w:rPr>
          <w:delText>,</w:delText>
        </w:r>
        <w:r w:rsidR="000747CB" w:rsidRPr="006775FB" w:rsidDel="00377075">
          <w:rPr>
            <w:rFonts w:ascii="Book Antiqua" w:hAnsi="Book Antiqua" w:cs="Times New Roman"/>
          </w:rPr>
          <w:delText xml:space="preserve"> the</w:delText>
        </w:r>
      </w:del>
      <w:r w:rsidR="000747CB" w:rsidRPr="006775FB">
        <w:rPr>
          <w:rFonts w:ascii="Book Antiqua" w:hAnsi="Book Antiqua" w:cs="Times New Roman"/>
        </w:rPr>
        <w:t xml:space="preserve"> decrease in ALT </w:t>
      </w:r>
      <w:ins w:id="344" w:author="Author">
        <w:r w:rsidR="00377075" w:rsidRPr="006775FB">
          <w:rPr>
            <w:rFonts w:ascii="Book Antiqua" w:hAnsi="Book Antiqua" w:cs="Times New Roman"/>
          </w:rPr>
          <w:t xml:space="preserve">that </w:t>
        </w:r>
      </w:ins>
      <w:r w:rsidR="00DE3213" w:rsidRPr="006775FB">
        <w:rPr>
          <w:rFonts w:ascii="Book Antiqua" w:hAnsi="Book Antiqua" w:cs="Times New Roman"/>
        </w:rPr>
        <w:t xml:space="preserve">almost reached </w:t>
      </w:r>
      <w:r w:rsidR="000747CB" w:rsidRPr="006775FB">
        <w:rPr>
          <w:rFonts w:ascii="Book Antiqua" w:hAnsi="Book Antiqua" w:cs="Times New Roman"/>
        </w:rPr>
        <w:t>statistical significance</w:t>
      </w:r>
      <w:ins w:id="345" w:author="Author">
        <w:r w:rsidR="00377075" w:rsidRPr="006775FB">
          <w:rPr>
            <w:rFonts w:ascii="Book Antiqua" w:hAnsi="Book Antiqua" w:cs="Times New Roman"/>
          </w:rPr>
          <w:t>,</w:t>
        </w:r>
      </w:ins>
      <w:r w:rsidR="000747CB" w:rsidRPr="006775FB">
        <w:rPr>
          <w:rFonts w:ascii="Book Antiqua" w:hAnsi="Book Antiqua" w:cs="Times New Roman"/>
        </w:rPr>
        <w:t xml:space="preserve"> </w:t>
      </w:r>
      <w:r w:rsidR="00F24EF4" w:rsidRPr="006775FB">
        <w:rPr>
          <w:rFonts w:ascii="Book Antiqua" w:hAnsi="Book Antiqua" w:cs="Times New Roman"/>
        </w:rPr>
        <w:t xml:space="preserve">however </w:t>
      </w:r>
      <w:r w:rsidR="001872E2" w:rsidRPr="006775FB">
        <w:rPr>
          <w:rFonts w:ascii="Book Antiqua" w:hAnsi="Book Antiqua" w:cs="Times New Roman"/>
        </w:rPr>
        <w:t xml:space="preserve">data regarding AST </w:t>
      </w:r>
      <w:r w:rsidR="00DE3213" w:rsidRPr="006775FB">
        <w:rPr>
          <w:rFonts w:ascii="Book Antiqua" w:hAnsi="Book Antiqua" w:cs="Times New Roman"/>
        </w:rPr>
        <w:t>was</w:t>
      </w:r>
      <w:r w:rsidR="001872E2" w:rsidRPr="006775FB">
        <w:rPr>
          <w:rFonts w:ascii="Book Antiqua" w:hAnsi="Book Antiqua" w:cs="Times New Roman"/>
        </w:rPr>
        <w:t xml:space="preserve"> </w:t>
      </w:r>
      <w:r w:rsidR="00F24EF4" w:rsidRPr="006775FB">
        <w:rPr>
          <w:rFonts w:ascii="Book Antiqua" w:hAnsi="Book Antiqua" w:cs="Times New Roman"/>
        </w:rPr>
        <w:t>un</w:t>
      </w:r>
      <w:r w:rsidR="001872E2" w:rsidRPr="006775FB">
        <w:rPr>
          <w:rFonts w:ascii="Book Antiqua" w:hAnsi="Book Antiqua" w:cs="Times New Roman"/>
        </w:rPr>
        <w:t>available</w:t>
      </w:r>
      <w:r w:rsidR="00D521C0" w:rsidRPr="006775FB">
        <w:rPr>
          <w:rFonts w:ascii="Book Antiqua" w:hAnsi="Book Antiqua" w:cs="Times New Roman"/>
        </w:rPr>
        <w:fldChar w:fldCharType="begin"/>
      </w:r>
      <w:r w:rsidR="000644E1" w:rsidRPr="006775FB">
        <w:rPr>
          <w:rFonts w:ascii="Book Antiqua" w:hAnsi="Book Antiqua" w:cs="Times New Roman"/>
        </w:rPr>
        <w:instrText xml:space="preserve"> ADDIN ZOTERO_ITEM CSL_CITATION {"citationID":"YJUBDtA3","properties":{"formattedCitation":"\\super [14]\\nosupersub{}","plainCitation":"[14]","noteIndex":0},"citationItems":[{"id":84,"uris":["http://zotero.org/users/4187835/items/VXLIYNGU"],"uri":["http://zotero.org/users/4187835/items/VXLIYNGU"],"itemData":{"id":84,"type":"article-journal","title":"Effects of a sodium-glucose cotransporter 2 inhibitor in nonalcoholic fatty liver disease complicated by diabetes mellitus: Preliminary prospective study based on serial liver biopsies: Akuta et al.","container-title":"Hepatology Communications","page":"46-52","volume":"1","issue":"1","source":"Crossref","DOI":"10.1002/hep4.1019","ISSN":"2471254X","shortTitle":"Effects of a sodium-glucose cotransporter 2 inhibitor in nonalcoholic fatty liver disease complicated by diabetes mellitus","language":"en","author":[{"family":"Akuta","given":"Norio"},{"family":"Watanabe","given":"Chizuru"},{"family":"Kawamura","given":"Yusuke"},{"family":"Arase","given":"Yasuji"},{"family":"Saitoh","given":"Satoshi"},{"family":"Fujiyama","given":"Shunichiro"},{"family":"Sezaki","given":"Hitomi"},{"family":"Hosaka","given":"Tetsuya"},{"family":"Kobayashi","given":"Masahiro"},{"family":"Kobayashi","given":"Mariko"},{"family":"Suzuki","given":"Yoshiyuki"},{"family":"Suzuki","given":"Fumitaka"},{"family":"Ikeda","given":"Kenji"},{"family":"Kumada","given":"Hiromitsu"}],"issued":{"date-parts":[["2017",2]]}}}],"schema":"https://github.com/citation-style-language/schema/raw/master/csl-citation.json"} </w:instrText>
      </w:r>
      <w:r w:rsidR="00D521C0" w:rsidRPr="006775FB">
        <w:rPr>
          <w:rFonts w:ascii="Book Antiqua" w:hAnsi="Book Antiqua" w:cs="Times New Roman"/>
        </w:rPr>
        <w:fldChar w:fldCharType="separate"/>
      </w:r>
      <w:r w:rsidR="001872E2" w:rsidRPr="006775FB">
        <w:rPr>
          <w:rFonts w:ascii="Book Antiqua" w:hAnsi="Book Antiqua" w:cs="Times New Roman"/>
          <w:vertAlign w:val="superscript"/>
        </w:rPr>
        <w:t>[13</w:t>
      </w:r>
      <w:r w:rsidR="000644E1" w:rsidRPr="006775FB">
        <w:rPr>
          <w:rFonts w:ascii="Book Antiqua" w:hAnsi="Book Antiqua" w:cs="Times New Roman"/>
          <w:vertAlign w:val="superscript"/>
        </w:rPr>
        <w:t>]</w:t>
      </w:r>
      <w:r w:rsidR="00D521C0" w:rsidRPr="006775FB">
        <w:rPr>
          <w:rFonts w:ascii="Book Antiqua" w:hAnsi="Book Antiqua" w:cs="Times New Roman"/>
        </w:rPr>
        <w:fldChar w:fldCharType="end"/>
      </w:r>
      <w:r w:rsidR="000747CB" w:rsidRPr="006775FB">
        <w:rPr>
          <w:rFonts w:ascii="Book Antiqua" w:hAnsi="Book Antiqua" w:cs="Times New Roman"/>
        </w:rPr>
        <w:t>.</w:t>
      </w:r>
      <w:r w:rsidR="000644E1" w:rsidRPr="006775FB">
        <w:rPr>
          <w:rFonts w:ascii="Book Antiqua" w:hAnsi="Book Antiqua" w:cs="Times New Roman"/>
        </w:rPr>
        <w:t xml:space="preserve"> </w:t>
      </w:r>
      <w:r w:rsidR="00E94332" w:rsidRPr="006775FB">
        <w:rPr>
          <w:rFonts w:ascii="Book Antiqua" w:hAnsi="Book Antiqua" w:cs="Times New Roman"/>
        </w:rPr>
        <w:t>Out of seven studies, six</w:t>
      </w:r>
      <w:r w:rsidR="00DE3213" w:rsidRPr="006775FB">
        <w:rPr>
          <w:rFonts w:ascii="Book Antiqua" w:hAnsi="Book Antiqua" w:cs="Times New Roman"/>
        </w:rPr>
        <w:t xml:space="preserve"> </w:t>
      </w:r>
      <w:r w:rsidR="00E94332" w:rsidRPr="006775FB">
        <w:rPr>
          <w:rFonts w:ascii="Book Antiqua" w:hAnsi="Book Antiqua" w:cs="Times New Roman"/>
        </w:rPr>
        <w:t xml:space="preserve">illustrated </w:t>
      </w:r>
      <w:r w:rsidR="00DE3213" w:rsidRPr="006775FB">
        <w:rPr>
          <w:rFonts w:ascii="Book Antiqua" w:hAnsi="Book Antiqua" w:cs="Times New Roman"/>
        </w:rPr>
        <w:t>a sig</w:t>
      </w:r>
      <w:r w:rsidR="00E94332" w:rsidRPr="006775FB">
        <w:rPr>
          <w:rFonts w:ascii="Book Antiqua" w:hAnsi="Book Antiqua" w:cs="Times New Roman"/>
        </w:rPr>
        <w:t xml:space="preserve">nificant decrease in GGT levels while in the study by Seko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[16]</w:t>
      </w:r>
      <w:r w:rsidR="00E94332" w:rsidRPr="006775FB">
        <w:rPr>
          <w:rFonts w:ascii="Book Antiqua" w:hAnsi="Book Antiqua" w:cs="Times New Roman"/>
        </w:rPr>
        <w:t xml:space="preserve"> t</w:t>
      </w:r>
      <w:r w:rsidR="000644E1" w:rsidRPr="006775FB">
        <w:rPr>
          <w:rFonts w:ascii="Book Antiqua" w:hAnsi="Book Antiqua" w:cs="Times New Roman"/>
        </w:rPr>
        <w:t>he change in serum GGT level almost reached statistical significance</w:t>
      </w:r>
      <w:r w:rsidR="00A71BF7" w:rsidRPr="006775FB">
        <w:rPr>
          <w:rFonts w:ascii="Book Antiqua" w:hAnsi="Book Antiqua" w:cs="Times New Roman"/>
        </w:rPr>
        <w:t xml:space="preserve">. </w:t>
      </w:r>
    </w:p>
    <w:p w14:paraId="2EDEA85B" w14:textId="1B376C5B" w:rsidR="00AB694C" w:rsidRPr="006775FB" w:rsidRDefault="000644E1" w:rsidP="006775FB">
      <w:pPr>
        <w:snapToGrid w:val="0"/>
        <w:spacing w:line="360" w:lineRule="auto"/>
        <w:ind w:firstLineChars="200" w:firstLine="480"/>
        <w:jc w:val="both"/>
        <w:rPr>
          <w:rFonts w:ascii="Book Antiqua" w:hAnsi="Book Antiqua" w:cs="Times New Roman"/>
        </w:rPr>
      </w:pPr>
      <w:r w:rsidRPr="006775FB">
        <w:rPr>
          <w:rFonts w:ascii="Book Antiqua" w:hAnsi="Book Antiqua" w:cs="Times New Roman"/>
        </w:rPr>
        <w:lastRenderedPageBreak/>
        <w:t>L</w:t>
      </w:r>
      <w:r w:rsidR="00497EAC" w:rsidRPr="006775FB">
        <w:rPr>
          <w:rFonts w:ascii="Book Antiqua" w:hAnsi="Book Antiqua" w:cs="Times New Roman"/>
        </w:rPr>
        <w:t>iver enzymes are surrogate markers of liver histological response</w:t>
      </w:r>
      <w:ins w:id="346" w:author="Author">
        <w:r w:rsidR="00377075" w:rsidRPr="006775FB">
          <w:rPr>
            <w:rFonts w:ascii="Book Antiqua" w:hAnsi="Book Antiqua" w:cs="Times New Roman"/>
          </w:rPr>
          <w:t>,</w:t>
        </w:r>
      </w:ins>
      <w:r w:rsidR="00C52FDE" w:rsidRPr="006775FB">
        <w:rPr>
          <w:rFonts w:ascii="Book Antiqua" w:hAnsi="Book Antiqua" w:cs="Times New Roman"/>
        </w:rPr>
        <w:t xml:space="preserve"> but </w:t>
      </w:r>
      <w:r w:rsidRPr="006775FB">
        <w:rPr>
          <w:rFonts w:ascii="Book Antiqua" w:hAnsi="Book Antiqua" w:cs="Times New Roman"/>
        </w:rPr>
        <w:t>an</w:t>
      </w:r>
      <w:r w:rsidR="00497EAC" w:rsidRPr="006775FB">
        <w:rPr>
          <w:rFonts w:ascii="Book Antiqua" w:hAnsi="Book Antiqua" w:cs="Times New Roman"/>
        </w:rPr>
        <w:t xml:space="preserve"> improvement in liver </w:t>
      </w:r>
      <w:r w:rsidRPr="006775FB">
        <w:rPr>
          <w:rFonts w:ascii="Book Antiqua" w:hAnsi="Book Antiqua" w:cs="Times New Roman"/>
        </w:rPr>
        <w:t>histology is not always associated with</w:t>
      </w:r>
      <w:ins w:id="347" w:author="Author">
        <w:r w:rsidR="00377075" w:rsidRPr="006775FB">
          <w:rPr>
            <w:rFonts w:ascii="Book Antiqua" w:hAnsi="Book Antiqua" w:cs="Times New Roman"/>
          </w:rPr>
          <w:t xml:space="preserve"> a</w:t>
        </w:r>
      </w:ins>
      <w:r w:rsidRPr="006775FB">
        <w:rPr>
          <w:rFonts w:ascii="Book Antiqua" w:hAnsi="Book Antiqua" w:cs="Times New Roman"/>
        </w:rPr>
        <w:t xml:space="preserve"> decrease in serum liver enzymes</w:t>
      </w:r>
      <w:r w:rsidR="00497EAC" w:rsidRPr="006775FB">
        <w:rPr>
          <w:rFonts w:ascii="Book Antiqua" w:hAnsi="Book Antiqua" w:cs="Times New Roman"/>
        </w:rPr>
        <w:fldChar w:fldCharType="begin"/>
      </w:r>
      <w:r w:rsidRPr="006775FB">
        <w:rPr>
          <w:rFonts w:ascii="Book Antiqua" w:hAnsi="Book Antiqua" w:cs="Times New Roman"/>
        </w:rPr>
        <w:instrText xml:space="preserve"> ADDIN ZOTERO_ITEM CSL_CITATION {"citationID":"oLc4yfVD","properties":{"formattedCitation":"\\super [16]\\nosupersub{}","plainCitation":"[16]","noteIndex":0},"citationItems":[{"id":65,"uris":["http://zotero.org/users/4187835/items/XPF67984"],"uri":["http://zotero.org/users/4187835/items/XPF67984"],"itemData":{"id":65,"type":"article-journal","title":"Effect of Empagliflozin on Liver Fat in Patients With Type 2 Diabetes and Nonalcoholic Fatty Liver Disease: A Randomized Controlled Trial (E-LIFT Trial)","container-title":"Diabetes Care","page":"1801-1808","volume":"41","issue":"8","source":"Crossref","abstract":"OBJECTIVE Sodium-glucose cotransporter 2 (SGLT-2) inhibitors have been shown to reduce liver fat in rodent models. Data regarding the effect of SGLT-2 inhibitors on human liver fat are scarce. This study examined the effect of empagliﬂozin (an SGLT-2 inhibitor) on liver fat in patients with type 2 diabetes and nonalcoholic fatty liver disease (NAFLD) by using MRI-derived proton density fat fraction (MRI-PDFF). RESEARCH DESIGN AND METHODS Fifty patients with type 2 diabetes and NAFLD were randomly assigned to either the empagliﬂozin group (standard treatment for type 2 diabetes plus empagliﬂozin 10 mg daily) or the control group (standard treatment without empagliﬂozin) for 20 weeks. Change in liver fat was measured by MRI-PDFF. Secondary outcome measures were change in alanine transaminase (ALT), aspartate transaminase (AST), and g-glutamyl transferase (GGT) levels.\nRESULTS When included in the standard treatment for type 2 diabetes, empagliﬂozin was signiﬁcantly better at reducing liver fat (mean MRI-PDFF difference between the empagliﬂozin and control groups 24.0%; P &lt; 0.0001). Compared to baseline, signiﬁcant reduction was found in the end-of-treatment MRI-PDFF for the empagliﬂozin group (16.2–11.3%; P &lt; 0.0001) and a nonsigniﬁcant change was found in the control group (16.4–15.5%; P = 0.057). The two groups showed a signiﬁcant difference for change in serum ALT level (P = 0.005) and nonsigniﬁcant differences for AST (P = 0.212) and GGT (P = 0.057) levels.\nCONCLUSIONS When included in the standard treatment for type 2 diabetes, empagliﬂozin reduces liver fat and improves ALT levels in patients with type 2 diabetes and NAFLD.","DOI":"10.2337/dc18-0165","ISSN":"0149-5992, 1935-5548","shortTitle":"Effect of Empagliflozin on Liver Fat in Patients With Type 2 Diabetes and Nonalcoholic Fatty Liver Disease","language":"en","author":[{"family":"Kuchay","given":"Mohammad Shafi"},{"family":"Krishan","given":"Sonal"},{"family":"Mishra","given":"Sunil Kumar"},{"family":"Farooqui","given":"Khalid Jamal"},{"family":"Singh","given":"Manish Kumar"},{"family":"Wasir","given":"Jasjeet Singh"},{"family":"Bansal","given":"Beena"},{"family":"Kaur","given":"Parjeet"},{"family":"Jevalikar","given":"Ganesh"},{"family":"Gill","given":"Harmendeep Kaur"},{"family":"Choudhary","given":"Narendra Singh"},{"family":"Mithal","given":"Ambrish"}],"issued":{"date-parts":[["2018",8]]}}}],"schema":"https://github.com/citation-style-language/schema/raw/master/csl-citation.json"} </w:instrText>
      </w:r>
      <w:r w:rsidR="00497EAC" w:rsidRPr="006775FB">
        <w:rPr>
          <w:rFonts w:ascii="Book Antiqua" w:hAnsi="Book Antiqua" w:cs="Times New Roman"/>
        </w:rPr>
        <w:fldChar w:fldCharType="separate"/>
      </w:r>
      <w:r w:rsidR="007A66A8" w:rsidRPr="006775FB">
        <w:rPr>
          <w:rFonts w:ascii="Book Antiqua" w:hAnsi="Book Antiqua" w:cs="Times New Roman"/>
          <w:vertAlign w:val="superscript"/>
        </w:rPr>
        <w:t>[11</w:t>
      </w:r>
      <w:r w:rsidRPr="006775FB">
        <w:rPr>
          <w:rFonts w:ascii="Book Antiqua" w:hAnsi="Book Antiqua" w:cs="Times New Roman"/>
          <w:vertAlign w:val="superscript"/>
        </w:rPr>
        <w:t>]</w:t>
      </w:r>
      <w:r w:rsidR="00497EAC" w:rsidRPr="006775FB">
        <w:rPr>
          <w:rFonts w:ascii="Book Antiqua" w:hAnsi="Book Antiqua" w:cs="Times New Roman"/>
        </w:rPr>
        <w:fldChar w:fldCharType="end"/>
      </w:r>
      <w:r w:rsidR="00497EAC" w:rsidRPr="006775FB">
        <w:rPr>
          <w:rFonts w:ascii="Book Antiqua" w:hAnsi="Book Antiqua" w:cs="Times New Roman"/>
        </w:rPr>
        <w:t xml:space="preserve">. </w:t>
      </w:r>
      <w:del w:id="348" w:author="Author">
        <w:r w:rsidRPr="006775FB" w:rsidDel="000C3FDF">
          <w:rPr>
            <w:rFonts w:ascii="Book Antiqua" w:hAnsi="Book Antiqua" w:cs="Times New Roman"/>
          </w:rPr>
          <w:delText>A</w:delText>
        </w:r>
        <w:r w:rsidR="00873E3E" w:rsidRPr="006775FB" w:rsidDel="000C3FDF">
          <w:rPr>
            <w:rFonts w:ascii="Book Antiqua" w:hAnsi="Book Antiqua" w:cs="Times New Roman"/>
          </w:rPr>
          <w:delText xml:space="preserve">ll </w:delText>
        </w:r>
        <w:r w:rsidR="00653C4A" w:rsidRPr="006775FB" w:rsidDel="000C3FDF">
          <w:rPr>
            <w:rFonts w:ascii="Book Antiqua" w:hAnsi="Book Antiqua" w:cs="Times New Roman"/>
          </w:rPr>
          <w:delText>t</w:delText>
        </w:r>
      </w:del>
      <w:ins w:id="349" w:author="Author">
        <w:r w:rsidR="000C3FDF" w:rsidRPr="006775FB">
          <w:rPr>
            <w:rFonts w:ascii="Book Antiqua" w:hAnsi="Book Antiqua" w:cs="Times New Roman"/>
          </w:rPr>
          <w:t>T</w:t>
        </w:r>
      </w:ins>
      <w:r w:rsidR="00653C4A" w:rsidRPr="006775FB">
        <w:rPr>
          <w:rFonts w:ascii="Book Antiqua" w:hAnsi="Book Antiqua" w:cs="Times New Roman"/>
        </w:rPr>
        <w:t xml:space="preserve">he </w:t>
      </w:r>
      <w:r w:rsidR="0072542A" w:rsidRPr="006775FB">
        <w:rPr>
          <w:rFonts w:ascii="Book Antiqua" w:hAnsi="Book Antiqua" w:cs="Times New Roman"/>
        </w:rPr>
        <w:t>five</w:t>
      </w:r>
      <w:r w:rsidR="000747CB" w:rsidRPr="006775FB">
        <w:rPr>
          <w:rFonts w:ascii="Book Antiqua" w:hAnsi="Book Antiqua" w:cs="Times New Roman"/>
        </w:rPr>
        <w:t xml:space="preserve"> studies </w:t>
      </w:r>
      <w:del w:id="350" w:author="Author">
        <w:r w:rsidR="000747CB" w:rsidRPr="006775FB" w:rsidDel="000C3FDF">
          <w:rPr>
            <w:rFonts w:ascii="Book Antiqua" w:hAnsi="Book Antiqua" w:cs="Times New Roman"/>
          </w:rPr>
          <w:delText xml:space="preserve">which </w:delText>
        </w:r>
      </w:del>
      <w:ins w:id="351" w:author="Author">
        <w:r w:rsidR="000C3FDF" w:rsidRPr="006775FB">
          <w:rPr>
            <w:rFonts w:ascii="Book Antiqua" w:hAnsi="Book Antiqua" w:cs="Times New Roman"/>
          </w:rPr>
          <w:t xml:space="preserve">that </w:t>
        </w:r>
      </w:ins>
      <w:r w:rsidR="00653C4A" w:rsidRPr="006775FB">
        <w:rPr>
          <w:rFonts w:ascii="Book Antiqua" w:hAnsi="Book Antiqua" w:cs="Times New Roman"/>
        </w:rPr>
        <w:t xml:space="preserve">evaluated </w:t>
      </w:r>
      <w:r w:rsidR="000747CB" w:rsidRPr="006775FB">
        <w:rPr>
          <w:rFonts w:ascii="Book Antiqua" w:hAnsi="Book Antiqua" w:cs="Times New Roman"/>
        </w:rPr>
        <w:t>change</w:t>
      </w:r>
      <w:ins w:id="352" w:author="Author">
        <w:r w:rsidR="000C3FDF" w:rsidRPr="006775FB">
          <w:rPr>
            <w:rFonts w:ascii="Book Antiqua" w:hAnsi="Book Antiqua" w:cs="Times New Roman"/>
          </w:rPr>
          <w:t>s</w:t>
        </w:r>
      </w:ins>
      <w:r w:rsidR="000747CB" w:rsidRPr="006775FB">
        <w:rPr>
          <w:rFonts w:ascii="Book Antiqua" w:hAnsi="Book Antiqua" w:cs="Times New Roman"/>
        </w:rPr>
        <w:t xml:space="preserve"> in hepatic fat </w:t>
      </w:r>
      <w:r w:rsidR="00653C4A" w:rsidRPr="006775FB">
        <w:rPr>
          <w:rFonts w:ascii="Book Antiqua" w:hAnsi="Book Antiqua" w:cs="Times New Roman"/>
        </w:rPr>
        <w:t xml:space="preserve">showed </w:t>
      </w:r>
      <w:ins w:id="353" w:author="Author">
        <w:r w:rsidR="000C3FDF" w:rsidRPr="006775FB">
          <w:rPr>
            <w:rFonts w:ascii="Book Antiqua" w:hAnsi="Book Antiqua" w:cs="Times New Roman"/>
          </w:rPr>
          <w:t xml:space="preserve">a </w:t>
        </w:r>
      </w:ins>
      <w:r w:rsidR="000747CB" w:rsidRPr="006775FB">
        <w:rPr>
          <w:rFonts w:ascii="Book Antiqua" w:hAnsi="Book Antiqua" w:cs="Times New Roman"/>
        </w:rPr>
        <w:t>decrease in hepatic fat</w:t>
      </w:r>
      <w:del w:id="354" w:author="Author">
        <w:r w:rsidRPr="006775FB" w:rsidDel="00DE4EC3">
          <w:rPr>
            <w:rFonts w:ascii="Book Antiqua" w:hAnsi="Book Antiqua" w:cs="Times New Roman"/>
          </w:rPr>
          <w:delText xml:space="preserve"> in this review</w:delText>
        </w:r>
      </w:del>
      <w:r w:rsidR="000747CB" w:rsidRPr="006775FB">
        <w:rPr>
          <w:rFonts w:ascii="Book Antiqua" w:hAnsi="Book Antiqua" w:cs="Times New Roman"/>
        </w:rPr>
        <w:t>.</w:t>
      </w:r>
      <w:r w:rsidRPr="006775FB">
        <w:rPr>
          <w:rFonts w:ascii="Book Antiqua" w:hAnsi="Book Antiqua" w:cs="Times New Roman"/>
        </w:rPr>
        <w:t xml:space="preserve"> </w:t>
      </w:r>
      <w:r w:rsidR="00873E3E" w:rsidRPr="006775FB">
        <w:rPr>
          <w:rFonts w:ascii="Book Antiqua" w:hAnsi="Book Antiqua" w:cs="Times New Roman"/>
        </w:rPr>
        <w:t xml:space="preserve">There was no correlation of </w:t>
      </w:r>
      <w:del w:id="355" w:author="Author">
        <w:r w:rsidR="00873E3E" w:rsidRPr="006775FB" w:rsidDel="00DE4EC3">
          <w:rPr>
            <w:rFonts w:ascii="Book Antiqua" w:hAnsi="Book Antiqua" w:cs="Times New Roman"/>
          </w:rPr>
          <w:sym w:font="Symbol" w:char="F044"/>
        </w:r>
      </w:del>
      <w:ins w:id="356" w:author="Author">
        <w:r w:rsidR="00DE4EC3" w:rsidRPr="006775FB">
          <w:rPr>
            <w:rFonts w:ascii="Book Antiqua" w:hAnsi="Book Antiqua" w:cs="Times New Roman"/>
          </w:rPr>
          <w:t xml:space="preserve">a change in </w:t>
        </w:r>
      </w:ins>
      <w:r w:rsidR="00873E3E" w:rsidRPr="006775FB">
        <w:rPr>
          <w:rFonts w:ascii="Book Antiqua" w:hAnsi="Book Antiqua" w:cs="Times New Roman"/>
        </w:rPr>
        <w:t xml:space="preserve">ALT with </w:t>
      </w:r>
      <w:del w:id="357" w:author="Author">
        <w:r w:rsidR="00873E3E" w:rsidRPr="006775FB" w:rsidDel="00DE4EC3">
          <w:rPr>
            <w:rFonts w:ascii="Book Antiqua" w:hAnsi="Book Antiqua" w:cs="Times New Roman"/>
          </w:rPr>
          <w:sym w:font="Symbol" w:char="F044"/>
        </w:r>
      </w:del>
      <w:ins w:id="358" w:author="Author">
        <w:r w:rsidR="00DE4EC3" w:rsidRPr="006775FB">
          <w:rPr>
            <w:rFonts w:ascii="Book Antiqua" w:hAnsi="Book Antiqua" w:cs="Times New Roman"/>
          </w:rPr>
          <w:t xml:space="preserve">a change in </w:t>
        </w:r>
      </w:ins>
      <w:r w:rsidR="00873E3E" w:rsidRPr="006775FB">
        <w:rPr>
          <w:rFonts w:ascii="Book Antiqua" w:hAnsi="Book Antiqua" w:cs="Times New Roman"/>
        </w:rPr>
        <w:t xml:space="preserve">hepatic fat in the study by Shibuya </w:t>
      </w:r>
      <w:r w:rsidR="00AE12E6" w:rsidRPr="006775FB">
        <w:rPr>
          <w:rFonts w:ascii="Book Antiqua" w:hAnsi="Book Antiqua" w:cs="Times New Roman"/>
          <w:i/>
        </w:rPr>
        <w:t>et al</w:t>
      </w:r>
      <w:r w:rsidR="00613761" w:rsidRPr="006775FB">
        <w:rPr>
          <w:rFonts w:ascii="Book Antiqua" w:hAnsi="Book Antiqua" w:cs="Times New Roman"/>
          <w:vertAlign w:val="superscript"/>
          <w:lang w:eastAsia="zh-CN"/>
        </w:rPr>
        <w:t>[13]</w:t>
      </w:r>
      <w:ins w:id="359" w:author="Author">
        <w:r w:rsidR="00DE4EC3" w:rsidRPr="006775FB">
          <w:rPr>
            <w:rFonts w:ascii="Book Antiqua" w:hAnsi="Book Antiqua" w:cs="Times New Roman"/>
            <w:lang w:eastAsia="zh-CN"/>
          </w:rPr>
          <w:t>,</w:t>
        </w:r>
      </w:ins>
      <w:r w:rsidR="00873E3E" w:rsidRPr="006775FB">
        <w:rPr>
          <w:rFonts w:ascii="Book Antiqua" w:hAnsi="Book Antiqua" w:cs="Times New Roman"/>
        </w:rPr>
        <w:t xml:space="preserve"> </w:t>
      </w:r>
      <w:r w:rsidR="00653C4A" w:rsidRPr="006775FB">
        <w:rPr>
          <w:rFonts w:ascii="Book Antiqua" w:hAnsi="Book Antiqua" w:cs="Times New Roman"/>
        </w:rPr>
        <w:t xml:space="preserve">however </w:t>
      </w:r>
      <w:r w:rsidR="00873E3E" w:rsidRPr="006775FB">
        <w:rPr>
          <w:rFonts w:ascii="Book Antiqua" w:hAnsi="Book Antiqua" w:cs="Times New Roman"/>
        </w:rPr>
        <w:t xml:space="preserve">there was a correlation between these two parameters in the study by Sumida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[18]</w:t>
      </w:r>
      <w:r w:rsidR="00873E3E" w:rsidRPr="006775FB">
        <w:rPr>
          <w:rFonts w:ascii="Book Antiqua" w:hAnsi="Book Antiqua" w:cs="Times New Roman"/>
        </w:rPr>
        <w:t xml:space="preserve">. </w:t>
      </w:r>
      <w:r w:rsidRPr="006775FB">
        <w:rPr>
          <w:rFonts w:ascii="Book Antiqua" w:hAnsi="Book Antiqua" w:cs="Times New Roman"/>
        </w:rPr>
        <w:t xml:space="preserve">The decrease in hepatic fat in </w:t>
      </w:r>
      <w:r w:rsidR="00653C4A" w:rsidRPr="006775FB">
        <w:rPr>
          <w:rFonts w:ascii="Book Antiqua" w:hAnsi="Book Antiqua" w:cs="Times New Roman"/>
        </w:rPr>
        <w:t xml:space="preserve">the </w:t>
      </w:r>
      <w:r w:rsidRPr="006775FB">
        <w:rPr>
          <w:rFonts w:ascii="Book Antiqua" w:hAnsi="Book Antiqua" w:cs="Times New Roman"/>
        </w:rPr>
        <w:t xml:space="preserve">SGLT-2 inhibitor arm was comparable to pioglitazone, which is an approved drug for treatment of NAFLD irrespective of the presence of diabetes. </w:t>
      </w:r>
      <w:del w:id="360" w:author="Author">
        <w:r w:rsidRPr="006775FB" w:rsidDel="00AB0D64">
          <w:rPr>
            <w:rFonts w:ascii="Book Antiqua" w:hAnsi="Book Antiqua" w:cs="Times New Roman"/>
          </w:rPr>
          <w:delText>I</w:delText>
        </w:r>
        <w:r w:rsidR="00A71BF7" w:rsidRPr="006775FB" w:rsidDel="00AB0D64">
          <w:rPr>
            <w:rFonts w:ascii="Book Antiqua" w:hAnsi="Book Antiqua" w:cs="Times New Roman"/>
          </w:rPr>
          <w:delText xml:space="preserve">n the study done by </w:delText>
        </w:r>
      </w:del>
      <w:r w:rsidR="00185405" w:rsidRPr="006775FB">
        <w:rPr>
          <w:rFonts w:ascii="Book Antiqua" w:hAnsi="Book Antiqua" w:cs="Times New Roman"/>
        </w:rPr>
        <w:t>Eriks</w:t>
      </w:r>
      <w:r w:rsidR="000747CB" w:rsidRPr="006775FB">
        <w:rPr>
          <w:rFonts w:ascii="Book Antiqua" w:hAnsi="Book Antiqua" w:cs="Times New Roman"/>
        </w:rPr>
        <w:t xml:space="preserve">son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[14]</w:t>
      </w:r>
      <w:ins w:id="361" w:author="Author">
        <w:r w:rsidR="00AB0D64" w:rsidRPr="006775FB">
          <w:rPr>
            <w:rFonts w:ascii="Book Antiqua" w:hAnsi="Book Antiqua" w:cs="Times New Roman"/>
          </w:rPr>
          <w:t xml:space="preserve"> observed that</w:t>
        </w:r>
      </w:ins>
      <w:del w:id="362" w:author="Author">
        <w:r w:rsidR="000747CB" w:rsidRPr="006775FB" w:rsidDel="00AB0D64">
          <w:rPr>
            <w:rFonts w:ascii="Book Antiqua" w:hAnsi="Book Antiqua" w:cs="Times New Roman"/>
          </w:rPr>
          <w:delText>,</w:delText>
        </w:r>
      </w:del>
      <w:r w:rsidR="000747CB" w:rsidRPr="006775FB">
        <w:rPr>
          <w:rFonts w:ascii="Book Antiqua" w:hAnsi="Book Antiqua" w:cs="Times New Roman"/>
        </w:rPr>
        <w:t xml:space="preserve"> although the hepatic fat content decreased in the dapagliflozin arm</w:t>
      </w:r>
      <w:r w:rsidR="00653C4A" w:rsidRPr="006775FB">
        <w:rPr>
          <w:rFonts w:ascii="Book Antiqua" w:hAnsi="Book Antiqua" w:cs="Times New Roman"/>
        </w:rPr>
        <w:t xml:space="preserve"> </w:t>
      </w:r>
      <w:r w:rsidR="000747CB" w:rsidRPr="006775FB">
        <w:rPr>
          <w:rFonts w:ascii="Book Antiqua" w:hAnsi="Book Antiqua" w:cs="Times New Roman"/>
        </w:rPr>
        <w:t>it did not reach statistical significance compared to placebo</w:t>
      </w:r>
      <w:r w:rsidR="00D521C0" w:rsidRPr="006775FB">
        <w:rPr>
          <w:rFonts w:ascii="Book Antiqua" w:hAnsi="Book Antiqua" w:cs="Times New Roman"/>
        </w:rPr>
        <w:fldChar w:fldCharType="begin"/>
      </w:r>
      <w:r w:rsidRPr="006775FB">
        <w:rPr>
          <w:rFonts w:ascii="Book Antiqua" w:hAnsi="Book Antiqua" w:cs="Times New Roman"/>
        </w:rPr>
        <w:instrText xml:space="preserve"> ADDIN ZOTERO_ITEM CSL_CITATION {"citationID":"VEbAWo4k","properties":{"formattedCitation":"\\super [17]\\nosupersub{}","plainCitation":"[17]","noteIndex":0},"citationItems":[{"id":72,"uris":["http://zotero.org/users/4187835/items/M566UUGZ"],"uri":["http://zotero.org/users/4187835/items/M566UUGZ"],"itemData":{"id":72,"type":"article-journal","title":"Effects of dapagliflozin and n-3 carboxylic acids on non-alcoholic fatty liver disease in people with type 2 diabetes: a double-blind randomised placebo-controlled study","container-title":"Diabetologia","page":"1923-1934","volume":"61","issue":"9","source":"Crossref","abstract":"Methods This randomised placebo-controlled double-blind parallel-group study was performed at five clinical research centres at university hospitals in Sweden. 84 participants with type 2 diabetes and NAFLD were randomly assigned 1:1:1:1 to four treatments by a centralised randomisation system, and all participants as well as investigators and staff involved in the study conduct and analyses were blinded to treatments. Each group received oral doses of one of the following: 10 mg dapagliflozin (n = 21), 4 g OM3CA (n = 20), a combination of both (n = 22) or placebo (n = 21). The primary endpoint was liver fat content assessed by MRI (proton density fat fraction [PDFF]) and, in addition, total liver volume and markers of glucose and lipid metabolism as well as of hepatocyte injury and oxidative stress were assessed at baseline and after 12 weeks of treatment (completion of the trial).\nResults Participants had a mean age of 65.5 years (SD 5.9), BMI 31.2 kg/m2 (3.5) and liver PDFF 18% (9.3). All active treatments significantly reduced liver PDFF from baseline, relative changes: OM-3CA, </w:instrText>
      </w:r>
      <w:r w:rsidRPr="006775FB">
        <w:rPr>
          <w:rFonts w:ascii="Times New Roman" w:hAnsi="Times New Roman" w:cs="Times New Roman"/>
        </w:rPr>
        <w:instrText>−</w:instrText>
      </w:r>
      <w:r w:rsidRPr="006775FB">
        <w:rPr>
          <w:rFonts w:ascii="Book Antiqua" w:hAnsi="Book Antiqua" w:cs="Times New Roman"/>
        </w:rPr>
        <w:instrText xml:space="preserve">15%; dapagliflozin, </w:instrText>
      </w:r>
      <w:r w:rsidRPr="006775FB">
        <w:rPr>
          <w:rFonts w:ascii="Times New Roman" w:hAnsi="Times New Roman" w:cs="Times New Roman"/>
        </w:rPr>
        <w:instrText>−</w:instrText>
      </w:r>
      <w:r w:rsidRPr="006775FB">
        <w:rPr>
          <w:rFonts w:ascii="Book Antiqua" w:hAnsi="Book Antiqua" w:cs="Times New Roman"/>
        </w:rPr>
        <w:instrText xml:space="preserve">13%; OM-3CA + dapagliflozin, </w:instrText>
      </w:r>
      <w:r w:rsidRPr="006775FB">
        <w:rPr>
          <w:rFonts w:ascii="Times New Roman" w:hAnsi="Times New Roman" w:cs="Times New Roman"/>
        </w:rPr>
        <w:instrText>−</w:instrText>
      </w:r>
      <w:r w:rsidRPr="006775FB">
        <w:rPr>
          <w:rFonts w:ascii="Book Antiqua" w:hAnsi="Book Antiqua" w:cs="Times New Roman"/>
        </w:rPr>
        <w:instrText xml:space="preserve">21%. Only the combination treatment reduced liver PDFF (p = 0.046) and total liver fat volume (relative change, </w:instrText>
      </w:r>
      <w:r w:rsidRPr="006775FB">
        <w:rPr>
          <w:rFonts w:ascii="Times New Roman" w:hAnsi="Times New Roman" w:cs="Times New Roman"/>
        </w:rPr>
        <w:instrText>−</w:instrText>
      </w:r>
      <w:r w:rsidRPr="006775FB">
        <w:rPr>
          <w:rFonts w:ascii="Book Antiqua" w:hAnsi="Book Antiqua" w:cs="Times New Roman"/>
        </w:rPr>
        <w:instrText xml:space="preserve">24%, p = 0.037) in comparison with placebo. There was an interaction between the PNPLA3 I148M polymorphism and change in liver PDFF in the active treatment groups (p = 0.03). Dapagliflozin monotherapy, but not the combination with OM-3CA, reduced the levels of hepatocyte injury biomarkers, including alanine aminotransferase, aspartate aminotransferase, </w:instrText>
      </w:r>
      <w:r w:rsidRPr="006775FB">
        <w:rPr>
          <w:rFonts w:ascii="Times New Roman" w:hAnsi="Times New Roman" w:cs="Times New Roman"/>
        </w:rPr>
        <w:instrText>γ</w:instrText>
      </w:r>
      <w:r w:rsidRPr="006775FB">
        <w:rPr>
          <w:rFonts w:ascii="Book Antiqua" w:hAnsi="Book Antiqua" w:cs="Times New Roman"/>
        </w:rPr>
        <w:instrText>-glutamyl transferase (</w:instrText>
      </w:r>
      <w:r w:rsidRPr="006775FB">
        <w:rPr>
          <w:rFonts w:ascii="Times New Roman" w:hAnsi="Times New Roman" w:cs="Times New Roman"/>
        </w:rPr>
        <w:instrText>γ</w:instrText>
      </w:r>
      <w:r w:rsidRPr="006775FB">
        <w:rPr>
          <w:rFonts w:ascii="Book Antiqua" w:hAnsi="Book Antiqua" w:cs="Times New Roman"/>
        </w:rPr>
        <w:instrText xml:space="preserve">-GT), cytokeratin (CK) 18-M30 and CK 18-M65 and plasma fibroblast growth factor 21 (FGF21). Changes in </w:instrText>
      </w:r>
      <w:r w:rsidRPr="006775FB">
        <w:rPr>
          <w:rFonts w:ascii="Times New Roman" w:hAnsi="Times New Roman" w:cs="Times New Roman"/>
        </w:rPr>
        <w:instrText>γ</w:instrText>
      </w:r>
      <w:r w:rsidRPr="006775FB">
        <w:rPr>
          <w:rFonts w:ascii="Book Antiqua" w:hAnsi="Book Antiqua" w:cs="Times New Roman"/>
        </w:rPr>
        <w:instrText>-GT correlated with changes in liver PDFF (</w:instrText>
      </w:r>
      <w:r w:rsidRPr="006775FB">
        <w:rPr>
          <w:rFonts w:ascii="Times New Roman" w:hAnsi="Times New Roman" w:cs="Times New Roman"/>
        </w:rPr>
        <w:instrText>ρ</w:instrText>
      </w:r>
      <w:r w:rsidRPr="006775FB">
        <w:rPr>
          <w:rFonts w:ascii="Book Antiqua" w:hAnsi="Book Antiqua" w:cs="Times New Roman"/>
        </w:rPr>
        <w:instrText xml:space="preserve"> = 0.53, p = 0.02). Dapagliflozin alone and in combination with OM-3CA improved glucose control and reduced body weight and abdominal fat volumes. Fatty acid oxidative stress biomarkers were not affected by treatments. There were no new or unexpected adverse events compared with previous studies with these treatments.\nConclusions/interpretation Combined treatment with dapagliflozin and OM-3CA significantly reduced liver fat content. Dapagliflozin monotherapy reduced all measured hepatocyte injury biomarkers and FGF21, suggesting a disease-modifying effect in NAFLD.","DOI":"10.1007/s00125-018-4675-2","ISSN":"0012-186X, 1432-0428","shortTitle":"Effects of dapagliflozin and n-3 carboxylic acids on non-alcoholic fatty liver disease in people with type 2 diabetes","language":"en","author":[{"family":"Eriksson","given":"Jan W."},{"family":"Lundkvist","given":"Per"},{"family":"Jansson","given":"Per-Anders"},{"family":"Johansson","given":"Lars"},{"family":"Kvarnström","given":"Mats"},{"family":"Moris","given":"Linda"},{"family":"Miliotis","given":"Tasso"},{"family":"Forsberg","given":"Gun-Britt"},{"family":"Risérus","given":"Ulf"},{"family":"Lind","given":"Lars"},{"family":"Oscarsson","given":"Jan"}],"issued":{"date-parts":[["2018",9]]}}}],"schema":"https://github.com/citation-style-language/schema/raw/master/csl-citation.json"} </w:instrText>
      </w:r>
      <w:r w:rsidR="00D521C0" w:rsidRPr="006775FB">
        <w:rPr>
          <w:rFonts w:ascii="Book Antiqua" w:hAnsi="Book Antiqua" w:cs="Times New Roman"/>
        </w:rPr>
        <w:fldChar w:fldCharType="separate"/>
      </w:r>
      <w:r w:rsidRPr="006775FB">
        <w:rPr>
          <w:rFonts w:ascii="Book Antiqua" w:hAnsi="Book Antiqua" w:cs="Times New Roman"/>
          <w:vertAlign w:val="superscript"/>
        </w:rPr>
        <w:t>[14]</w:t>
      </w:r>
      <w:r w:rsidR="00D521C0" w:rsidRPr="006775FB">
        <w:rPr>
          <w:rFonts w:ascii="Book Antiqua" w:hAnsi="Book Antiqua" w:cs="Times New Roman"/>
        </w:rPr>
        <w:fldChar w:fldCharType="end"/>
      </w:r>
      <w:r w:rsidR="000747CB" w:rsidRPr="006775FB">
        <w:rPr>
          <w:rFonts w:ascii="Book Antiqua" w:hAnsi="Book Antiqua" w:cs="Times New Roman"/>
        </w:rPr>
        <w:t>. The lesse</w:t>
      </w:r>
      <w:r w:rsidR="00194E3C" w:rsidRPr="006775FB">
        <w:rPr>
          <w:rFonts w:ascii="Book Antiqua" w:hAnsi="Book Antiqua" w:cs="Times New Roman"/>
        </w:rPr>
        <w:t>r duration of this study (12 wk</w:t>
      </w:r>
      <w:r w:rsidR="000747CB" w:rsidRPr="006775FB">
        <w:rPr>
          <w:rFonts w:ascii="Book Antiqua" w:hAnsi="Book Antiqua" w:cs="Times New Roman"/>
        </w:rPr>
        <w:t xml:space="preserve">) compared to other studies </w:t>
      </w:r>
      <w:r w:rsidR="00653C4A" w:rsidRPr="006775FB">
        <w:rPr>
          <w:rFonts w:ascii="Book Antiqua" w:hAnsi="Book Antiqua" w:cs="Times New Roman"/>
        </w:rPr>
        <w:t>may</w:t>
      </w:r>
      <w:r w:rsidR="000747CB" w:rsidRPr="006775FB">
        <w:rPr>
          <w:rFonts w:ascii="Book Antiqua" w:hAnsi="Book Antiqua" w:cs="Times New Roman"/>
        </w:rPr>
        <w:t xml:space="preserve"> have contributed to </w:t>
      </w:r>
      <w:del w:id="363" w:author="Author">
        <w:r w:rsidR="000747CB" w:rsidRPr="006775FB" w:rsidDel="00AB0D64">
          <w:rPr>
            <w:rFonts w:ascii="Book Antiqua" w:hAnsi="Book Antiqua" w:cs="Times New Roman"/>
          </w:rPr>
          <w:delText>the lesser difference in hepatic fat content change in both the arms.</w:delText>
        </w:r>
      </w:del>
      <w:ins w:id="364" w:author="Author">
        <w:r w:rsidR="00AB0D64" w:rsidRPr="006775FB">
          <w:rPr>
            <w:rFonts w:ascii="Book Antiqua" w:hAnsi="Book Antiqua" w:cs="Times New Roman"/>
          </w:rPr>
          <w:t>this difference.</w:t>
        </w:r>
      </w:ins>
      <w:r w:rsidR="000747CB" w:rsidRPr="006775FB">
        <w:rPr>
          <w:rFonts w:ascii="Book Antiqua" w:hAnsi="Book Antiqua" w:cs="Times New Roman"/>
        </w:rPr>
        <w:t xml:space="preserve"> </w:t>
      </w:r>
    </w:p>
    <w:p w14:paraId="40EC562F" w14:textId="375A82F7" w:rsidR="00D34194" w:rsidRPr="006775FB" w:rsidRDefault="00FC5D71" w:rsidP="006775FB">
      <w:pPr>
        <w:snapToGrid w:val="0"/>
        <w:spacing w:line="360" w:lineRule="auto"/>
        <w:ind w:firstLineChars="200" w:firstLine="480"/>
        <w:jc w:val="both"/>
        <w:rPr>
          <w:rFonts w:ascii="Book Antiqua" w:hAnsi="Book Antiqua" w:cs="Times New Roman"/>
        </w:rPr>
      </w:pPr>
      <w:r w:rsidRPr="006775FB">
        <w:rPr>
          <w:rFonts w:ascii="Book Antiqua" w:hAnsi="Book Antiqua" w:cs="Times New Roman"/>
        </w:rPr>
        <w:t>The progression of NAFLD to cirrhosis is determined to a large extent by t</w:t>
      </w:r>
      <w:r w:rsidR="00F32E72" w:rsidRPr="006775FB">
        <w:rPr>
          <w:rFonts w:ascii="Book Antiqua" w:hAnsi="Book Antiqua" w:cs="Times New Roman"/>
        </w:rPr>
        <w:t xml:space="preserve">he liver histology. Studies </w:t>
      </w:r>
      <w:del w:id="365" w:author="Author">
        <w:r w:rsidR="00F32E72" w:rsidRPr="006775FB" w:rsidDel="00AB0D64">
          <w:rPr>
            <w:rFonts w:ascii="Book Antiqua" w:hAnsi="Book Antiqua" w:cs="Times New Roman"/>
          </w:rPr>
          <w:delText>having</w:delText>
        </w:r>
        <w:r w:rsidR="00197493" w:rsidRPr="006775FB" w:rsidDel="00AB0D64">
          <w:rPr>
            <w:rFonts w:ascii="Book Antiqua" w:hAnsi="Book Antiqua" w:cs="Times New Roman"/>
          </w:rPr>
          <w:delText xml:space="preserve"> </w:delText>
        </w:r>
      </w:del>
      <w:ins w:id="366" w:author="Author">
        <w:r w:rsidR="00AB0D64" w:rsidRPr="006775FB">
          <w:rPr>
            <w:rFonts w:ascii="Book Antiqua" w:hAnsi="Book Antiqua" w:cs="Times New Roman"/>
          </w:rPr>
          <w:t xml:space="preserve">with </w:t>
        </w:r>
      </w:ins>
      <w:r w:rsidR="00653C4A" w:rsidRPr="006775FB">
        <w:rPr>
          <w:rFonts w:ascii="Book Antiqua" w:hAnsi="Book Antiqua" w:cs="Times New Roman"/>
        </w:rPr>
        <w:t>up to</w:t>
      </w:r>
      <w:r w:rsidR="00197493" w:rsidRPr="006775FB">
        <w:rPr>
          <w:rFonts w:ascii="Book Antiqua" w:hAnsi="Book Antiqua" w:cs="Times New Roman"/>
        </w:rPr>
        <w:t xml:space="preserve"> 20 years follow-</w:t>
      </w:r>
      <w:r w:rsidRPr="006775FB">
        <w:rPr>
          <w:rFonts w:ascii="Book Antiqua" w:hAnsi="Book Antiqua" w:cs="Times New Roman"/>
        </w:rPr>
        <w:t>up have shown that the risk of progression to cirrhosis for simple steatosis, NASH</w:t>
      </w:r>
      <w:ins w:id="367" w:author="Author">
        <w:r w:rsidR="00087240" w:rsidRPr="006775FB">
          <w:rPr>
            <w:rFonts w:ascii="Book Antiqua" w:hAnsi="Book Antiqua" w:cs="Times New Roman"/>
          </w:rPr>
          <w:t>,</w:t>
        </w:r>
      </w:ins>
      <w:r w:rsidRPr="006775FB">
        <w:rPr>
          <w:rFonts w:ascii="Book Antiqua" w:hAnsi="Book Antiqua" w:cs="Times New Roman"/>
        </w:rPr>
        <w:t xml:space="preserve"> and NASH with fibrosis are 0</w:t>
      </w:r>
      <w:r w:rsidR="00485F77" w:rsidRPr="006775FB">
        <w:rPr>
          <w:rFonts w:ascii="Book Antiqua" w:hAnsi="Book Antiqua" w:cs="Times New Roman"/>
          <w:lang w:eastAsia="zh-CN"/>
        </w:rPr>
        <w:t>%</w:t>
      </w:r>
      <w:r w:rsidRPr="006775FB">
        <w:rPr>
          <w:rFonts w:ascii="Book Antiqua" w:hAnsi="Book Antiqua" w:cs="Times New Roman"/>
        </w:rPr>
        <w:t>-4</w:t>
      </w:r>
      <w:r w:rsidR="00D521C0" w:rsidRPr="006775FB">
        <w:rPr>
          <w:rFonts w:ascii="Book Antiqua" w:hAnsi="Book Antiqua" w:cs="Times New Roman"/>
        </w:rPr>
        <w:t>%, 25%</w:t>
      </w:r>
      <w:ins w:id="368" w:author="Author">
        <w:r w:rsidR="00087240" w:rsidRPr="006775FB">
          <w:rPr>
            <w:rFonts w:ascii="Book Antiqua" w:hAnsi="Book Antiqua" w:cs="Times New Roman"/>
          </w:rPr>
          <w:t>,</w:t>
        </w:r>
      </w:ins>
      <w:r w:rsidR="00D521C0" w:rsidRPr="006775FB">
        <w:rPr>
          <w:rFonts w:ascii="Book Antiqua" w:hAnsi="Book Antiqua" w:cs="Times New Roman"/>
        </w:rPr>
        <w:t xml:space="preserve"> and 38%</w:t>
      </w:r>
      <w:ins w:id="369" w:author="Author">
        <w:r w:rsidR="00087240" w:rsidRPr="006775FB">
          <w:rPr>
            <w:rFonts w:ascii="Book Antiqua" w:hAnsi="Book Antiqua" w:cs="Times New Roman"/>
          </w:rPr>
          <w:t>,</w:t>
        </w:r>
      </w:ins>
      <w:r w:rsidR="00D521C0" w:rsidRPr="006775FB">
        <w:rPr>
          <w:rFonts w:ascii="Book Antiqua" w:hAnsi="Book Antiqua" w:cs="Times New Roman"/>
        </w:rPr>
        <w:t xml:space="preserve"> respectively</w:t>
      </w:r>
      <w:r w:rsidR="00D521C0" w:rsidRPr="006775FB">
        <w:rPr>
          <w:rFonts w:ascii="Book Antiqua" w:hAnsi="Book Antiqua" w:cs="Times New Roman"/>
        </w:rPr>
        <w:fldChar w:fldCharType="begin"/>
      </w:r>
      <w:r w:rsidR="000644E1" w:rsidRPr="006775FB">
        <w:rPr>
          <w:rFonts w:ascii="Book Antiqua" w:hAnsi="Book Antiqua" w:cs="Times New Roman"/>
        </w:rPr>
        <w:instrText xml:space="preserve"> ADDIN ZOTERO_ITEM CSL_CITATION {"citationID":"nXc7jhVI","properties":{"formattedCitation":"\\super [18]\\nosupersub{}","plainCitation":"[18]","noteIndex":0},"citationItems":[{"id":99,"uris":["http://zotero.org/users/4187835/items/D86ZYC8P"],"uri":["http://zotero.org/users/4187835/items/D86ZYC8P"],"itemData":{"id":99,"type":"article-journal","title":"The Natural Course of Non-Alcoholic Fatty Liver Disease","container-title":"International Journal of Molecular Sciences","page":"774","volume":"17","issue":"5","source":"Crossref","abstract":"Non-alcoholic fatty liver disease (NAFLD) is the most prevalent form of chronic liver disease in the world, paralleling the epidemic of obesity and Type 2 diabetes mellitus (T2DM). NAFLD exhibits a histological spectrum, ranging from “bland steatosis” to the more aggressive necro-inﬂammatory form, non-alcoholic steatohepatitis (NASH) which may accumulate ﬁbrosis to result in cirrhosis. Emerging data suggests ﬁbrosis, rather than NASH per se, to be the most important histological predictor of liver and non-liver related death. Nevertheless, only a small proportion of individuals develop cirrhosis, however the large proportion of the population affected by NAFLD has led to predictions that NAFLD will become a leading cause of end stage liver disease, hepatocellular carcinoma (HCC), and indication for liver transplantation. HCC may arise in non-cirrhotic liver in the setting of NAFLD and is associated with the presence of the metabolic syndrome (MetS) and male gender. The MetS and its components also play a key role in the histological progression of NAFLD, however other genetic and environmental factors may also inﬂuence the natural history. The importance of NAFLD in terms of overall survival extends beyond the liver where cardiovascular disease and malignancy represents additional important causes of death.","DOI":"10.3390/ijms17050774","ISSN":"1422-0067","language":"en","author":[{"family":"Calzadilla Bertot","given":"Luis"},{"family":"Adams","given":"Leon"}],"issued":{"date-parts":[["2016",5,20]]}}}],"schema":"https://github.com/citation-style-language/schema/raw/master/csl-citation.json"} </w:instrText>
      </w:r>
      <w:r w:rsidR="00D521C0" w:rsidRPr="006775FB">
        <w:rPr>
          <w:rFonts w:ascii="Book Antiqua" w:hAnsi="Book Antiqua" w:cs="Times New Roman"/>
        </w:rPr>
        <w:fldChar w:fldCharType="separate"/>
      </w:r>
      <w:r w:rsidR="0072542A" w:rsidRPr="006775FB">
        <w:rPr>
          <w:rFonts w:ascii="Book Antiqua" w:hAnsi="Book Antiqua" w:cs="Times New Roman"/>
          <w:vertAlign w:val="superscript"/>
        </w:rPr>
        <w:t>[24</w:t>
      </w:r>
      <w:r w:rsidR="000644E1" w:rsidRPr="006775FB">
        <w:rPr>
          <w:rFonts w:ascii="Book Antiqua" w:hAnsi="Book Antiqua" w:cs="Times New Roman"/>
          <w:vertAlign w:val="superscript"/>
        </w:rPr>
        <w:t>]</w:t>
      </w:r>
      <w:r w:rsidR="00D521C0" w:rsidRPr="006775FB">
        <w:rPr>
          <w:rFonts w:ascii="Book Antiqua" w:hAnsi="Book Antiqua" w:cs="Times New Roman"/>
        </w:rPr>
        <w:fldChar w:fldCharType="end"/>
      </w:r>
      <w:r w:rsidR="00D321C6" w:rsidRPr="006775FB">
        <w:rPr>
          <w:rFonts w:ascii="Book Antiqua" w:hAnsi="Book Antiqua" w:cs="Times New Roman"/>
        </w:rPr>
        <w:t xml:space="preserve">. </w:t>
      </w:r>
      <w:ins w:id="370" w:author="Author">
        <w:r w:rsidR="00087240" w:rsidRPr="006775FB">
          <w:rPr>
            <w:rFonts w:ascii="Book Antiqua" w:hAnsi="Book Antiqua" w:cs="Times New Roman"/>
          </w:rPr>
          <w:t xml:space="preserve">The </w:t>
        </w:r>
      </w:ins>
      <w:r w:rsidR="00D321C6" w:rsidRPr="006775FB">
        <w:rPr>
          <w:rFonts w:ascii="Book Antiqua" w:hAnsi="Book Antiqua" w:cs="Times New Roman"/>
        </w:rPr>
        <w:t>FIB-4 index is a</w:t>
      </w:r>
      <w:r w:rsidRPr="006775FB">
        <w:rPr>
          <w:rFonts w:ascii="Book Antiqua" w:hAnsi="Book Antiqua" w:cs="Times New Roman"/>
        </w:rPr>
        <w:t xml:space="preserve"> </w:t>
      </w:r>
      <w:del w:id="371" w:author="Author">
        <w:r w:rsidRPr="006775FB" w:rsidDel="00223BEC">
          <w:rPr>
            <w:rFonts w:ascii="Book Antiqua" w:hAnsi="Book Antiqua" w:cs="Times New Roman"/>
          </w:rPr>
          <w:delText>noninvasive</w:delText>
        </w:r>
      </w:del>
      <w:ins w:id="372" w:author="Author">
        <w:r w:rsidR="00223BEC" w:rsidRPr="006775FB">
          <w:rPr>
            <w:rFonts w:ascii="Book Antiqua" w:hAnsi="Book Antiqua" w:cs="Times New Roman"/>
          </w:rPr>
          <w:t>non-invasive</w:t>
        </w:r>
      </w:ins>
      <w:r w:rsidRPr="006775FB">
        <w:rPr>
          <w:rFonts w:ascii="Book Antiqua" w:hAnsi="Book Antiqua" w:cs="Times New Roman"/>
        </w:rPr>
        <w:t xml:space="preserve"> tool to assess liver </w:t>
      </w:r>
      <w:r w:rsidR="00EE33BC" w:rsidRPr="006775FB">
        <w:rPr>
          <w:rFonts w:ascii="Book Antiqua" w:hAnsi="Book Antiqua" w:cs="Times New Roman"/>
        </w:rPr>
        <w:t>fibrosis</w:t>
      </w:r>
      <w:del w:id="373" w:author="Author">
        <w:r w:rsidR="00EE33BC" w:rsidRPr="006775FB" w:rsidDel="006775FB">
          <w:rPr>
            <w:rFonts w:ascii="Book Antiqua" w:hAnsi="Book Antiqua" w:cs="Times New Roman"/>
            <w:vertAlign w:val="superscript"/>
          </w:rPr>
          <w:delText xml:space="preserve"> </w:delText>
        </w:r>
      </w:del>
      <w:r w:rsidR="00EE33BC" w:rsidRPr="006775FB">
        <w:rPr>
          <w:rFonts w:ascii="Book Antiqua" w:hAnsi="Book Antiqua" w:cs="Times New Roman"/>
          <w:vertAlign w:val="superscript"/>
        </w:rPr>
        <w:t>[</w:t>
      </w:r>
      <w:r w:rsidR="0072542A" w:rsidRPr="006775FB">
        <w:rPr>
          <w:rFonts w:ascii="Book Antiqua" w:hAnsi="Book Antiqua" w:cs="Times New Roman"/>
          <w:vertAlign w:val="superscript"/>
        </w:rPr>
        <w:t>25</w:t>
      </w:r>
      <w:r w:rsidR="007A66A8" w:rsidRPr="006775FB">
        <w:rPr>
          <w:rFonts w:ascii="Book Antiqua" w:hAnsi="Book Antiqua" w:cs="Times New Roman"/>
          <w:vertAlign w:val="superscript"/>
        </w:rPr>
        <w:t>]</w:t>
      </w:r>
      <w:r w:rsidRPr="006775FB">
        <w:rPr>
          <w:rFonts w:ascii="Book Antiqua" w:hAnsi="Book Antiqua" w:cs="Times New Roman"/>
        </w:rPr>
        <w:t>. It is calculated from the patient’s age, platelet count, ALT</w:t>
      </w:r>
      <w:ins w:id="374" w:author="Author">
        <w:r w:rsidR="00087240" w:rsidRPr="006775FB">
          <w:rPr>
            <w:rFonts w:ascii="Book Antiqua" w:hAnsi="Book Antiqua" w:cs="Times New Roman"/>
          </w:rPr>
          <w:t xml:space="preserve"> levels,</w:t>
        </w:r>
      </w:ins>
      <w:r w:rsidRPr="006775FB">
        <w:rPr>
          <w:rFonts w:ascii="Book Antiqua" w:hAnsi="Book Antiqua" w:cs="Times New Roman"/>
        </w:rPr>
        <w:t xml:space="preserve"> and AST levels. </w:t>
      </w:r>
      <w:ins w:id="375" w:author="Author">
        <w:r w:rsidR="00087240" w:rsidRPr="006775FB">
          <w:rPr>
            <w:rFonts w:ascii="Book Antiqua" w:hAnsi="Book Antiqua" w:cs="Times New Roman"/>
          </w:rPr>
          <w:t xml:space="preserve">The </w:t>
        </w:r>
      </w:ins>
      <w:r w:rsidR="000644E1" w:rsidRPr="006775FB">
        <w:rPr>
          <w:rFonts w:ascii="Book Antiqua" w:hAnsi="Book Antiqua" w:cs="Times New Roman"/>
        </w:rPr>
        <w:t>FIB-4 index was decreased with SGLT-2 inhibitor therapy in two out of three studies</w:t>
      </w:r>
      <w:del w:id="376" w:author="Author">
        <w:r w:rsidR="000644E1" w:rsidRPr="006775FB" w:rsidDel="00087240">
          <w:rPr>
            <w:rFonts w:ascii="Book Antiqua" w:hAnsi="Book Antiqua" w:cs="Times New Roman"/>
          </w:rPr>
          <w:delText xml:space="preserve"> in this review</w:delText>
        </w:r>
      </w:del>
      <w:r w:rsidR="000644E1" w:rsidRPr="006775FB">
        <w:rPr>
          <w:rFonts w:ascii="Book Antiqua" w:hAnsi="Book Antiqua" w:cs="Times New Roman"/>
        </w:rPr>
        <w:t xml:space="preserve">. </w:t>
      </w:r>
      <w:r w:rsidRPr="006775FB">
        <w:rPr>
          <w:rFonts w:ascii="Book Antiqua" w:hAnsi="Book Antiqua" w:cs="Times New Roman"/>
        </w:rPr>
        <w:t xml:space="preserve">Sumida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[18]</w:t>
      </w:r>
      <w:r w:rsidRPr="006775FB">
        <w:rPr>
          <w:rFonts w:ascii="Book Antiqua" w:hAnsi="Book Antiqua" w:cs="Times New Roman"/>
        </w:rPr>
        <w:t xml:space="preserve"> used </w:t>
      </w:r>
      <w:ins w:id="377" w:author="Author">
        <w:r w:rsidR="00087240" w:rsidRPr="006775FB">
          <w:rPr>
            <w:rFonts w:ascii="Book Antiqua" w:hAnsi="Book Antiqua" w:cs="Times New Roman"/>
          </w:rPr>
          <w:t xml:space="preserve">the </w:t>
        </w:r>
        <w:r w:rsidR="006B6C84" w:rsidRPr="006775FB">
          <w:rPr>
            <w:rFonts w:ascii="Book Antiqua" w:hAnsi="Book Antiqua" w:cs="Times New Roman"/>
          </w:rPr>
          <w:t>NAFLD fibrosis score</w:t>
        </w:r>
      </w:ins>
      <w:del w:id="378" w:author="Author">
        <w:r w:rsidR="000644E1" w:rsidRPr="006775FB" w:rsidDel="006B6C84">
          <w:rPr>
            <w:rFonts w:ascii="Book Antiqua" w:hAnsi="Book Antiqua" w:cs="Times New Roman"/>
          </w:rPr>
          <w:delText>NFS</w:delText>
        </w:r>
      </w:del>
      <w:r w:rsidRPr="006775FB">
        <w:rPr>
          <w:rFonts w:ascii="Book Antiqua" w:hAnsi="Book Antiqua" w:cs="Times New Roman"/>
        </w:rPr>
        <w:t xml:space="preserve"> in addition to </w:t>
      </w:r>
      <w:ins w:id="379" w:author="Author">
        <w:r w:rsidR="00087240" w:rsidRPr="006775FB">
          <w:rPr>
            <w:rFonts w:ascii="Book Antiqua" w:hAnsi="Book Antiqua" w:cs="Times New Roman"/>
          </w:rPr>
          <w:t xml:space="preserve">the </w:t>
        </w:r>
      </w:ins>
      <w:r w:rsidRPr="006775FB">
        <w:rPr>
          <w:rFonts w:ascii="Book Antiqua" w:hAnsi="Book Antiqua" w:cs="Times New Roman"/>
        </w:rPr>
        <w:t xml:space="preserve">FIB-4 index to assess liver fibrosis. </w:t>
      </w:r>
      <w:ins w:id="380" w:author="Author">
        <w:r w:rsidR="00087240" w:rsidRPr="006775FB">
          <w:rPr>
            <w:rFonts w:ascii="Book Antiqua" w:hAnsi="Book Antiqua" w:cs="Times New Roman"/>
          </w:rPr>
          <w:t xml:space="preserve">The </w:t>
        </w:r>
        <w:r w:rsidR="006B6C84" w:rsidRPr="006775FB">
          <w:rPr>
            <w:rFonts w:ascii="Book Antiqua" w:hAnsi="Book Antiqua" w:cs="Times New Roman"/>
          </w:rPr>
          <w:t>NAFLD fibrosis score</w:t>
        </w:r>
      </w:ins>
      <w:del w:id="381" w:author="Author">
        <w:r w:rsidRPr="006775FB" w:rsidDel="006B6C84">
          <w:rPr>
            <w:rFonts w:ascii="Book Antiqua" w:hAnsi="Book Antiqua" w:cs="Times New Roman"/>
          </w:rPr>
          <w:delText>NFS</w:delText>
        </w:r>
      </w:del>
      <w:r w:rsidRPr="006775FB">
        <w:rPr>
          <w:rFonts w:ascii="Book Antiqua" w:hAnsi="Book Antiqua" w:cs="Times New Roman"/>
        </w:rPr>
        <w:t xml:space="preserve"> is a composite score of six variables (age, </w:t>
      </w:r>
      <w:del w:id="382" w:author="Author">
        <w:r w:rsidRPr="006775FB" w:rsidDel="00087240">
          <w:rPr>
            <w:rFonts w:ascii="Book Antiqua" w:hAnsi="Book Antiqua" w:cs="Times New Roman"/>
          </w:rPr>
          <w:delText>body mass index</w:delText>
        </w:r>
      </w:del>
      <w:ins w:id="383" w:author="Author">
        <w:r w:rsidR="00087240" w:rsidRPr="006775FB">
          <w:rPr>
            <w:rFonts w:ascii="Book Antiqua" w:hAnsi="Book Antiqua" w:cs="Times New Roman"/>
          </w:rPr>
          <w:t>BMI</w:t>
        </w:r>
      </w:ins>
      <w:r w:rsidRPr="006775FB">
        <w:rPr>
          <w:rFonts w:ascii="Book Antiqua" w:hAnsi="Book Antiqua" w:cs="Times New Roman"/>
        </w:rPr>
        <w:t xml:space="preserve">, </w:t>
      </w:r>
      <w:del w:id="384" w:author="Author">
        <w:r w:rsidRPr="006775FB" w:rsidDel="00223BEC">
          <w:rPr>
            <w:rFonts w:ascii="Book Antiqua" w:hAnsi="Book Antiqua" w:cs="Times New Roman"/>
          </w:rPr>
          <w:delText>hyperglycemia</w:delText>
        </w:r>
      </w:del>
      <w:ins w:id="385" w:author="Author">
        <w:r w:rsidR="00223BEC" w:rsidRPr="006775FB">
          <w:rPr>
            <w:rFonts w:ascii="Book Antiqua" w:hAnsi="Book Antiqua" w:cs="Times New Roman"/>
          </w:rPr>
          <w:t>hyperglycaemia</w:t>
        </w:r>
      </w:ins>
      <w:r w:rsidRPr="006775FB">
        <w:rPr>
          <w:rFonts w:ascii="Book Antiqua" w:hAnsi="Book Antiqua" w:cs="Times New Roman"/>
        </w:rPr>
        <w:t>, platelet count,</w:t>
      </w:r>
      <w:r w:rsidR="00D521C0" w:rsidRPr="006775FB">
        <w:rPr>
          <w:rFonts w:ascii="Book Antiqua" w:hAnsi="Book Antiqua" w:cs="Times New Roman"/>
        </w:rPr>
        <w:t xml:space="preserve"> albumin</w:t>
      </w:r>
      <w:ins w:id="386" w:author="Author">
        <w:r w:rsidR="00087240" w:rsidRPr="006775FB">
          <w:rPr>
            <w:rFonts w:ascii="Book Antiqua" w:hAnsi="Book Antiqua" w:cs="Times New Roman"/>
          </w:rPr>
          <w:t>,</w:t>
        </w:r>
      </w:ins>
      <w:r w:rsidR="00D521C0" w:rsidRPr="006775FB">
        <w:rPr>
          <w:rFonts w:ascii="Book Antiqua" w:hAnsi="Book Antiqua" w:cs="Times New Roman"/>
        </w:rPr>
        <w:t xml:space="preserve"> and AST/ALT ratio)</w:t>
      </w:r>
      <w:r w:rsidR="00D521C0" w:rsidRPr="006775FB">
        <w:rPr>
          <w:rFonts w:ascii="Book Antiqua" w:hAnsi="Book Antiqua" w:cs="Times New Roman"/>
        </w:rPr>
        <w:fldChar w:fldCharType="begin"/>
      </w:r>
      <w:r w:rsidR="000644E1" w:rsidRPr="006775FB">
        <w:rPr>
          <w:rFonts w:ascii="Book Antiqua" w:hAnsi="Book Antiqua" w:cs="Times New Roman"/>
        </w:rPr>
        <w:instrText xml:space="preserve"> ADDIN ZOTERO_ITEM CSL_CITATION {"citationID":"mYrAsCZu","properties":{"formattedCitation":"\\super [20]\\nosupersub{}","plainCitation":"[20]","noteIndex":0},"citationItems":[{"id":103,"uris":["http://zotero.org/users/4187835/items/FR2EWT9X"],"uri":["http://zotero.org/users/4187835/items/FR2EWT9X"],"itemData":{"id":103,"type":"article-journal","title":"The NAFLD fibrosis score: A noninvasive system that identifies liver fibrosis in patients with NAFLD","container-title":"Hepatology","page":"846-854","volume":"45","issue":"4","source":"Crossref","DOI":"10.1002/hep.21496","ISSN":"02709139, 15273350","shortTitle":"The NAFLD fibrosis score","language":"en","author":[{"family":"Angulo","given":"Paul"},{"family":"Hui","given":"Jason M."},{"family":"Marchesini","given":"Giulio"},{"family":"Bugianesi","given":"Ellisabetta"},{"family":"George","given":"Jacob"},{"family":"Farrell","given":"Geoffrey C."},{"family":"Enders","given":"Felicity"},{"family":"Saksena","given":"Sushma"},{"family":"Burt","given":"Alastair D."},{"family":"Bida","given":"John P."},{"family":"Lindor","given":"Keith"},{"family":"Sanderson","given":"Schuyler O."},{"family":"Lenzi","given":"Marco"},{"family":"Adams","given":"Leon A."},{"family":"Kench","given":"James"},{"family":"Therneau","given":"Terry M."},{"family":"Day","given":"Christopher P."}],"issued":{"date-parts":[["2007",4]]}}}],"schema":"https://github.com/citation-style-language/schema/raw/master/csl-citation.json"} </w:instrText>
      </w:r>
      <w:r w:rsidR="00D521C0" w:rsidRPr="006775FB">
        <w:rPr>
          <w:rFonts w:ascii="Book Antiqua" w:hAnsi="Book Antiqua" w:cs="Times New Roman"/>
        </w:rPr>
        <w:fldChar w:fldCharType="separate"/>
      </w:r>
      <w:r w:rsidR="0072542A" w:rsidRPr="006775FB">
        <w:rPr>
          <w:rFonts w:ascii="Book Antiqua" w:hAnsi="Book Antiqua" w:cs="Times New Roman"/>
          <w:vertAlign w:val="superscript"/>
        </w:rPr>
        <w:t>[26</w:t>
      </w:r>
      <w:r w:rsidR="000644E1" w:rsidRPr="006775FB">
        <w:rPr>
          <w:rFonts w:ascii="Book Antiqua" w:hAnsi="Book Antiqua" w:cs="Times New Roman"/>
          <w:vertAlign w:val="superscript"/>
        </w:rPr>
        <w:t>]</w:t>
      </w:r>
      <w:r w:rsidR="00D521C0" w:rsidRPr="006775FB">
        <w:rPr>
          <w:rFonts w:ascii="Book Antiqua" w:hAnsi="Book Antiqua" w:cs="Times New Roman"/>
        </w:rPr>
        <w:fldChar w:fldCharType="end"/>
      </w:r>
      <w:r w:rsidRPr="006775FB">
        <w:rPr>
          <w:rFonts w:ascii="Book Antiqua" w:hAnsi="Book Antiqua" w:cs="Times New Roman"/>
        </w:rPr>
        <w:t xml:space="preserve">. There was no significant change in </w:t>
      </w:r>
      <w:del w:id="387" w:author="Author">
        <w:r w:rsidRPr="006775FB" w:rsidDel="00087240">
          <w:rPr>
            <w:rFonts w:ascii="Book Antiqua" w:hAnsi="Book Antiqua" w:cs="Times New Roman"/>
          </w:rPr>
          <w:delText>both the</w:delText>
        </w:r>
      </w:del>
      <w:ins w:id="388" w:author="Author">
        <w:r w:rsidR="00087240" w:rsidRPr="006775FB">
          <w:rPr>
            <w:rFonts w:ascii="Book Antiqua" w:hAnsi="Book Antiqua" w:cs="Times New Roman"/>
          </w:rPr>
          <w:t>either</w:t>
        </w:r>
      </w:ins>
      <w:r w:rsidRPr="006775FB">
        <w:rPr>
          <w:rFonts w:ascii="Book Antiqua" w:hAnsi="Book Antiqua" w:cs="Times New Roman"/>
        </w:rPr>
        <w:t xml:space="preserve"> indices in this study. </w:t>
      </w:r>
    </w:p>
    <w:p w14:paraId="6628E91A" w14:textId="28D6F8C9" w:rsidR="00AB694C" w:rsidRPr="006775FB" w:rsidRDefault="00497EAC" w:rsidP="006775FB">
      <w:pPr>
        <w:snapToGrid w:val="0"/>
        <w:spacing w:line="360" w:lineRule="auto"/>
        <w:ind w:firstLineChars="200" w:firstLine="480"/>
        <w:jc w:val="both"/>
        <w:rPr>
          <w:rFonts w:ascii="Book Antiqua" w:hAnsi="Book Antiqua" w:cs="Times New Roman"/>
        </w:rPr>
      </w:pPr>
      <w:r w:rsidRPr="006775FB">
        <w:rPr>
          <w:rFonts w:ascii="Book Antiqua" w:hAnsi="Book Antiqua" w:cs="Times New Roman"/>
        </w:rPr>
        <w:t>It has been shown that NAFLD is more common in those with poor glyc</w:t>
      </w:r>
      <w:r w:rsidR="00653C4A" w:rsidRPr="006775FB">
        <w:rPr>
          <w:rFonts w:ascii="Book Antiqua" w:hAnsi="Book Antiqua" w:cs="Times New Roman"/>
        </w:rPr>
        <w:t>a</w:t>
      </w:r>
      <w:r w:rsidRPr="006775FB">
        <w:rPr>
          <w:rFonts w:ascii="Book Antiqua" w:hAnsi="Book Antiqua" w:cs="Times New Roman"/>
        </w:rPr>
        <w:t>emic control than those with good glyc</w:t>
      </w:r>
      <w:r w:rsidR="00653C4A" w:rsidRPr="006775FB">
        <w:rPr>
          <w:rFonts w:ascii="Book Antiqua" w:hAnsi="Book Antiqua" w:cs="Times New Roman"/>
        </w:rPr>
        <w:t>a</w:t>
      </w:r>
      <w:r w:rsidRPr="006775FB">
        <w:rPr>
          <w:rFonts w:ascii="Book Antiqua" w:hAnsi="Book Antiqua" w:cs="Times New Roman"/>
        </w:rPr>
        <w:t>emic control</w:t>
      </w:r>
      <w:r w:rsidRPr="006775FB">
        <w:rPr>
          <w:rFonts w:ascii="Book Antiqua" w:hAnsi="Book Antiqua" w:cs="Times New Roman"/>
        </w:rPr>
        <w:fldChar w:fldCharType="begin"/>
      </w:r>
      <w:r w:rsidR="000644E1" w:rsidRPr="006775FB">
        <w:rPr>
          <w:rFonts w:ascii="Book Antiqua" w:hAnsi="Book Antiqua" w:cs="Times New Roman"/>
        </w:rPr>
        <w:instrText xml:space="preserve"> ADDIN ZOTERO_ITEM CSL_CITATION {"citationID":"Wz8kOQqf","properties":{"formattedCitation":"\\super [23]\\nosupersub{}","plainCitation":"[23]","noteIndex":0},"citationItems":[{"id":150,"uris":["http://zotero.org/users/4187835/items/FUWMY8UX"],"uri":["http://zotero.org/users/4187835/items/FUWMY8UX"],"itemData":{"id":150,"type":"article-journal","title":"The Relationship Between Glycaemic Control and Non-Alcoholic Fatty Liver Disease in Nigerian Type 2 Diabetic Patients","container-title":"Journal of the National Medical Association","page":"256-264","volume":"110","issue":"3","source":"Crossref","abstract":"Methodology: : Demographic data, anthropometric measurements and laboratory tests including glycated haemoglobin (HbA1c), fasting blood glucose (FBG) and serum lipids of 80 T2DM subjects aged 40-80 years were taken. Their livers were evaluated using B-mode ultrasound, and the data obtained were statistically analysed using SPSS version 20.\nResults: Fifty-ﬁve of all participants (68.8%) were diagnosed with NAFLD sonographic grades 1, 2 and 3 made up of 13 (16.3%), 26 (32.5%) and 16 (20.0%), respectively while 25 (37.2%) had grade 0. The prevalence of NAFLD in T2DM varied signiﬁcantly with BMI (p ¼ 0.001) and glycaemic control (p ¼ 0.048) while the USS grades of NAFLD varied signiﬁcantly with age (p ¼ 0.043) and BMI (p ¼ 0.006). The independent strong predictors of NAFLD were overweight (r ¼ 0.409, p ¼ 0.012, OR ¼ 6.626) and obesity (r ¼ 0.411 p ¼ 0.009, OR ¼ 11.508), while poor glycaemic control (r ¼ 0.270, p ¼ 0.015, OR ¼ 3.473) was a moderate independent predictor.\nConclusion: The prevalence of NAFLD increases with increasing BMI and HBA1c in T2DM, while its ultrasound grade varies with BMI. Overweight, obesity and poor glycaemic control are independent predictors of NAFLD.","DOI":"10.1016/j.jnma.2017.06.001","ISSN":"00279684","language":"en","author":[{"family":"Afolabi","given":"Babalola Ishmael"},{"family":"Ibitoye","given":"Bolanle Olubunmi"},{"family":"Ikem","given":"Rosemary Temidayo"},{"family":"Omisore","given":"Adeleye Dorcas"},{"family":"Idowu","given":"Bukunmi Michael"},{"family":"Soyoye","given":"David Olubukunmi"}],"issued":{"date-parts":[["2018",6]]}}}],"schema":"https://github.com/citation-style-language/schema/raw/master/csl-citation.json"} </w:instrText>
      </w:r>
      <w:r w:rsidRPr="006775FB">
        <w:rPr>
          <w:rFonts w:ascii="Book Antiqua" w:hAnsi="Book Antiqua" w:cs="Times New Roman"/>
        </w:rPr>
        <w:fldChar w:fldCharType="separate"/>
      </w:r>
      <w:r w:rsidR="0072542A" w:rsidRPr="006775FB">
        <w:rPr>
          <w:rFonts w:ascii="Book Antiqua" w:hAnsi="Book Antiqua" w:cs="Times New Roman"/>
          <w:vertAlign w:val="superscript"/>
        </w:rPr>
        <w:t>[27</w:t>
      </w:r>
      <w:r w:rsidR="000644E1" w:rsidRPr="006775FB">
        <w:rPr>
          <w:rFonts w:ascii="Book Antiqua" w:hAnsi="Book Antiqua" w:cs="Times New Roman"/>
          <w:vertAlign w:val="superscript"/>
        </w:rPr>
        <w:t>]</w:t>
      </w:r>
      <w:r w:rsidRPr="006775FB">
        <w:rPr>
          <w:rFonts w:ascii="Book Antiqua" w:hAnsi="Book Antiqua" w:cs="Times New Roman"/>
        </w:rPr>
        <w:fldChar w:fldCharType="end"/>
      </w:r>
      <w:r w:rsidRPr="006775FB">
        <w:rPr>
          <w:rFonts w:ascii="Book Antiqua" w:hAnsi="Book Antiqua" w:cs="Times New Roman"/>
        </w:rPr>
        <w:t xml:space="preserve">. </w:t>
      </w:r>
      <w:r w:rsidR="00FC5D71" w:rsidRPr="006775FB">
        <w:rPr>
          <w:rFonts w:ascii="Book Antiqua" w:hAnsi="Book Antiqua" w:cs="Times New Roman"/>
        </w:rPr>
        <w:t xml:space="preserve">SGLT-2 inhibitors promote glycosuria by inhibiting SGLT-2 in the proximal convoluted tubule. </w:t>
      </w:r>
      <w:r w:rsidR="00653C4A" w:rsidRPr="006775FB">
        <w:rPr>
          <w:rFonts w:ascii="Book Antiqua" w:hAnsi="Book Antiqua" w:cs="Times New Roman"/>
        </w:rPr>
        <w:t xml:space="preserve">Therefore </w:t>
      </w:r>
      <w:r w:rsidR="00FC5D71" w:rsidRPr="006775FB">
        <w:rPr>
          <w:rFonts w:ascii="Book Antiqua" w:hAnsi="Book Antiqua" w:cs="Times New Roman"/>
        </w:rPr>
        <w:t>their action is</w:t>
      </w:r>
      <w:r w:rsidR="00653C4A" w:rsidRPr="006775FB">
        <w:rPr>
          <w:rFonts w:ascii="Book Antiqua" w:hAnsi="Book Antiqua" w:cs="Times New Roman"/>
        </w:rPr>
        <w:t xml:space="preserve"> dependent on blood glucose levels but</w:t>
      </w:r>
      <w:r w:rsidR="00EB19AC" w:rsidRPr="006775FB">
        <w:rPr>
          <w:rFonts w:ascii="Book Antiqua" w:hAnsi="Book Antiqua" w:cs="Times New Roman"/>
        </w:rPr>
        <w:t xml:space="preserve"> insulin independent</w:t>
      </w:r>
      <w:r w:rsidR="00D521C0" w:rsidRPr="006775FB">
        <w:rPr>
          <w:rFonts w:ascii="Book Antiqua" w:hAnsi="Book Antiqua" w:cs="Times New Roman"/>
        </w:rPr>
        <w:fldChar w:fldCharType="begin"/>
      </w:r>
      <w:r w:rsidR="000644E1" w:rsidRPr="006775FB">
        <w:rPr>
          <w:rFonts w:ascii="Book Antiqua" w:hAnsi="Book Antiqua" w:cs="Times New Roman"/>
        </w:rPr>
        <w:instrText xml:space="preserve"> ADDIN ZOTERO_ITEM CSL_CITATION {"citationID":"994nJdP9","properties":{"formattedCitation":"\\super [24]\\nosupersub{}","plainCitation":"[24]","noteIndex":0},"citationItems":[{"id":111,"uris":["http://zotero.org/users/4187835/items/4Z7I47VT"],"uri":["http://zotero.org/users/4187835/items/4Z7I47VT"],"itemData":{"id":111,"type":"article-journal","title":"Sodium Glucose Co-Transporter-2 (SGLT2) Inhibitors: A Review of Their Basic and Clinical Pharmacology","container-title":"Diabetes Therapy","page":"355-366","volume":"5","issue":"2","source":"Crossref","DOI":"10.1007/s13300-014-0089-4","ISSN":"1869-6953, 1869-6961","shortTitle":"Sodium Glucose Co-Transporter-2 (SGLT2) Inhibitors","language":"en","author":[{"family":"Kalra","given":"Sanjay"}],"issued":{"date-parts":[["2014",12]]}}}],"schema":"https://github.com/citation-style-language/schema/raw/master/csl-citation.json"} </w:instrText>
      </w:r>
      <w:r w:rsidR="00D521C0" w:rsidRPr="006775FB">
        <w:rPr>
          <w:rFonts w:ascii="Book Antiqua" w:hAnsi="Book Antiqua" w:cs="Times New Roman"/>
        </w:rPr>
        <w:fldChar w:fldCharType="separate"/>
      </w:r>
      <w:r w:rsidR="0072542A" w:rsidRPr="006775FB">
        <w:rPr>
          <w:rFonts w:ascii="Book Antiqua" w:hAnsi="Book Antiqua" w:cs="Times New Roman"/>
          <w:vertAlign w:val="superscript"/>
        </w:rPr>
        <w:t>[28</w:t>
      </w:r>
      <w:r w:rsidR="000644E1" w:rsidRPr="006775FB">
        <w:rPr>
          <w:rFonts w:ascii="Book Antiqua" w:hAnsi="Book Antiqua" w:cs="Times New Roman"/>
          <w:vertAlign w:val="superscript"/>
        </w:rPr>
        <w:t>]</w:t>
      </w:r>
      <w:r w:rsidR="00D521C0" w:rsidRPr="006775FB">
        <w:rPr>
          <w:rFonts w:ascii="Book Antiqua" w:hAnsi="Book Antiqua" w:cs="Times New Roman"/>
        </w:rPr>
        <w:fldChar w:fldCharType="end"/>
      </w:r>
      <w:r w:rsidR="00FC5D71" w:rsidRPr="006775FB">
        <w:rPr>
          <w:rFonts w:ascii="Book Antiqua" w:hAnsi="Book Antiqua" w:cs="Times New Roman"/>
        </w:rPr>
        <w:t xml:space="preserve">. They cause a significant reduction in </w:t>
      </w:r>
      <w:r w:rsidR="00A537F9" w:rsidRPr="006775FB">
        <w:rPr>
          <w:rFonts w:ascii="Book Antiqua" w:hAnsi="Book Antiqua" w:cs="Times New Roman"/>
        </w:rPr>
        <w:t>FPG</w:t>
      </w:r>
      <w:r w:rsidR="00D521C0" w:rsidRPr="006775FB">
        <w:rPr>
          <w:rFonts w:ascii="Book Antiqua" w:hAnsi="Book Antiqua" w:cs="Times New Roman"/>
        </w:rPr>
        <w:fldChar w:fldCharType="begin"/>
      </w:r>
      <w:r w:rsidR="000644E1" w:rsidRPr="006775FB">
        <w:rPr>
          <w:rFonts w:ascii="Book Antiqua" w:hAnsi="Book Antiqua" w:cs="Times New Roman"/>
        </w:rPr>
        <w:instrText xml:space="preserve"> ADDIN ZOTERO_ITEM CSL_CITATION {"citationID":"0p6PsSuV","properties":{"formattedCitation":"\\super [25]\\nosupersub{}","plainCitation":"[25]","noteIndex":0},"citationItems":[{"id":114,"uris":["http://zotero.org/users/4187835/items/QEEB8QVP"],"uri":["http://zotero.org/users/4187835/items/QEEB8QVP"],"itemData":{"id":114,"type":"article-journal","title":"Role of Sodium-Glucose Cotransporter 2 (SGLT 2) Inhibitors in the Treatment of Type 2 Diabetes","container-title":"Endocrine Reviews","page":"515-531","volume":"32","issue":"4","source":"Crossref","DOI":"10.1210/er.2010-0029","ISSN":"0163-769X, 1945-7189","language":"en","author":[{"family":"Abdul-Ghani","given":"Muhammad A."},{"family":"Norton","given":"Luke"},{"family":"DeFronzo","given":"Ralph A."}],"issued":{"date-parts":[["2011",8]]}}}],"schema":"https://github.com/citation-style-language/schema/raw/master/csl-citation.json"} </w:instrText>
      </w:r>
      <w:r w:rsidR="00D521C0" w:rsidRPr="006775FB">
        <w:rPr>
          <w:rFonts w:ascii="Book Antiqua" w:hAnsi="Book Antiqua" w:cs="Times New Roman"/>
        </w:rPr>
        <w:fldChar w:fldCharType="separate"/>
      </w:r>
      <w:r w:rsidR="0072542A" w:rsidRPr="006775FB">
        <w:rPr>
          <w:rFonts w:ascii="Book Antiqua" w:hAnsi="Book Antiqua" w:cs="Times New Roman"/>
          <w:vertAlign w:val="superscript"/>
        </w:rPr>
        <w:t>[29</w:t>
      </w:r>
      <w:r w:rsidR="000644E1" w:rsidRPr="006775FB">
        <w:rPr>
          <w:rFonts w:ascii="Book Antiqua" w:hAnsi="Book Antiqua" w:cs="Times New Roman"/>
          <w:vertAlign w:val="superscript"/>
        </w:rPr>
        <w:t>]</w:t>
      </w:r>
      <w:r w:rsidR="00D521C0" w:rsidRPr="006775FB">
        <w:rPr>
          <w:rFonts w:ascii="Book Antiqua" w:hAnsi="Book Antiqua" w:cs="Times New Roman"/>
        </w:rPr>
        <w:fldChar w:fldCharType="end"/>
      </w:r>
      <w:r w:rsidR="00FC5D71" w:rsidRPr="006775FB">
        <w:rPr>
          <w:rFonts w:ascii="Book Antiqua" w:hAnsi="Book Antiqua" w:cs="Times New Roman"/>
        </w:rPr>
        <w:t>. A meta-analysis of RCTs has concluded that the a</w:t>
      </w:r>
      <w:r w:rsidR="00EB19AC" w:rsidRPr="006775FB">
        <w:rPr>
          <w:rFonts w:ascii="Book Antiqua" w:hAnsi="Book Antiqua" w:cs="Times New Roman"/>
        </w:rPr>
        <w:t>verage HbA1c reduction at 52 wk</w:t>
      </w:r>
      <w:r w:rsidR="00FC5D71" w:rsidRPr="006775FB">
        <w:rPr>
          <w:rFonts w:ascii="Book Antiqua" w:hAnsi="Book Antiqua" w:cs="Times New Roman"/>
        </w:rPr>
        <w:t xml:space="preserve"> of SGLT-2 in</w:t>
      </w:r>
      <w:r w:rsidR="00D521C0" w:rsidRPr="006775FB">
        <w:rPr>
          <w:rFonts w:ascii="Book Antiqua" w:hAnsi="Book Antiqua" w:cs="Times New Roman"/>
        </w:rPr>
        <w:t>hibitor therapy to be 0.6%</w:t>
      </w:r>
      <w:r w:rsidR="00D521C0" w:rsidRPr="006775FB">
        <w:rPr>
          <w:rFonts w:ascii="Book Antiqua" w:hAnsi="Book Antiqua" w:cs="Times New Roman"/>
        </w:rPr>
        <w:fldChar w:fldCharType="begin"/>
      </w:r>
      <w:r w:rsidR="000644E1" w:rsidRPr="006775FB">
        <w:rPr>
          <w:rFonts w:ascii="Book Antiqua" w:hAnsi="Book Antiqua" w:cs="Times New Roman"/>
        </w:rPr>
        <w:instrText xml:space="preserve"> ADDIN ZOTERO_ITEM CSL_CITATION {"citationID":"HaxOp3LT","properties":{"formattedCitation":"\\super [26]\\nosupersub{}","plainCitation":"[26]","noteIndex":0},"citationItems":[{"id":116,"uris":["http://zotero.org/users/4187835/items/UXC5G349"],"uri":["http://zotero.org/users/4187835/items/UXC5G349"],"itemData":{"id":116,"type":"article-journal","title":"Efficacy and safety of sodium glucose co-transport-2 inhibitors in type 2 diabetes: a meta-analysis of randomized clinical trials: SGLT-2 inhibitors in type 2 diabetes","container-title":"Diabetes, Obesity and Metabolism","page":"457-466","volume":"16","issue":"5","source":"Crossref","abstract":"Methods: A meta-analysis was performed including all trials with a duration of at least 12 weeks, comparing a SGLT-2 inhibitor with a non-SGLT-2 inhibitor agent in type 2 diabetes. The principal outcome of this analysis was the effect of SGLT-2 inhibitors on HbA1c at 12, 24 and 52 weeks. Hypoglycaemia, genital and urinary infections were retrieved and combined to calculate Mantel–Haenszel odds ratio (MH-OR). Furthermore, data on body mass index (BMI), endpoint fasting plasma glucose, systolic and diastolic blood pressure, creatinine, hematocrit and lipid proﬁle were collected.\nResults: Among placebo-controlled trials, HbA1c reduction at 12, 24 and 52 weeks was 0.5 [0.4; 0.6], 0.6 [0.6; 0.5] and 0.6 [0.7; 0.5]%. In placebo-controlled studies, 24-week reduction of HbA1c with SGLT-2 inhibitors was greater in trials enrolling patients with a lower mean age and duration of diabetes, and a higher baseline BMI, HbA1c and fasting glucose. In placebo-controlled trials, SGLT-2 inhibitors determined a weight loss during the ﬁrst 24 weeks, which was maintained up to 52 weeks.\nConclusions: SGLT-2 inhibitors are effective in the treatment of type 2 diabetes, providing additional beneﬁts, such as weight loss, reduction of blood pressure and increase in high-density lipoprotein (HDL)-cholesterol. Apart from genital and urinary infections, rather frequent but usually mild, SGLT-2 inhibitors appear to be well tolerated.","DOI":"10.1111/dom.12244","ISSN":"14628902","shortTitle":"Efficacy and safety of sodium glucose co-transport-2 inhibitors in type 2 diabetes","language":"en","author":[{"family":"Monami","given":"M."},{"family":"Nardini","given":"C."},{"family":"Mannucci","given":"E."}],"issued":{"date-parts":[["2014",5]]}}}],"schema":"https://github.com/citation-style-language/schema/raw/master/csl-citation.json"} </w:instrText>
      </w:r>
      <w:r w:rsidR="00D521C0" w:rsidRPr="006775FB">
        <w:rPr>
          <w:rFonts w:ascii="Book Antiqua" w:hAnsi="Book Antiqua" w:cs="Times New Roman"/>
        </w:rPr>
        <w:fldChar w:fldCharType="separate"/>
      </w:r>
      <w:r w:rsidR="0072542A" w:rsidRPr="006775FB">
        <w:rPr>
          <w:rFonts w:ascii="Book Antiqua" w:hAnsi="Book Antiqua" w:cs="Times New Roman"/>
          <w:vertAlign w:val="superscript"/>
        </w:rPr>
        <w:t>[30</w:t>
      </w:r>
      <w:r w:rsidR="000644E1" w:rsidRPr="006775FB">
        <w:rPr>
          <w:rFonts w:ascii="Book Antiqua" w:hAnsi="Book Antiqua" w:cs="Times New Roman"/>
          <w:vertAlign w:val="superscript"/>
        </w:rPr>
        <w:t>]</w:t>
      </w:r>
      <w:r w:rsidR="00D521C0" w:rsidRPr="006775FB">
        <w:rPr>
          <w:rFonts w:ascii="Book Antiqua" w:hAnsi="Book Antiqua" w:cs="Times New Roman"/>
        </w:rPr>
        <w:fldChar w:fldCharType="end"/>
      </w:r>
      <w:r w:rsidR="00D521C0" w:rsidRPr="006775FB">
        <w:rPr>
          <w:rFonts w:ascii="Book Antiqua" w:hAnsi="Book Antiqua" w:cs="Times New Roman"/>
        </w:rPr>
        <w:t>.</w:t>
      </w:r>
      <w:r w:rsidR="005802D0" w:rsidRPr="006775FB">
        <w:rPr>
          <w:rFonts w:ascii="Book Antiqua" w:hAnsi="Book Antiqua" w:cs="Times New Roman"/>
          <w:lang w:eastAsia="zh-CN"/>
        </w:rPr>
        <w:t xml:space="preserve"> </w:t>
      </w:r>
      <w:r w:rsidR="00FC5D71" w:rsidRPr="006775FB">
        <w:rPr>
          <w:rFonts w:ascii="Book Antiqua" w:hAnsi="Book Antiqua" w:cs="Times New Roman"/>
        </w:rPr>
        <w:t>Another meta-analysis has shown that SGLT-2 inhibitor monotherapy is equivalent to metformin monotherap</w:t>
      </w:r>
      <w:r w:rsidR="00D521C0" w:rsidRPr="006775FB">
        <w:rPr>
          <w:rFonts w:ascii="Book Antiqua" w:hAnsi="Book Antiqua" w:cs="Times New Roman"/>
        </w:rPr>
        <w:t>y in reducing HbA1c levels</w:t>
      </w:r>
      <w:r w:rsidR="00D521C0" w:rsidRPr="006775FB">
        <w:rPr>
          <w:rFonts w:ascii="Book Antiqua" w:hAnsi="Book Antiqua" w:cs="Times New Roman"/>
        </w:rPr>
        <w:fldChar w:fldCharType="begin"/>
      </w:r>
      <w:r w:rsidR="000644E1" w:rsidRPr="006775FB">
        <w:rPr>
          <w:rFonts w:ascii="Book Antiqua" w:hAnsi="Book Antiqua" w:cs="Times New Roman"/>
        </w:rPr>
        <w:instrText xml:space="preserve"> ADDIN ZOTERO_ITEM CSL_CITATION {"citationID":"yKvapvV8","properties":{"formattedCitation":"\\super [27]\\nosupersub{}","plainCitation":"[27]","noteIndex":0},"citationItems":[{"id":119,"uris":["http://zotero.org/users/4187835/items/4H4JZKPR"],"uri":["http://zotero.org/users/4187835/items/4H4JZKPR"],"itemData":{"id":119,"type":"article-journal","title":"Comparison of Clinical Outcomes and Adverse Events Associated With Glucose-Lowering Drugs in Patients With Type 2 Diabetes: A Meta-analysis","container-title":"JAMA","page":"313","volume":"316","issue":"3","source":"Crossref","abstract":"OBJECTIVE To estimate the relative efficacy and safety associated with glucose-lowering drugs including insulin. DATA SOURCES Cochrane Library Central Register of Controlled Trials, MEDLINE, and EMBASE databases through March 21, 2016. STUDY SELECTION Randomized clinical trials of 24 weeks’ or longer duration. DATA EXTRACTION AND SYNTHESIS Random-effects network meta-analysis. MAIN OUTCOMES AND MEASURES The primary outcome was cardiovascular mortality. Secondary outcomes included all-cause mortality, serious adverse events, myocardial infarction, stroke, hemoglobin A1c (HbA1C) level, treatment failure (rescue treatment or lack of efficacy), hypoglycemia, and body weight.\nRESULTS A total of 301 clinical trials (1 417 367 patient-months) were included; 177 trials (56 598 patients) of drugs given as monotherapy; 109 trials (53 030 patients) of drugs added to metformin (dual therapy); and 29 trials (10 598 patients) of drugs added to metformin and sulfonylurea (triple therapy). There were no significant differences in associations between any drug class as monotherapy, dual therapy, or triple therapy with odds of cardiovascular or all-cause mortality. Compared with metformin, sulfonylurea (standardized mean difference [SMD], 0.18 [95% CI, 0.01 to 0.34]), thiazolidinedione (SMD, 0.16 [95% CI, 0.00 to 0.31]), DPP-4 inhibitor (SMD, 0.33 [95% CI, 0.13 to 0.52]), and </w:instrText>
      </w:r>
      <w:r w:rsidR="000644E1" w:rsidRPr="006775FB">
        <w:rPr>
          <w:rFonts w:ascii="Times New Roman" w:hAnsi="Times New Roman" w:cs="Times New Roman"/>
        </w:rPr>
        <w:instrText>α</w:instrText>
      </w:r>
      <w:r w:rsidR="000644E1" w:rsidRPr="006775FB">
        <w:rPr>
          <w:rFonts w:ascii="Book Antiqua" w:hAnsi="Book Antiqua" w:cs="Times New Roman"/>
        </w:rPr>
        <w:instrText xml:space="preserve">-glucosidase inhibitor (SMD, 0.35 [95% CI, 0.12 to 0.58]) monotherapy were associated with higher HbA1C levels. Sulfonylurea (odds ratio [OR], 3.13 [95% CI, 2.39 to 4.12]; risk difference [RD], 10% [95% CI, 7% to 13%]) and basal insulin (OR, 17.9 [95% CI, 1.97 to 162]; RD, 10% [95% CI, 0.08% to 20%]) were associated with greatest odds of hypoglycemia. When added to metformin, drugs were associated with similar HbA1C levels, while SGLT-2 inhibitors offered the lowest odds of hypoglycemia (OR, 0.12 [95% CI, 0.08 to 0.18]; RD, </w:instrText>
      </w:r>
      <w:r w:rsidR="000644E1" w:rsidRPr="006775FB">
        <w:rPr>
          <w:rFonts w:ascii="Times New Roman" w:hAnsi="Times New Roman" w:cs="Times New Roman"/>
        </w:rPr>
        <w:instrText>−</w:instrText>
      </w:r>
      <w:r w:rsidR="000644E1" w:rsidRPr="006775FB">
        <w:rPr>
          <w:rFonts w:ascii="Book Antiqua" w:hAnsi="Book Antiqua" w:cs="Times New Roman"/>
        </w:rPr>
        <w:instrText>22%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27% to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18%]). When added to metformin and sulfonylurea, GLP-1 receptor agonists were associated with the lowest odds of hypoglycemia (OR, 0.60 [95% CI, 0.39 to 0.94]; RD,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10% [95% CI,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18% to </w:instrText>
      </w:r>
      <w:r w:rsidR="000644E1" w:rsidRPr="006775FB">
        <w:rPr>
          <w:rFonts w:ascii="Times New Roman" w:hAnsi="Times New Roman" w:cs="Times New Roman"/>
        </w:rPr>
        <w:instrText>−</w:instrText>
      </w:r>
      <w:r w:rsidR="000644E1" w:rsidRPr="006775FB">
        <w:rPr>
          <w:rFonts w:ascii="Book Antiqua" w:hAnsi="Book Antiqua" w:cs="Times New Roman"/>
        </w:rPr>
        <w:instrText xml:space="preserve">2%]).\nCONCLUSIONS AND RELEVANCE Among adults with type 2 diabetes, there were no significant differences in the associations between any of 9 available classes of glucose-lowering drugs (alone or in combination) and the risk of cardiovascular or all-cause mortality. Metformin was associated with lower or no significant difference in HbA1C levels compared with any other drug classes. All drugs were estimated to be effective when added to metformin. These findings are consistent with American Diabetes Association recommendations for using metformin monotherapy as initial treatment for patients with type 2 diabetes and selection of additional therapies based on patient-specific considerations.","DOI":"10.1001/jama.2016.9400","ISSN":"0098-7484","shortTitle":"Comparison of Clinical Outcomes and Adverse Events Associated With Glucose-Lowering Drugs in Patients With Type 2 Diabetes","language":"en","author":[{"family":"Palmer","given":"Suetonia C."},{"family":"Mavridis","given":"Dimitris"},{"family":"Nicolucci","given":"Antonio"},{"family":"Johnson","given":"David W."},{"family":"Tonelli","given":"Marcello"},{"family":"Craig","given":"Jonathan C."},{"family":"Maggo","given":"Jasjot"},{"family":"Gray","given":"Vanessa"},{"family":"De Berardis","given":"Giorgia"},{"family":"Ruospo","given":"Marinella"},{"family":"Natale","given":"Patrizia"},{"family":"Saglimbene","given":"Valeria"},{"family":"Badve","given":"Sunil V."},{"family":"Cho","given":"Yeoungjee"},{"family":"Nadeau-Fredette","given":"Annie-Claire"},{"family":"Burke","given":"Michael"},{"family":"Faruque","given":"Labib"},{"family":"Lloyd","given":"Anita"},{"family":"Ahmad","given":"Nasreen"},{"family":"Liu","given":"Yuanchen"},{"family":"Tiv","given":"Sophanny"},{"family":"Wiebe","given":"Natasha"},{"family":"Strippoli","given":"Giovanni F. M."}],"issued":{"date-parts":[["2016",7,19]]}}}],"schema":"https://github.com/citation-style-language/schema/raw/master/csl-citation.json"} </w:instrText>
      </w:r>
      <w:r w:rsidR="00D521C0" w:rsidRPr="006775FB">
        <w:rPr>
          <w:rFonts w:ascii="Book Antiqua" w:hAnsi="Book Antiqua" w:cs="Times New Roman"/>
        </w:rPr>
        <w:fldChar w:fldCharType="separate"/>
      </w:r>
      <w:r w:rsidR="0072542A" w:rsidRPr="006775FB">
        <w:rPr>
          <w:rFonts w:ascii="Book Antiqua" w:hAnsi="Book Antiqua" w:cs="Times New Roman"/>
          <w:vertAlign w:val="superscript"/>
        </w:rPr>
        <w:t>[31</w:t>
      </w:r>
      <w:r w:rsidR="000644E1" w:rsidRPr="006775FB">
        <w:rPr>
          <w:rFonts w:ascii="Book Antiqua" w:hAnsi="Book Antiqua" w:cs="Times New Roman"/>
          <w:vertAlign w:val="superscript"/>
        </w:rPr>
        <w:t>]</w:t>
      </w:r>
      <w:r w:rsidR="00D521C0" w:rsidRPr="006775FB">
        <w:rPr>
          <w:rFonts w:ascii="Book Antiqua" w:hAnsi="Book Antiqua" w:cs="Times New Roman"/>
        </w:rPr>
        <w:fldChar w:fldCharType="end"/>
      </w:r>
      <w:r w:rsidR="00FC5D71" w:rsidRPr="006775FB">
        <w:rPr>
          <w:rFonts w:ascii="Book Antiqua" w:hAnsi="Book Antiqua" w:cs="Times New Roman"/>
        </w:rPr>
        <w:t xml:space="preserve">. </w:t>
      </w:r>
      <w:r w:rsidR="000644E1" w:rsidRPr="006775FB">
        <w:rPr>
          <w:rFonts w:ascii="Book Antiqua" w:hAnsi="Book Antiqua" w:cs="Times New Roman"/>
        </w:rPr>
        <w:t xml:space="preserve">However, the decrease in HbA1c was more in </w:t>
      </w:r>
      <w:ins w:id="389" w:author="Author">
        <w:r w:rsidR="00EF1D5A" w:rsidRPr="006775FB">
          <w:rPr>
            <w:rFonts w:ascii="Book Antiqua" w:hAnsi="Book Antiqua" w:cs="Times New Roman"/>
          </w:rPr>
          <w:t xml:space="preserve">the </w:t>
        </w:r>
      </w:ins>
      <w:r w:rsidR="000644E1" w:rsidRPr="006775FB">
        <w:rPr>
          <w:rFonts w:ascii="Book Antiqua" w:hAnsi="Book Antiqua" w:cs="Times New Roman"/>
        </w:rPr>
        <w:t xml:space="preserve">luseogliflozin arm compared to </w:t>
      </w:r>
      <w:ins w:id="390" w:author="Author">
        <w:r w:rsidR="00EF1D5A" w:rsidRPr="006775FB">
          <w:rPr>
            <w:rFonts w:ascii="Book Antiqua" w:hAnsi="Book Antiqua" w:cs="Times New Roman"/>
          </w:rPr>
          <w:t xml:space="preserve">the </w:t>
        </w:r>
      </w:ins>
      <w:r w:rsidR="000644E1" w:rsidRPr="006775FB">
        <w:rPr>
          <w:rFonts w:ascii="Book Antiqua" w:hAnsi="Book Antiqua" w:cs="Times New Roman"/>
        </w:rPr>
        <w:t xml:space="preserve">metformin arm in the study by Shibuya </w:t>
      </w:r>
      <w:r w:rsidR="00AE12E6" w:rsidRPr="006775FB">
        <w:rPr>
          <w:rFonts w:ascii="Book Antiqua" w:hAnsi="Book Antiqua" w:cs="Times New Roman"/>
          <w:i/>
        </w:rPr>
        <w:t>et al</w:t>
      </w:r>
      <w:r w:rsidR="00613761" w:rsidRPr="006775FB">
        <w:rPr>
          <w:rFonts w:ascii="Book Antiqua" w:hAnsi="Book Antiqua" w:cs="Times New Roman"/>
          <w:vertAlign w:val="superscript"/>
          <w:lang w:eastAsia="zh-CN"/>
        </w:rPr>
        <w:t>[13]</w:t>
      </w:r>
      <w:r w:rsidR="000644E1" w:rsidRPr="006775FB">
        <w:rPr>
          <w:rFonts w:ascii="Book Antiqua" w:hAnsi="Book Antiqua" w:cs="Times New Roman"/>
        </w:rPr>
        <w:t xml:space="preserve">. </w:t>
      </w:r>
      <w:r w:rsidR="0072542A" w:rsidRPr="006775FB">
        <w:rPr>
          <w:rFonts w:ascii="Book Antiqua" w:hAnsi="Book Antiqua" w:cs="Times New Roman"/>
        </w:rPr>
        <w:t>Four out of seven studies and six out of seven</w:t>
      </w:r>
      <w:r w:rsidR="000644E1" w:rsidRPr="006775FB">
        <w:rPr>
          <w:rFonts w:ascii="Book Antiqua" w:hAnsi="Book Antiqua" w:cs="Times New Roman"/>
        </w:rPr>
        <w:t xml:space="preserve"> studies </w:t>
      </w:r>
      <w:r w:rsidR="000644E1" w:rsidRPr="006775FB">
        <w:rPr>
          <w:rFonts w:ascii="Book Antiqua" w:hAnsi="Book Antiqua" w:cs="Times New Roman"/>
        </w:rPr>
        <w:lastRenderedPageBreak/>
        <w:t>showed</w:t>
      </w:r>
      <w:ins w:id="391" w:author="Author">
        <w:r w:rsidR="00EF1D5A" w:rsidRPr="006775FB">
          <w:rPr>
            <w:rFonts w:ascii="Book Antiqua" w:hAnsi="Book Antiqua" w:cs="Times New Roman"/>
          </w:rPr>
          <w:t xml:space="preserve"> a</w:t>
        </w:r>
      </w:ins>
      <w:r w:rsidR="000644E1" w:rsidRPr="006775FB">
        <w:rPr>
          <w:rFonts w:ascii="Book Antiqua" w:hAnsi="Book Antiqua" w:cs="Times New Roman"/>
        </w:rPr>
        <w:t xml:space="preserve"> decrease in FPG and HbA1c</w:t>
      </w:r>
      <w:ins w:id="392" w:author="Author">
        <w:r w:rsidR="00EF1D5A" w:rsidRPr="006775FB">
          <w:rPr>
            <w:rFonts w:ascii="Book Antiqua" w:hAnsi="Book Antiqua" w:cs="Times New Roman"/>
          </w:rPr>
          <w:t>,</w:t>
        </w:r>
      </w:ins>
      <w:r w:rsidR="000644E1" w:rsidRPr="006775FB">
        <w:rPr>
          <w:rFonts w:ascii="Book Antiqua" w:hAnsi="Book Antiqua" w:cs="Times New Roman"/>
        </w:rPr>
        <w:t xml:space="preserve"> respectively</w:t>
      </w:r>
      <w:ins w:id="393" w:author="Author">
        <w:r w:rsidR="00EF1D5A" w:rsidRPr="006775FB">
          <w:rPr>
            <w:rFonts w:ascii="Book Antiqua" w:hAnsi="Book Antiqua" w:cs="Times New Roman"/>
          </w:rPr>
          <w:t>,</w:t>
        </w:r>
      </w:ins>
      <w:r w:rsidR="000644E1" w:rsidRPr="006775FB">
        <w:rPr>
          <w:rFonts w:ascii="Book Antiqua" w:hAnsi="Book Antiqua" w:cs="Times New Roman"/>
        </w:rPr>
        <w:t xml:space="preserve"> in the </w:t>
      </w:r>
      <w:r w:rsidR="00722739" w:rsidRPr="006775FB">
        <w:rPr>
          <w:rFonts w:ascii="Book Antiqua" w:hAnsi="Book Antiqua" w:cs="Times New Roman"/>
        </w:rPr>
        <w:t>SGLT-2 inhibitor arm</w:t>
      </w:r>
      <w:del w:id="394" w:author="Author">
        <w:r w:rsidR="00722739" w:rsidRPr="006775FB" w:rsidDel="00EF1D5A">
          <w:rPr>
            <w:rFonts w:ascii="Book Antiqua" w:hAnsi="Book Antiqua" w:cs="Times New Roman"/>
          </w:rPr>
          <w:delText xml:space="preserve"> in this sys</w:delText>
        </w:r>
        <w:r w:rsidR="000644E1" w:rsidRPr="006775FB" w:rsidDel="00EF1D5A">
          <w:rPr>
            <w:rFonts w:ascii="Book Antiqua" w:hAnsi="Book Antiqua" w:cs="Times New Roman"/>
          </w:rPr>
          <w:delText>tematic review</w:delText>
        </w:r>
      </w:del>
      <w:r w:rsidR="00FC5D71" w:rsidRPr="006775FB">
        <w:rPr>
          <w:rFonts w:ascii="Book Antiqua" w:hAnsi="Book Antiqua" w:cs="Times New Roman"/>
        </w:rPr>
        <w:t>.</w:t>
      </w:r>
      <w:r w:rsidRPr="006775FB">
        <w:rPr>
          <w:rFonts w:ascii="Book Antiqua" w:hAnsi="Book Antiqua" w:cs="Times New Roman"/>
        </w:rPr>
        <w:t xml:space="preserve"> Thus</w:t>
      </w:r>
      <w:ins w:id="395" w:author="Author">
        <w:r w:rsidR="00F44F00">
          <w:rPr>
            <w:rFonts w:ascii="Book Antiqua" w:hAnsi="Book Antiqua" w:cs="Times New Roman"/>
          </w:rPr>
          <w:t>,</w:t>
        </w:r>
      </w:ins>
      <w:r w:rsidRPr="006775FB">
        <w:rPr>
          <w:rFonts w:ascii="Book Antiqua" w:hAnsi="Book Antiqua" w:cs="Times New Roman"/>
        </w:rPr>
        <w:t xml:space="preserve"> the improved glyc</w:t>
      </w:r>
      <w:r w:rsidR="00307761" w:rsidRPr="006775FB">
        <w:rPr>
          <w:rFonts w:ascii="Book Antiqua" w:hAnsi="Book Antiqua" w:cs="Times New Roman"/>
        </w:rPr>
        <w:t>a</w:t>
      </w:r>
      <w:r w:rsidRPr="006775FB">
        <w:rPr>
          <w:rFonts w:ascii="Book Antiqua" w:hAnsi="Book Antiqua" w:cs="Times New Roman"/>
        </w:rPr>
        <w:t>emic status is one of the mechanisms by which SGLT-2 inhibitors</w:t>
      </w:r>
      <w:r w:rsidR="006615D6" w:rsidRPr="006775FB">
        <w:rPr>
          <w:rFonts w:ascii="Book Antiqua" w:hAnsi="Book Antiqua" w:cs="Times New Roman"/>
        </w:rPr>
        <w:t xml:space="preserve"> ameliorate</w:t>
      </w:r>
      <w:r w:rsidRPr="006775FB">
        <w:rPr>
          <w:rFonts w:ascii="Book Antiqua" w:hAnsi="Book Antiqua" w:cs="Times New Roman"/>
        </w:rPr>
        <w:t xml:space="preserve"> NAFLD.</w:t>
      </w:r>
    </w:p>
    <w:p w14:paraId="24DB71D0" w14:textId="134B5D17" w:rsidR="00D34194" w:rsidRPr="006775FB" w:rsidRDefault="00E54D52" w:rsidP="006775FB">
      <w:pPr>
        <w:snapToGrid w:val="0"/>
        <w:spacing w:line="360" w:lineRule="auto"/>
        <w:ind w:firstLineChars="200" w:firstLine="480"/>
        <w:jc w:val="both"/>
        <w:rPr>
          <w:rFonts w:ascii="Book Antiqua" w:hAnsi="Book Antiqua" w:cs="Times New Roman"/>
        </w:rPr>
      </w:pPr>
      <w:r w:rsidRPr="006775FB">
        <w:rPr>
          <w:rFonts w:ascii="Book Antiqua" w:hAnsi="Book Antiqua" w:cs="Times New Roman"/>
        </w:rPr>
        <w:t xml:space="preserve">SGLT-2 inhibitors ameliorate insulin resistance in </w:t>
      </w:r>
      <w:r w:rsidR="00307761" w:rsidRPr="006775FB">
        <w:rPr>
          <w:rFonts w:ascii="Book Antiqua" w:hAnsi="Book Antiqua" w:cs="Times New Roman"/>
        </w:rPr>
        <w:t>numerous</w:t>
      </w:r>
      <w:r w:rsidRPr="006775FB">
        <w:rPr>
          <w:rFonts w:ascii="Book Antiqua" w:hAnsi="Book Antiqua" w:cs="Times New Roman"/>
        </w:rPr>
        <w:t xml:space="preserve"> ways. </w:t>
      </w:r>
      <w:r w:rsidR="002A12A6" w:rsidRPr="006775FB">
        <w:rPr>
          <w:rFonts w:ascii="Book Antiqua" w:hAnsi="Book Antiqua" w:cs="Times New Roman"/>
        </w:rPr>
        <w:t xml:space="preserve">SGLT-2 inhibitors </w:t>
      </w:r>
      <w:r w:rsidR="00694386" w:rsidRPr="006775FB">
        <w:rPr>
          <w:rFonts w:ascii="Book Antiqua" w:hAnsi="Book Antiqua" w:cs="Times New Roman"/>
        </w:rPr>
        <w:t>improve obesity associated insulin resistance</w:t>
      </w:r>
      <w:r w:rsidR="00ED641A" w:rsidRPr="006775FB">
        <w:rPr>
          <w:rFonts w:ascii="Book Antiqua" w:hAnsi="Book Antiqua" w:cs="Times New Roman"/>
        </w:rPr>
        <w:t xml:space="preserve"> by regulating macrophage recruitment and altering the proportion of pro-inflammatory and anti-inflammatory macrophages. They enhance fat utilization</w:t>
      </w:r>
      <w:r w:rsidR="006030C4" w:rsidRPr="006775FB">
        <w:rPr>
          <w:rFonts w:ascii="Book Antiqua" w:hAnsi="Book Antiqua" w:cs="Times New Roman"/>
        </w:rPr>
        <w:t xml:space="preserve"> </w:t>
      </w:r>
      <w:r w:rsidR="00E76C87" w:rsidRPr="006775FB">
        <w:rPr>
          <w:rFonts w:ascii="Book Antiqua" w:hAnsi="Book Antiqua" w:cs="Times New Roman"/>
        </w:rPr>
        <w:t>by promoting</w:t>
      </w:r>
      <w:r w:rsidR="00ED641A" w:rsidRPr="006775FB">
        <w:rPr>
          <w:rFonts w:ascii="Book Antiqua" w:hAnsi="Book Antiqua" w:cs="Times New Roman"/>
        </w:rPr>
        <w:t xml:space="preserve"> </w:t>
      </w:r>
      <w:r w:rsidR="00ED641A" w:rsidRPr="006775FB">
        <w:rPr>
          <w:rFonts w:ascii="Book Antiqua" w:hAnsi="Book Antiqua"/>
        </w:rPr>
        <w:sym w:font="Symbol" w:char="F062"/>
      </w:r>
      <w:r w:rsidR="00ED641A" w:rsidRPr="006775FB">
        <w:rPr>
          <w:rFonts w:ascii="Book Antiqua" w:hAnsi="Book Antiqua" w:cs="Times New Roman"/>
        </w:rPr>
        <w:t>-oxidation of fatty acids</w:t>
      </w:r>
      <w:r w:rsidR="006030C4" w:rsidRPr="006775FB">
        <w:rPr>
          <w:rFonts w:ascii="Book Antiqua" w:hAnsi="Book Antiqua" w:cs="Times New Roman"/>
        </w:rPr>
        <w:t xml:space="preserve"> and</w:t>
      </w:r>
      <w:r w:rsidR="00ED641A" w:rsidRPr="006775FB">
        <w:rPr>
          <w:rFonts w:ascii="Book Antiqua" w:hAnsi="Book Antiqua" w:cs="Times New Roman"/>
        </w:rPr>
        <w:t xml:space="preserve"> browning of white adipose tissue by inducing the expression of thermogenin</w:t>
      </w:r>
      <w:r w:rsidR="00E76C87" w:rsidRPr="006775FB">
        <w:rPr>
          <w:rFonts w:ascii="Book Antiqua" w:hAnsi="Book Antiqua" w:cs="Times New Roman"/>
        </w:rPr>
        <w:t xml:space="preserve"> leading to </w:t>
      </w:r>
      <w:del w:id="396" w:author="Author">
        <w:r w:rsidR="00E76C87" w:rsidRPr="006775FB" w:rsidDel="00760A29">
          <w:rPr>
            <w:rFonts w:ascii="Book Antiqua" w:hAnsi="Book Antiqua" w:cs="Times New Roman"/>
          </w:rPr>
          <w:delText xml:space="preserve">the </w:delText>
        </w:r>
      </w:del>
      <w:ins w:id="397" w:author="Author">
        <w:r w:rsidR="00760A29" w:rsidRPr="006775FB">
          <w:rPr>
            <w:rFonts w:ascii="Book Antiqua" w:hAnsi="Book Antiqua" w:cs="Times New Roman"/>
          </w:rPr>
          <w:t xml:space="preserve">an </w:t>
        </w:r>
      </w:ins>
      <w:r w:rsidR="00E76C87" w:rsidRPr="006775FB">
        <w:rPr>
          <w:rFonts w:ascii="Book Antiqua" w:hAnsi="Book Antiqua" w:cs="Times New Roman"/>
        </w:rPr>
        <w:t xml:space="preserve">improvement in </w:t>
      </w:r>
      <w:ins w:id="398" w:author="Author">
        <w:r w:rsidR="00760A29" w:rsidRPr="006775FB">
          <w:rPr>
            <w:rFonts w:ascii="Book Antiqua" w:hAnsi="Book Antiqua" w:cs="Times New Roman"/>
          </w:rPr>
          <w:t xml:space="preserve">the </w:t>
        </w:r>
      </w:ins>
      <w:r w:rsidR="00E76C87" w:rsidRPr="006775FB">
        <w:rPr>
          <w:rFonts w:ascii="Book Antiqua" w:hAnsi="Book Antiqua" w:cs="Times New Roman"/>
        </w:rPr>
        <w:t>lipid profile</w:t>
      </w:r>
      <w:r w:rsidR="00ED641A" w:rsidRPr="006775FB">
        <w:rPr>
          <w:rFonts w:ascii="Book Antiqua" w:hAnsi="Book Antiqua" w:cs="Times New Roman"/>
        </w:rPr>
        <w:t>. Similar to other antidiabetic drugs</w:t>
      </w:r>
      <w:r w:rsidR="009B447E" w:rsidRPr="006775FB">
        <w:rPr>
          <w:rFonts w:ascii="Book Antiqua" w:hAnsi="Book Antiqua" w:cs="Times New Roman"/>
        </w:rPr>
        <w:t>,</w:t>
      </w:r>
      <w:r w:rsidR="00ED641A" w:rsidRPr="006775FB">
        <w:rPr>
          <w:rFonts w:ascii="Book Antiqua" w:hAnsi="Book Antiqua" w:cs="Times New Roman"/>
        </w:rPr>
        <w:t xml:space="preserve"> </w:t>
      </w:r>
      <w:r w:rsidR="00592E98" w:rsidRPr="006775FB">
        <w:rPr>
          <w:rFonts w:ascii="Book Antiqua" w:hAnsi="Book Antiqua" w:cs="Times New Roman"/>
        </w:rPr>
        <w:t>SGLT-2 inhibitors</w:t>
      </w:r>
      <w:r w:rsidR="00ED641A" w:rsidRPr="006775FB">
        <w:rPr>
          <w:rFonts w:ascii="Book Antiqua" w:hAnsi="Book Antiqua" w:cs="Times New Roman"/>
        </w:rPr>
        <w:t xml:space="preserve"> reduce insulin resistance by decre</w:t>
      </w:r>
      <w:r w:rsidR="00D521C0" w:rsidRPr="006775FB">
        <w:rPr>
          <w:rFonts w:ascii="Book Antiqua" w:hAnsi="Book Antiqua" w:cs="Times New Roman"/>
        </w:rPr>
        <w:t xml:space="preserve">asing </w:t>
      </w:r>
      <w:r w:rsidR="00722739" w:rsidRPr="006775FB">
        <w:rPr>
          <w:rFonts w:ascii="Book Antiqua" w:hAnsi="Book Antiqua" w:cs="Times New Roman"/>
        </w:rPr>
        <w:t>glucotoxicity</w:t>
      </w:r>
      <w:r w:rsidR="00ED641A" w:rsidRPr="006775FB">
        <w:rPr>
          <w:rFonts w:ascii="Book Antiqua" w:hAnsi="Book Antiqua" w:cs="Times New Roman"/>
        </w:rPr>
        <w:t>.</w:t>
      </w:r>
      <w:r w:rsidR="00EE6A7B" w:rsidRPr="006775FB">
        <w:rPr>
          <w:rFonts w:ascii="Book Antiqua" w:hAnsi="Book Antiqua" w:cs="Times New Roman"/>
        </w:rPr>
        <w:t xml:space="preserve"> </w:t>
      </w:r>
      <w:r w:rsidR="009D4F9C" w:rsidRPr="006775FB">
        <w:rPr>
          <w:rFonts w:ascii="Book Antiqua" w:hAnsi="Book Antiqua" w:cs="Times New Roman"/>
        </w:rPr>
        <w:t>Dapagliflozin has been shown to improve insulin sensitivity by increasing adiponectin and zinc-A2-glycoprotein levels</w:t>
      </w:r>
      <w:r w:rsidR="009D4F9C" w:rsidRPr="006775FB">
        <w:rPr>
          <w:rFonts w:ascii="Book Antiqua" w:hAnsi="Book Antiqua" w:cs="Times New Roman"/>
        </w:rPr>
        <w:fldChar w:fldCharType="begin"/>
      </w:r>
      <w:r w:rsidR="009D4F9C" w:rsidRPr="006775FB">
        <w:rPr>
          <w:rFonts w:ascii="Book Antiqua" w:hAnsi="Book Antiqua" w:cs="Times New Roman"/>
        </w:rPr>
        <w:instrText xml:space="preserve"> ADDIN ZOTERO_ITEM CSL_CITATION {"citationID":"FlGjZGyg","properties":{"formattedCitation":"\\super [28]\\nosupersub{}","plainCitation":"[28]","noteIndex":0},"citationItems":[{"id":121,"uris":["http://zotero.org/users/4187835/items/3I4HK9Y4"],"uri":["http://zotero.org/users/4187835/items/3I4HK9Y4"],"itemData":{"id":121,"type":"article-journal","title":"EFFECTS OF METFORMIN AND DAPAGLIFLOZIN ON GLYCEMIC INDICES AND HOMA-IR IN TYPE 2 DIABETES MELLITUS PATIENTS","container-title":"International Journal of Pharmacy and Biological Sciences","page":"8","source":"Zotero","abstract":"Type 2 diabetes mellitus is a prevalent and progressive disease with a need for innovative therapeutic agents to continue advancing disease management. Dapagliflozin is the second agent in a new class of oral antihyperglycemic drugs; sodium-glucose cotransporter 2 (SGLT2) inhibitors. Sodium-glucose cotransporter 2 inhibitor is responsible for the majority of renal glucose reuptake. Inhibition of the cotransporter allows for increased renal glucose excretion that consequently leads to reduced plasma glucose levels. Because this mechanism does not require the action of insulin, dapagliflozin rarely causes hypoglycemia and is effective in patients both early and late in the course of their disease. Studies of dapagliflozin have demonstrated efficacy both as monotherapy and in combination with oral antihyperglycemic agents and insulin. The most common adverse reactions observed with dapagliflozin in clinical trials were female genital mycotic infections, urinary tract infections, and nasopharyngitis. Dapagliflozin approved by FDA at 2014, is a new oral agent for type 2 diabetes with short-term efficacy similar to dipeptidyl peptidase 4 inhibitors. Metformin is the most recommended euglycemic monotherapy of T2DM belonging to Biguanides group. 1,5 anhydro glucitol (1,5-AG) is 1-deoxy form of glucose, is a validated marker of short-term glycemic control. Homeostasis model assessment (HOMA) is a mathematical model which can estimate an individual's degree of insulin sensitivity and level of beta cell function. Objectives: The aim of this study was to investigate the effects of metformin alone, metformin with dapagliflozin on fasting serum 1,5AG, fasting plasma glucose (FPG), glycated hemolglobin A1c (HbA1c) and HOMA of insulin resistance (HOMA-IR). Methods: The study included 63 male and female patients with T2DM whose ages ranged between 38 and 72 years. The enrolled patients were divided into two groups, group 1: consisted of 30 patients, treated by oral metformim alone over a period of 24 weeks, which is the period of the study. Group 2: consisted of 33 patients, treated by oral metformim with dapagliflozin. Thereafter each patient was submitted to have fasting serum 1,5AG, FPG, HbA1c and fasting serum insulin. All parameters were measured initially before any intervention and later on at two steps, the 12th and the 24th week of the study time. Standard kits were used to measure biochemical profiles suggested in this study. Tests were performed and interpreted following instruction outlined in each kit. Results: After 24 weeks of treatment with metformin alone, metformin with dapagliflozin there was significant improvement in both 1,5AG (p 0.013, 0.030) respectively and HbA1c (p 0.012 ,0.020) respectively. For HOMA-IR, p value with metformin monotherapy and metformin plus dapagliflozin was (p 0.110, 0.126) respectively, both results showed an apparent improvement only which was statistically insignificant. Conclusion: Metformin alone and metformin plus dapagliflozin are associated with statistically significant improvement in 1,5AG serum level and HbA1c. HOMA-IR in both treatment groups showed only insignificant apparent improvement.","language":"en","author":[{"family":"Mohammad","given":"Shatha Hani"},{"family":"Fadhil","given":"Nabeel Najib"},{"family":"Mahmood","given":"Mohammad Daoud"}]}}],"schema":"https://github.com/citation-style-language/schema/raw/master/csl-citation.json"} </w:instrText>
      </w:r>
      <w:r w:rsidR="009D4F9C" w:rsidRPr="006775FB">
        <w:rPr>
          <w:rFonts w:ascii="Book Antiqua" w:hAnsi="Book Antiqua" w:cs="Times New Roman"/>
        </w:rPr>
        <w:fldChar w:fldCharType="separate"/>
      </w:r>
      <w:r w:rsidR="009D4F9C" w:rsidRPr="006775FB">
        <w:rPr>
          <w:rFonts w:ascii="Book Antiqua" w:hAnsi="Book Antiqua" w:cs="Times New Roman"/>
          <w:vertAlign w:val="superscript"/>
        </w:rPr>
        <w:t>[32]</w:t>
      </w:r>
      <w:r w:rsidR="009D4F9C" w:rsidRPr="006775FB">
        <w:rPr>
          <w:rFonts w:ascii="Book Antiqua" w:hAnsi="Book Antiqua" w:cs="Times New Roman"/>
        </w:rPr>
        <w:fldChar w:fldCharType="end"/>
      </w:r>
      <w:r w:rsidR="009D4F9C" w:rsidRPr="006775FB">
        <w:rPr>
          <w:rFonts w:ascii="Book Antiqua" w:hAnsi="Book Antiqua" w:cs="Times New Roman"/>
        </w:rPr>
        <w:t>.</w:t>
      </w:r>
      <w:r w:rsidR="00993B64" w:rsidRPr="006775FB">
        <w:rPr>
          <w:rFonts w:ascii="Book Antiqua" w:hAnsi="Book Antiqua" w:cs="Times New Roman"/>
        </w:rPr>
        <w:t xml:space="preserve"> </w:t>
      </w:r>
      <w:r w:rsidR="009D4F9C" w:rsidRPr="006775FB">
        <w:rPr>
          <w:rFonts w:ascii="Book Antiqua" w:hAnsi="Book Antiqua" w:cs="Times New Roman"/>
        </w:rPr>
        <w:t>O</w:t>
      </w:r>
      <w:r w:rsidR="000644E1" w:rsidRPr="006775FB">
        <w:rPr>
          <w:rFonts w:ascii="Book Antiqua" w:hAnsi="Book Antiqua" w:cs="Times New Roman"/>
        </w:rPr>
        <w:t xml:space="preserve">nly dapagliflozin was shown to decrease insulin resistance in the study by Eriksson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[14]</w:t>
      </w:r>
      <w:del w:id="399" w:author="Author">
        <w:r w:rsidR="000644E1" w:rsidRPr="006775FB" w:rsidDel="00760A29">
          <w:rPr>
            <w:rFonts w:ascii="Book Antiqua" w:hAnsi="Book Antiqua" w:cs="Times New Roman"/>
          </w:rPr>
          <w:delText xml:space="preserve"> in this systematic review</w:delText>
        </w:r>
      </w:del>
      <w:r w:rsidR="000644E1" w:rsidRPr="006775FB">
        <w:rPr>
          <w:rFonts w:ascii="Book Antiqua" w:hAnsi="Book Antiqua" w:cs="Times New Roman"/>
        </w:rPr>
        <w:t>.</w:t>
      </w:r>
    </w:p>
    <w:p w14:paraId="40868AF7" w14:textId="3BE628B0" w:rsidR="00307761" w:rsidRPr="006775FB" w:rsidDel="008761C0" w:rsidRDefault="00307761" w:rsidP="006775FB">
      <w:pPr>
        <w:snapToGrid w:val="0"/>
        <w:spacing w:line="360" w:lineRule="auto"/>
        <w:ind w:firstLineChars="200" w:firstLine="480"/>
        <w:jc w:val="both"/>
        <w:rPr>
          <w:del w:id="400" w:author="Author"/>
          <w:rFonts w:ascii="Book Antiqua" w:hAnsi="Book Antiqua" w:cs="Times New Roman"/>
        </w:rPr>
      </w:pPr>
      <w:r w:rsidRPr="006775FB">
        <w:rPr>
          <w:rFonts w:ascii="Book Antiqua" w:hAnsi="Book Antiqua" w:cs="Times New Roman"/>
        </w:rPr>
        <w:t>SGLT-2 inhibitors cause</w:t>
      </w:r>
      <w:ins w:id="401" w:author="Author">
        <w:r w:rsidR="00760A29" w:rsidRPr="006775FB">
          <w:rPr>
            <w:rFonts w:ascii="Book Antiqua" w:hAnsi="Book Antiqua" w:cs="Times New Roman"/>
          </w:rPr>
          <w:t>d</w:t>
        </w:r>
      </w:ins>
      <w:r w:rsidRPr="006775FB">
        <w:rPr>
          <w:rFonts w:ascii="Book Antiqua" w:hAnsi="Book Antiqua" w:cs="Times New Roman"/>
        </w:rPr>
        <w:t xml:space="preserve"> weight reduction. The major mechanism </w:t>
      </w:r>
      <w:del w:id="402" w:author="Author">
        <w:r w:rsidRPr="006775FB" w:rsidDel="00760A29">
          <w:rPr>
            <w:rFonts w:ascii="Book Antiqua" w:hAnsi="Book Antiqua" w:cs="Times New Roman"/>
          </w:rPr>
          <w:delText xml:space="preserve">which </w:delText>
        </w:r>
      </w:del>
      <w:ins w:id="403" w:author="Author">
        <w:r w:rsidR="00760A29" w:rsidRPr="006775FB">
          <w:rPr>
            <w:rFonts w:ascii="Book Antiqua" w:hAnsi="Book Antiqua" w:cs="Times New Roman"/>
          </w:rPr>
          <w:t xml:space="preserve">that </w:t>
        </w:r>
      </w:ins>
      <w:r w:rsidRPr="006775FB">
        <w:rPr>
          <w:rFonts w:ascii="Book Antiqua" w:hAnsi="Book Antiqua" w:cs="Times New Roman"/>
        </w:rPr>
        <w:t>causes weight reduction is the decrease in fat mass. The decrease in fat mass is due to the shift in substrate utilization to lipids instead of carbohydrates</w:t>
      </w:r>
      <w:r w:rsidRPr="006775FB">
        <w:rPr>
          <w:rFonts w:ascii="Book Antiqua" w:hAnsi="Book Antiqua" w:cs="Times New Roman"/>
        </w:rPr>
        <w:fldChar w:fldCharType="begin"/>
      </w:r>
      <w:r w:rsidRPr="006775FB">
        <w:rPr>
          <w:rFonts w:ascii="Book Antiqua" w:hAnsi="Book Antiqua" w:cs="Times New Roman"/>
        </w:rPr>
        <w:instrText xml:space="preserve"> ADDIN ZOTERO_ITEM CSL_CITATION {"citationID":"eZWYIaaP","properties":{"formattedCitation":"\\super [35,36]\\nosupersub{}","plainCitation":"[35,36]","noteIndex":0},"citationItems":[{"id":138,"uris":["http://zotero.org/users/4187835/items/9UEYUXIW"],"uri":["http://zotero.org/users/4187835/items/9UEYUXIW"],"itemData":{"id":138,"type":"article-journal","title":"Impact of Sodium-Glucose Cotransporter 2 Inhibitors on Nonglycemic Outcomes in Patients with Type 2 Diabetes","container-title":"Pharmacotherapy: The Journal of Human Pharmacology and Drug Therapy","page":"481-491","volume":"37","issue":"4","source":"Crossref","DOI":"10.1002/phar.1903","ISSN":"02770008","language":"en","author":[{"family":"Trujillo","given":"Jennifer M."},{"family":"Nuffer","given":"Wesley A."}],"issued":{"date-parts":[["2017",4]]}}},{"id":140,"uris":["http://zotero.org/users/4187835/items/KJRW39AQ"],"uri":["http://zotero.org/users/4187835/items/KJRW39AQ"],"itemData":{"id":140,"type":"article-journal","title":"Shift to Fatty Substrate Utilization in Response to Sodium–Glucose Cotransporter 2 Inhibition in Subjects Without Diabetes and Patients With Type 2 Diabetes","container-title":"Diabetes","page":"1190-1195","volume":"65","issue":"5","source":"Crossref","DOI":"10.2337/db15-1356","ISSN":"0012-1797, 1939-327X","language":"en","author":[{"family":"Ferrannini","given":"Ele"},{"family":"Baldi","given":"Simona"},{"family":"Frascerra","given":"Silvia"},{"family":"Astiarraga","given":"Brenno"},{"family":"Heise","given":"Tim"},{"family":"Bizzotto","given":"Roberto"},{"family":"Mari","given":"Andrea"},{"family":"Pieber","given":"Thomas R."},{"family":"Muscelli","given":"Elza"}],"issued":{"date-parts":[["2016",5]]}}}],"schema":"https://github.com/citation-style-language/schema/raw/master/csl-citation.json"} </w:instrText>
      </w:r>
      <w:r w:rsidRPr="006775FB">
        <w:rPr>
          <w:rFonts w:ascii="Book Antiqua" w:hAnsi="Book Antiqua" w:cs="Times New Roman"/>
        </w:rPr>
        <w:fldChar w:fldCharType="separate"/>
      </w:r>
      <w:r w:rsidRPr="006775FB">
        <w:rPr>
          <w:rFonts w:ascii="Book Antiqua" w:hAnsi="Book Antiqua" w:cs="Times New Roman"/>
          <w:vertAlign w:val="superscript"/>
        </w:rPr>
        <w:t>[33,34]</w:t>
      </w:r>
      <w:r w:rsidRPr="006775FB">
        <w:rPr>
          <w:rFonts w:ascii="Book Antiqua" w:hAnsi="Book Antiqua" w:cs="Times New Roman"/>
        </w:rPr>
        <w:fldChar w:fldCharType="end"/>
      </w:r>
      <w:r w:rsidRPr="006775FB">
        <w:rPr>
          <w:rFonts w:ascii="Book Antiqua" w:hAnsi="Book Antiqua" w:cs="Times New Roman"/>
        </w:rPr>
        <w:t xml:space="preserve">. Ito </w:t>
      </w:r>
      <w:r w:rsidR="00AE12E6" w:rsidRPr="006775FB">
        <w:rPr>
          <w:rFonts w:ascii="Book Antiqua" w:hAnsi="Book Antiqua" w:cs="Times New Roman"/>
          <w:i/>
        </w:rPr>
        <w:t>et al</w:t>
      </w:r>
      <w:r w:rsidR="00934B17" w:rsidRPr="006775FB">
        <w:rPr>
          <w:rFonts w:ascii="Book Antiqua" w:hAnsi="Book Antiqua" w:cs="Times New Roman"/>
          <w:vertAlign w:val="superscript"/>
          <w:lang w:eastAsia="zh-CN"/>
        </w:rPr>
        <w:t>[12]</w:t>
      </w:r>
      <w:r w:rsidRPr="006775FB">
        <w:rPr>
          <w:rFonts w:ascii="Book Antiqua" w:hAnsi="Book Antiqua" w:cs="Times New Roman"/>
        </w:rPr>
        <w:t xml:space="preserve"> and Shibuya </w:t>
      </w:r>
      <w:r w:rsidR="00AE12E6" w:rsidRPr="006775FB">
        <w:rPr>
          <w:rFonts w:ascii="Book Antiqua" w:hAnsi="Book Antiqua" w:cs="Times New Roman"/>
          <w:i/>
        </w:rPr>
        <w:t>et al</w:t>
      </w:r>
      <w:r w:rsidR="00613761" w:rsidRPr="006775FB">
        <w:rPr>
          <w:rFonts w:ascii="Book Antiqua" w:hAnsi="Book Antiqua" w:cs="Times New Roman"/>
          <w:vertAlign w:val="superscript"/>
          <w:lang w:eastAsia="zh-CN"/>
        </w:rPr>
        <w:t>[13]</w:t>
      </w:r>
      <w:r w:rsidRPr="006775FB">
        <w:rPr>
          <w:rFonts w:ascii="Book Antiqua" w:hAnsi="Book Antiqua" w:cs="Times New Roman"/>
        </w:rPr>
        <w:t xml:space="preserve"> demonstrated that SGLT-2 inhibitors cause</w:t>
      </w:r>
      <w:ins w:id="404" w:author="Author">
        <w:r w:rsidR="003261DA" w:rsidRPr="006775FB">
          <w:rPr>
            <w:rFonts w:ascii="Book Antiqua" w:hAnsi="Book Antiqua" w:cs="Times New Roman"/>
          </w:rPr>
          <w:t>d a</w:t>
        </w:r>
      </w:ins>
      <w:r w:rsidRPr="006775FB">
        <w:rPr>
          <w:rFonts w:ascii="Book Antiqua" w:hAnsi="Book Antiqua" w:cs="Times New Roman"/>
        </w:rPr>
        <w:t xml:space="preserve"> significant reduction in abdominal visceral and subcutaneous fat area as measured by computed tomography scan. Similarly, Eriksson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[14]</w:t>
      </w:r>
      <w:r w:rsidRPr="006775FB">
        <w:rPr>
          <w:rFonts w:ascii="Book Antiqua" w:hAnsi="Book Antiqua" w:cs="Times New Roman"/>
        </w:rPr>
        <w:t xml:space="preserve"> showed that dapagliflozin significantly reduced abdominal visceral </w:t>
      </w:r>
      <w:r w:rsidR="00FA7974" w:rsidRPr="006775FB">
        <w:rPr>
          <w:rFonts w:ascii="Book Antiqua" w:hAnsi="Book Antiqua" w:cs="Times New Roman"/>
        </w:rPr>
        <w:t>and</w:t>
      </w:r>
      <w:r w:rsidR="00425612" w:rsidRPr="006775FB">
        <w:rPr>
          <w:rFonts w:ascii="Book Antiqua" w:hAnsi="Book Antiqua" w:cs="Times New Roman"/>
        </w:rPr>
        <w:t xml:space="preserve"> subcutaneous adipose tissue volume as</w:t>
      </w:r>
      <w:r w:rsidRPr="006775FB">
        <w:rPr>
          <w:rFonts w:ascii="Book Antiqua" w:hAnsi="Book Antiqua" w:cs="Times New Roman"/>
        </w:rPr>
        <w:t xml:space="preserve"> assessed by </w:t>
      </w:r>
      <w:del w:id="405" w:author="Author">
        <w:r w:rsidRPr="006775FB" w:rsidDel="003261DA">
          <w:rPr>
            <w:rFonts w:ascii="Book Antiqua" w:hAnsi="Book Antiqua" w:cs="Times New Roman"/>
          </w:rPr>
          <w:delText>MRI</w:delText>
        </w:r>
      </w:del>
      <w:ins w:id="406" w:author="Author">
        <w:r w:rsidR="003261DA" w:rsidRPr="006775FB">
          <w:rPr>
            <w:rFonts w:ascii="Book Antiqua" w:hAnsi="Book Antiqua" w:cs="Times New Roman"/>
          </w:rPr>
          <w:t>magnetic resonance imaging</w:t>
        </w:r>
      </w:ins>
      <w:r w:rsidRPr="006775FB">
        <w:rPr>
          <w:rFonts w:ascii="Book Antiqua" w:hAnsi="Book Antiqua" w:cs="Times New Roman"/>
        </w:rPr>
        <w:t>. The other mechanisms of weight loss are the urinary glucose loss which amounts to approximately 200 Kcal/d and osmotic diuresis</w:t>
      </w:r>
      <w:r w:rsidRPr="006775FB">
        <w:rPr>
          <w:rFonts w:ascii="Book Antiqua" w:hAnsi="Book Antiqua" w:cs="Times New Roman"/>
        </w:rPr>
        <w:fldChar w:fldCharType="begin"/>
      </w:r>
      <w:r w:rsidRPr="006775FB">
        <w:rPr>
          <w:rFonts w:ascii="Book Antiqua" w:hAnsi="Book Antiqua" w:cs="Times New Roman"/>
        </w:rPr>
        <w:instrText xml:space="preserve"> ADDIN ZOTERO_ITEM CSL_CITATION {"citationID":"kKhlgEKl","properties":{"formattedCitation":"\\super [35,37]\\nosupersub{}","plainCitation":"[35,37]","noteIndex":0},"citationItems":[{"id":138,"uris":["http://zotero.org/users/4187835/items/9UEYUXIW"],"uri":["http://zotero.org/users/4187835/items/9UEYUXIW"],"itemData":{"id":138,"type":"article-journal","title":"Impact of Sodium-Glucose Cotransporter 2 Inhibitors on Nonglycemic Outcomes in Patients with Type 2 Diabetes","container-title":"Pharmacotherapy: The Journal of Human Pharmacology and Drug Therapy","page":"481-491","volume":"37","issue":"4","source":"Crossref","DOI":"10.1002/phar.1903","ISSN":"02770008","language":"en","author":[{"family":"Trujillo","given":"Jennifer M."},{"family":"Nuffer","given":"Wesley A."}],"issued":{"date-parts":[["2017",4]]}}},{"id":142,"uris":["http://zotero.org/users/4187835/items/WM7VZ4SX"],"uri":["http://zotero.org/users/4187835/items/WM7VZ4SX"],"itemData":{"id":142,"type":"article-journal","title":"Energy Balance After Sodium–Glucose Cotransporter 2 Inhibition","container-title":"Diabetes Care","page":"1730-1735","volume":"38","issue":"9","source":"Crossref","abstract":"OBJECTIVE Sodium–glucose cotransporter 2 (SGLT2) inhibitors cause substantially less weight loss than expected from the energy excreted via glycosuria. Our aim was to analyze this phenomenon quantitatively. RESEARCH DESIGN AND METHODS Eighty-six patients with type 2 diabetes (HbA1c 7.8 6 0.8% [62 6 9 mmol/mol], estimated glomerular ﬁltration rate [eGFR] 89 6 19 mL · min21 · 1.73 m22) received empagliﬂozin (25 mg/day) for 90 weeks with frequent (n = 11) assessments of body weight, eGFR, and fasting plasma glucose (FPG). Time-dependent glucose ﬁltration was calculated as the product of eGFR and FPG; time-dependent glycosuria was estimated from previous direct measurements. The relation of calorie-to-weight changes was estimated using a mathematical model of human energy metabolism that simulates the time course of weight change for a given change in calorie balance and calculates the corresponding energy intake changes.\nRESULTS At week 90, weight loss averaged 23.2 6 4.2 kg (corresponding to a median calorie deﬁcit of 51 kcal/day [interquartile range (IQR) 112]). However, the observed calorie loss through glycosuria (206 kcal/day [IQR 90]) was predicted to result in a weight loss of –11.3 6 3.1 kg, assuming no compensatory changes in energy intake. Thus, patients lost only 29 6 41% of the weight loss predicted by their glycosuria; the model indicated that this difference was accounted for by a 13% (IQR 12) increase in calorie intake (269 kcal/day [IQR 258]) coupled with a 2% (IQR 5) increase in daily energy expenditure (due to diet-induced thermogenesis). This increased calorie intake was inversely related to baseline BMI (partial r = 20.34, P &lt; 0.01) and positively to baseline eGFR (partial r = 0.29, P &lt; 0.01).\nCONCLUSIONS Chronic glycosuria elicits an adaptive increase in energy intake. Combining SGLT2 inhibition with caloric restriction is expected to be associated with major weight loss.","DOI":"10.2337/dc15-0355","ISSN":"0149-5992, 1935-5548","language":"en","author":[{"family":"Ferrannini","given":"Giulia"},{"family":"Hach","given":"Thomas"},{"family":"Crowe","given":"Susanne"},{"family":"Sanghvi","given":"Arjun"},{"family":"Hall","given":"Kevin D."},{"family":"Ferrannini","given":"Ele"}],"issued":{"date-parts":[["2015",9]]}}}],"schema":"https://github.com/citation-style-language/schema/raw/master/csl-citation.json"} </w:instrText>
      </w:r>
      <w:r w:rsidRPr="006775FB">
        <w:rPr>
          <w:rFonts w:ascii="Book Antiqua" w:hAnsi="Book Antiqua" w:cs="Times New Roman"/>
        </w:rPr>
        <w:fldChar w:fldCharType="separate"/>
      </w:r>
      <w:r w:rsidRPr="006775FB">
        <w:rPr>
          <w:rFonts w:ascii="Book Antiqua" w:hAnsi="Book Antiqua" w:cs="Times New Roman"/>
          <w:vertAlign w:val="superscript"/>
        </w:rPr>
        <w:t>[33,35]</w:t>
      </w:r>
      <w:r w:rsidRPr="006775FB">
        <w:rPr>
          <w:rFonts w:ascii="Book Antiqua" w:hAnsi="Book Antiqua" w:cs="Times New Roman"/>
        </w:rPr>
        <w:fldChar w:fldCharType="end"/>
      </w:r>
      <w:r w:rsidRPr="006775FB">
        <w:rPr>
          <w:rFonts w:ascii="Book Antiqua" w:hAnsi="Book Antiqua" w:cs="Times New Roman"/>
        </w:rPr>
        <w:t xml:space="preserve">. Unlike the other weight-reducing effects of SGLT-2 inhibitors, which are potentially beneficial, osmotic diuresis is clearly an adverse effect. Seko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[16]</w:t>
      </w:r>
      <w:r w:rsidRPr="006775FB">
        <w:rPr>
          <w:rFonts w:ascii="Book Antiqua" w:hAnsi="Book Antiqua" w:cs="Times New Roman"/>
        </w:rPr>
        <w:t xml:space="preserve"> showed that ipragliflozin and canagliflozin significantly reduced total body water in addition to body fat mass as measured by bioelectrical impedance analysis. </w:t>
      </w:r>
      <w:r w:rsidR="00425612" w:rsidRPr="006775FB">
        <w:rPr>
          <w:rFonts w:ascii="Book Antiqua" w:hAnsi="Book Antiqua" w:cs="Times New Roman"/>
        </w:rPr>
        <w:t>Five</w:t>
      </w:r>
      <w:r w:rsidRPr="006775FB">
        <w:rPr>
          <w:rFonts w:ascii="Book Antiqua" w:hAnsi="Book Antiqua" w:cs="Times New Roman"/>
        </w:rPr>
        <w:t xml:space="preserve"> studies showed a significant decrease in BMI in patients on SGLT-2 inhibitor therapy</w:t>
      </w:r>
      <w:del w:id="407" w:author="Author">
        <w:r w:rsidR="00425612" w:rsidRPr="006775FB" w:rsidDel="008761C0">
          <w:rPr>
            <w:rFonts w:ascii="Book Antiqua" w:hAnsi="Book Antiqua" w:cs="Times New Roman"/>
          </w:rPr>
          <w:delText xml:space="preserve"> in this review</w:delText>
        </w:r>
      </w:del>
      <w:r w:rsidRPr="006775FB">
        <w:rPr>
          <w:rFonts w:ascii="Book Antiqua" w:hAnsi="Book Antiqua" w:cs="Times New Roman"/>
        </w:rPr>
        <w:t xml:space="preserve">. </w:t>
      </w:r>
    </w:p>
    <w:p w14:paraId="048DF05D" w14:textId="49CD5A49" w:rsidR="00307761" w:rsidRPr="006775FB" w:rsidRDefault="00307761" w:rsidP="006775FB">
      <w:pPr>
        <w:snapToGrid w:val="0"/>
        <w:spacing w:line="360" w:lineRule="auto"/>
        <w:ind w:firstLineChars="200" w:firstLine="480"/>
        <w:jc w:val="both"/>
        <w:rPr>
          <w:rFonts w:ascii="Book Antiqua" w:hAnsi="Book Antiqua" w:cs="Times New Roman"/>
        </w:rPr>
      </w:pPr>
      <w:r w:rsidRPr="006775FB">
        <w:rPr>
          <w:rFonts w:ascii="Book Antiqua" w:hAnsi="Book Antiqua" w:cs="Times New Roman"/>
        </w:rPr>
        <w:t>Thus</w:t>
      </w:r>
      <w:ins w:id="408" w:author="Author">
        <w:r w:rsidR="004C4681">
          <w:rPr>
            <w:rFonts w:ascii="Book Antiqua" w:hAnsi="Book Antiqua" w:cs="Times New Roman"/>
          </w:rPr>
          <w:t>,</w:t>
        </w:r>
      </w:ins>
      <w:r w:rsidRPr="006775FB">
        <w:rPr>
          <w:rFonts w:ascii="Book Antiqua" w:hAnsi="Book Antiqua" w:cs="Times New Roman"/>
        </w:rPr>
        <w:t xml:space="preserve"> the major beneficial effects of SGLT-2 inhibitors on NAFLD are exerted via reduction in hepatic fat and fibrosis, improved glycaemic control, decrease in insulin resistance</w:t>
      </w:r>
      <w:ins w:id="409" w:author="Author">
        <w:r w:rsidR="008761C0" w:rsidRPr="006775FB">
          <w:rPr>
            <w:rFonts w:ascii="Book Antiqua" w:hAnsi="Book Antiqua" w:cs="Times New Roman"/>
          </w:rPr>
          <w:t>,</w:t>
        </w:r>
      </w:ins>
      <w:r w:rsidRPr="006775FB">
        <w:rPr>
          <w:rFonts w:ascii="Book Antiqua" w:hAnsi="Book Antiqua" w:cs="Times New Roman"/>
        </w:rPr>
        <w:t xml:space="preserve"> and weight loss.</w:t>
      </w:r>
    </w:p>
    <w:p w14:paraId="38A70589" w14:textId="17909049" w:rsidR="00D34194" w:rsidRPr="006775FB" w:rsidRDefault="006049E7" w:rsidP="006775FB">
      <w:pPr>
        <w:snapToGrid w:val="0"/>
        <w:spacing w:line="360" w:lineRule="auto"/>
        <w:ind w:firstLineChars="200" w:firstLine="480"/>
        <w:jc w:val="both"/>
        <w:rPr>
          <w:rFonts w:ascii="Book Antiqua" w:hAnsi="Book Antiqua" w:cs="Times New Roman"/>
        </w:rPr>
      </w:pPr>
      <w:r w:rsidRPr="006775FB">
        <w:rPr>
          <w:rFonts w:ascii="Book Antiqua" w:hAnsi="Book Antiqua" w:cs="Times New Roman"/>
        </w:rPr>
        <w:t xml:space="preserve">The most common adverse </w:t>
      </w:r>
      <w:r w:rsidR="00197493" w:rsidRPr="006775FB">
        <w:rPr>
          <w:rFonts w:ascii="Book Antiqua" w:hAnsi="Book Antiqua" w:cs="Times New Roman"/>
        </w:rPr>
        <w:t xml:space="preserve">effects of SGLT-2 inhibitors </w:t>
      </w:r>
      <w:r w:rsidR="00307761" w:rsidRPr="006775FB">
        <w:rPr>
          <w:rFonts w:ascii="Book Antiqua" w:hAnsi="Book Antiqua" w:cs="Times New Roman"/>
        </w:rPr>
        <w:t>are</w:t>
      </w:r>
      <w:r w:rsidR="00197493" w:rsidRPr="006775FB">
        <w:rPr>
          <w:rFonts w:ascii="Book Antiqua" w:hAnsi="Book Antiqua" w:cs="Times New Roman"/>
        </w:rPr>
        <w:t xml:space="preserve"> genitourinary tract infection</w:t>
      </w:r>
      <w:r w:rsidR="00307761" w:rsidRPr="006775FB">
        <w:rPr>
          <w:rFonts w:ascii="Book Antiqua" w:hAnsi="Book Antiqua" w:cs="Times New Roman"/>
        </w:rPr>
        <w:t>s</w:t>
      </w:r>
      <w:r w:rsidRPr="006775FB">
        <w:rPr>
          <w:rFonts w:ascii="Book Antiqua" w:hAnsi="Book Antiqua" w:cs="Times New Roman"/>
        </w:rPr>
        <w:t xml:space="preserve">. </w:t>
      </w:r>
      <w:r w:rsidR="00307761" w:rsidRPr="006775FB">
        <w:rPr>
          <w:rFonts w:ascii="Book Antiqua" w:hAnsi="Book Antiqua" w:cs="Times New Roman"/>
        </w:rPr>
        <w:t xml:space="preserve">In addition, they may </w:t>
      </w:r>
      <w:r w:rsidRPr="006775FB">
        <w:rPr>
          <w:rFonts w:ascii="Book Antiqua" w:hAnsi="Book Antiqua" w:cs="Times New Roman"/>
        </w:rPr>
        <w:t>cause diabetic ketoacidosis</w:t>
      </w:r>
      <w:r w:rsidR="00CD047C" w:rsidRPr="006775FB">
        <w:rPr>
          <w:rFonts w:ascii="Book Antiqua" w:hAnsi="Book Antiqua" w:cs="Times New Roman"/>
        </w:rPr>
        <w:t xml:space="preserve">, dizziness, acute kidney </w:t>
      </w:r>
      <w:r w:rsidR="00CD047C" w:rsidRPr="006775FB">
        <w:rPr>
          <w:rFonts w:ascii="Book Antiqua" w:hAnsi="Book Antiqua" w:cs="Times New Roman"/>
        </w:rPr>
        <w:lastRenderedPageBreak/>
        <w:t>injury, lower limb amputations</w:t>
      </w:r>
      <w:ins w:id="410" w:author="Author">
        <w:r w:rsidR="008761C0" w:rsidRPr="006775FB">
          <w:rPr>
            <w:rFonts w:ascii="Book Antiqua" w:hAnsi="Book Antiqua" w:cs="Times New Roman"/>
          </w:rPr>
          <w:t>,</w:t>
        </w:r>
      </w:ins>
      <w:r w:rsidR="00CD047C" w:rsidRPr="006775FB">
        <w:rPr>
          <w:rFonts w:ascii="Book Antiqua" w:hAnsi="Book Antiqua" w:cs="Times New Roman"/>
        </w:rPr>
        <w:t xml:space="preserve"> and bone fractures</w:t>
      </w:r>
      <w:r w:rsidR="00D521C0" w:rsidRPr="006775FB">
        <w:rPr>
          <w:rFonts w:ascii="Book Antiqua" w:hAnsi="Book Antiqua" w:cs="Times New Roman"/>
        </w:rPr>
        <w:fldChar w:fldCharType="begin"/>
      </w:r>
      <w:r w:rsidR="000644E1" w:rsidRPr="006775FB">
        <w:rPr>
          <w:rFonts w:ascii="Book Antiqua" w:hAnsi="Book Antiqua" w:cs="Times New Roman"/>
        </w:rPr>
        <w:instrText xml:space="preserve"> ADDIN ZOTERO_ITEM CSL_CITATION {"citationID":"zLt8wNCQ","properties":{"formattedCitation":"\\super [39,40]\\nosupersub{}","plainCitation":"[39,40]","noteIndex":0},"citationItems":[{"id":144,"uris":["http://zotero.org/users/4187835/items/K992VDXN"],"uri":["http://zotero.org/users/4187835/items/K992VDXN"],"itemData":{"id":144,"type":"article-journal","title":"Seguridad de los iSGLT-2. Revisión de las reacciones adversas notificadas a nivel nacional","container-title":"Medicina de Familia. SEMERGEN","page":"23-29","volume":"44","issue":"1","source":"Crossref","abstract":"Objective: To analyse the adverse drug reactions (ADRs) caused by Sodium-glucose Cotransporter-2 Inhibitors (SGLT2i) notiﬁed in Spain since they have been on the market. Material and methods: An analysis was made of all the notiﬁcations registered in the Spanish Pharmacovigilance System of drugs for human use, arising from the use of SGLT2i.\nResults: A total of 311 notiﬁcations were recorded, of which 169 (54.34%) were related to dapagliﬂozin, 81 (26.05%) to empagliﬂozin, and 61 (19.61%) to canagliﬂozin. There was a ratio of 52.1% women to 47.9% men. The mean age was 62.07 ± 12.17 years. There were 167 (53.7%) notiﬁcations were classiﬁed as non-serious and 144 (46.3%) as serious. A total of 534 ADRs were notiﬁed, with the most common being urinary tract infections in 37 (6.9%) cases, diabetic ketoacidosis in 30 (5.6%), balanoposthitis in 24 (4.5%), ketoacidosis in 16 (3%), vulvovaginal candidiasis in 16 (3%), dizzy spells in 11 (2.1%), and 10 (1.9%) with dysuria, Candida balanitis, and vulvovaginal pruritus. As regards the outcomes of the 534 ADRs, 55.6% recovered with no sequelae, with 14% still recovering, 4.9% not recovered, fatal in 1.1%, and unknown in 24.3%.\nConclusions: The majority of the ADRs notiﬁed are infections of the urogenital tract, ketoacidosis, and kidney damage. Although the majority of the former were not serious, the ketoacidosis and kidney damage were, leading to hospital admission and being life threatening in some patients. For these reasons, it is recommended that they are, prescribed with caution, the warnings published by the health authorities consulted, as well as notify any ADR that is suspected in this therapeutic group, in order to improve and provide us with further knowledge.","DOI":"10.1016/j.semerg.2017.10.003","ISSN":"11383593","language":"es","author":[{"family":"Esteban-Jiménez","given":"O."},{"family":"Navarro-Pemán","given":"C."},{"family":"Urieta-González","given":"L."}],"issued":{"date-parts":[["2018",1]]}}},{"id":146,"uris":["http://zotero.org/users/4187835/items/DINYWPGS"],"uri":["http://zotero.org/users/4187835/items/DINYWPGS"],"itemData":{"id":146,"type":"article-journal","title":"Adverse effects of SGLT2 inhibitors on bone health","container-title":"Nature Reviews Nephrology","page":"473-474","volume":"14","issue":"8","source":"Crossref","DOI":"10.1038/s41581-018-0028-0","ISSN":"1759-5061, 1759-507X","language":"en","author":[{"family":"Blau","given":"Jenny E."},{"family":"Taylor","given":"Simeon I."}],"issued":{"date-parts":[["2018",8]]}}}],"schema":"https://github.com/citation-style-language/schema/raw/master/csl-citation.json"} </w:instrText>
      </w:r>
      <w:r w:rsidR="00D521C0" w:rsidRPr="006775FB">
        <w:rPr>
          <w:rFonts w:ascii="Book Antiqua" w:hAnsi="Book Antiqua" w:cs="Times New Roman"/>
        </w:rPr>
        <w:fldChar w:fldCharType="separate"/>
      </w:r>
      <w:r w:rsidR="00931E9D" w:rsidRPr="006775FB">
        <w:rPr>
          <w:rFonts w:ascii="Book Antiqua" w:hAnsi="Book Antiqua" w:cs="Times New Roman"/>
          <w:vertAlign w:val="superscript"/>
        </w:rPr>
        <w:t>[</w:t>
      </w:r>
      <w:r w:rsidR="00306DBD" w:rsidRPr="006775FB">
        <w:rPr>
          <w:rFonts w:ascii="Book Antiqua" w:hAnsi="Book Antiqua" w:cs="Times New Roman"/>
          <w:vertAlign w:val="superscript"/>
        </w:rPr>
        <w:t>36</w:t>
      </w:r>
      <w:r w:rsidR="00931E9D" w:rsidRPr="006775FB">
        <w:rPr>
          <w:rFonts w:ascii="Book Antiqua" w:hAnsi="Book Antiqua" w:cs="Times New Roman"/>
          <w:vertAlign w:val="superscript"/>
        </w:rPr>
        <w:t>,</w:t>
      </w:r>
      <w:r w:rsidR="00306DBD" w:rsidRPr="006775FB">
        <w:rPr>
          <w:rFonts w:ascii="Book Antiqua" w:hAnsi="Book Antiqua" w:cs="Times New Roman"/>
          <w:vertAlign w:val="superscript"/>
        </w:rPr>
        <w:t>37</w:t>
      </w:r>
      <w:r w:rsidR="000644E1" w:rsidRPr="006775FB">
        <w:rPr>
          <w:rFonts w:ascii="Book Antiqua" w:hAnsi="Book Antiqua" w:cs="Times New Roman"/>
          <w:vertAlign w:val="superscript"/>
        </w:rPr>
        <w:t>]</w:t>
      </w:r>
      <w:r w:rsidR="00D521C0" w:rsidRPr="006775FB">
        <w:rPr>
          <w:rFonts w:ascii="Book Antiqua" w:hAnsi="Book Antiqua" w:cs="Times New Roman"/>
        </w:rPr>
        <w:fldChar w:fldCharType="end"/>
      </w:r>
      <w:r w:rsidR="00C86265" w:rsidRPr="006775FB">
        <w:rPr>
          <w:rFonts w:ascii="Book Antiqua" w:hAnsi="Book Antiqua" w:cs="Times New Roman"/>
        </w:rPr>
        <w:t>. A meta-analysis concluded that there was no difference between placebo and SGLT-2 inhibitors for serious adverse events</w:t>
      </w:r>
      <w:r w:rsidR="00D521C0" w:rsidRPr="006775FB">
        <w:rPr>
          <w:rFonts w:ascii="Book Antiqua" w:hAnsi="Book Antiqua" w:cs="Times New Roman"/>
        </w:rPr>
        <w:fldChar w:fldCharType="begin"/>
      </w:r>
      <w:r w:rsidR="000644E1" w:rsidRPr="006775FB">
        <w:rPr>
          <w:rFonts w:ascii="Book Antiqua" w:hAnsi="Book Antiqua" w:cs="Times New Roman"/>
        </w:rPr>
        <w:instrText xml:space="preserve"> ADDIN ZOTERO_ITEM CSL_CITATION {"citationID":"Z09mbgbY","properties":{"formattedCitation":"\\super [41]\\nosupersub{}","plainCitation":"[41]","noteIndex":0},"citationItems":[{"id":148,"uris":["http://zotero.org/users/4187835/items/QT6ASTEN"],"uri":["http://zotero.org/users/4187835/items/QT6ASTEN"],"itemData":{"id":148,"type":"article-journal","title":"Benefits and Harms of Sodium-Glucose Co-Transporter 2 Inhibitors in Patients with Type 2 Diabetes: A Systematic Review and Meta-Analysis","container-title":"PLOS ONE","page":"e0166125","volume":"11","issue":"11","source":"Crossref","abstract":"Objective Sodium-glucose co-transporter 2 inhibitors (SGLT2-i) are a novel drug class for the treatment of diabetes. We aimed at describing the maximal benefits and risks associated with SGLT2-i for patients with type 2 diabetes.","DOI":"10.1371/journal.pone.0166125","ISSN":"1932-6203","shortTitle":"Benefits and Harms of Sodium-Glucose Co-Transporter 2 Inhibitors in Patients with Type 2 Diabetes","language":"en","author":[{"family":"Storgaard","given":"Heidi"},{"family":"Gluud","given":"Lise L."},{"family":"Bennett","given":"Cathy"},{"family":"Grøndahl","given":"Magnus F."},{"family":"Christensen","given":"Mikkel B."},{"family":"Knop","given":"Filip K."},{"family":"Vilsbøll","given":"Tina"}],"editor":[{"family":"Barengo","given":"Noel Christopher"}],"issued":{"date-parts":[["2016",11,11]]}}}],"schema":"https://github.com/citation-style-language/schema/raw/master/csl-citation.json"} </w:instrText>
      </w:r>
      <w:r w:rsidR="00D521C0" w:rsidRPr="006775FB">
        <w:rPr>
          <w:rFonts w:ascii="Book Antiqua" w:hAnsi="Book Antiqua" w:cs="Times New Roman"/>
        </w:rPr>
        <w:fldChar w:fldCharType="separate"/>
      </w:r>
      <w:r w:rsidR="00931E9D" w:rsidRPr="006775FB">
        <w:rPr>
          <w:rFonts w:ascii="Book Antiqua" w:hAnsi="Book Antiqua" w:cs="Times New Roman"/>
          <w:vertAlign w:val="superscript"/>
        </w:rPr>
        <w:t>[</w:t>
      </w:r>
      <w:r w:rsidR="00306DBD" w:rsidRPr="006775FB">
        <w:rPr>
          <w:rFonts w:ascii="Book Antiqua" w:hAnsi="Book Antiqua" w:cs="Times New Roman"/>
          <w:vertAlign w:val="superscript"/>
        </w:rPr>
        <w:t>38</w:t>
      </w:r>
      <w:r w:rsidR="000644E1" w:rsidRPr="006775FB">
        <w:rPr>
          <w:rFonts w:ascii="Book Antiqua" w:hAnsi="Book Antiqua" w:cs="Times New Roman"/>
          <w:vertAlign w:val="superscript"/>
        </w:rPr>
        <w:t>]</w:t>
      </w:r>
      <w:r w:rsidR="00D521C0" w:rsidRPr="006775FB">
        <w:rPr>
          <w:rFonts w:ascii="Book Antiqua" w:hAnsi="Book Antiqua" w:cs="Times New Roman"/>
        </w:rPr>
        <w:fldChar w:fldCharType="end"/>
      </w:r>
      <w:r w:rsidR="00C86265" w:rsidRPr="006775FB">
        <w:rPr>
          <w:rFonts w:ascii="Book Antiqua" w:hAnsi="Book Antiqua" w:cs="Times New Roman"/>
        </w:rPr>
        <w:t>.</w:t>
      </w:r>
      <w:r w:rsidR="00185405" w:rsidRPr="006775FB">
        <w:rPr>
          <w:rFonts w:ascii="Book Antiqua" w:hAnsi="Book Antiqua" w:cs="Times New Roman"/>
        </w:rPr>
        <w:t xml:space="preserve"> Among the </w:t>
      </w:r>
      <w:r w:rsidR="00E4073B" w:rsidRPr="006775FB">
        <w:rPr>
          <w:rFonts w:ascii="Book Antiqua" w:hAnsi="Book Antiqua" w:cs="Times New Roman"/>
        </w:rPr>
        <w:t xml:space="preserve">30 </w:t>
      </w:r>
      <w:r w:rsidR="00185405" w:rsidRPr="006775FB">
        <w:rPr>
          <w:rFonts w:ascii="Book Antiqua" w:hAnsi="Book Antiqua" w:cs="Times New Roman"/>
        </w:rPr>
        <w:t xml:space="preserve">adverse events reported in all the studies, the most common was genitourinary tract infections (10 out of </w:t>
      </w:r>
      <w:r w:rsidR="00E4073B" w:rsidRPr="006775FB">
        <w:rPr>
          <w:rFonts w:ascii="Book Antiqua" w:hAnsi="Book Antiqua" w:cs="Times New Roman"/>
        </w:rPr>
        <w:t>23 characteri</w:t>
      </w:r>
      <w:ins w:id="411" w:author="Author">
        <w:r w:rsidR="00CA1251" w:rsidRPr="006775FB">
          <w:rPr>
            <w:rFonts w:ascii="Book Antiqua" w:hAnsi="Book Antiqua" w:cs="Times New Roman"/>
          </w:rPr>
          <w:t>s</w:t>
        </w:r>
      </w:ins>
      <w:del w:id="412" w:author="Author">
        <w:r w:rsidR="00E4073B" w:rsidRPr="006775FB" w:rsidDel="00CA1251">
          <w:rPr>
            <w:rFonts w:ascii="Book Antiqua" w:hAnsi="Book Antiqua" w:cs="Times New Roman"/>
          </w:rPr>
          <w:delText>z</w:delText>
        </w:r>
      </w:del>
      <w:r w:rsidR="00E4073B" w:rsidRPr="006775FB">
        <w:rPr>
          <w:rFonts w:ascii="Book Antiqua" w:hAnsi="Book Antiqua" w:cs="Times New Roman"/>
        </w:rPr>
        <w:t>ed</w:t>
      </w:r>
      <w:r w:rsidR="00185405" w:rsidRPr="006775FB">
        <w:rPr>
          <w:rFonts w:ascii="Book Antiqua" w:hAnsi="Book Antiqua" w:cs="Times New Roman"/>
        </w:rPr>
        <w:t xml:space="preserve"> events).</w:t>
      </w:r>
    </w:p>
    <w:p w14:paraId="23D5B6F9" w14:textId="33B7A5A2" w:rsidR="000B091E" w:rsidRPr="006775FB" w:rsidRDefault="000B091E" w:rsidP="006775FB">
      <w:pPr>
        <w:snapToGrid w:val="0"/>
        <w:spacing w:line="360" w:lineRule="auto"/>
        <w:ind w:firstLineChars="200" w:firstLine="480"/>
        <w:jc w:val="both"/>
        <w:rPr>
          <w:rFonts w:ascii="Book Antiqua" w:hAnsi="Book Antiqua" w:cs="Times New Roman"/>
        </w:rPr>
      </w:pPr>
      <w:r w:rsidRPr="006775FB">
        <w:rPr>
          <w:rFonts w:ascii="Book Antiqua" w:hAnsi="Book Antiqua" w:cs="Times New Roman"/>
        </w:rPr>
        <w:t>The major strength of this systematic review was that the effect of five SGLT-2 inhibitors on NAFLD in patients with type 2 diabetes was evaluated in both RCTs and observational studies. Moreover</w:t>
      </w:r>
      <w:ins w:id="413" w:author="Author">
        <w:r w:rsidR="00A52B81">
          <w:rPr>
            <w:rFonts w:ascii="Book Antiqua" w:hAnsi="Book Antiqua" w:cs="Times New Roman"/>
          </w:rPr>
          <w:t>,</w:t>
        </w:r>
      </w:ins>
      <w:r w:rsidRPr="006775FB">
        <w:rPr>
          <w:rFonts w:ascii="Book Antiqua" w:hAnsi="Book Antiqua" w:cs="Times New Roman"/>
        </w:rPr>
        <w:t xml:space="preserve"> liver fat, liver fibrosis, metabolic</w:t>
      </w:r>
      <w:ins w:id="414" w:author="Author">
        <w:r w:rsidR="00FB208C" w:rsidRPr="006775FB">
          <w:rPr>
            <w:rFonts w:ascii="Book Antiqua" w:hAnsi="Book Antiqua" w:cs="Times New Roman"/>
          </w:rPr>
          <w:t>,</w:t>
        </w:r>
      </w:ins>
      <w:r w:rsidRPr="006775FB">
        <w:rPr>
          <w:rFonts w:ascii="Book Antiqua" w:hAnsi="Book Antiqua" w:cs="Times New Roman"/>
        </w:rPr>
        <w:t xml:space="preserve"> and anthropometric parameters in addition to liver enzymes </w:t>
      </w:r>
      <w:r w:rsidR="00C80B98" w:rsidRPr="006775FB">
        <w:rPr>
          <w:rFonts w:ascii="Book Antiqua" w:hAnsi="Book Antiqua" w:cs="Times New Roman"/>
        </w:rPr>
        <w:t>w</w:t>
      </w:r>
      <w:ins w:id="415" w:author="Author">
        <w:r w:rsidR="00FB208C" w:rsidRPr="006775FB">
          <w:rPr>
            <w:rFonts w:ascii="Book Antiqua" w:hAnsi="Book Antiqua" w:cs="Times New Roman"/>
          </w:rPr>
          <w:t>ere</w:t>
        </w:r>
      </w:ins>
      <w:del w:id="416" w:author="Author">
        <w:r w:rsidR="00C80B98" w:rsidRPr="006775FB" w:rsidDel="00FB208C">
          <w:rPr>
            <w:rFonts w:ascii="Book Antiqua" w:hAnsi="Book Antiqua" w:cs="Times New Roman"/>
          </w:rPr>
          <w:delText>as</w:delText>
        </w:r>
      </w:del>
      <w:r w:rsidRPr="006775FB">
        <w:rPr>
          <w:rFonts w:ascii="Book Antiqua" w:hAnsi="Book Antiqua" w:cs="Times New Roman"/>
        </w:rPr>
        <w:t xml:space="preserve"> assessed as outcome variables following SGLT-2 inhibitor therapy.</w:t>
      </w:r>
      <w:r w:rsidR="00C80B98" w:rsidRPr="006775FB">
        <w:rPr>
          <w:rFonts w:ascii="Book Antiqua" w:hAnsi="Book Antiqua" w:cs="Times New Roman"/>
        </w:rPr>
        <w:t xml:space="preserve"> Yet</w:t>
      </w:r>
      <w:r w:rsidRPr="006775FB">
        <w:rPr>
          <w:rFonts w:ascii="Book Antiqua" w:hAnsi="Book Antiqua" w:cs="Times New Roman"/>
        </w:rPr>
        <w:t xml:space="preserve"> this systematic review has</w:t>
      </w:r>
      <w:ins w:id="417" w:author="Author">
        <w:r w:rsidR="00FB208C" w:rsidRPr="006775FB">
          <w:rPr>
            <w:rFonts w:ascii="Book Antiqua" w:hAnsi="Book Antiqua" w:cs="Times New Roman"/>
          </w:rPr>
          <w:t xml:space="preserve"> a</w:t>
        </w:r>
      </w:ins>
      <w:r w:rsidRPr="006775FB">
        <w:rPr>
          <w:rFonts w:ascii="Book Antiqua" w:hAnsi="Book Antiqua" w:cs="Times New Roman"/>
        </w:rPr>
        <w:t xml:space="preserve"> few limitations. F</w:t>
      </w:r>
      <w:r w:rsidR="00C80B98" w:rsidRPr="006775FB">
        <w:rPr>
          <w:rFonts w:ascii="Book Antiqua" w:hAnsi="Book Antiqua" w:cs="Times New Roman"/>
        </w:rPr>
        <w:t>irst,</w:t>
      </w:r>
      <w:r w:rsidRPr="006775FB">
        <w:rPr>
          <w:rFonts w:ascii="Book Antiqua" w:hAnsi="Book Antiqua" w:cs="Times New Roman"/>
        </w:rPr>
        <w:t xml:space="preserve"> </w:t>
      </w:r>
      <w:r w:rsidR="00C80B98" w:rsidRPr="006775FB">
        <w:rPr>
          <w:rFonts w:ascii="Book Antiqua" w:hAnsi="Book Antiqua" w:cs="Times New Roman"/>
        </w:rPr>
        <w:t>most</w:t>
      </w:r>
      <w:r w:rsidRPr="006775FB">
        <w:rPr>
          <w:rFonts w:ascii="Book Antiqua" w:hAnsi="Book Antiqua" w:cs="Times New Roman"/>
        </w:rPr>
        <w:t xml:space="preserve"> of the studies were done among</w:t>
      </w:r>
      <w:r w:rsidR="00C80B98" w:rsidRPr="006775FB">
        <w:rPr>
          <w:rFonts w:ascii="Book Antiqua" w:hAnsi="Book Antiqua" w:cs="Times New Roman"/>
        </w:rPr>
        <w:t>st</w:t>
      </w:r>
      <w:ins w:id="418" w:author="Author">
        <w:r w:rsidR="00FB208C" w:rsidRPr="006775FB">
          <w:rPr>
            <w:rFonts w:ascii="Book Antiqua" w:hAnsi="Book Antiqua" w:cs="Times New Roman"/>
          </w:rPr>
          <w:t xml:space="preserve"> the</w:t>
        </w:r>
      </w:ins>
      <w:r w:rsidRPr="006775FB">
        <w:rPr>
          <w:rFonts w:ascii="Book Antiqua" w:hAnsi="Book Antiqua" w:cs="Times New Roman"/>
        </w:rPr>
        <w:t xml:space="preserve"> Japanese population.</w:t>
      </w:r>
      <w:r w:rsidR="00C80B98" w:rsidRPr="006775FB">
        <w:rPr>
          <w:rFonts w:ascii="Book Antiqua" w:hAnsi="Book Antiqua" w:cs="Times New Roman"/>
        </w:rPr>
        <w:t xml:space="preserve"> As a result</w:t>
      </w:r>
      <w:r w:rsidRPr="006775FB">
        <w:rPr>
          <w:rFonts w:ascii="Book Antiqua" w:hAnsi="Book Antiqua" w:cs="Times New Roman"/>
        </w:rPr>
        <w:t>, the study findings may not be applicable to patients from other ethnicities. Second, the sample size was</w:t>
      </w:r>
      <w:r w:rsidR="00C80B98" w:rsidRPr="006775FB">
        <w:rPr>
          <w:rFonts w:ascii="Book Antiqua" w:hAnsi="Book Antiqua" w:cs="Times New Roman"/>
        </w:rPr>
        <w:t xml:space="preserve"> considerably</w:t>
      </w:r>
      <w:r w:rsidRPr="006775FB">
        <w:rPr>
          <w:rFonts w:ascii="Book Antiqua" w:hAnsi="Book Antiqua" w:cs="Times New Roman"/>
        </w:rPr>
        <w:t xml:space="preserve"> small and the duration of follow-up was of limited period in most of the studies. Third, the confounding effect of concomitant anti-diabetes drugs like metformin, DPP- 4 inhibitors</w:t>
      </w:r>
      <w:ins w:id="419" w:author="Author">
        <w:r w:rsidR="00FB208C" w:rsidRPr="006775FB">
          <w:rPr>
            <w:rFonts w:ascii="Book Antiqua" w:hAnsi="Book Antiqua" w:cs="Times New Roman"/>
          </w:rPr>
          <w:t>,</w:t>
        </w:r>
      </w:ins>
      <w:r w:rsidRPr="006775FB">
        <w:rPr>
          <w:rFonts w:ascii="Book Antiqua" w:hAnsi="Book Antiqua" w:cs="Times New Roman"/>
        </w:rPr>
        <w:t xml:space="preserve"> and </w:t>
      </w:r>
      <w:ins w:id="420" w:author="Author">
        <w:r w:rsidR="00FB208C" w:rsidRPr="006775FB">
          <w:rPr>
            <w:rFonts w:ascii="Book Antiqua" w:hAnsi="Book Antiqua" w:cs="Times New Roman"/>
          </w:rPr>
          <w:t>g</w:t>
        </w:r>
      </w:ins>
      <w:del w:id="421" w:author="Author">
        <w:r w:rsidRPr="006775FB" w:rsidDel="00FB208C">
          <w:rPr>
            <w:rFonts w:ascii="Book Antiqua" w:hAnsi="Book Antiqua" w:cs="Times New Roman"/>
          </w:rPr>
          <w:delText>G</w:delText>
        </w:r>
      </w:del>
      <w:r w:rsidRPr="006775FB">
        <w:rPr>
          <w:rFonts w:ascii="Book Antiqua" w:hAnsi="Book Antiqua" w:cs="Times New Roman"/>
        </w:rPr>
        <w:t>lucagon like peptide-1 analogues on NAFLD cannot be ruled out</w:t>
      </w:r>
      <w:ins w:id="422" w:author="Author">
        <w:r w:rsidR="00FB208C" w:rsidRPr="006775FB">
          <w:rPr>
            <w:rFonts w:ascii="Book Antiqua" w:hAnsi="Book Antiqua" w:cs="Times New Roman"/>
          </w:rPr>
          <w:t>,</w:t>
        </w:r>
      </w:ins>
      <w:r w:rsidRPr="006775FB">
        <w:rPr>
          <w:rFonts w:ascii="Book Antiqua" w:hAnsi="Book Antiqua" w:cs="Times New Roman"/>
        </w:rPr>
        <w:t xml:space="preserve"> particularly in observational studies. Fourth, two studies </w:t>
      </w:r>
      <w:r w:rsidR="00C80B98" w:rsidRPr="006775FB">
        <w:rPr>
          <w:rFonts w:ascii="Book Antiqua" w:hAnsi="Book Antiqua" w:cs="Times New Roman"/>
        </w:rPr>
        <w:t>(Eriksson</w:t>
      </w:r>
      <w:r w:rsidRPr="006775FB">
        <w:rPr>
          <w:rFonts w:ascii="Book Antiqua" w:hAnsi="Book Antiqua" w:cs="Times New Roman"/>
        </w:rPr>
        <w:t xml:space="preserve">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[14]</w:t>
      </w:r>
      <w:r w:rsidRPr="006775FB">
        <w:rPr>
          <w:rFonts w:ascii="Book Antiqua" w:hAnsi="Book Antiqua" w:cs="Times New Roman"/>
        </w:rPr>
        <w:t xml:space="preserve"> and Sumida </w:t>
      </w:r>
      <w:r w:rsidR="00AE12E6" w:rsidRPr="006775FB">
        <w:rPr>
          <w:rFonts w:ascii="Book Antiqua" w:hAnsi="Book Antiqua" w:cs="Times New Roman"/>
          <w:i/>
        </w:rPr>
        <w:t>et al</w:t>
      </w:r>
      <w:r w:rsidR="008C7772" w:rsidRPr="006775FB">
        <w:rPr>
          <w:rFonts w:ascii="Book Antiqua" w:hAnsi="Book Antiqua" w:cs="Times New Roman"/>
          <w:vertAlign w:val="superscript"/>
          <w:lang w:eastAsia="zh-CN"/>
        </w:rPr>
        <w:t>[18]</w:t>
      </w:r>
      <w:r w:rsidR="00C80B98" w:rsidRPr="006775FB">
        <w:rPr>
          <w:rFonts w:ascii="Book Antiqua" w:hAnsi="Book Antiqua" w:cs="Times New Roman"/>
        </w:rPr>
        <w:t>)</w:t>
      </w:r>
      <w:r w:rsidRPr="006775FB">
        <w:rPr>
          <w:rFonts w:ascii="Book Antiqua" w:hAnsi="Book Antiqua" w:cs="Times New Roman"/>
        </w:rPr>
        <w:t xml:space="preserve"> were funded by pharmaceutical companies</w:t>
      </w:r>
      <w:ins w:id="423" w:author="Author">
        <w:r w:rsidR="00BF0E6D" w:rsidRPr="006775FB">
          <w:rPr>
            <w:rFonts w:ascii="Book Antiqua" w:hAnsi="Book Antiqua" w:cs="Times New Roman"/>
          </w:rPr>
          <w:t>,</w:t>
        </w:r>
      </w:ins>
      <w:r w:rsidRPr="006775FB">
        <w:rPr>
          <w:rFonts w:ascii="Book Antiqua" w:hAnsi="Book Antiqua" w:cs="Times New Roman"/>
        </w:rPr>
        <w:t xml:space="preserve"> which is a source of potential conflict</w:t>
      </w:r>
      <w:ins w:id="424" w:author="Author">
        <w:r w:rsidR="00BF0E6D" w:rsidRPr="006775FB">
          <w:rPr>
            <w:rFonts w:ascii="Book Antiqua" w:hAnsi="Book Antiqua" w:cs="Times New Roman"/>
          </w:rPr>
          <w:t>s</w:t>
        </w:r>
      </w:ins>
      <w:r w:rsidRPr="006775FB">
        <w:rPr>
          <w:rFonts w:ascii="Book Antiqua" w:hAnsi="Book Antiqua" w:cs="Times New Roman"/>
        </w:rPr>
        <w:t xml:space="preserve"> of interest.</w:t>
      </w:r>
    </w:p>
    <w:p w14:paraId="194DF59A" w14:textId="77777777" w:rsidR="00BC5956" w:rsidRPr="006775FB" w:rsidRDefault="00BC5956" w:rsidP="006775FB">
      <w:pPr>
        <w:pStyle w:val="ListParagraph"/>
        <w:snapToGrid w:val="0"/>
        <w:spacing w:line="360" w:lineRule="auto"/>
        <w:ind w:left="0"/>
        <w:contextualSpacing w:val="0"/>
        <w:jc w:val="both"/>
        <w:rPr>
          <w:rFonts w:ascii="Book Antiqua" w:hAnsi="Book Antiqua" w:cs="Times New Roman"/>
        </w:rPr>
      </w:pPr>
    </w:p>
    <w:p w14:paraId="289272C8" w14:textId="70DA6C62" w:rsidR="00C12AA5" w:rsidRPr="006775FB" w:rsidRDefault="00E76B73" w:rsidP="006775FB">
      <w:pPr>
        <w:snapToGrid w:val="0"/>
        <w:spacing w:line="360" w:lineRule="auto"/>
        <w:jc w:val="both"/>
        <w:rPr>
          <w:rFonts w:ascii="Book Antiqua" w:hAnsi="Book Antiqua" w:cs="Times New Roman"/>
          <w:b/>
          <w:i/>
          <w:lang w:eastAsia="zh-CN"/>
        </w:rPr>
      </w:pPr>
      <w:r w:rsidRPr="006775FB">
        <w:rPr>
          <w:rFonts w:ascii="Book Antiqua" w:hAnsi="Book Antiqua" w:cs="Times New Roman"/>
          <w:b/>
          <w:i/>
        </w:rPr>
        <w:t>Summary and conclusion</w:t>
      </w:r>
    </w:p>
    <w:p w14:paraId="154A3647" w14:textId="3D6CFCAA" w:rsidR="00C12AA5" w:rsidRPr="006775FB" w:rsidRDefault="00C12AA5" w:rsidP="006775FB">
      <w:pPr>
        <w:snapToGrid w:val="0"/>
        <w:spacing w:line="360" w:lineRule="auto"/>
        <w:jc w:val="both"/>
        <w:rPr>
          <w:rFonts w:ascii="Book Antiqua" w:hAnsi="Book Antiqua" w:cs="Times New Roman"/>
        </w:rPr>
      </w:pPr>
      <w:r w:rsidRPr="006775FB">
        <w:rPr>
          <w:rFonts w:ascii="Book Antiqua" w:hAnsi="Book Antiqua" w:cs="Times New Roman"/>
        </w:rPr>
        <w:t>In conclusion based on the available evidence, SGLT-2 inhibitors were found to improve serum level</w:t>
      </w:r>
      <w:ins w:id="425" w:author="Author">
        <w:r w:rsidR="00BF0E6D" w:rsidRPr="006775FB">
          <w:rPr>
            <w:rFonts w:ascii="Book Antiqua" w:hAnsi="Book Antiqua" w:cs="Times New Roman"/>
          </w:rPr>
          <w:t>s</w:t>
        </w:r>
      </w:ins>
      <w:r w:rsidRPr="006775FB">
        <w:rPr>
          <w:rFonts w:ascii="Book Antiqua" w:hAnsi="Book Antiqua" w:cs="Times New Roman"/>
        </w:rPr>
        <w:t xml:space="preserve"> of liver e</w:t>
      </w:r>
      <w:r w:rsidR="0036077D" w:rsidRPr="006775FB">
        <w:rPr>
          <w:rFonts w:ascii="Book Antiqua" w:hAnsi="Book Antiqua" w:cs="Times New Roman"/>
        </w:rPr>
        <w:t>nzymes, liver fibrosis indices</w:t>
      </w:r>
      <w:ins w:id="426" w:author="Author">
        <w:r w:rsidR="00BF0E6D" w:rsidRPr="006775FB">
          <w:rPr>
            <w:rFonts w:ascii="Book Antiqua" w:hAnsi="Book Antiqua" w:cs="Times New Roman"/>
          </w:rPr>
          <w:t>,</w:t>
        </w:r>
      </w:ins>
      <w:r w:rsidR="0036077D" w:rsidRPr="006775FB">
        <w:rPr>
          <w:rFonts w:ascii="Book Antiqua" w:hAnsi="Book Antiqua" w:cs="Times New Roman"/>
        </w:rPr>
        <w:t xml:space="preserve"> </w:t>
      </w:r>
      <w:r w:rsidRPr="006775FB">
        <w:rPr>
          <w:rFonts w:ascii="Book Antiqua" w:hAnsi="Book Antiqua" w:cs="Times New Roman"/>
        </w:rPr>
        <w:t xml:space="preserve">and liver fat without </w:t>
      </w:r>
      <w:r w:rsidR="005C27F1" w:rsidRPr="006775FB">
        <w:rPr>
          <w:rFonts w:ascii="Book Antiqua" w:hAnsi="Book Antiqua" w:cs="Times New Roman"/>
        </w:rPr>
        <w:t xml:space="preserve">significant </w:t>
      </w:r>
      <w:r w:rsidRPr="006775FB">
        <w:rPr>
          <w:rFonts w:ascii="Book Antiqua" w:hAnsi="Book Antiqua" w:cs="Times New Roman"/>
        </w:rPr>
        <w:t>side effects in type 2 diabetes patients with NAFLD.</w:t>
      </w:r>
      <w:r w:rsidR="00993B64" w:rsidRPr="006775FB">
        <w:rPr>
          <w:rFonts w:ascii="Book Antiqua" w:hAnsi="Book Antiqua" w:cs="Times New Roman"/>
        </w:rPr>
        <w:t xml:space="preserve"> </w:t>
      </w:r>
      <w:r w:rsidRPr="006775FB">
        <w:rPr>
          <w:rFonts w:ascii="Book Antiqua" w:hAnsi="Book Antiqua" w:cs="Times New Roman"/>
        </w:rPr>
        <w:t>They showed additional beneficial effects on obesity, glyc</w:t>
      </w:r>
      <w:r w:rsidR="0036077D" w:rsidRPr="006775FB">
        <w:rPr>
          <w:rFonts w:ascii="Book Antiqua" w:hAnsi="Book Antiqua" w:cs="Times New Roman"/>
        </w:rPr>
        <w:t>a</w:t>
      </w:r>
      <w:r w:rsidRPr="006775FB">
        <w:rPr>
          <w:rFonts w:ascii="Book Antiqua" w:hAnsi="Book Antiqua" w:cs="Times New Roman"/>
        </w:rPr>
        <w:t>emic parameters, insulin resistance</w:t>
      </w:r>
      <w:ins w:id="427" w:author="Author">
        <w:r w:rsidR="00BF0E6D" w:rsidRPr="006775FB">
          <w:rPr>
            <w:rFonts w:ascii="Book Antiqua" w:hAnsi="Book Antiqua" w:cs="Times New Roman"/>
          </w:rPr>
          <w:t>,</w:t>
        </w:r>
      </w:ins>
      <w:r w:rsidRPr="006775FB">
        <w:rPr>
          <w:rFonts w:ascii="Book Antiqua" w:hAnsi="Book Antiqua" w:cs="Times New Roman"/>
        </w:rPr>
        <w:t xml:space="preserve"> and </w:t>
      </w:r>
      <w:del w:id="428" w:author="Author">
        <w:r w:rsidRPr="006775FB" w:rsidDel="00A52B81">
          <w:rPr>
            <w:rFonts w:ascii="Book Antiqua" w:hAnsi="Book Antiqua" w:cs="Times New Roman"/>
          </w:rPr>
          <w:delText>dyslipidemia</w:delText>
        </w:r>
      </w:del>
      <w:ins w:id="429" w:author="Author">
        <w:r w:rsidR="00A52B81" w:rsidRPr="006775FB">
          <w:rPr>
            <w:rFonts w:ascii="Book Antiqua" w:hAnsi="Book Antiqua" w:cs="Times New Roman"/>
          </w:rPr>
          <w:t>dyslipidaemia</w:t>
        </w:r>
      </w:ins>
      <w:r w:rsidRPr="006775FB">
        <w:rPr>
          <w:rFonts w:ascii="Book Antiqua" w:hAnsi="Book Antiqua" w:cs="Times New Roman"/>
        </w:rPr>
        <w:t xml:space="preserve"> in these subjects. </w:t>
      </w:r>
      <w:r w:rsidR="00A64166" w:rsidRPr="006775FB">
        <w:rPr>
          <w:rFonts w:ascii="Book Antiqua" w:hAnsi="Book Antiqua" w:cs="Times New Roman"/>
        </w:rPr>
        <w:t>However</w:t>
      </w:r>
      <w:ins w:id="430" w:author="Author">
        <w:r w:rsidR="00BF0E6D" w:rsidRPr="006775FB">
          <w:rPr>
            <w:rFonts w:ascii="Book Antiqua" w:hAnsi="Book Antiqua" w:cs="Times New Roman"/>
          </w:rPr>
          <w:t>,</w:t>
        </w:r>
      </w:ins>
      <w:r w:rsidRPr="006775FB">
        <w:rPr>
          <w:rFonts w:ascii="Book Antiqua" w:hAnsi="Book Antiqua" w:cs="Times New Roman"/>
        </w:rPr>
        <w:t xml:space="preserve"> the quality of evidence </w:t>
      </w:r>
      <w:ins w:id="431" w:author="Author">
        <w:r w:rsidR="00BF0E6D" w:rsidRPr="006775FB">
          <w:rPr>
            <w:rFonts w:ascii="Book Antiqua" w:hAnsi="Book Antiqua" w:cs="Times New Roman"/>
          </w:rPr>
          <w:t>wa</w:t>
        </w:r>
      </w:ins>
      <w:del w:id="432" w:author="Author">
        <w:r w:rsidRPr="006775FB" w:rsidDel="00BF0E6D">
          <w:rPr>
            <w:rFonts w:ascii="Book Antiqua" w:hAnsi="Book Antiqua" w:cs="Times New Roman"/>
          </w:rPr>
          <w:delText>i</w:delText>
        </w:r>
      </w:del>
      <w:r w:rsidRPr="006775FB">
        <w:rPr>
          <w:rFonts w:ascii="Book Antiqua" w:hAnsi="Book Antiqua" w:cs="Times New Roman"/>
        </w:rPr>
        <w:t>s low to moderate</w:t>
      </w:r>
      <w:r w:rsidR="00E7100F" w:rsidRPr="006775FB">
        <w:rPr>
          <w:rFonts w:ascii="Book Antiqua" w:hAnsi="Book Antiqua" w:cs="Times New Roman"/>
        </w:rPr>
        <w:t>.</w:t>
      </w:r>
      <w:r w:rsidRPr="006775FB">
        <w:rPr>
          <w:rFonts w:ascii="Book Antiqua" w:hAnsi="Book Antiqua" w:cs="Times New Roman"/>
        </w:rPr>
        <w:t xml:space="preserve"> </w:t>
      </w:r>
      <w:r w:rsidR="00E7100F" w:rsidRPr="006775FB">
        <w:rPr>
          <w:rFonts w:ascii="Book Antiqua" w:hAnsi="Book Antiqua" w:cs="Times New Roman"/>
        </w:rPr>
        <w:t>Prospective studies</w:t>
      </w:r>
      <w:ins w:id="433" w:author="Author">
        <w:r w:rsidR="00646113" w:rsidRPr="006775FB">
          <w:rPr>
            <w:rFonts w:ascii="Book Antiqua" w:hAnsi="Book Antiqua" w:cs="Times New Roman"/>
          </w:rPr>
          <w:t>,</w:t>
        </w:r>
      </w:ins>
      <w:r w:rsidRPr="006775FB">
        <w:rPr>
          <w:rFonts w:ascii="Book Antiqua" w:hAnsi="Book Antiqua" w:cs="Times New Roman"/>
        </w:rPr>
        <w:t xml:space="preserve"> preferably RCTs</w:t>
      </w:r>
      <w:ins w:id="434" w:author="Author">
        <w:r w:rsidR="00646113" w:rsidRPr="006775FB">
          <w:rPr>
            <w:rFonts w:ascii="Book Antiqua" w:hAnsi="Book Antiqua" w:cs="Times New Roman"/>
          </w:rPr>
          <w:t>,</w:t>
        </w:r>
      </w:ins>
      <w:r w:rsidRPr="006775FB">
        <w:rPr>
          <w:rFonts w:ascii="Book Antiqua" w:hAnsi="Book Antiqua" w:cs="Times New Roman"/>
        </w:rPr>
        <w:t xml:space="preserve"> comparing different SGLT</w:t>
      </w:r>
      <w:ins w:id="435" w:author="Author">
        <w:r w:rsidR="00BF0E6D" w:rsidRPr="006775FB">
          <w:rPr>
            <w:rFonts w:ascii="Book Antiqua" w:hAnsi="Book Antiqua" w:cs="Times New Roman"/>
          </w:rPr>
          <w:t>-</w:t>
        </w:r>
      </w:ins>
      <w:del w:id="436" w:author="Author">
        <w:r w:rsidRPr="006775FB" w:rsidDel="00BF0E6D">
          <w:rPr>
            <w:rFonts w:ascii="Book Antiqua" w:hAnsi="Book Antiqua" w:cs="Times New Roman"/>
          </w:rPr>
          <w:delText xml:space="preserve"> </w:delText>
        </w:r>
      </w:del>
      <w:r w:rsidRPr="006775FB">
        <w:rPr>
          <w:rFonts w:ascii="Book Antiqua" w:hAnsi="Book Antiqua" w:cs="Times New Roman"/>
        </w:rPr>
        <w:t xml:space="preserve">2 inhibitors with standard treatments of NAFLD in </w:t>
      </w:r>
      <w:del w:id="437" w:author="Author">
        <w:r w:rsidRPr="006775FB" w:rsidDel="00223BEC">
          <w:rPr>
            <w:rFonts w:ascii="Book Antiqua" w:hAnsi="Book Antiqua" w:cs="Times New Roman"/>
          </w:rPr>
          <w:delText>multiethnic</w:delText>
        </w:r>
      </w:del>
      <w:ins w:id="438" w:author="Author">
        <w:r w:rsidR="00223BEC" w:rsidRPr="006775FB">
          <w:rPr>
            <w:rFonts w:ascii="Book Antiqua" w:hAnsi="Book Antiqua" w:cs="Times New Roman"/>
          </w:rPr>
          <w:t>multi-ethnic</w:t>
        </w:r>
      </w:ins>
      <w:r w:rsidRPr="006775FB">
        <w:rPr>
          <w:rFonts w:ascii="Book Antiqua" w:hAnsi="Book Antiqua" w:cs="Times New Roman"/>
        </w:rPr>
        <w:t xml:space="preserve"> populations with a longer follow-up period are needed in the future.</w:t>
      </w:r>
    </w:p>
    <w:p w14:paraId="6634558E" w14:textId="77777777" w:rsidR="00926D6B" w:rsidRPr="006775FB" w:rsidRDefault="00926D6B" w:rsidP="006775FB">
      <w:pPr>
        <w:snapToGrid w:val="0"/>
        <w:spacing w:line="360" w:lineRule="auto"/>
        <w:jc w:val="both"/>
        <w:rPr>
          <w:rFonts w:ascii="Book Antiqua" w:hAnsi="Book Antiqua" w:cs="Times New Roman"/>
          <w:color w:val="C45911" w:themeColor="accent2" w:themeShade="BF"/>
          <w:lang w:eastAsia="zh-CN"/>
        </w:rPr>
      </w:pPr>
    </w:p>
    <w:p w14:paraId="1F3C9CCB" w14:textId="63D37FBF" w:rsidR="00D15B58" w:rsidRPr="006775FB" w:rsidRDefault="00B92816" w:rsidP="006775FB">
      <w:pPr>
        <w:snapToGrid w:val="0"/>
        <w:spacing w:line="360" w:lineRule="auto"/>
        <w:jc w:val="both"/>
        <w:rPr>
          <w:rFonts w:ascii="Book Antiqua" w:hAnsi="Book Antiqua"/>
          <w:b/>
        </w:rPr>
      </w:pPr>
      <w:r w:rsidRPr="006775FB">
        <w:rPr>
          <w:rFonts w:ascii="Book Antiqua" w:hAnsi="Book Antiqua"/>
          <w:b/>
        </w:rPr>
        <w:t>ARTICLE HIGHLIGHTS</w:t>
      </w:r>
    </w:p>
    <w:p w14:paraId="43D8A392" w14:textId="675B1664" w:rsidR="00C03305" w:rsidRPr="006775FB" w:rsidRDefault="00BC6F14" w:rsidP="006775FB">
      <w:pPr>
        <w:snapToGrid w:val="0"/>
        <w:spacing w:line="360" w:lineRule="auto"/>
        <w:jc w:val="both"/>
        <w:rPr>
          <w:rFonts w:ascii="Book Antiqua" w:hAnsi="Book Antiqua"/>
          <w:b/>
          <w:i/>
          <w:lang w:eastAsia="zh-CN"/>
        </w:rPr>
      </w:pPr>
      <w:r w:rsidRPr="006775FB">
        <w:rPr>
          <w:rFonts w:ascii="Book Antiqua" w:hAnsi="Book Antiqua"/>
          <w:b/>
          <w:i/>
        </w:rPr>
        <w:t>Research background</w:t>
      </w:r>
    </w:p>
    <w:p w14:paraId="57128F5A" w14:textId="77CEFA90" w:rsidR="00C03305" w:rsidRPr="006775FB" w:rsidRDefault="00C03305" w:rsidP="006775FB">
      <w:pPr>
        <w:snapToGrid w:val="0"/>
        <w:spacing w:line="360" w:lineRule="auto"/>
        <w:jc w:val="both"/>
        <w:rPr>
          <w:rFonts w:ascii="Book Antiqua" w:hAnsi="Book Antiqua" w:cs="Times New Roman"/>
        </w:rPr>
      </w:pPr>
      <w:r w:rsidRPr="006775FB">
        <w:rPr>
          <w:rFonts w:ascii="Book Antiqua" w:hAnsi="Book Antiqua" w:cs="Times New Roman"/>
        </w:rPr>
        <w:lastRenderedPageBreak/>
        <w:t xml:space="preserve">Non-alcoholic fatty liver disease (NAFLD) is a common </w:t>
      </w:r>
      <w:del w:id="439" w:author="Author">
        <w:r w:rsidRPr="006775FB" w:rsidDel="00F10633">
          <w:rPr>
            <w:rFonts w:ascii="Book Antiqua" w:hAnsi="Book Antiqua" w:cs="Times New Roman"/>
          </w:rPr>
          <w:delText xml:space="preserve">accompaniment of </w:delText>
        </w:r>
      </w:del>
      <w:ins w:id="440" w:author="Author">
        <w:r w:rsidR="00F10633" w:rsidRPr="006775FB">
          <w:rPr>
            <w:rFonts w:ascii="Book Antiqua" w:hAnsi="Book Antiqua" w:cs="Times New Roman"/>
          </w:rPr>
          <w:t xml:space="preserve">comorbidity with </w:t>
        </w:r>
      </w:ins>
      <w:r w:rsidRPr="006775FB">
        <w:rPr>
          <w:rFonts w:ascii="Book Antiqua" w:hAnsi="Book Antiqua" w:cs="Times New Roman"/>
        </w:rPr>
        <w:t xml:space="preserve">type 2 diabetes. The existing therapeutic options for NAFLD are not adequate. Hypocaloric diet and exercise is the cornerstone of therapy in NAFLD. Pioglitazone is the only drug recommended in diabetes patients with biopsy proven non-alcoholic steatohepatitis. The frequent coexistence of NAFLD and type 2 diabetes </w:t>
      </w:r>
      <w:ins w:id="441" w:author="Author">
        <w:r w:rsidR="00F10633" w:rsidRPr="006775FB">
          <w:rPr>
            <w:rFonts w:ascii="Book Antiqua" w:hAnsi="Book Antiqua" w:cs="Times New Roman"/>
          </w:rPr>
          <w:t xml:space="preserve">along </w:t>
        </w:r>
      </w:ins>
      <w:r w:rsidRPr="006775FB">
        <w:rPr>
          <w:rFonts w:ascii="Book Antiqua" w:hAnsi="Book Antiqua" w:cs="Times New Roman"/>
        </w:rPr>
        <w:t xml:space="preserve">with their combined adverse health consequences and inadequate therapeutic options makes it necessary to search for newer alternatives. This systematic review is an effort to review the available literature on the effect of </w:t>
      </w:r>
      <w:r w:rsidR="002711CB" w:rsidRPr="006775FB">
        <w:rPr>
          <w:rFonts w:ascii="Book Antiqua" w:hAnsi="Book Antiqua" w:cs="Times New Roman"/>
        </w:rPr>
        <w:t>sodium glucose cotransporter-2 (SGLT-2)</w:t>
      </w:r>
      <w:r w:rsidRPr="006775FB">
        <w:rPr>
          <w:rFonts w:ascii="Book Antiqua" w:hAnsi="Book Antiqua" w:cs="Times New Roman"/>
        </w:rPr>
        <w:t xml:space="preserve"> inhibitors on NAFLD in type 2 diabetes patients.</w:t>
      </w:r>
    </w:p>
    <w:p w14:paraId="1F05D982" w14:textId="65E681E8" w:rsidR="00C03305" w:rsidRPr="006775FB" w:rsidRDefault="00C03305" w:rsidP="006775FB">
      <w:pPr>
        <w:snapToGrid w:val="0"/>
        <w:spacing w:line="360" w:lineRule="auto"/>
        <w:jc w:val="both"/>
        <w:rPr>
          <w:rFonts w:ascii="Book Antiqua" w:hAnsi="Book Antiqua"/>
          <w:lang w:eastAsia="zh-CN"/>
        </w:rPr>
      </w:pPr>
    </w:p>
    <w:p w14:paraId="4184494A" w14:textId="04908C41" w:rsidR="00C03305" w:rsidRPr="006775FB" w:rsidRDefault="00BC6F14" w:rsidP="006775FB">
      <w:pPr>
        <w:snapToGrid w:val="0"/>
        <w:spacing w:line="360" w:lineRule="auto"/>
        <w:jc w:val="both"/>
        <w:rPr>
          <w:rFonts w:ascii="Book Antiqua" w:hAnsi="Book Antiqua"/>
          <w:b/>
          <w:i/>
          <w:lang w:eastAsia="zh-CN"/>
        </w:rPr>
      </w:pPr>
      <w:r w:rsidRPr="006775FB">
        <w:rPr>
          <w:rFonts w:ascii="Book Antiqua" w:hAnsi="Book Antiqua"/>
          <w:b/>
          <w:i/>
        </w:rPr>
        <w:t>Research motivation</w:t>
      </w:r>
    </w:p>
    <w:p w14:paraId="0A6B296F" w14:textId="5608EE3E" w:rsidR="000D72D2" w:rsidRPr="006775FB" w:rsidRDefault="00FD450A" w:rsidP="006775FB">
      <w:pPr>
        <w:snapToGrid w:val="0"/>
        <w:spacing w:line="360" w:lineRule="auto"/>
        <w:jc w:val="both"/>
        <w:rPr>
          <w:rFonts w:ascii="Book Antiqua" w:hAnsi="Book Antiqua" w:cs="Times New Roman"/>
        </w:rPr>
      </w:pPr>
      <w:del w:id="442" w:author="Author">
        <w:r w:rsidRPr="006775FB" w:rsidDel="00F10633">
          <w:rPr>
            <w:rFonts w:ascii="Book Antiqua" w:hAnsi="Book Antiqua"/>
          </w:rPr>
          <w:delText xml:space="preserve">Since </w:delText>
        </w:r>
      </w:del>
      <w:ins w:id="443" w:author="Author">
        <w:r w:rsidR="00F10633" w:rsidRPr="006775FB">
          <w:rPr>
            <w:rFonts w:ascii="Book Antiqua" w:hAnsi="Book Antiqua"/>
          </w:rPr>
          <w:t xml:space="preserve">Because </w:t>
        </w:r>
      </w:ins>
      <w:r w:rsidRPr="006775FB">
        <w:rPr>
          <w:rFonts w:ascii="Book Antiqua" w:hAnsi="Book Antiqua"/>
        </w:rPr>
        <w:t>the existing therapeutic options are not adequate</w:t>
      </w:r>
      <w:r w:rsidR="00D84412" w:rsidRPr="006775FB">
        <w:rPr>
          <w:rFonts w:ascii="Book Antiqua" w:hAnsi="Book Antiqua"/>
        </w:rPr>
        <w:t xml:space="preserve"> for NAFLD patients,</w:t>
      </w:r>
      <w:r w:rsidRPr="006775FB">
        <w:rPr>
          <w:rFonts w:ascii="Book Antiqua" w:hAnsi="Book Antiqua"/>
        </w:rPr>
        <w:t xml:space="preserve"> there is a </w:t>
      </w:r>
      <w:r w:rsidR="00D00B40" w:rsidRPr="006775FB">
        <w:rPr>
          <w:rFonts w:ascii="Book Antiqua" w:hAnsi="Book Antiqua"/>
        </w:rPr>
        <w:t xml:space="preserve">need for finding </w:t>
      </w:r>
      <w:r w:rsidRPr="006775FB">
        <w:rPr>
          <w:rFonts w:ascii="Book Antiqua" w:hAnsi="Book Antiqua"/>
        </w:rPr>
        <w:t>newer alternatives. SGLT-2 inhibitors have shown promise in the management of NAFLD in animals. Hence</w:t>
      </w:r>
      <w:ins w:id="444" w:author="Author">
        <w:r w:rsidR="00A52B81">
          <w:rPr>
            <w:rFonts w:ascii="Book Antiqua" w:hAnsi="Book Antiqua"/>
          </w:rPr>
          <w:t>,</w:t>
        </w:r>
      </w:ins>
      <w:r w:rsidRPr="006775FB">
        <w:rPr>
          <w:rFonts w:ascii="Book Antiqua" w:hAnsi="Book Antiqua"/>
        </w:rPr>
        <w:t xml:space="preserve"> we </w:t>
      </w:r>
      <w:del w:id="445" w:author="Author">
        <w:r w:rsidRPr="006775FB" w:rsidDel="00C11E37">
          <w:rPr>
            <w:rFonts w:ascii="Book Antiqua" w:hAnsi="Book Antiqua"/>
          </w:rPr>
          <w:delText xml:space="preserve">undertook this systematic </w:delText>
        </w:r>
      </w:del>
      <w:r w:rsidRPr="006775FB">
        <w:rPr>
          <w:rFonts w:ascii="Book Antiqua" w:hAnsi="Book Antiqua"/>
        </w:rPr>
        <w:t>review</w:t>
      </w:r>
      <w:ins w:id="446" w:author="Author">
        <w:r w:rsidR="00C11E37" w:rsidRPr="006775FB">
          <w:rPr>
            <w:rFonts w:ascii="Book Antiqua" w:hAnsi="Book Antiqua"/>
          </w:rPr>
          <w:t>ed</w:t>
        </w:r>
      </w:ins>
      <w:r w:rsidRPr="006775FB">
        <w:rPr>
          <w:rFonts w:ascii="Book Antiqua" w:hAnsi="Book Antiqua"/>
        </w:rPr>
        <w:t xml:space="preserve"> </w:t>
      </w:r>
      <w:del w:id="447" w:author="Author">
        <w:r w:rsidRPr="006775FB" w:rsidDel="00C11E37">
          <w:rPr>
            <w:rFonts w:ascii="Book Antiqua" w:hAnsi="Book Antiqua" w:cs="Times New Roman"/>
          </w:rPr>
          <w:delText xml:space="preserve">to review </w:delText>
        </w:r>
      </w:del>
      <w:r w:rsidRPr="006775FB">
        <w:rPr>
          <w:rFonts w:ascii="Book Antiqua" w:hAnsi="Book Antiqua" w:cs="Times New Roman"/>
        </w:rPr>
        <w:t xml:space="preserve">the available literature on the effect of SGLT-2 inhibitors </w:t>
      </w:r>
      <w:r w:rsidR="00D00B40" w:rsidRPr="006775FB">
        <w:rPr>
          <w:rFonts w:ascii="Book Antiqua" w:hAnsi="Book Antiqua" w:cs="Times New Roman"/>
        </w:rPr>
        <w:t>i</w:t>
      </w:r>
      <w:r w:rsidRPr="006775FB">
        <w:rPr>
          <w:rFonts w:ascii="Book Antiqua" w:hAnsi="Book Antiqua" w:cs="Times New Roman"/>
        </w:rPr>
        <w:t>n NAFLD in type 2 diabetes patients.</w:t>
      </w:r>
      <w:r w:rsidR="00D84412" w:rsidRPr="006775FB">
        <w:rPr>
          <w:rFonts w:ascii="Book Antiqua" w:hAnsi="Book Antiqua" w:cs="Times New Roman"/>
        </w:rPr>
        <w:t xml:space="preserve"> This will promote further</w:t>
      </w:r>
      <w:ins w:id="448" w:author="Author">
        <w:r w:rsidR="00C11E37" w:rsidRPr="006775FB">
          <w:rPr>
            <w:rFonts w:ascii="Book Antiqua" w:hAnsi="Book Antiqua" w:cs="Times New Roman"/>
          </w:rPr>
          <w:t xml:space="preserve"> high quality</w:t>
        </w:r>
      </w:ins>
      <w:r w:rsidR="00D84412" w:rsidRPr="006775FB">
        <w:rPr>
          <w:rFonts w:ascii="Book Antiqua" w:hAnsi="Book Antiqua" w:cs="Times New Roman"/>
        </w:rPr>
        <w:t xml:space="preserve"> research on the effect o</w:t>
      </w:r>
      <w:r w:rsidR="00300D68" w:rsidRPr="006775FB">
        <w:rPr>
          <w:rFonts w:ascii="Book Antiqua" w:hAnsi="Book Antiqua" w:cs="Times New Roman"/>
        </w:rPr>
        <w:t>f SGLT-2 inhibitors i</w:t>
      </w:r>
      <w:r w:rsidR="00D84412" w:rsidRPr="006775FB">
        <w:rPr>
          <w:rFonts w:ascii="Book Antiqua" w:hAnsi="Book Antiqua" w:cs="Times New Roman"/>
        </w:rPr>
        <w:t>n NAFLD</w:t>
      </w:r>
      <w:del w:id="449" w:author="Author">
        <w:r w:rsidR="00D84412" w:rsidRPr="006775FB" w:rsidDel="00C11E37">
          <w:rPr>
            <w:rFonts w:ascii="Book Antiqua" w:hAnsi="Book Antiqua" w:cs="Times New Roman"/>
          </w:rPr>
          <w:delText xml:space="preserve"> to get good quality of evidence</w:delText>
        </w:r>
      </w:del>
      <w:r w:rsidR="00D84412" w:rsidRPr="006775FB">
        <w:rPr>
          <w:rFonts w:ascii="Book Antiqua" w:hAnsi="Book Antiqua" w:cs="Times New Roman"/>
        </w:rPr>
        <w:t>.</w:t>
      </w:r>
    </w:p>
    <w:p w14:paraId="6935276A" w14:textId="77777777" w:rsidR="00BC1354" w:rsidRPr="006775FB" w:rsidRDefault="00BC1354" w:rsidP="006775FB">
      <w:pPr>
        <w:snapToGrid w:val="0"/>
        <w:spacing w:line="360" w:lineRule="auto"/>
        <w:jc w:val="both"/>
        <w:rPr>
          <w:rFonts w:ascii="Book Antiqua" w:hAnsi="Book Antiqua"/>
          <w:b/>
          <w:lang w:eastAsia="zh-CN"/>
        </w:rPr>
      </w:pPr>
    </w:p>
    <w:p w14:paraId="4A203249" w14:textId="3500D531" w:rsidR="00C03305" w:rsidRPr="006775FB" w:rsidRDefault="00BC1354" w:rsidP="006775FB">
      <w:pPr>
        <w:snapToGrid w:val="0"/>
        <w:spacing w:line="360" w:lineRule="auto"/>
        <w:jc w:val="both"/>
        <w:rPr>
          <w:rFonts w:ascii="Book Antiqua" w:hAnsi="Book Antiqua"/>
          <w:b/>
          <w:i/>
          <w:lang w:eastAsia="zh-CN"/>
        </w:rPr>
      </w:pPr>
      <w:r w:rsidRPr="006775FB">
        <w:rPr>
          <w:rFonts w:ascii="Book Antiqua" w:hAnsi="Book Antiqua"/>
          <w:b/>
          <w:i/>
        </w:rPr>
        <w:t>Research objectives</w:t>
      </w:r>
    </w:p>
    <w:p w14:paraId="4D556A60" w14:textId="7666B394" w:rsidR="00E76C87" w:rsidRPr="006775FB" w:rsidRDefault="00206622" w:rsidP="006775FB">
      <w:pPr>
        <w:snapToGrid w:val="0"/>
        <w:spacing w:line="360" w:lineRule="auto"/>
        <w:jc w:val="both"/>
        <w:rPr>
          <w:rFonts w:ascii="Book Antiqua" w:hAnsi="Book Antiqua" w:cs="Times New Roman"/>
        </w:rPr>
      </w:pPr>
      <w:r w:rsidRPr="006775FB">
        <w:rPr>
          <w:rFonts w:ascii="Book Antiqua" w:hAnsi="Book Antiqua" w:cs="Times New Roman"/>
        </w:rPr>
        <w:t xml:space="preserve">The primary outcome was the change in serum </w:t>
      </w:r>
      <w:r w:rsidR="008513F4" w:rsidRPr="006775FB">
        <w:rPr>
          <w:rFonts w:ascii="Book Antiqua" w:hAnsi="Book Antiqua" w:cs="Times New Roman"/>
        </w:rPr>
        <w:t xml:space="preserve">alanine aminotransferase </w:t>
      </w:r>
      <w:r w:rsidRPr="006775FB">
        <w:rPr>
          <w:rFonts w:ascii="Book Antiqua" w:hAnsi="Book Antiqua" w:cs="Times New Roman"/>
        </w:rPr>
        <w:t>levels in type 2 diabetes patients with NAFLD treated with SGLT-2 inhibitors.</w:t>
      </w:r>
      <w:r w:rsidRPr="006775FB">
        <w:rPr>
          <w:rFonts w:ascii="Book Antiqua" w:hAnsi="Book Antiqua" w:cs="Times New Roman"/>
          <w:b/>
        </w:rPr>
        <w:t xml:space="preserve"> </w:t>
      </w:r>
      <w:r w:rsidR="00E76C87" w:rsidRPr="006775FB">
        <w:rPr>
          <w:rFonts w:ascii="Book Antiqua" w:hAnsi="Book Antiqua" w:cs="Times New Roman"/>
        </w:rPr>
        <w:t>The secondary outcomes were change in serum aspartate aminotransferase and gamma-glutamyl transferase levels, hepatic fat, hepatic fibrosis, metabolic profile, anthropometric parameters</w:t>
      </w:r>
      <w:ins w:id="450" w:author="Author">
        <w:r w:rsidR="00C11E37" w:rsidRPr="006775FB">
          <w:rPr>
            <w:rFonts w:ascii="Book Antiqua" w:hAnsi="Book Antiqua" w:cs="Times New Roman"/>
          </w:rPr>
          <w:t>,</w:t>
        </w:r>
      </w:ins>
      <w:r w:rsidR="00E76C87" w:rsidRPr="006775FB">
        <w:rPr>
          <w:rFonts w:ascii="Book Antiqua" w:hAnsi="Book Antiqua" w:cs="Times New Roman"/>
        </w:rPr>
        <w:t xml:space="preserve"> and the adverse effects of SGLT-2 inhibitors.</w:t>
      </w:r>
    </w:p>
    <w:p w14:paraId="4AB97E44" w14:textId="18714AF5" w:rsidR="00FD450A" w:rsidRPr="006775FB" w:rsidRDefault="00FD450A" w:rsidP="006775FB">
      <w:pPr>
        <w:snapToGrid w:val="0"/>
        <w:spacing w:line="360" w:lineRule="auto"/>
        <w:jc w:val="both"/>
        <w:rPr>
          <w:rFonts w:ascii="Book Antiqua" w:hAnsi="Book Antiqua" w:cs="Times New Roman"/>
        </w:rPr>
      </w:pPr>
    </w:p>
    <w:p w14:paraId="7D6ACCD1" w14:textId="4BD8C078" w:rsidR="00C03305" w:rsidRPr="006775FB" w:rsidRDefault="00482F49" w:rsidP="006775FB">
      <w:pPr>
        <w:snapToGrid w:val="0"/>
        <w:spacing w:line="360" w:lineRule="auto"/>
        <w:jc w:val="both"/>
        <w:rPr>
          <w:rFonts w:ascii="Book Antiqua" w:hAnsi="Book Antiqua"/>
          <w:b/>
          <w:i/>
          <w:lang w:eastAsia="zh-CN"/>
        </w:rPr>
      </w:pPr>
      <w:r w:rsidRPr="006775FB">
        <w:rPr>
          <w:rFonts w:ascii="Book Antiqua" w:hAnsi="Book Antiqua"/>
          <w:b/>
          <w:i/>
        </w:rPr>
        <w:t>Research methods</w:t>
      </w:r>
    </w:p>
    <w:p w14:paraId="598845B3" w14:textId="32D9887C" w:rsidR="001522B0" w:rsidRPr="006775FB" w:rsidRDefault="001522B0" w:rsidP="006775FB">
      <w:pPr>
        <w:snapToGrid w:val="0"/>
        <w:spacing w:line="360" w:lineRule="auto"/>
        <w:jc w:val="both"/>
        <w:rPr>
          <w:rFonts w:ascii="Book Antiqua" w:hAnsi="Book Antiqua" w:cs="Times New Roman"/>
        </w:rPr>
      </w:pPr>
      <w:r w:rsidRPr="006775FB">
        <w:rPr>
          <w:rFonts w:ascii="Book Antiqua" w:hAnsi="Book Antiqua" w:cs="Times New Roman"/>
        </w:rPr>
        <w:t xml:space="preserve">This systematic review was registered in PROSPERO and </w:t>
      </w:r>
      <w:del w:id="451" w:author="Author">
        <w:r w:rsidRPr="006775FB" w:rsidDel="000301B0">
          <w:rPr>
            <w:rFonts w:ascii="Book Antiqua" w:hAnsi="Book Antiqua" w:cs="Times New Roman"/>
          </w:rPr>
          <w:delText xml:space="preserve">done </w:delText>
        </w:r>
      </w:del>
      <w:ins w:id="452" w:author="Author">
        <w:r w:rsidR="000301B0" w:rsidRPr="006775FB">
          <w:rPr>
            <w:rFonts w:ascii="Book Antiqua" w:hAnsi="Book Antiqua" w:cs="Times New Roman"/>
          </w:rPr>
          <w:t xml:space="preserve">performed </w:t>
        </w:r>
      </w:ins>
      <w:r w:rsidRPr="006775FB">
        <w:rPr>
          <w:rFonts w:ascii="Book Antiqua" w:hAnsi="Book Antiqua" w:cs="Times New Roman"/>
        </w:rPr>
        <w:t xml:space="preserve">according to </w:t>
      </w:r>
      <w:ins w:id="453" w:author="Author">
        <w:r w:rsidR="0037306E" w:rsidRPr="006775FB">
          <w:rPr>
            <w:rFonts w:ascii="Book Antiqua" w:hAnsi="Book Antiqua" w:cs="Arial"/>
            <w:color w:val="000000" w:themeColor="text1"/>
            <w:shd w:val="clear" w:color="auto" w:fill="FFFFFF"/>
          </w:rPr>
          <w:t>Preferred Reporting Items for Systematic Reviews and Meta-Analysis</w:t>
        </w:r>
      </w:ins>
      <w:del w:id="454" w:author="Author">
        <w:r w:rsidRPr="006775FB" w:rsidDel="0037306E">
          <w:rPr>
            <w:rFonts w:ascii="Book Antiqua" w:hAnsi="Book Antiqua" w:cs="Times New Roman"/>
          </w:rPr>
          <w:delText>PRISMA</w:delText>
        </w:r>
      </w:del>
      <w:r w:rsidRPr="006775FB">
        <w:rPr>
          <w:rFonts w:ascii="Book Antiqua" w:hAnsi="Book Antiqua" w:cs="Times New Roman"/>
        </w:rPr>
        <w:t xml:space="preserve"> guidelines. We searched PubMed/MEDLINE, Cochrane library, Google scholar</w:t>
      </w:r>
      <w:ins w:id="455" w:author="Author">
        <w:r w:rsidR="000301B0" w:rsidRPr="006775FB">
          <w:rPr>
            <w:rFonts w:ascii="Book Antiqua" w:hAnsi="Book Antiqua" w:cs="Times New Roman"/>
          </w:rPr>
          <w:t>,</w:t>
        </w:r>
      </w:ins>
      <w:r w:rsidRPr="006775FB">
        <w:rPr>
          <w:rFonts w:ascii="Book Antiqua" w:hAnsi="Book Antiqua" w:cs="Times New Roman"/>
        </w:rPr>
        <w:t xml:space="preserve"> and Clinicaltrials.gov for the relevant articles to be included in this systematic review.</w:t>
      </w:r>
      <w:r w:rsidR="00160140" w:rsidRPr="006775FB">
        <w:rPr>
          <w:rFonts w:ascii="Book Antiqua" w:eastAsia="Times New Roman" w:hAnsi="Book Antiqua" w:cs="Times New Roman"/>
        </w:rPr>
        <w:t xml:space="preserve"> </w:t>
      </w:r>
      <w:r w:rsidR="00160140" w:rsidRPr="006775FB">
        <w:rPr>
          <w:rFonts w:ascii="Book Antiqua" w:hAnsi="Book Antiqua" w:cs="Times New Roman"/>
        </w:rPr>
        <w:t xml:space="preserve">A narrative synthesis of the results of individual studies was done. The change in the difference in means and difference in proportions and the respective </w:t>
      </w:r>
      <w:r w:rsidR="00160140" w:rsidRPr="006775FB">
        <w:rPr>
          <w:rFonts w:ascii="Book Antiqua" w:hAnsi="Book Antiqua" w:cs="Times New Roman"/>
          <w:i/>
        </w:rPr>
        <w:t>P</w:t>
      </w:r>
      <w:r w:rsidR="00160140" w:rsidRPr="006775FB">
        <w:rPr>
          <w:rFonts w:ascii="Book Antiqua" w:hAnsi="Book Antiqua" w:cs="Times New Roman"/>
        </w:rPr>
        <w:t xml:space="preserve"> values as mentioned in the original manuscripts were tabulated and explained</w:t>
      </w:r>
      <w:del w:id="456" w:author="Author">
        <w:r w:rsidR="00160140" w:rsidRPr="006775FB" w:rsidDel="000301B0">
          <w:rPr>
            <w:rFonts w:ascii="Book Antiqua" w:hAnsi="Book Antiqua" w:cs="Times New Roman"/>
          </w:rPr>
          <w:delText xml:space="preserve"> in </w:delText>
        </w:r>
        <w:r w:rsidR="00085BEB" w:rsidRPr="006775FB" w:rsidDel="000301B0">
          <w:rPr>
            <w:rFonts w:ascii="Book Antiqua" w:hAnsi="Book Antiqua" w:cs="Times New Roman"/>
          </w:rPr>
          <w:delText>this systematic review</w:delText>
        </w:r>
      </w:del>
      <w:r w:rsidR="00160140" w:rsidRPr="006775FB">
        <w:rPr>
          <w:rFonts w:ascii="Book Antiqua" w:hAnsi="Book Antiqua" w:cs="Times New Roman"/>
        </w:rPr>
        <w:t>.</w:t>
      </w:r>
      <w:r w:rsidR="00993B64" w:rsidRPr="006775FB">
        <w:rPr>
          <w:rFonts w:ascii="Book Antiqua" w:hAnsi="Book Antiqua" w:cs="Times New Roman"/>
        </w:rPr>
        <w:t xml:space="preserve"> </w:t>
      </w:r>
      <w:r w:rsidRPr="006775FB">
        <w:rPr>
          <w:rFonts w:ascii="Book Antiqua" w:hAnsi="Book Antiqua" w:cs="Times New Roman"/>
        </w:rPr>
        <w:t xml:space="preserve">The quality of </w:t>
      </w:r>
      <w:r w:rsidRPr="006775FB">
        <w:rPr>
          <w:rFonts w:ascii="Book Antiqua" w:hAnsi="Book Antiqua" w:cs="Times New Roman"/>
        </w:rPr>
        <w:lastRenderedPageBreak/>
        <w:t xml:space="preserve">the </w:t>
      </w:r>
      <w:r w:rsidR="004E0E86" w:rsidRPr="006775FB">
        <w:rPr>
          <w:rFonts w:ascii="Book Antiqua" w:hAnsi="Book Antiqua" w:cs="Times New Roman"/>
        </w:rPr>
        <w:t>randomi</w:t>
      </w:r>
      <w:ins w:id="457" w:author="Author">
        <w:r w:rsidR="00CA1251" w:rsidRPr="006775FB">
          <w:rPr>
            <w:rFonts w:ascii="Book Antiqua" w:hAnsi="Book Antiqua" w:cs="Times New Roman"/>
          </w:rPr>
          <w:t>s</w:t>
        </w:r>
      </w:ins>
      <w:del w:id="458" w:author="Author">
        <w:r w:rsidR="004E0E86" w:rsidRPr="006775FB" w:rsidDel="00CA1251">
          <w:rPr>
            <w:rFonts w:ascii="Book Antiqua" w:hAnsi="Book Antiqua" w:cs="Times New Roman"/>
          </w:rPr>
          <w:delText>z</w:delText>
        </w:r>
      </w:del>
      <w:r w:rsidR="004E0E86" w:rsidRPr="006775FB">
        <w:rPr>
          <w:rFonts w:ascii="Book Antiqua" w:hAnsi="Book Antiqua" w:cs="Times New Roman"/>
        </w:rPr>
        <w:t xml:space="preserve">ed controlled trials </w:t>
      </w:r>
      <w:del w:id="459" w:author="Author">
        <w:r w:rsidR="004E0E86" w:rsidRPr="006775FB" w:rsidDel="000301B0">
          <w:rPr>
            <w:rFonts w:ascii="Book Antiqua" w:hAnsi="Book Antiqua" w:cs="Times New Roman"/>
          </w:rPr>
          <w:delText>(</w:delText>
        </w:r>
        <w:r w:rsidRPr="006775FB" w:rsidDel="000301B0">
          <w:rPr>
            <w:rFonts w:ascii="Book Antiqua" w:hAnsi="Book Antiqua" w:cs="Times New Roman"/>
          </w:rPr>
          <w:delText>RCTs</w:delText>
        </w:r>
        <w:r w:rsidR="004E0E86" w:rsidRPr="006775FB" w:rsidDel="000301B0">
          <w:rPr>
            <w:rFonts w:ascii="Book Antiqua" w:hAnsi="Book Antiqua" w:cs="Times New Roman"/>
          </w:rPr>
          <w:delText>)</w:delText>
        </w:r>
        <w:r w:rsidRPr="006775FB" w:rsidDel="000301B0">
          <w:rPr>
            <w:rFonts w:ascii="Book Antiqua" w:hAnsi="Book Antiqua" w:cs="Times New Roman"/>
          </w:rPr>
          <w:delText xml:space="preserve"> </w:delText>
        </w:r>
      </w:del>
      <w:r w:rsidRPr="006775FB">
        <w:rPr>
          <w:rFonts w:ascii="Book Antiqua" w:hAnsi="Book Antiqua" w:cs="Times New Roman"/>
        </w:rPr>
        <w:t>and observation</w:t>
      </w:r>
      <w:ins w:id="460" w:author="Author">
        <w:r w:rsidR="000301B0" w:rsidRPr="006775FB">
          <w:rPr>
            <w:rFonts w:ascii="Book Antiqua" w:hAnsi="Book Antiqua" w:cs="Times New Roman"/>
          </w:rPr>
          <w:t>al</w:t>
        </w:r>
      </w:ins>
      <w:r w:rsidRPr="006775FB">
        <w:rPr>
          <w:rFonts w:ascii="Book Antiqua" w:hAnsi="Book Antiqua" w:cs="Times New Roman"/>
        </w:rPr>
        <w:t xml:space="preserve"> studies was analysed using </w:t>
      </w:r>
      <w:ins w:id="461" w:author="Author">
        <w:r w:rsidR="000301B0" w:rsidRPr="006775FB">
          <w:rPr>
            <w:rFonts w:ascii="Book Antiqua" w:hAnsi="Book Antiqua" w:cs="Times New Roman"/>
          </w:rPr>
          <w:t xml:space="preserve">the </w:t>
        </w:r>
      </w:ins>
      <w:r w:rsidRPr="006775FB">
        <w:rPr>
          <w:rFonts w:ascii="Book Antiqua" w:hAnsi="Book Antiqua" w:cs="Times New Roman"/>
        </w:rPr>
        <w:t>Cochrane risk of bias tool and MINORS scale</w:t>
      </w:r>
      <w:ins w:id="462" w:author="Author">
        <w:r w:rsidR="000301B0" w:rsidRPr="006775FB">
          <w:rPr>
            <w:rFonts w:ascii="Book Antiqua" w:hAnsi="Book Antiqua" w:cs="Times New Roman"/>
          </w:rPr>
          <w:t>,</w:t>
        </w:r>
      </w:ins>
      <w:r w:rsidRPr="006775FB">
        <w:rPr>
          <w:rFonts w:ascii="Book Antiqua" w:hAnsi="Book Antiqua" w:cs="Times New Roman"/>
        </w:rPr>
        <w:t xml:space="preserve"> respectively.</w:t>
      </w:r>
    </w:p>
    <w:p w14:paraId="2FF2213B" w14:textId="77777777" w:rsidR="00482F49" w:rsidRPr="006775FB" w:rsidRDefault="00482F49" w:rsidP="006775FB">
      <w:pPr>
        <w:snapToGrid w:val="0"/>
        <w:spacing w:line="360" w:lineRule="auto"/>
        <w:jc w:val="both"/>
        <w:rPr>
          <w:rFonts w:ascii="Book Antiqua" w:hAnsi="Book Antiqua"/>
          <w:b/>
          <w:lang w:eastAsia="zh-CN"/>
        </w:rPr>
      </w:pPr>
    </w:p>
    <w:p w14:paraId="21F11DCB" w14:textId="175FDCA6" w:rsidR="00C03305" w:rsidRPr="006775FB" w:rsidRDefault="00482F49" w:rsidP="006775FB">
      <w:pPr>
        <w:snapToGrid w:val="0"/>
        <w:spacing w:line="360" w:lineRule="auto"/>
        <w:jc w:val="both"/>
        <w:rPr>
          <w:rFonts w:ascii="Book Antiqua" w:hAnsi="Book Antiqua"/>
          <w:b/>
          <w:i/>
          <w:lang w:eastAsia="zh-CN"/>
        </w:rPr>
      </w:pPr>
      <w:r w:rsidRPr="006775FB">
        <w:rPr>
          <w:rFonts w:ascii="Book Antiqua" w:hAnsi="Book Antiqua"/>
          <w:b/>
          <w:i/>
        </w:rPr>
        <w:t>Research results</w:t>
      </w:r>
    </w:p>
    <w:p w14:paraId="6BD1FB32" w14:textId="211057E1" w:rsidR="005B25B3" w:rsidRPr="006775FB" w:rsidRDefault="005B25B3" w:rsidP="006775FB">
      <w:pPr>
        <w:snapToGrid w:val="0"/>
        <w:spacing w:line="360" w:lineRule="auto"/>
        <w:jc w:val="both"/>
        <w:rPr>
          <w:rFonts w:ascii="Book Antiqua" w:hAnsi="Book Antiqua"/>
        </w:rPr>
      </w:pPr>
      <w:r w:rsidRPr="006775FB">
        <w:rPr>
          <w:rFonts w:ascii="Book Antiqua" w:hAnsi="Book Antiqua"/>
        </w:rPr>
        <w:t>Eight articles (</w:t>
      </w:r>
      <w:ins w:id="463" w:author="Author">
        <w:r w:rsidR="000301B0" w:rsidRPr="006775FB">
          <w:rPr>
            <w:rFonts w:ascii="Book Antiqua" w:hAnsi="Book Antiqua"/>
          </w:rPr>
          <w:t>four</w:t>
        </w:r>
      </w:ins>
      <w:del w:id="464" w:author="Author">
        <w:r w:rsidRPr="006775FB" w:rsidDel="000301B0">
          <w:rPr>
            <w:rFonts w:ascii="Book Antiqua" w:hAnsi="Book Antiqua"/>
          </w:rPr>
          <w:delText>4</w:delText>
        </w:r>
      </w:del>
      <w:r w:rsidRPr="006775FB">
        <w:rPr>
          <w:rFonts w:ascii="Book Antiqua" w:hAnsi="Book Antiqua"/>
        </w:rPr>
        <w:t xml:space="preserve"> </w:t>
      </w:r>
      <w:ins w:id="465" w:author="Author">
        <w:r w:rsidR="000301B0" w:rsidRPr="006775FB">
          <w:rPr>
            <w:rFonts w:ascii="Book Antiqua" w:hAnsi="Book Antiqua" w:cs="Times New Roman"/>
          </w:rPr>
          <w:t>randomised controlled trials</w:t>
        </w:r>
      </w:ins>
      <w:del w:id="466" w:author="Author">
        <w:r w:rsidRPr="006775FB" w:rsidDel="000301B0">
          <w:rPr>
            <w:rFonts w:ascii="Book Antiqua" w:hAnsi="Book Antiqua"/>
          </w:rPr>
          <w:delText>RCTs</w:delText>
        </w:r>
      </w:del>
      <w:r w:rsidRPr="006775FB">
        <w:rPr>
          <w:rFonts w:ascii="Book Antiqua" w:hAnsi="Book Antiqua"/>
        </w:rPr>
        <w:t xml:space="preserve"> and </w:t>
      </w:r>
      <w:ins w:id="467" w:author="Author">
        <w:r w:rsidR="000301B0" w:rsidRPr="006775FB">
          <w:rPr>
            <w:rFonts w:ascii="Book Antiqua" w:hAnsi="Book Antiqua"/>
          </w:rPr>
          <w:t>four</w:t>
        </w:r>
      </w:ins>
      <w:del w:id="468" w:author="Author">
        <w:r w:rsidRPr="006775FB" w:rsidDel="000301B0">
          <w:rPr>
            <w:rFonts w:ascii="Book Antiqua" w:hAnsi="Book Antiqua"/>
          </w:rPr>
          <w:delText>4</w:delText>
        </w:r>
      </w:del>
      <w:r w:rsidRPr="006775FB">
        <w:rPr>
          <w:rFonts w:ascii="Book Antiqua" w:hAnsi="Book Antiqua"/>
        </w:rPr>
        <w:t xml:space="preserve"> observational studies) were included in this systematic review. A total of 214 patients were treated with SGLT-2 inhibitors. SGLT-2 inhibitors caused a significant improvement in liver </w:t>
      </w:r>
      <w:r w:rsidR="00876334" w:rsidRPr="006775FB">
        <w:rPr>
          <w:rFonts w:ascii="Book Antiqua" w:hAnsi="Book Antiqua"/>
        </w:rPr>
        <w:t>enzymes, hepatic fat, hepatic fibrosis, glycaemia, insulin resistance, obesity</w:t>
      </w:r>
      <w:ins w:id="469" w:author="Author">
        <w:r w:rsidR="000301B0" w:rsidRPr="006775FB">
          <w:rPr>
            <w:rFonts w:ascii="Book Antiqua" w:hAnsi="Book Antiqua"/>
          </w:rPr>
          <w:t>,</w:t>
        </w:r>
      </w:ins>
      <w:r w:rsidR="00876334" w:rsidRPr="006775FB">
        <w:rPr>
          <w:rFonts w:ascii="Book Antiqua" w:hAnsi="Book Antiqua"/>
        </w:rPr>
        <w:t xml:space="preserve"> and lipid parameters with minimal adverse effects.</w:t>
      </w:r>
      <w:r w:rsidR="00160140" w:rsidRPr="006775FB">
        <w:rPr>
          <w:rFonts w:ascii="Book Antiqua" w:hAnsi="Book Antiqua" w:cs="Times New Roman"/>
        </w:rPr>
        <w:t xml:space="preserve"> </w:t>
      </w:r>
      <w:r w:rsidR="00160140" w:rsidRPr="006775FB">
        <w:rPr>
          <w:rFonts w:ascii="Book Antiqua" w:hAnsi="Book Antiqua"/>
        </w:rPr>
        <w:t>However</w:t>
      </w:r>
      <w:ins w:id="470" w:author="Author">
        <w:r w:rsidR="000301B0" w:rsidRPr="006775FB">
          <w:rPr>
            <w:rFonts w:ascii="Book Antiqua" w:hAnsi="Book Antiqua"/>
          </w:rPr>
          <w:t>,</w:t>
        </w:r>
      </w:ins>
      <w:r w:rsidR="00160140" w:rsidRPr="006775FB">
        <w:rPr>
          <w:rFonts w:ascii="Book Antiqua" w:hAnsi="Book Antiqua"/>
        </w:rPr>
        <w:t xml:space="preserve"> the quality of evidence is low to moderate.</w:t>
      </w:r>
    </w:p>
    <w:p w14:paraId="5FE27EE9" w14:textId="77777777" w:rsidR="001831FE" w:rsidRPr="006775FB" w:rsidRDefault="001831FE" w:rsidP="006775FB">
      <w:pPr>
        <w:snapToGrid w:val="0"/>
        <w:spacing w:line="360" w:lineRule="auto"/>
        <w:jc w:val="both"/>
        <w:rPr>
          <w:rFonts w:ascii="Book Antiqua" w:hAnsi="Book Antiqua"/>
          <w:b/>
          <w:lang w:eastAsia="zh-CN"/>
        </w:rPr>
      </w:pPr>
    </w:p>
    <w:p w14:paraId="451C0461" w14:textId="4D96567E" w:rsidR="00C03305" w:rsidRPr="006775FB" w:rsidRDefault="001831FE" w:rsidP="006775FB">
      <w:pPr>
        <w:snapToGrid w:val="0"/>
        <w:spacing w:line="360" w:lineRule="auto"/>
        <w:jc w:val="both"/>
        <w:rPr>
          <w:rFonts w:ascii="Book Antiqua" w:hAnsi="Book Antiqua"/>
          <w:b/>
          <w:i/>
          <w:lang w:eastAsia="zh-CN"/>
        </w:rPr>
      </w:pPr>
      <w:r w:rsidRPr="006775FB">
        <w:rPr>
          <w:rFonts w:ascii="Book Antiqua" w:hAnsi="Book Antiqua"/>
          <w:b/>
          <w:i/>
        </w:rPr>
        <w:t>Research conclusions</w:t>
      </w:r>
    </w:p>
    <w:p w14:paraId="40B78013" w14:textId="5E407F7B" w:rsidR="00876334" w:rsidRPr="006775FB" w:rsidRDefault="004E0E86" w:rsidP="006775FB">
      <w:pPr>
        <w:snapToGrid w:val="0"/>
        <w:spacing w:line="360" w:lineRule="auto"/>
        <w:jc w:val="both"/>
        <w:rPr>
          <w:rFonts w:ascii="Book Antiqua" w:hAnsi="Book Antiqua"/>
        </w:rPr>
      </w:pPr>
      <w:r w:rsidRPr="006775FB">
        <w:rPr>
          <w:rFonts w:ascii="Book Antiqua" w:hAnsi="Book Antiqua" w:cs="Times New Roman"/>
        </w:rPr>
        <w:t>W</w:t>
      </w:r>
      <w:r w:rsidR="00876334" w:rsidRPr="006775FB">
        <w:rPr>
          <w:rFonts w:ascii="Book Antiqua" w:hAnsi="Book Antiqua" w:cs="Times New Roman"/>
        </w:rPr>
        <w:t>e found that SGLT-2 inhibitors improve</w:t>
      </w:r>
      <w:ins w:id="471" w:author="Author">
        <w:r w:rsidR="00085112" w:rsidRPr="006775FB">
          <w:rPr>
            <w:rFonts w:ascii="Book Antiqua" w:hAnsi="Book Antiqua" w:cs="Times New Roman"/>
          </w:rPr>
          <w:t>d</w:t>
        </w:r>
      </w:ins>
      <w:r w:rsidR="00876334" w:rsidRPr="006775FB">
        <w:rPr>
          <w:rFonts w:ascii="Book Antiqua" w:hAnsi="Book Antiqua" w:cs="Times New Roman"/>
        </w:rPr>
        <w:t xml:space="preserve"> the serum level</w:t>
      </w:r>
      <w:ins w:id="472" w:author="Author">
        <w:r w:rsidR="00085112" w:rsidRPr="006775FB">
          <w:rPr>
            <w:rFonts w:ascii="Book Antiqua" w:hAnsi="Book Antiqua" w:cs="Times New Roman"/>
          </w:rPr>
          <w:t>s</w:t>
        </w:r>
      </w:ins>
      <w:r w:rsidR="00876334" w:rsidRPr="006775FB">
        <w:rPr>
          <w:rFonts w:ascii="Book Antiqua" w:hAnsi="Book Antiqua" w:cs="Times New Roman"/>
        </w:rPr>
        <w:t xml:space="preserve"> of liver enzymes, liver fat, and liver fibrosis with additional beneficial effects on various metabolic </w:t>
      </w:r>
      <w:r w:rsidR="00535C09" w:rsidRPr="006775FB">
        <w:rPr>
          <w:rFonts w:ascii="Book Antiqua" w:hAnsi="Book Antiqua" w:cs="Times New Roman"/>
        </w:rPr>
        <w:t xml:space="preserve">and anthropometric </w:t>
      </w:r>
      <w:r w:rsidR="00876334" w:rsidRPr="006775FB">
        <w:rPr>
          <w:rFonts w:ascii="Book Antiqua" w:hAnsi="Book Antiqua" w:cs="Times New Roman"/>
        </w:rPr>
        <w:t>parameters in type 2 diabetes patients with NAFLD. However</w:t>
      </w:r>
      <w:ins w:id="473" w:author="Author">
        <w:r w:rsidR="00085112" w:rsidRPr="006775FB">
          <w:rPr>
            <w:rFonts w:ascii="Book Antiqua" w:hAnsi="Book Antiqua" w:cs="Times New Roman"/>
          </w:rPr>
          <w:t>,</w:t>
        </w:r>
      </w:ins>
      <w:r w:rsidR="00876334" w:rsidRPr="006775FB">
        <w:rPr>
          <w:rFonts w:ascii="Book Antiqua" w:hAnsi="Book Antiqua" w:cs="Times New Roman"/>
        </w:rPr>
        <w:t xml:space="preserve"> the number of patients treated with SGLT-2 inhibitors </w:t>
      </w:r>
      <w:ins w:id="474" w:author="Author">
        <w:r w:rsidR="00085112" w:rsidRPr="006775FB">
          <w:rPr>
            <w:rFonts w:ascii="Book Antiqua" w:hAnsi="Book Antiqua" w:cs="Times New Roman"/>
          </w:rPr>
          <w:t>wa</w:t>
        </w:r>
      </w:ins>
      <w:del w:id="475" w:author="Author">
        <w:r w:rsidR="00876334" w:rsidRPr="006775FB" w:rsidDel="00085112">
          <w:rPr>
            <w:rFonts w:ascii="Book Antiqua" w:hAnsi="Book Antiqua" w:cs="Times New Roman"/>
          </w:rPr>
          <w:delText>i</w:delText>
        </w:r>
      </w:del>
      <w:r w:rsidR="00876334" w:rsidRPr="006775FB">
        <w:rPr>
          <w:rFonts w:ascii="Book Antiqua" w:hAnsi="Book Antiqua" w:cs="Times New Roman"/>
        </w:rPr>
        <w:t xml:space="preserve">s small. </w:t>
      </w:r>
      <w:r w:rsidR="00300D68" w:rsidRPr="006775FB">
        <w:rPr>
          <w:rFonts w:ascii="Book Antiqua" w:eastAsia="DengXian" w:hAnsi="Book Antiqua" w:cs="Times New Roman"/>
        </w:rPr>
        <w:t>The findings of this systematic review will have impact in choosing anti-diabetes medication like SGLT-2 inhibitor</w:t>
      </w:r>
      <w:ins w:id="476" w:author="Author">
        <w:r w:rsidR="00085112" w:rsidRPr="006775FB">
          <w:rPr>
            <w:rFonts w:ascii="Book Antiqua" w:eastAsia="DengXian" w:hAnsi="Book Antiqua" w:cs="Times New Roman"/>
          </w:rPr>
          <w:t>s</w:t>
        </w:r>
      </w:ins>
      <w:r w:rsidR="00300D68" w:rsidRPr="006775FB">
        <w:rPr>
          <w:rFonts w:ascii="Book Antiqua" w:eastAsia="DengXian" w:hAnsi="Book Antiqua" w:cs="Times New Roman"/>
        </w:rPr>
        <w:t xml:space="preserve"> to treat NAFLD associated with type 2 diabetes.</w:t>
      </w:r>
    </w:p>
    <w:p w14:paraId="4118854A" w14:textId="77777777" w:rsidR="001831FE" w:rsidRPr="006775FB" w:rsidRDefault="001831FE" w:rsidP="006775FB">
      <w:pPr>
        <w:snapToGrid w:val="0"/>
        <w:spacing w:line="360" w:lineRule="auto"/>
        <w:jc w:val="both"/>
        <w:rPr>
          <w:rFonts w:ascii="Book Antiqua" w:hAnsi="Book Antiqua"/>
          <w:b/>
          <w:lang w:eastAsia="zh-CN"/>
        </w:rPr>
      </w:pPr>
    </w:p>
    <w:p w14:paraId="14D26C77" w14:textId="17A888F1" w:rsidR="00C03305" w:rsidRPr="006775FB" w:rsidRDefault="001831FE" w:rsidP="006775FB">
      <w:pPr>
        <w:snapToGrid w:val="0"/>
        <w:spacing w:line="360" w:lineRule="auto"/>
        <w:jc w:val="both"/>
        <w:rPr>
          <w:rFonts w:ascii="Book Antiqua" w:hAnsi="Book Antiqua"/>
          <w:b/>
          <w:i/>
          <w:lang w:eastAsia="zh-CN"/>
        </w:rPr>
      </w:pPr>
      <w:r w:rsidRPr="006775FB">
        <w:rPr>
          <w:rFonts w:ascii="Book Antiqua" w:hAnsi="Book Antiqua"/>
          <w:b/>
          <w:i/>
        </w:rPr>
        <w:t>Research perspectives</w:t>
      </w:r>
    </w:p>
    <w:p w14:paraId="2B36571D" w14:textId="4F3B8D31" w:rsidR="001831FE" w:rsidRPr="006775FB" w:rsidRDefault="00431AD4" w:rsidP="006775FB">
      <w:pPr>
        <w:snapToGrid w:val="0"/>
        <w:spacing w:line="360" w:lineRule="auto"/>
        <w:jc w:val="both"/>
        <w:rPr>
          <w:rFonts w:ascii="Book Antiqua" w:hAnsi="Book Antiqua" w:cs="Times New Roman"/>
        </w:rPr>
      </w:pPr>
      <w:r w:rsidRPr="006775FB">
        <w:rPr>
          <w:rFonts w:ascii="Book Antiqua" w:hAnsi="Book Antiqua"/>
        </w:rPr>
        <w:t xml:space="preserve">The studies included in this systematic review were </w:t>
      </w:r>
      <w:del w:id="477" w:author="Author">
        <w:r w:rsidRPr="006775FB" w:rsidDel="00223BEC">
          <w:rPr>
            <w:rFonts w:ascii="Book Antiqua" w:hAnsi="Book Antiqua"/>
          </w:rPr>
          <w:delText>heterogenous</w:delText>
        </w:r>
      </w:del>
      <w:ins w:id="478" w:author="Author">
        <w:r w:rsidR="00223BEC" w:rsidRPr="006775FB">
          <w:rPr>
            <w:rFonts w:ascii="Book Antiqua" w:hAnsi="Book Antiqua"/>
          </w:rPr>
          <w:t>heterogeneous</w:t>
        </w:r>
      </w:ins>
      <w:r w:rsidRPr="006775FB">
        <w:rPr>
          <w:rFonts w:ascii="Book Antiqua" w:hAnsi="Book Antiqua"/>
        </w:rPr>
        <w:t xml:space="preserve"> with regard to study design and intervention drugs.</w:t>
      </w:r>
      <w:r w:rsidR="00D00B40" w:rsidRPr="006775FB">
        <w:rPr>
          <w:rFonts w:ascii="Book Antiqua" w:hAnsi="Book Antiqua"/>
        </w:rPr>
        <w:t xml:space="preserve"> Most of the studies were done amongst </w:t>
      </w:r>
      <w:ins w:id="479" w:author="Author">
        <w:r w:rsidR="00085112" w:rsidRPr="006775FB">
          <w:rPr>
            <w:rFonts w:ascii="Book Antiqua" w:hAnsi="Book Antiqua"/>
          </w:rPr>
          <w:t xml:space="preserve">the </w:t>
        </w:r>
      </w:ins>
      <w:r w:rsidR="002D6378" w:rsidRPr="006775FB">
        <w:rPr>
          <w:rFonts w:ascii="Book Antiqua" w:hAnsi="Book Antiqua"/>
        </w:rPr>
        <w:t xml:space="preserve">Japanese population. </w:t>
      </w:r>
      <w:r w:rsidRPr="006775FB">
        <w:rPr>
          <w:rFonts w:ascii="Book Antiqua" w:hAnsi="Book Antiqua" w:cs="Times New Roman"/>
        </w:rPr>
        <w:t>Prospective studies</w:t>
      </w:r>
      <w:ins w:id="480" w:author="Author">
        <w:r w:rsidR="00085112" w:rsidRPr="006775FB">
          <w:rPr>
            <w:rFonts w:ascii="Book Antiqua" w:hAnsi="Book Antiqua" w:cs="Times New Roman"/>
          </w:rPr>
          <w:t>,</w:t>
        </w:r>
      </w:ins>
      <w:r w:rsidRPr="006775FB">
        <w:rPr>
          <w:rFonts w:ascii="Book Antiqua" w:hAnsi="Book Antiqua" w:cs="Times New Roman"/>
        </w:rPr>
        <w:t xml:space="preserve"> preferably </w:t>
      </w:r>
      <w:ins w:id="481" w:author="Author">
        <w:r w:rsidR="000301B0" w:rsidRPr="006775FB">
          <w:rPr>
            <w:rFonts w:ascii="Book Antiqua" w:hAnsi="Book Antiqua" w:cs="Times New Roman"/>
          </w:rPr>
          <w:t>randomised controlled trials</w:t>
        </w:r>
        <w:r w:rsidR="00085112" w:rsidRPr="006775FB">
          <w:rPr>
            <w:rFonts w:ascii="Book Antiqua" w:hAnsi="Book Antiqua" w:cs="Times New Roman"/>
          </w:rPr>
          <w:t>,</w:t>
        </w:r>
      </w:ins>
      <w:del w:id="482" w:author="Author">
        <w:r w:rsidRPr="006775FB" w:rsidDel="000301B0">
          <w:rPr>
            <w:rFonts w:ascii="Book Antiqua" w:hAnsi="Book Antiqua" w:cs="Times New Roman"/>
          </w:rPr>
          <w:delText>RCTs</w:delText>
        </w:r>
      </w:del>
      <w:r w:rsidRPr="006775FB">
        <w:rPr>
          <w:rFonts w:ascii="Book Antiqua" w:hAnsi="Book Antiqua" w:cs="Times New Roman"/>
        </w:rPr>
        <w:t xml:space="preserve"> comparing different SGLT</w:t>
      </w:r>
      <w:ins w:id="483" w:author="Author">
        <w:r w:rsidR="00085112" w:rsidRPr="006775FB">
          <w:rPr>
            <w:rFonts w:ascii="Book Antiqua" w:hAnsi="Book Antiqua" w:cs="Times New Roman"/>
          </w:rPr>
          <w:t>-</w:t>
        </w:r>
      </w:ins>
      <w:del w:id="484" w:author="Author">
        <w:r w:rsidRPr="006775FB" w:rsidDel="00085112">
          <w:rPr>
            <w:rFonts w:ascii="Book Antiqua" w:hAnsi="Book Antiqua" w:cs="Times New Roman"/>
          </w:rPr>
          <w:delText xml:space="preserve"> </w:delText>
        </w:r>
      </w:del>
      <w:r w:rsidRPr="006775FB">
        <w:rPr>
          <w:rFonts w:ascii="Book Antiqua" w:hAnsi="Book Antiqua" w:cs="Times New Roman"/>
        </w:rPr>
        <w:t xml:space="preserve">2 inhibitors with standard treatments of NAFLD in </w:t>
      </w:r>
      <w:del w:id="485" w:author="Author">
        <w:r w:rsidRPr="006775FB" w:rsidDel="00223BEC">
          <w:rPr>
            <w:rFonts w:ascii="Book Antiqua" w:hAnsi="Book Antiqua" w:cs="Times New Roman"/>
          </w:rPr>
          <w:delText>multiethnic</w:delText>
        </w:r>
      </w:del>
      <w:ins w:id="486" w:author="Author">
        <w:r w:rsidR="00223BEC" w:rsidRPr="006775FB">
          <w:rPr>
            <w:rFonts w:ascii="Book Antiqua" w:hAnsi="Book Antiqua" w:cs="Times New Roman"/>
          </w:rPr>
          <w:t>multi-ethnic</w:t>
        </w:r>
      </w:ins>
      <w:r w:rsidRPr="006775FB">
        <w:rPr>
          <w:rFonts w:ascii="Book Antiqua" w:hAnsi="Book Antiqua" w:cs="Times New Roman"/>
        </w:rPr>
        <w:t xml:space="preserve"> populations with a longer follow-up period are needed in the future.</w:t>
      </w:r>
      <w:r w:rsidR="001831FE" w:rsidRPr="006775FB">
        <w:rPr>
          <w:rFonts w:ascii="Book Antiqua" w:hAnsi="Book Antiqua" w:cs="Times New Roman"/>
        </w:rPr>
        <w:br w:type="page"/>
      </w:r>
    </w:p>
    <w:p w14:paraId="3DDDA8E0" w14:textId="42699FEE" w:rsidR="00F52BB2" w:rsidRPr="006775FB" w:rsidRDefault="00473708" w:rsidP="006775FB">
      <w:pPr>
        <w:snapToGrid w:val="0"/>
        <w:spacing w:line="360" w:lineRule="auto"/>
        <w:jc w:val="both"/>
        <w:rPr>
          <w:rFonts w:ascii="Book Antiqua" w:hAnsi="Book Antiqua" w:cs="Times New Roman"/>
          <w:b/>
          <w:caps/>
          <w:color w:val="000000" w:themeColor="text1"/>
          <w:lang w:eastAsia="zh-CN"/>
        </w:rPr>
      </w:pPr>
      <w:r w:rsidRPr="006775FB">
        <w:rPr>
          <w:rFonts w:ascii="Book Antiqua" w:hAnsi="Book Antiqua" w:cs="Times New Roman"/>
          <w:b/>
          <w:caps/>
          <w:color w:val="000000" w:themeColor="text1"/>
        </w:rPr>
        <w:lastRenderedPageBreak/>
        <w:t>References</w:t>
      </w:r>
    </w:p>
    <w:p w14:paraId="2950F96F"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1 </w:t>
      </w:r>
      <w:r w:rsidRPr="006775FB">
        <w:rPr>
          <w:rFonts w:ascii="Book Antiqua" w:eastAsia="SimSun" w:hAnsi="Book Antiqua" w:cs="Times New Roman"/>
          <w:b/>
          <w:kern w:val="2"/>
          <w:lang w:eastAsia="zh-CN"/>
        </w:rPr>
        <w:t>Saponaro</w:t>
      </w:r>
      <w:bookmarkStart w:id="487" w:name="_GoBack"/>
      <w:bookmarkEnd w:id="487"/>
      <w:r w:rsidRPr="006775FB">
        <w:rPr>
          <w:rFonts w:ascii="Book Antiqua" w:eastAsia="SimSun" w:hAnsi="Book Antiqua" w:cs="Times New Roman"/>
          <w:b/>
          <w:kern w:val="2"/>
          <w:lang w:eastAsia="zh-CN"/>
        </w:rPr>
        <w:t xml:space="preserve"> C</w:t>
      </w:r>
      <w:r w:rsidRPr="006775FB">
        <w:rPr>
          <w:rFonts w:ascii="Book Antiqua" w:eastAsia="SimSun" w:hAnsi="Book Antiqua" w:cs="Times New Roman"/>
          <w:kern w:val="2"/>
          <w:lang w:eastAsia="zh-CN"/>
        </w:rPr>
        <w:t xml:space="preserve">, Gaggini M, Gastaldelli A. Nonalcoholic fatty liver disease and type 2 diabetes: common pathophysiologic mechanisms. </w:t>
      </w:r>
      <w:r w:rsidRPr="006775FB">
        <w:rPr>
          <w:rFonts w:ascii="Book Antiqua" w:eastAsia="SimSun" w:hAnsi="Book Antiqua" w:cs="Times New Roman"/>
          <w:i/>
          <w:kern w:val="2"/>
          <w:lang w:eastAsia="zh-CN"/>
        </w:rPr>
        <w:t>Curr Diab Rep</w:t>
      </w:r>
      <w:r w:rsidRPr="006775FB">
        <w:rPr>
          <w:rFonts w:ascii="Book Antiqua" w:eastAsia="SimSun" w:hAnsi="Book Antiqua" w:cs="Times New Roman"/>
          <w:kern w:val="2"/>
          <w:lang w:eastAsia="zh-CN"/>
        </w:rPr>
        <w:t xml:space="preserve"> 2015; </w:t>
      </w:r>
      <w:r w:rsidRPr="006775FB">
        <w:rPr>
          <w:rFonts w:ascii="Book Antiqua" w:eastAsia="SimSun" w:hAnsi="Book Antiqua" w:cs="Times New Roman"/>
          <w:b/>
          <w:kern w:val="2"/>
          <w:lang w:eastAsia="zh-CN"/>
        </w:rPr>
        <w:t>15</w:t>
      </w:r>
      <w:r w:rsidRPr="006775FB">
        <w:rPr>
          <w:rFonts w:ascii="Book Antiqua" w:eastAsia="SimSun" w:hAnsi="Book Antiqua" w:cs="Times New Roman"/>
          <w:kern w:val="2"/>
          <w:lang w:eastAsia="zh-CN"/>
        </w:rPr>
        <w:t>: 607 [PMID: 25894944 DOI: 10.1007/s11892-015-0607-4]</w:t>
      </w:r>
    </w:p>
    <w:p w14:paraId="227DE8A0"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2 </w:t>
      </w:r>
      <w:r w:rsidRPr="006775FB">
        <w:rPr>
          <w:rFonts w:ascii="Book Antiqua" w:eastAsia="SimSun" w:hAnsi="Book Antiqua" w:cs="Times New Roman"/>
          <w:b/>
          <w:kern w:val="2"/>
          <w:lang w:eastAsia="zh-CN"/>
        </w:rPr>
        <w:t>Burt AD</w:t>
      </w:r>
      <w:r w:rsidRPr="006775FB">
        <w:rPr>
          <w:rFonts w:ascii="Book Antiqua" w:eastAsia="SimSun" w:hAnsi="Book Antiqua" w:cs="Times New Roman"/>
          <w:kern w:val="2"/>
          <w:lang w:eastAsia="zh-CN"/>
        </w:rPr>
        <w:t xml:space="preserve">, Lackner C, Tiniakos DG. Diagnosis and Assessment of NAFLD: Definitions and Histopathological Classification. </w:t>
      </w:r>
      <w:r w:rsidRPr="006775FB">
        <w:rPr>
          <w:rFonts w:ascii="Book Antiqua" w:eastAsia="SimSun" w:hAnsi="Book Antiqua" w:cs="Times New Roman"/>
          <w:i/>
          <w:kern w:val="2"/>
          <w:lang w:eastAsia="zh-CN"/>
        </w:rPr>
        <w:t>Semin Liver Dis</w:t>
      </w:r>
      <w:r w:rsidRPr="006775FB">
        <w:rPr>
          <w:rFonts w:ascii="Book Antiqua" w:eastAsia="SimSun" w:hAnsi="Book Antiqua" w:cs="Times New Roman"/>
          <w:kern w:val="2"/>
          <w:lang w:eastAsia="zh-CN"/>
        </w:rPr>
        <w:t xml:space="preserve"> 2015; </w:t>
      </w:r>
      <w:r w:rsidRPr="006775FB">
        <w:rPr>
          <w:rFonts w:ascii="Book Antiqua" w:eastAsia="SimSun" w:hAnsi="Book Antiqua" w:cs="Times New Roman"/>
          <w:b/>
          <w:kern w:val="2"/>
          <w:lang w:eastAsia="zh-CN"/>
        </w:rPr>
        <w:t>35</w:t>
      </w:r>
      <w:r w:rsidRPr="006775FB">
        <w:rPr>
          <w:rFonts w:ascii="Book Antiqua" w:eastAsia="SimSun" w:hAnsi="Book Antiqua" w:cs="Times New Roman"/>
          <w:kern w:val="2"/>
          <w:lang w:eastAsia="zh-CN"/>
        </w:rPr>
        <w:t>: 207-220 [PMID: 26378639 DOI: 10.1055/s-0035-1562942]</w:t>
      </w:r>
    </w:p>
    <w:p w14:paraId="5351F8AC"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3 </w:t>
      </w:r>
      <w:r w:rsidRPr="006775FB">
        <w:rPr>
          <w:rFonts w:ascii="Book Antiqua" w:eastAsia="SimSun" w:hAnsi="Book Antiqua" w:cs="Times New Roman"/>
          <w:b/>
          <w:kern w:val="2"/>
          <w:lang w:eastAsia="zh-CN"/>
        </w:rPr>
        <w:t>Williams KH</w:t>
      </w:r>
      <w:r w:rsidRPr="006775FB">
        <w:rPr>
          <w:rFonts w:ascii="Book Antiqua" w:eastAsia="SimSun" w:hAnsi="Book Antiqua" w:cs="Times New Roman"/>
          <w:kern w:val="2"/>
          <w:lang w:eastAsia="zh-CN"/>
        </w:rPr>
        <w:t xml:space="preserve">, Shackel NA, Gorrell MD, McLennan SV, Twigg SM. Diabetes and nonalcoholic Fatty liver disease: a pathogenic duo. </w:t>
      </w:r>
      <w:r w:rsidRPr="006775FB">
        <w:rPr>
          <w:rFonts w:ascii="Book Antiqua" w:eastAsia="SimSun" w:hAnsi="Book Antiqua" w:cs="Times New Roman"/>
          <w:i/>
          <w:kern w:val="2"/>
          <w:lang w:eastAsia="zh-CN"/>
        </w:rPr>
        <w:t>Endocr Rev</w:t>
      </w:r>
      <w:r w:rsidRPr="006775FB">
        <w:rPr>
          <w:rFonts w:ascii="Book Antiqua" w:eastAsia="SimSun" w:hAnsi="Book Antiqua" w:cs="Times New Roman"/>
          <w:kern w:val="2"/>
          <w:lang w:eastAsia="zh-CN"/>
        </w:rPr>
        <w:t xml:space="preserve"> 2013; </w:t>
      </w:r>
      <w:r w:rsidRPr="006775FB">
        <w:rPr>
          <w:rFonts w:ascii="Book Antiqua" w:eastAsia="SimSun" w:hAnsi="Book Antiqua" w:cs="Times New Roman"/>
          <w:b/>
          <w:kern w:val="2"/>
          <w:lang w:eastAsia="zh-CN"/>
        </w:rPr>
        <w:t>34</w:t>
      </w:r>
      <w:r w:rsidRPr="006775FB">
        <w:rPr>
          <w:rFonts w:ascii="Book Antiqua" w:eastAsia="SimSun" w:hAnsi="Book Antiqua" w:cs="Times New Roman"/>
          <w:kern w:val="2"/>
          <w:lang w:eastAsia="zh-CN"/>
        </w:rPr>
        <w:t>: 84-129 [PMID: 23238855 DOI: 10.1210/er.2012-1009]</w:t>
      </w:r>
    </w:p>
    <w:p w14:paraId="0ABDC152"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4 </w:t>
      </w:r>
      <w:r w:rsidRPr="006775FB">
        <w:rPr>
          <w:rFonts w:ascii="Book Antiqua" w:eastAsia="SimSun" w:hAnsi="Book Antiqua" w:cs="Times New Roman"/>
          <w:b/>
          <w:kern w:val="2"/>
          <w:lang w:eastAsia="zh-CN"/>
        </w:rPr>
        <w:t>Chalasani N</w:t>
      </w:r>
      <w:r w:rsidRPr="006775FB">
        <w:rPr>
          <w:rFonts w:ascii="Book Antiqua" w:eastAsia="SimSun" w:hAnsi="Book Antiqua" w:cs="Times New Roman"/>
          <w:kern w:val="2"/>
          <w:lang w:eastAsia="zh-CN"/>
        </w:rPr>
        <w:t xml:space="preserve">, Younossi Z, Lavine JE, Charlton M, Cusi K, Rinella M, Harrison SA, Brunt EM, Sanyal AJ. The diagnosis and management of nonalcoholic fatty liver disease: Practice guidance from the American Association for the Study of Liver Diseases. </w:t>
      </w:r>
      <w:r w:rsidRPr="006775FB">
        <w:rPr>
          <w:rFonts w:ascii="Book Antiqua" w:eastAsia="SimSun" w:hAnsi="Book Antiqua" w:cs="Times New Roman"/>
          <w:i/>
          <w:kern w:val="2"/>
          <w:lang w:eastAsia="zh-CN"/>
        </w:rPr>
        <w:t>Hepatology</w:t>
      </w:r>
      <w:r w:rsidRPr="006775FB">
        <w:rPr>
          <w:rFonts w:ascii="Book Antiqua" w:eastAsia="SimSun" w:hAnsi="Book Antiqua" w:cs="Times New Roman"/>
          <w:kern w:val="2"/>
          <w:lang w:eastAsia="zh-CN"/>
        </w:rPr>
        <w:t xml:space="preserve"> 2018; </w:t>
      </w:r>
      <w:r w:rsidRPr="006775FB">
        <w:rPr>
          <w:rFonts w:ascii="Book Antiqua" w:eastAsia="SimSun" w:hAnsi="Book Antiqua" w:cs="Times New Roman"/>
          <w:b/>
          <w:kern w:val="2"/>
          <w:lang w:eastAsia="zh-CN"/>
        </w:rPr>
        <w:t>67</w:t>
      </w:r>
      <w:r w:rsidRPr="006775FB">
        <w:rPr>
          <w:rFonts w:ascii="Book Antiqua" w:eastAsia="SimSun" w:hAnsi="Book Antiqua" w:cs="Times New Roman"/>
          <w:kern w:val="2"/>
          <w:lang w:eastAsia="zh-CN"/>
        </w:rPr>
        <w:t>: 328-357 [PMID: 28714183 DOI: 10.1002/hep.29367]</w:t>
      </w:r>
    </w:p>
    <w:p w14:paraId="2CAE0A4E"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5 </w:t>
      </w:r>
      <w:r w:rsidRPr="006775FB">
        <w:rPr>
          <w:rFonts w:ascii="Book Antiqua" w:eastAsia="SimSun" w:hAnsi="Book Antiqua" w:cs="Times New Roman"/>
          <w:b/>
          <w:kern w:val="2"/>
          <w:lang w:eastAsia="zh-CN"/>
        </w:rPr>
        <w:t>Qiang S</w:t>
      </w:r>
      <w:r w:rsidRPr="006775FB">
        <w:rPr>
          <w:rFonts w:ascii="Book Antiqua" w:eastAsia="SimSun" w:hAnsi="Book Antiqua" w:cs="Times New Roman"/>
          <w:kern w:val="2"/>
          <w:lang w:eastAsia="zh-CN"/>
        </w:rPr>
        <w:t xml:space="preserve">, Nakatsu Y, Seno Y, Fujishiro M, Sakoda H, Kushiyama A, Mori K, Matsunaga Y, Yamamotoya T, Kamata H, Asano T. Treatment with the SGLT2 inhibitor luseogliflozin improves nonalcoholic steatohepatitis in a rodent model with diabetes mellitus. </w:t>
      </w:r>
      <w:r w:rsidRPr="006775FB">
        <w:rPr>
          <w:rFonts w:ascii="Book Antiqua" w:eastAsia="SimSun" w:hAnsi="Book Antiqua" w:cs="Times New Roman"/>
          <w:i/>
          <w:kern w:val="2"/>
          <w:lang w:eastAsia="zh-CN"/>
        </w:rPr>
        <w:t>Diabetol Metab Syndr</w:t>
      </w:r>
      <w:r w:rsidRPr="006775FB">
        <w:rPr>
          <w:rFonts w:ascii="Book Antiqua" w:eastAsia="SimSun" w:hAnsi="Book Antiqua" w:cs="Times New Roman"/>
          <w:kern w:val="2"/>
          <w:lang w:eastAsia="zh-CN"/>
        </w:rPr>
        <w:t xml:space="preserve"> 2015; </w:t>
      </w:r>
      <w:r w:rsidRPr="006775FB">
        <w:rPr>
          <w:rFonts w:ascii="Book Antiqua" w:eastAsia="SimSun" w:hAnsi="Book Antiqua" w:cs="Times New Roman"/>
          <w:b/>
          <w:kern w:val="2"/>
          <w:lang w:eastAsia="zh-CN"/>
        </w:rPr>
        <w:t>7</w:t>
      </w:r>
      <w:r w:rsidRPr="006775FB">
        <w:rPr>
          <w:rFonts w:ascii="Book Antiqua" w:eastAsia="SimSun" w:hAnsi="Book Antiqua" w:cs="Times New Roman"/>
          <w:kern w:val="2"/>
          <w:lang w:eastAsia="zh-CN"/>
        </w:rPr>
        <w:t>: 104 [PMID: 26594248 DOI: 10.1186/s13098-015-0102-8]</w:t>
      </w:r>
    </w:p>
    <w:p w14:paraId="2BCE2FEC"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6 </w:t>
      </w:r>
      <w:r w:rsidRPr="006775FB">
        <w:rPr>
          <w:rFonts w:ascii="Book Antiqua" w:eastAsia="SimSun" w:hAnsi="Book Antiqua" w:cs="Times New Roman"/>
          <w:b/>
          <w:kern w:val="2"/>
          <w:lang w:eastAsia="zh-CN"/>
        </w:rPr>
        <w:t>Tahara A</w:t>
      </w:r>
      <w:r w:rsidRPr="006775FB">
        <w:rPr>
          <w:rFonts w:ascii="Book Antiqua" w:eastAsia="SimSun" w:hAnsi="Book Antiqua" w:cs="Times New Roman"/>
          <w:kern w:val="2"/>
          <w:lang w:eastAsia="zh-CN"/>
        </w:rPr>
        <w:t xml:space="preserve">, Kurosaki E, Yokono M, Yamajuku D, Kihara R, Hayashizaki Y, Takasu T, Imamura M, Li Q, Tomiyama H, Kobayashi Y, Noda A, Sasamata M, Shibasaki M. Effects of SGLT2 selective inhibitor ipragliflozin on hyperglycemia, hyperlipidemia, hepatic steatosis, oxidative stress, inflammation, and obesity in type 2 diabetic mice. </w:t>
      </w:r>
      <w:r w:rsidRPr="006775FB">
        <w:rPr>
          <w:rFonts w:ascii="Book Antiqua" w:eastAsia="SimSun" w:hAnsi="Book Antiqua" w:cs="Times New Roman"/>
          <w:i/>
          <w:kern w:val="2"/>
          <w:lang w:eastAsia="zh-CN"/>
        </w:rPr>
        <w:t>Eur J Pharmacol</w:t>
      </w:r>
      <w:r w:rsidRPr="006775FB">
        <w:rPr>
          <w:rFonts w:ascii="Book Antiqua" w:eastAsia="SimSun" w:hAnsi="Book Antiqua" w:cs="Times New Roman"/>
          <w:kern w:val="2"/>
          <w:lang w:eastAsia="zh-CN"/>
        </w:rPr>
        <w:t xml:space="preserve"> 2013; </w:t>
      </w:r>
      <w:r w:rsidRPr="006775FB">
        <w:rPr>
          <w:rFonts w:ascii="Book Antiqua" w:eastAsia="SimSun" w:hAnsi="Book Antiqua" w:cs="Times New Roman"/>
          <w:b/>
          <w:kern w:val="2"/>
          <w:lang w:eastAsia="zh-CN"/>
        </w:rPr>
        <w:t>715</w:t>
      </w:r>
      <w:r w:rsidRPr="006775FB">
        <w:rPr>
          <w:rFonts w:ascii="Book Antiqua" w:eastAsia="SimSun" w:hAnsi="Book Antiqua" w:cs="Times New Roman"/>
          <w:kern w:val="2"/>
          <w:lang w:eastAsia="zh-CN"/>
        </w:rPr>
        <w:t>: 246-255 [PMID: 23707905 DOI: 10.1016/j.ejphar.2013.05.014]</w:t>
      </w:r>
    </w:p>
    <w:p w14:paraId="2011458E"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7 </w:t>
      </w:r>
      <w:r w:rsidRPr="006775FB">
        <w:rPr>
          <w:rFonts w:ascii="Book Antiqua" w:eastAsia="SimSun" w:hAnsi="Book Antiqua" w:cs="Times New Roman"/>
          <w:b/>
          <w:kern w:val="2"/>
          <w:lang w:eastAsia="zh-CN"/>
        </w:rPr>
        <w:t>Yokono M</w:t>
      </w:r>
      <w:r w:rsidRPr="006775FB">
        <w:rPr>
          <w:rFonts w:ascii="Book Antiqua" w:eastAsia="SimSun" w:hAnsi="Book Antiqua" w:cs="Times New Roman"/>
          <w:kern w:val="2"/>
          <w:lang w:eastAsia="zh-CN"/>
        </w:rPr>
        <w:t xml:space="preserve">, Takasu T, Hayashizaki Y, Mitsuoka K, Kihara R, Muramatsu Y, Miyoshi S, Tahara A, Kurosaki E, Li Q, Tomiyama H, Sasamata M, Shibasaki M, Uchiyama Y. SGLT2 selective inhibitor ipragliflozin reduces body fat mass by increasing fatty acid oxidation in high-fat diet-induced obese rats. </w:t>
      </w:r>
      <w:r w:rsidRPr="006775FB">
        <w:rPr>
          <w:rFonts w:ascii="Book Antiqua" w:eastAsia="SimSun" w:hAnsi="Book Antiqua" w:cs="Times New Roman"/>
          <w:i/>
          <w:kern w:val="2"/>
          <w:lang w:eastAsia="zh-CN"/>
        </w:rPr>
        <w:t>Eur J Pharmacol</w:t>
      </w:r>
      <w:r w:rsidRPr="006775FB">
        <w:rPr>
          <w:rFonts w:ascii="Book Antiqua" w:eastAsia="SimSun" w:hAnsi="Book Antiqua" w:cs="Times New Roman"/>
          <w:kern w:val="2"/>
          <w:lang w:eastAsia="zh-CN"/>
        </w:rPr>
        <w:t xml:space="preserve"> 2014; </w:t>
      </w:r>
      <w:r w:rsidRPr="006775FB">
        <w:rPr>
          <w:rFonts w:ascii="Book Antiqua" w:eastAsia="SimSun" w:hAnsi="Book Antiqua" w:cs="Times New Roman"/>
          <w:b/>
          <w:kern w:val="2"/>
          <w:lang w:eastAsia="zh-CN"/>
        </w:rPr>
        <w:t>727</w:t>
      </w:r>
      <w:r w:rsidRPr="006775FB">
        <w:rPr>
          <w:rFonts w:ascii="Book Antiqua" w:eastAsia="SimSun" w:hAnsi="Book Antiqua" w:cs="Times New Roman"/>
          <w:kern w:val="2"/>
          <w:lang w:eastAsia="zh-CN"/>
        </w:rPr>
        <w:t>: 66-74 [PMID: 24486393 DOI: 10.1016/j.ejphar.2014.01.040]</w:t>
      </w:r>
    </w:p>
    <w:p w14:paraId="51A623BD"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8 </w:t>
      </w:r>
      <w:r w:rsidRPr="006775FB">
        <w:rPr>
          <w:rFonts w:ascii="Book Antiqua" w:eastAsia="SimSun" w:hAnsi="Book Antiqua" w:cs="Times New Roman"/>
          <w:b/>
          <w:kern w:val="2"/>
          <w:lang w:eastAsia="zh-CN"/>
        </w:rPr>
        <w:t>Moher D,</w:t>
      </w:r>
      <w:r w:rsidRPr="006775FB">
        <w:rPr>
          <w:rFonts w:ascii="Book Antiqua" w:eastAsia="SimSun" w:hAnsi="Book Antiqua" w:cs="Times New Roman"/>
          <w:kern w:val="2"/>
          <w:lang w:eastAsia="zh-CN"/>
        </w:rPr>
        <w:t xml:space="preserve"> Liberati A, Tetzlaff J, Altman DG. Preferred Reporting Items for Systematic Reviews and Meta-Analyses: The PRISMA Statement. </w:t>
      </w:r>
      <w:r w:rsidRPr="006775FB">
        <w:rPr>
          <w:rFonts w:ascii="Book Antiqua" w:eastAsia="SimSun" w:hAnsi="Book Antiqua" w:cs="Times New Roman"/>
          <w:i/>
          <w:kern w:val="2"/>
          <w:lang w:eastAsia="zh-CN"/>
        </w:rPr>
        <w:t xml:space="preserve">PLoS Med </w:t>
      </w:r>
      <w:r w:rsidRPr="006775FB">
        <w:rPr>
          <w:rFonts w:ascii="Book Antiqua" w:eastAsia="SimSun" w:hAnsi="Book Antiqua" w:cs="Times New Roman"/>
          <w:kern w:val="2"/>
          <w:lang w:eastAsia="zh-CN"/>
        </w:rPr>
        <w:t xml:space="preserve">2009; </w:t>
      </w:r>
      <w:r w:rsidRPr="006775FB">
        <w:rPr>
          <w:rFonts w:ascii="Book Antiqua" w:eastAsia="SimSun" w:hAnsi="Book Antiqua" w:cs="Times New Roman"/>
          <w:b/>
          <w:kern w:val="2"/>
          <w:lang w:eastAsia="zh-CN"/>
        </w:rPr>
        <w:t>6</w:t>
      </w:r>
      <w:r w:rsidRPr="006775FB">
        <w:rPr>
          <w:rFonts w:ascii="Book Antiqua" w:eastAsia="SimSun" w:hAnsi="Book Antiqua" w:cs="Times New Roman"/>
          <w:kern w:val="2"/>
          <w:lang w:eastAsia="zh-CN"/>
        </w:rPr>
        <w:t>: 6 [PMID: 19621072 DOI: 10.1371/journal.pmed.1000097]</w:t>
      </w:r>
    </w:p>
    <w:p w14:paraId="6DB5EA9D"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lastRenderedPageBreak/>
        <w:t xml:space="preserve">9 </w:t>
      </w:r>
      <w:r w:rsidRPr="006775FB">
        <w:rPr>
          <w:rFonts w:ascii="Book Antiqua" w:eastAsia="SimSun" w:hAnsi="Book Antiqua" w:cs="Times New Roman"/>
          <w:b/>
          <w:kern w:val="2"/>
          <w:lang w:eastAsia="zh-CN"/>
        </w:rPr>
        <w:t>Higgins JP</w:t>
      </w:r>
      <w:r w:rsidRPr="006775FB">
        <w:rPr>
          <w:rFonts w:ascii="Book Antiqua" w:eastAsia="SimSun" w:hAnsi="Book Antiqua" w:cs="Times New Roman"/>
          <w:kern w:val="2"/>
          <w:lang w:eastAsia="zh-CN"/>
        </w:rPr>
        <w:t xml:space="preserve">, Altman DG, Gøtzsche PC, Jüni P, Moher D, Oxman AD, Savovic J, Schulz KF, Weeks L, Sterne JA; Cochrane Bias Methods Group; Cochrane Statistical Methods Group. The Cochrane Collaboration's tool for assessing risk of bias in randomised trials. </w:t>
      </w:r>
      <w:r w:rsidRPr="006775FB">
        <w:rPr>
          <w:rFonts w:ascii="Book Antiqua" w:eastAsia="SimSun" w:hAnsi="Book Antiqua" w:cs="Times New Roman"/>
          <w:i/>
          <w:kern w:val="2"/>
          <w:lang w:eastAsia="zh-CN"/>
        </w:rPr>
        <w:t>BMJ</w:t>
      </w:r>
      <w:r w:rsidRPr="006775FB">
        <w:rPr>
          <w:rFonts w:ascii="Book Antiqua" w:eastAsia="SimSun" w:hAnsi="Book Antiqua" w:cs="Times New Roman"/>
          <w:kern w:val="2"/>
          <w:lang w:eastAsia="zh-CN"/>
        </w:rPr>
        <w:t xml:space="preserve"> 2011; </w:t>
      </w:r>
      <w:r w:rsidRPr="006775FB">
        <w:rPr>
          <w:rFonts w:ascii="Book Antiqua" w:eastAsia="SimSun" w:hAnsi="Book Antiqua" w:cs="Times New Roman"/>
          <w:b/>
          <w:kern w:val="2"/>
          <w:lang w:eastAsia="zh-CN"/>
        </w:rPr>
        <w:t>343</w:t>
      </w:r>
      <w:r w:rsidRPr="006775FB">
        <w:rPr>
          <w:rFonts w:ascii="Book Antiqua" w:eastAsia="SimSun" w:hAnsi="Book Antiqua" w:cs="Times New Roman"/>
          <w:kern w:val="2"/>
          <w:lang w:eastAsia="zh-CN"/>
        </w:rPr>
        <w:t>: d5928 [PMID: 22008217 DOI: 10.1136/bmj.d5928]</w:t>
      </w:r>
    </w:p>
    <w:p w14:paraId="76F68AE2"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10 </w:t>
      </w:r>
      <w:r w:rsidRPr="006775FB">
        <w:rPr>
          <w:rFonts w:ascii="Book Antiqua" w:eastAsia="SimSun" w:hAnsi="Book Antiqua" w:cs="Times New Roman"/>
          <w:b/>
          <w:kern w:val="2"/>
          <w:lang w:eastAsia="zh-CN"/>
        </w:rPr>
        <w:t>Slim K</w:t>
      </w:r>
      <w:r w:rsidRPr="006775FB">
        <w:rPr>
          <w:rFonts w:ascii="Book Antiqua" w:eastAsia="SimSun" w:hAnsi="Book Antiqua" w:cs="Times New Roman"/>
          <w:kern w:val="2"/>
          <w:lang w:eastAsia="zh-CN"/>
        </w:rPr>
        <w:t xml:space="preserve">, Nini E, Forestier D, Kwiatkowski F, Panis Y, Chipponi J. Methodological index for non-randomized studies (minors): development and validation of a new instrument. </w:t>
      </w:r>
      <w:r w:rsidRPr="006775FB">
        <w:rPr>
          <w:rFonts w:ascii="Book Antiqua" w:eastAsia="SimSun" w:hAnsi="Book Antiqua" w:cs="Times New Roman"/>
          <w:i/>
          <w:kern w:val="2"/>
          <w:lang w:eastAsia="zh-CN"/>
        </w:rPr>
        <w:t>ANZ J Surg</w:t>
      </w:r>
      <w:r w:rsidRPr="006775FB">
        <w:rPr>
          <w:rFonts w:ascii="Book Antiqua" w:eastAsia="SimSun" w:hAnsi="Book Antiqua" w:cs="Times New Roman"/>
          <w:kern w:val="2"/>
          <w:lang w:eastAsia="zh-CN"/>
        </w:rPr>
        <w:t xml:space="preserve"> 2003; </w:t>
      </w:r>
      <w:r w:rsidRPr="006775FB">
        <w:rPr>
          <w:rFonts w:ascii="Book Antiqua" w:eastAsia="SimSun" w:hAnsi="Book Antiqua" w:cs="Times New Roman"/>
          <w:b/>
          <w:kern w:val="2"/>
          <w:lang w:eastAsia="zh-CN"/>
        </w:rPr>
        <w:t>73</w:t>
      </w:r>
      <w:r w:rsidRPr="006775FB">
        <w:rPr>
          <w:rFonts w:ascii="Book Antiqua" w:eastAsia="SimSun" w:hAnsi="Book Antiqua" w:cs="Times New Roman"/>
          <w:kern w:val="2"/>
          <w:lang w:eastAsia="zh-CN"/>
        </w:rPr>
        <w:t>: 712-716 [PMID: 12956787 DOI: 10.1046/j.1445-2197.2003.02748.x]</w:t>
      </w:r>
    </w:p>
    <w:p w14:paraId="6B3AF80F"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11 </w:t>
      </w:r>
      <w:r w:rsidRPr="006775FB">
        <w:rPr>
          <w:rFonts w:ascii="Book Antiqua" w:eastAsia="SimSun" w:hAnsi="Book Antiqua" w:cs="Times New Roman"/>
          <w:b/>
          <w:kern w:val="2"/>
          <w:lang w:eastAsia="zh-CN"/>
        </w:rPr>
        <w:t>Kuchay MS</w:t>
      </w:r>
      <w:r w:rsidRPr="006775FB">
        <w:rPr>
          <w:rFonts w:ascii="Book Antiqua" w:eastAsia="SimSun" w:hAnsi="Book Antiqua" w:cs="Times New Roman"/>
          <w:kern w:val="2"/>
          <w:lang w:eastAsia="zh-CN"/>
        </w:rPr>
        <w:t xml:space="preserve">, Krishan S, Mishra SK, Farooqui KJ, Singh MK, Wasir JS, Bansal B, Kaur P, Jevalikar G, Gill HK, Choudhary NS, Mithal A. Effect of Empagliflozin on Liver Fat in Patients With Type 2 Diabetes and Nonalcoholic Fatty Liver Disease: A Randomized Controlled Trial (E-LIFT Trial). </w:t>
      </w:r>
      <w:r w:rsidRPr="006775FB">
        <w:rPr>
          <w:rFonts w:ascii="Book Antiqua" w:eastAsia="SimSun" w:hAnsi="Book Antiqua" w:cs="Times New Roman"/>
          <w:i/>
          <w:kern w:val="2"/>
          <w:lang w:eastAsia="zh-CN"/>
        </w:rPr>
        <w:t>Diabetes Care</w:t>
      </w:r>
      <w:r w:rsidRPr="006775FB">
        <w:rPr>
          <w:rFonts w:ascii="Book Antiqua" w:eastAsia="SimSun" w:hAnsi="Book Antiqua" w:cs="Times New Roman"/>
          <w:kern w:val="2"/>
          <w:lang w:eastAsia="zh-CN"/>
        </w:rPr>
        <w:t xml:space="preserve"> 2018; </w:t>
      </w:r>
      <w:r w:rsidRPr="006775FB">
        <w:rPr>
          <w:rFonts w:ascii="Book Antiqua" w:eastAsia="SimSun" w:hAnsi="Book Antiqua" w:cs="Times New Roman"/>
          <w:b/>
          <w:kern w:val="2"/>
          <w:lang w:eastAsia="zh-CN"/>
        </w:rPr>
        <w:t>41</w:t>
      </w:r>
      <w:r w:rsidRPr="006775FB">
        <w:rPr>
          <w:rFonts w:ascii="Book Antiqua" w:eastAsia="SimSun" w:hAnsi="Book Antiqua" w:cs="Times New Roman"/>
          <w:kern w:val="2"/>
          <w:lang w:eastAsia="zh-CN"/>
        </w:rPr>
        <w:t>: 1801-1808 [PMID: 29895557 DOI: 10.2337/dc18-0165]</w:t>
      </w:r>
    </w:p>
    <w:p w14:paraId="504B504F"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12 </w:t>
      </w:r>
      <w:r w:rsidRPr="006775FB">
        <w:rPr>
          <w:rFonts w:ascii="Book Antiqua" w:eastAsia="SimSun" w:hAnsi="Book Antiqua" w:cs="Times New Roman"/>
          <w:b/>
          <w:kern w:val="2"/>
          <w:lang w:eastAsia="zh-CN"/>
        </w:rPr>
        <w:t>Ito D</w:t>
      </w:r>
      <w:r w:rsidRPr="006775FB">
        <w:rPr>
          <w:rFonts w:ascii="Book Antiqua" w:eastAsia="SimSun" w:hAnsi="Book Antiqua" w:cs="Times New Roman"/>
          <w:kern w:val="2"/>
          <w:lang w:eastAsia="zh-CN"/>
        </w:rPr>
        <w:t xml:space="preserve">, Shimizu S, Inoue K, Saito D, Yanagisawa M, Inukai K, Akiyama Y, Morimoto Y, Noda M, Shimada A. Comparison of Ipragliflozin and Pioglitazone Effects on Nonalcoholic Fatty Liver Disease in Patients With Type 2 Diabetes: A Randomized, 24-Week, Open-Label, Active-Controlled Trial. </w:t>
      </w:r>
      <w:r w:rsidRPr="006775FB">
        <w:rPr>
          <w:rFonts w:ascii="Book Antiqua" w:eastAsia="SimSun" w:hAnsi="Book Antiqua" w:cs="Times New Roman"/>
          <w:i/>
          <w:kern w:val="2"/>
          <w:lang w:eastAsia="zh-CN"/>
        </w:rPr>
        <w:t>Diabetes Care</w:t>
      </w:r>
      <w:r w:rsidRPr="006775FB">
        <w:rPr>
          <w:rFonts w:ascii="Book Antiqua" w:eastAsia="SimSun" w:hAnsi="Book Antiqua" w:cs="Times New Roman"/>
          <w:kern w:val="2"/>
          <w:lang w:eastAsia="zh-CN"/>
        </w:rPr>
        <w:t xml:space="preserve"> 2017; </w:t>
      </w:r>
      <w:r w:rsidRPr="006775FB">
        <w:rPr>
          <w:rFonts w:ascii="Book Antiqua" w:eastAsia="SimSun" w:hAnsi="Book Antiqua" w:cs="Times New Roman"/>
          <w:b/>
          <w:kern w:val="2"/>
          <w:lang w:eastAsia="zh-CN"/>
        </w:rPr>
        <w:t>40</w:t>
      </w:r>
      <w:r w:rsidRPr="006775FB">
        <w:rPr>
          <w:rFonts w:ascii="Book Antiqua" w:eastAsia="SimSun" w:hAnsi="Book Antiqua" w:cs="Times New Roman"/>
          <w:kern w:val="2"/>
          <w:lang w:eastAsia="zh-CN"/>
        </w:rPr>
        <w:t>: 1364-1372 [PMID: 28751548 DOI: 10.2337/dc17-0518]</w:t>
      </w:r>
    </w:p>
    <w:p w14:paraId="7454C016"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13 </w:t>
      </w:r>
      <w:r w:rsidRPr="006775FB">
        <w:rPr>
          <w:rFonts w:ascii="Book Antiqua" w:eastAsia="SimSun" w:hAnsi="Book Antiqua" w:cs="Times New Roman"/>
          <w:b/>
          <w:kern w:val="2"/>
          <w:lang w:eastAsia="zh-CN"/>
        </w:rPr>
        <w:t>Shibuya T</w:t>
      </w:r>
      <w:r w:rsidRPr="006775FB">
        <w:rPr>
          <w:rFonts w:ascii="Book Antiqua" w:eastAsia="SimSun" w:hAnsi="Book Antiqua" w:cs="Times New Roman"/>
          <w:kern w:val="2"/>
          <w:lang w:eastAsia="zh-CN"/>
        </w:rPr>
        <w:t xml:space="preserve">, Fushimi N, Kawai M, Yoshida Y, Hachiya H, Ito S, Kawai H, Ohashi N, Mori A. Luseogliflozin improves liver fat deposition compared to metformin in type 2 diabetes patients with non-alcoholic fatty liver disease: A prospective randomized controlled pilot study. </w:t>
      </w:r>
      <w:r w:rsidRPr="006775FB">
        <w:rPr>
          <w:rFonts w:ascii="Book Antiqua" w:eastAsia="SimSun" w:hAnsi="Book Antiqua" w:cs="Times New Roman"/>
          <w:i/>
          <w:kern w:val="2"/>
          <w:lang w:eastAsia="zh-CN"/>
        </w:rPr>
        <w:t>Diabetes Obes Metab</w:t>
      </w:r>
      <w:r w:rsidRPr="006775FB">
        <w:rPr>
          <w:rFonts w:ascii="Book Antiqua" w:eastAsia="SimSun" w:hAnsi="Book Antiqua" w:cs="Times New Roman"/>
          <w:kern w:val="2"/>
          <w:lang w:eastAsia="zh-CN"/>
        </w:rPr>
        <w:t xml:space="preserve"> 2018; </w:t>
      </w:r>
      <w:r w:rsidRPr="006775FB">
        <w:rPr>
          <w:rFonts w:ascii="Book Antiqua" w:eastAsia="SimSun" w:hAnsi="Book Antiqua" w:cs="Times New Roman"/>
          <w:b/>
          <w:kern w:val="2"/>
          <w:lang w:eastAsia="zh-CN"/>
        </w:rPr>
        <w:t>20</w:t>
      </w:r>
      <w:r w:rsidRPr="006775FB">
        <w:rPr>
          <w:rFonts w:ascii="Book Antiqua" w:eastAsia="SimSun" w:hAnsi="Book Antiqua" w:cs="Times New Roman"/>
          <w:kern w:val="2"/>
          <w:lang w:eastAsia="zh-CN"/>
        </w:rPr>
        <w:t>: 438-442 [PMID: 28719078 DOI: 10.1111/dom.13061]</w:t>
      </w:r>
    </w:p>
    <w:p w14:paraId="725A0094"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14 </w:t>
      </w:r>
      <w:r w:rsidRPr="006775FB">
        <w:rPr>
          <w:rFonts w:ascii="Book Antiqua" w:eastAsia="SimSun" w:hAnsi="Book Antiqua" w:cs="Times New Roman"/>
          <w:b/>
          <w:kern w:val="2"/>
          <w:lang w:eastAsia="zh-CN"/>
        </w:rPr>
        <w:t>Eriksson JW</w:t>
      </w:r>
      <w:r w:rsidRPr="006775FB">
        <w:rPr>
          <w:rFonts w:ascii="Book Antiqua" w:eastAsia="SimSun" w:hAnsi="Book Antiqua" w:cs="Times New Roman"/>
          <w:kern w:val="2"/>
          <w:lang w:eastAsia="zh-CN"/>
        </w:rPr>
        <w:t xml:space="preserve">, Lundkvist P, Jansson PA, Johansson L, Kvarnström M, Moris L, Miliotis T, Forsberg GB, Risérus U, Lind L, Oscarsson J. Effects of dapagliflozin and n-3 carboxylic acids on non-alcoholic fatty liver disease in people with type 2 diabetes: a double-blind randomised placebo-controlled study. </w:t>
      </w:r>
      <w:r w:rsidRPr="006775FB">
        <w:rPr>
          <w:rFonts w:ascii="Book Antiqua" w:eastAsia="SimSun" w:hAnsi="Book Antiqua" w:cs="Times New Roman"/>
          <w:i/>
          <w:kern w:val="2"/>
          <w:lang w:eastAsia="zh-CN"/>
        </w:rPr>
        <w:t>Diabetologia</w:t>
      </w:r>
      <w:r w:rsidRPr="006775FB">
        <w:rPr>
          <w:rFonts w:ascii="Book Antiqua" w:eastAsia="SimSun" w:hAnsi="Book Antiqua" w:cs="Times New Roman"/>
          <w:kern w:val="2"/>
          <w:lang w:eastAsia="zh-CN"/>
        </w:rPr>
        <w:t xml:space="preserve"> 2018; </w:t>
      </w:r>
      <w:r w:rsidRPr="006775FB">
        <w:rPr>
          <w:rFonts w:ascii="Book Antiqua" w:eastAsia="SimSun" w:hAnsi="Book Antiqua" w:cs="Times New Roman"/>
          <w:b/>
          <w:kern w:val="2"/>
          <w:lang w:eastAsia="zh-CN"/>
        </w:rPr>
        <w:t>61</w:t>
      </w:r>
      <w:r w:rsidRPr="006775FB">
        <w:rPr>
          <w:rFonts w:ascii="Book Antiqua" w:eastAsia="SimSun" w:hAnsi="Book Antiqua" w:cs="Times New Roman"/>
          <w:kern w:val="2"/>
          <w:lang w:eastAsia="zh-CN"/>
        </w:rPr>
        <w:t>: 1923-1934 [PMID: 29971527 DOI: 10.1007/s00125-018-4675-2]</w:t>
      </w:r>
    </w:p>
    <w:p w14:paraId="01D51FE3"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15 </w:t>
      </w:r>
      <w:r w:rsidRPr="006775FB">
        <w:rPr>
          <w:rFonts w:ascii="Book Antiqua" w:eastAsia="SimSun" w:hAnsi="Book Antiqua" w:cs="Times New Roman"/>
          <w:b/>
          <w:kern w:val="2"/>
          <w:lang w:eastAsia="zh-CN"/>
        </w:rPr>
        <w:t>Ohki T</w:t>
      </w:r>
      <w:r w:rsidRPr="006775FB">
        <w:rPr>
          <w:rFonts w:ascii="Book Antiqua" w:eastAsia="SimSun" w:hAnsi="Book Antiqua" w:cs="Times New Roman"/>
          <w:kern w:val="2"/>
          <w:lang w:eastAsia="zh-CN"/>
        </w:rPr>
        <w:t xml:space="preserve">, Isogawa A, Toda N, Tagawa K. Effectiveness of Ipragliflozin, a Sodium-Glucose Co-transporter 2 Inhibitor, as a Second-line Treatment for Non-Alcoholic Fatty Liver Disease Patients with Type 2 Diabetes Mellitus Who Do Not Respond to Incretin-Based Therapies Including Glucagon-like Peptide-1 Analogs and Dipeptidyl </w:t>
      </w:r>
      <w:r w:rsidRPr="006775FB">
        <w:rPr>
          <w:rFonts w:ascii="Book Antiqua" w:eastAsia="SimSun" w:hAnsi="Book Antiqua" w:cs="Times New Roman"/>
          <w:kern w:val="2"/>
          <w:lang w:eastAsia="zh-CN"/>
        </w:rPr>
        <w:lastRenderedPageBreak/>
        <w:t xml:space="preserve">Peptidase-4 Inhibitors. </w:t>
      </w:r>
      <w:r w:rsidRPr="006775FB">
        <w:rPr>
          <w:rFonts w:ascii="Book Antiqua" w:eastAsia="SimSun" w:hAnsi="Book Antiqua" w:cs="Times New Roman"/>
          <w:i/>
          <w:kern w:val="2"/>
          <w:lang w:eastAsia="zh-CN"/>
        </w:rPr>
        <w:t>Clin Drug Investig</w:t>
      </w:r>
      <w:r w:rsidRPr="006775FB">
        <w:rPr>
          <w:rFonts w:ascii="Book Antiqua" w:eastAsia="SimSun" w:hAnsi="Book Antiqua" w:cs="Times New Roman"/>
          <w:kern w:val="2"/>
          <w:lang w:eastAsia="zh-CN"/>
        </w:rPr>
        <w:t xml:space="preserve"> 2016; </w:t>
      </w:r>
      <w:r w:rsidRPr="006775FB">
        <w:rPr>
          <w:rFonts w:ascii="Book Antiqua" w:eastAsia="SimSun" w:hAnsi="Book Antiqua" w:cs="Times New Roman"/>
          <w:b/>
          <w:kern w:val="2"/>
          <w:lang w:eastAsia="zh-CN"/>
        </w:rPr>
        <w:t>36</w:t>
      </w:r>
      <w:r w:rsidRPr="006775FB">
        <w:rPr>
          <w:rFonts w:ascii="Book Antiqua" w:eastAsia="SimSun" w:hAnsi="Book Antiqua" w:cs="Times New Roman"/>
          <w:kern w:val="2"/>
          <w:lang w:eastAsia="zh-CN"/>
        </w:rPr>
        <w:t>: 313-319 [PMID: 26914659 DOI: 10.1007/s40261-016-0383-1]</w:t>
      </w:r>
    </w:p>
    <w:p w14:paraId="6834ED27"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16 </w:t>
      </w:r>
      <w:r w:rsidRPr="006775FB">
        <w:rPr>
          <w:rFonts w:ascii="Book Antiqua" w:eastAsia="SimSun" w:hAnsi="Book Antiqua" w:cs="Times New Roman"/>
          <w:b/>
          <w:kern w:val="2"/>
          <w:lang w:eastAsia="zh-CN"/>
        </w:rPr>
        <w:t>Seko Y</w:t>
      </w:r>
      <w:r w:rsidRPr="006775FB">
        <w:rPr>
          <w:rFonts w:ascii="Book Antiqua" w:eastAsia="SimSun" w:hAnsi="Book Antiqua" w:cs="Times New Roman"/>
          <w:kern w:val="2"/>
          <w:lang w:eastAsia="zh-CN"/>
        </w:rPr>
        <w:t xml:space="preserve">, Sumida Y, Tanaka S, Mori K, Taketani H, Ishiba H, Hara T, Okajima A, Umemura A, Nishikawa T, Yamaguchi K, Moriguchi M, Kanemasa K, Yasui K, Imai S, Shimada K, Itoh Y. Effect of sodium glucose cotransporter 2 inhibitor on liver function tests in Japanese patients with non-alcoholic fatty liver disease and type 2 diabetes mellitus. </w:t>
      </w:r>
      <w:r w:rsidRPr="006775FB">
        <w:rPr>
          <w:rFonts w:ascii="Book Antiqua" w:eastAsia="SimSun" w:hAnsi="Book Antiqua" w:cs="Times New Roman"/>
          <w:i/>
          <w:kern w:val="2"/>
          <w:lang w:eastAsia="zh-CN"/>
        </w:rPr>
        <w:t>Hepatol Res</w:t>
      </w:r>
      <w:r w:rsidRPr="006775FB">
        <w:rPr>
          <w:rFonts w:ascii="Book Antiqua" w:eastAsia="SimSun" w:hAnsi="Book Antiqua" w:cs="Times New Roman"/>
          <w:kern w:val="2"/>
          <w:lang w:eastAsia="zh-CN"/>
        </w:rPr>
        <w:t xml:space="preserve"> 2017; </w:t>
      </w:r>
      <w:r w:rsidRPr="006775FB">
        <w:rPr>
          <w:rFonts w:ascii="Book Antiqua" w:eastAsia="SimSun" w:hAnsi="Book Antiqua" w:cs="Times New Roman"/>
          <w:b/>
          <w:kern w:val="2"/>
          <w:lang w:eastAsia="zh-CN"/>
        </w:rPr>
        <w:t>47</w:t>
      </w:r>
      <w:r w:rsidRPr="006775FB">
        <w:rPr>
          <w:rFonts w:ascii="Book Antiqua" w:eastAsia="SimSun" w:hAnsi="Book Antiqua" w:cs="Times New Roman"/>
          <w:kern w:val="2"/>
          <w:lang w:eastAsia="zh-CN"/>
        </w:rPr>
        <w:t>: 1072-1078 [PMID: 27925353 DOI: 10.1111/hepr.12834]</w:t>
      </w:r>
    </w:p>
    <w:p w14:paraId="517AD905" w14:textId="786E9FA0"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17 </w:t>
      </w:r>
      <w:r w:rsidRPr="006775FB">
        <w:rPr>
          <w:rFonts w:ascii="Book Antiqua" w:eastAsia="SimSun" w:hAnsi="Book Antiqua" w:cs="Times New Roman"/>
          <w:b/>
          <w:kern w:val="2"/>
          <w:lang w:eastAsia="zh-CN"/>
        </w:rPr>
        <w:t>Gautam A,</w:t>
      </w:r>
      <w:r w:rsidRPr="006775FB">
        <w:rPr>
          <w:rFonts w:ascii="Book Antiqua" w:eastAsia="SimSun" w:hAnsi="Book Antiqua" w:cs="Times New Roman"/>
          <w:kern w:val="2"/>
          <w:lang w:eastAsia="zh-CN"/>
        </w:rPr>
        <w:t xml:space="preserve"> Agrawal PK, Doneria J, Nigam A. Effects of Canagliflozin on Abnormal Liver Function Tests in Patients of Type 2 Diabetes with Non-Alcoholic Fatty Liver Disease. </w:t>
      </w:r>
      <w:r w:rsidRPr="006775FB">
        <w:rPr>
          <w:rFonts w:ascii="Book Antiqua" w:eastAsia="SimSun" w:hAnsi="Book Antiqua" w:cs="Times New Roman"/>
          <w:i/>
          <w:kern w:val="2"/>
          <w:lang w:eastAsia="zh-CN"/>
        </w:rPr>
        <w:t>JAPI</w:t>
      </w:r>
      <w:r w:rsidRPr="006775FB">
        <w:rPr>
          <w:rFonts w:ascii="Book Antiqua" w:eastAsia="SimSun" w:hAnsi="Book Antiqua" w:cs="Times New Roman"/>
          <w:kern w:val="2"/>
          <w:lang w:eastAsia="zh-CN"/>
        </w:rPr>
        <w:t xml:space="preserve"> 2018; </w:t>
      </w:r>
      <w:r w:rsidRPr="006775FB">
        <w:rPr>
          <w:rFonts w:ascii="Book Antiqua" w:eastAsia="SimSun" w:hAnsi="Book Antiqua" w:cs="Times New Roman"/>
          <w:b/>
          <w:kern w:val="2"/>
          <w:lang w:eastAsia="zh-CN"/>
        </w:rPr>
        <w:t>66</w:t>
      </w:r>
      <w:r w:rsidRPr="006775FB">
        <w:rPr>
          <w:rFonts w:ascii="Book Antiqua" w:eastAsia="SimSun" w:hAnsi="Book Antiqua" w:cs="Times New Roman"/>
          <w:kern w:val="2"/>
          <w:lang w:eastAsia="zh-CN"/>
        </w:rPr>
        <w:t>:</w:t>
      </w:r>
      <w:r w:rsidR="00563CD1" w:rsidRPr="006775FB">
        <w:rPr>
          <w:rFonts w:ascii="Book Antiqua" w:eastAsia="SimSun" w:hAnsi="Book Antiqua" w:cs="Times New Roman"/>
          <w:kern w:val="2"/>
          <w:lang w:eastAsia="zh-CN"/>
        </w:rPr>
        <w:t xml:space="preserve"> </w:t>
      </w:r>
      <w:r w:rsidRPr="006775FB">
        <w:rPr>
          <w:rFonts w:ascii="Book Antiqua" w:eastAsia="SimSun" w:hAnsi="Book Antiqua" w:cs="Times New Roman"/>
          <w:kern w:val="2"/>
          <w:lang w:eastAsia="zh-CN"/>
        </w:rPr>
        <w:t>62-66</w:t>
      </w:r>
    </w:p>
    <w:p w14:paraId="70E47C37"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18 </w:t>
      </w:r>
      <w:r w:rsidRPr="006775FB">
        <w:rPr>
          <w:rFonts w:ascii="Book Antiqua" w:eastAsia="SimSun" w:hAnsi="Book Antiqua" w:cs="Times New Roman"/>
          <w:b/>
          <w:kern w:val="2"/>
          <w:lang w:eastAsia="zh-CN"/>
        </w:rPr>
        <w:t>Sumida Y</w:t>
      </w:r>
      <w:r w:rsidRPr="006775FB">
        <w:rPr>
          <w:rFonts w:ascii="Book Antiqua" w:eastAsia="SimSun" w:hAnsi="Book Antiqua" w:cs="Times New Roman"/>
          <w:kern w:val="2"/>
          <w:lang w:eastAsia="zh-CN"/>
        </w:rPr>
        <w:t xml:space="preserve">, Murotani K, Saito M, Tamasawa A, Osonoi Y, Yoneda M, Osonoi T. Effect of luseogliflozin on hepatic fat content in type 2 diabetes patients with non-alcoholic fatty liver disease: A prospective, single-arm trial (LEAD trial). </w:t>
      </w:r>
      <w:r w:rsidRPr="006775FB">
        <w:rPr>
          <w:rFonts w:ascii="Book Antiqua" w:eastAsia="SimSun" w:hAnsi="Book Antiqua" w:cs="Times New Roman"/>
          <w:i/>
          <w:kern w:val="2"/>
          <w:lang w:eastAsia="zh-CN"/>
        </w:rPr>
        <w:t>Hepatol Res</w:t>
      </w:r>
      <w:r w:rsidRPr="006775FB">
        <w:rPr>
          <w:rFonts w:ascii="Book Antiqua" w:eastAsia="SimSun" w:hAnsi="Book Antiqua" w:cs="Times New Roman"/>
          <w:kern w:val="2"/>
          <w:lang w:eastAsia="zh-CN"/>
        </w:rPr>
        <w:t xml:space="preserve"> 2018 [PMID: 30051943 DOI: 10.1111/hepr.13236]</w:t>
      </w:r>
    </w:p>
    <w:p w14:paraId="087E3D4D"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19 </w:t>
      </w:r>
      <w:r w:rsidRPr="006775FB">
        <w:rPr>
          <w:rFonts w:ascii="Book Antiqua" w:eastAsia="SimSun" w:hAnsi="Book Antiqua" w:cs="Times New Roman"/>
          <w:b/>
          <w:kern w:val="2"/>
          <w:lang w:eastAsia="zh-CN"/>
        </w:rPr>
        <w:t>Sattar N</w:t>
      </w:r>
      <w:r w:rsidRPr="006775FB">
        <w:rPr>
          <w:rFonts w:ascii="Book Antiqua" w:eastAsia="SimSun" w:hAnsi="Book Antiqua" w:cs="Times New Roman"/>
          <w:kern w:val="2"/>
          <w:lang w:eastAsia="zh-CN"/>
        </w:rPr>
        <w:t xml:space="preserve">, Fitchett D, Hantel S, George JT, Zinman B. Empagliflozin is associated with improvements in liver enzymes potentially consistent with reductions in liver fat: results from randomised trials including the EMPA-REG OUTCOME® trial. </w:t>
      </w:r>
      <w:r w:rsidRPr="006775FB">
        <w:rPr>
          <w:rFonts w:ascii="Book Antiqua" w:eastAsia="SimSun" w:hAnsi="Book Antiqua" w:cs="Times New Roman"/>
          <w:i/>
          <w:kern w:val="2"/>
          <w:lang w:eastAsia="zh-CN"/>
        </w:rPr>
        <w:t>Diabetologia</w:t>
      </w:r>
      <w:r w:rsidRPr="006775FB">
        <w:rPr>
          <w:rFonts w:ascii="Book Antiqua" w:eastAsia="SimSun" w:hAnsi="Book Antiqua" w:cs="Times New Roman"/>
          <w:kern w:val="2"/>
          <w:lang w:eastAsia="zh-CN"/>
        </w:rPr>
        <w:t xml:space="preserve"> 2018; </w:t>
      </w:r>
      <w:r w:rsidRPr="006775FB">
        <w:rPr>
          <w:rFonts w:ascii="Book Antiqua" w:eastAsia="SimSun" w:hAnsi="Book Antiqua" w:cs="Times New Roman"/>
          <w:b/>
          <w:kern w:val="2"/>
          <w:lang w:eastAsia="zh-CN"/>
        </w:rPr>
        <w:t>61</w:t>
      </w:r>
      <w:r w:rsidRPr="006775FB">
        <w:rPr>
          <w:rFonts w:ascii="Book Antiqua" w:eastAsia="SimSun" w:hAnsi="Book Antiqua" w:cs="Times New Roman"/>
          <w:kern w:val="2"/>
          <w:lang w:eastAsia="zh-CN"/>
        </w:rPr>
        <w:t>: 2155-2163 [PMID: 30066148 DOI: 10.1007/s00125-018-4702-3]</w:t>
      </w:r>
    </w:p>
    <w:p w14:paraId="6E025510"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20 </w:t>
      </w:r>
      <w:r w:rsidRPr="006775FB">
        <w:rPr>
          <w:rFonts w:ascii="Book Antiqua" w:eastAsia="SimSun" w:hAnsi="Book Antiqua" w:cs="Times New Roman"/>
          <w:b/>
          <w:kern w:val="2"/>
          <w:lang w:eastAsia="zh-CN"/>
        </w:rPr>
        <w:t>Nakano S</w:t>
      </w:r>
      <w:r w:rsidRPr="006775FB">
        <w:rPr>
          <w:rFonts w:ascii="Book Antiqua" w:eastAsia="SimSun" w:hAnsi="Book Antiqua" w:cs="Times New Roman"/>
          <w:kern w:val="2"/>
          <w:lang w:eastAsia="zh-CN"/>
        </w:rPr>
        <w:t xml:space="preserve">, Katsuno K, Isaji M, Nagasawa T, Buehrer B, Walker S, Wilkison WO, Cheatham B. Remogliflozin Etabonate Improves Fatty Liver Disease in Diet-Induced Obese Male Mice. </w:t>
      </w:r>
      <w:r w:rsidRPr="006775FB">
        <w:rPr>
          <w:rFonts w:ascii="Book Antiqua" w:eastAsia="SimSun" w:hAnsi="Book Antiqua" w:cs="Times New Roman"/>
          <w:i/>
          <w:kern w:val="2"/>
          <w:lang w:eastAsia="zh-CN"/>
        </w:rPr>
        <w:t>J Clin Exp Hepatol</w:t>
      </w:r>
      <w:r w:rsidRPr="006775FB">
        <w:rPr>
          <w:rFonts w:ascii="Book Antiqua" w:eastAsia="SimSun" w:hAnsi="Book Antiqua" w:cs="Times New Roman"/>
          <w:kern w:val="2"/>
          <w:lang w:eastAsia="zh-CN"/>
        </w:rPr>
        <w:t xml:space="preserve"> 2015; </w:t>
      </w:r>
      <w:r w:rsidRPr="006775FB">
        <w:rPr>
          <w:rFonts w:ascii="Book Antiqua" w:eastAsia="SimSun" w:hAnsi="Book Antiqua" w:cs="Times New Roman"/>
          <w:b/>
          <w:kern w:val="2"/>
          <w:lang w:eastAsia="zh-CN"/>
        </w:rPr>
        <w:t>5</w:t>
      </w:r>
      <w:r w:rsidRPr="006775FB">
        <w:rPr>
          <w:rFonts w:ascii="Book Antiqua" w:eastAsia="SimSun" w:hAnsi="Book Antiqua" w:cs="Times New Roman"/>
          <w:kern w:val="2"/>
          <w:lang w:eastAsia="zh-CN"/>
        </w:rPr>
        <w:t>: 190-198 [PMID: 26628836 DOI: 10.1016/j.jceh.2015.02.005]</w:t>
      </w:r>
    </w:p>
    <w:p w14:paraId="6A863973"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21 </w:t>
      </w:r>
      <w:r w:rsidRPr="006775FB">
        <w:rPr>
          <w:rFonts w:ascii="Book Antiqua" w:eastAsia="SimSun" w:hAnsi="Book Antiqua" w:cs="Times New Roman"/>
          <w:b/>
          <w:kern w:val="2"/>
          <w:lang w:eastAsia="zh-CN"/>
        </w:rPr>
        <w:t>Komiya C</w:t>
      </w:r>
      <w:r w:rsidRPr="006775FB">
        <w:rPr>
          <w:rFonts w:ascii="Book Antiqua" w:eastAsia="SimSun" w:hAnsi="Book Antiqua" w:cs="Times New Roman"/>
          <w:kern w:val="2"/>
          <w:lang w:eastAsia="zh-CN"/>
        </w:rPr>
        <w:t xml:space="preserve">, Tsuchiya K, Shiba K, Miyachi Y, Furuke S, Shimazu N, Yamaguchi S, Kanno K, Ogawa Y. Ipragliflozin Improves Hepatic Steatosis in Obese Mice and Liver Dysfunction in Type 2 Diabetic Patients Irrespective of Body Weight Reduction. </w:t>
      </w:r>
      <w:r w:rsidRPr="006775FB">
        <w:rPr>
          <w:rFonts w:ascii="Book Antiqua" w:eastAsia="SimSun" w:hAnsi="Book Antiqua" w:cs="Times New Roman"/>
          <w:i/>
          <w:kern w:val="2"/>
          <w:lang w:eastAsia="zh-CN"/>
        </w:rPr>
        <w:t>PLoS One</w:t>
      </w:r>
      <w:r w:rsidRPr="006775FB">
        <w:rPr>
          <w:rFonts w:ascii="Book Antiqua" w:eastAsia="SimSun" w:hAnsi="Book Antiqua" w:cs="Times New Roman"/>
          <w:kern w:val="2"/>
          <w:lang w:eastAsia="zh-CN"/>
        </w:rPr>
        <w:t xml:space="preserve"> 2016; </w:t>
      </w:r>
      <w:r w:rsidRPr="006775FB">
        <w:rPr>
          <w:rFonts w:ascii="Book Antiqua" w:eastAsia="SimSun" w:hAnsi="Book Antiqua" w:cs="Times New Roman"/>
          <w:b/>
          <w:kern w:val="2"/>
          <w:lang w:eastAsia="zh-CN"/>
        </w:rPr>
        <w:t>11</w:t>
      </w:r>
      <w:r w:rsidRPr="006775FB">
        <w:rPr>
          <w:rFonts w:ascii="Book Antiqua" w:eastAsia="SimSun" w:hAnsi="Book Antiqua" w:cs="Times New Roman"/>
          <w:kern w:val="2"/>
          <w:lang w:eastAsia="zh-CN"/>
        </w:rPr>
        <w:t>: e0151511 [PMID: 26977813 DOI: 10.1371/journal.pone.0151511]</w:t>
      </w:r>
    </w:p>
    <w:p w14:paraId="3A56ED89"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22 </w:t>
      </w:r>
      <w:r w:rsidRPr="006775FB">
        <w:rPr>
          <w:rFonts w:ascii="Book Antiqua" w:eastAsia="SimSun" w:hAnsi="Book Antiqua" w:cs="Times New Roman"/>
          <w:b/>
          <w:kern w:val="2"/>
          <w:lang w:eastAsia="zh-CN"/>
        </w:rPr>
        <w:t>Jojima T</w:t>
      </w:r>
      <w:r w:rsidRPr="006775FB">
        <w:rPr>
          <w:rFonts w:ascii="Book Antiqua" w:eastAsia="SimSun" w:hAnsi="Book Antiqua" w:cs="Times New Roman"/>
          <w:kern w:val="2"/>
          <w:lang w:eastAsia="zh-CN"/>
        </w:rPr>
        <w:t xml:space="preserve">, Tomotsune T, Iijima T, Akimoto K, Suzuki K, Aso Y. Empagliflozin (an SGLT2 inhibitor), alone or in combination with linagliptin (a DPP-4 inhibitor), prevents steatohepatitis in a novel mouse model of non-alcoholic steatohepatitis and diabetes. </w:t>
      </w:r>
      <w:r w:rsidRPr="006775FB">
        <w:rPr>
          <w:rFonts w:ascii="Book Antiqua" w:eastAsia="SimSun" w:hAnsi="Book Antiqua" w:cs="Times New Roman"/>
          <w:i/>
          <w:kern w:val="2"/>
          <w:lang w:eastAsia="zh-CN"/>
        </w:rPr>
        <w:t>Diabetol Metab Syndr</w:t>
      </w:r>
      <w:r w:rsidRPr="006775FB">
        <w:rPr>
          <w:rFonts w:ascii="Book Antiqua" w:eastAsia="SimSun" w:hAnsi="Book Antiqua" w:cs="Times New Roman"/>
          <w:kern w:val="2"/>
          <w:lang w:eastAsia="zh-CN"/>
        </w:rPr>
        <w:t xml:space="preserve"> 2016; </w:t>
      </w:r>
      <w:r w:rsidRPr="006775FB">
        <w:rPr>
          <w:rFonts w:ascii="Book Antiqua" w:eastAsia="SimSun" w:hAnsi="Book Antiqua" w:cs="Times New Roman"/>
          <w:b/>
          <w:kern w:val="2"/>
          <w:lang w:eastAsia="zh-CN"/>
        </w:rPr>
        <w:t>8</w:t>
      </w:r>
      <w:r w:rsidRPr="006775FB">
        <w:rPr>
          <w:rFonts w:ascii="Book Antiqua" w:eastAsia="SimSun" w:hAnsi="Book Antiqua" w:cs="Times New Roman"/>
          <w:kern w:val="2"/>
          <w:lang w:eastAsia="zh-CN"/>
        </w:rPr>
        <w:t>: 45 [PMID: 27462372 DOI: 10.1186/s13098-016-0169-x]</w:t>
      </w:r>
    </w:p>
    <w:p w14:paraId="33E364CE"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lastRenderedPageBreak/>
        <w:t xml:space="preserve">23 </w:t>
      </w:r>
      <w:r w:rsidRPr="006775FB">
        <w:rPr>
          <w:rFonts w:ascii="Book Antiqua" w:eastAsia="SimSun" w:hAnsi="Book Antiqua" w:cs="Times New Roman"/>
          <w:b/>
          <w:kern w:val="2"/>
          <w:lang w:eastAsia="zh-CN"/>
        </w:rPr>
        <w:t>Wang D</w:t>
      </w:r>
      <w:r w:rsidRPr="006775FB">
        <w:rPr>
          <w:rFonts w:ascii="Book Antiqua" w:eastAsia="SimSun" w:hAnsi="Book Antiqua" w:cs="Times New Roman"/>
          <w:kern w:val="2"/>
          <w:lang w:eastAsia="zh-CN"/>
        </w:rPr>
        <w:t xml:space="preserve">, Luo Y, Wang X, Orlicky DJ, Myakala K, Yang P, Levi M. The Sodium-Glucose Cotransporter 2 Inhibitor Dapagliflozin Prevents Renal and Liver Disease in Western Diet Induced Obesity Mice. </w:t>
      </w:r>
      <w:r w:rsidRPr="006775FB">
        <w:rPr>
          <w:rFonts w:ascii="Book Antiqua" w:eastAsia="SimSun" w:hAnsi="Book Antiqua" w:cs="Times New Roman"/>
          <w:i/>
          <w:kern w:val="2"/>
          <w:lang w:eastAsia="zh-CN"/>
        </w:rPr>
        <w:t>Int J Mol Sci</w:t>
      </w:r>
      <w:r w:rsidRPr="006775FB">
        <w:rPr>
          <w:rFonts w:ascii="Book Antiqua" w:eastAsia="SimSun" w:hAnsi="Book Antiqua" w:cs="Times New Roman"/>
          <w:kern w:val="2"/>
          <w:lang w:eastAsia="zh-CN"/>
        </w:rPr>
        <w:t xml:space="preserve"> 2018; </w:t>
      </w:r>
      <w:r w:rsidRPr="006775FB">
        <w:rPr>
          <w:rFonts w:ascii="Book Antiqua" w:eastAsia="SimSun" w:hAnsi="Book Antiqua" w:cs="Times New Roman"/>
          <w:b/>
          <w:kern w:val="2"/>
          <w:lang w:eastAsia="zh-CN"/>
        </w:rPr>
        <w:t>19</w:t>
      </w:r>
      <w:r w:rsidRPr="006775FB">
        <w:rPr>
          <w:rFonts w:ascii="Book Antiqua" w:eastAsia="SimSun" w:hAnsi="Book Antiqua" w:cs="Times New Roman"/>
          <w:kern w:val="2"/>
          <w:lang w:eastAsia="zh-CN"/>
        </w:rPr>
        <w:t>: [PMID: 29301371 DOI: 10.3390/ijms19010137]</w:t>
      </w:r>
    </w:p>
    <w:p w14:paraId="359F09FA"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24 </w:t>
      </w:r>
      <w:r w:rsidRPr="006775FB">
        <w:rPr>
          <w:rFonts w:ascii="Book Antiqua" w:eastAsia="SimSun" w:hAnsi="Book Antiqua" w:cs="Times New Roman"/>
          <w:b/>
          <w:kern w:val="2"/>
          <w:lang w:eastAsia="zh-CN"/>
        </w:rPr>
        <w:t>Calzadilla Bertot L</w:t>
      </w:r>
      <w:r w:rsidRPr="006775FB">
        <w:rPr>
          <w:rFonts w:ascii="Book Antiqua" w:eastAsia="SimSun" w:hAnsi="Book Antiqua" w:cs="Times New Roman"/>
          <w:kern w:val="2"/>
          <w:lang w:eastAsia="zh-CN"/>
        </w:rPr>
        <w:t xml:space="preserve">, Adams LA. The Natural Course of Non-Alcoholic Fatty Liver Disease. </w:t>
      </w:r>
      <w:r w:rsidRPr="006775FB">
        <w:rPr>
          <w:rFonts w:ascii="Book Antiqua" w:eastAsia="SimSun" w:hAnsi="Book Antiqua" w:cs="Times New Roman"/>
          <w:i/>
          <w:kern w:val="2"/>
          <w:lang w:eastAsia="zh-CN"/>
        </w:rPr>
        <w:t>Int J Mol Sci</w:t>
      </w:r>
      <w:r w:rsidRPr="006775FB">
        <w:rPr>
          <w:rFonts w:ascii="Book Antiqua" w:eastAsia="SimSun" w:hAnsi="Book Antiqua" w:cs="Times New Roman"/>
          <w:kern w:val="2"/>
          <w:lang w:eastAsia="zh-CN"/>
        </w:rPr>
        <w:t xml:space="preserve"> 2016; </w:t>
      </w:r>
      <w:r w:rsidRPr="006775FB">
        <w:rPr>
          <w:rFonts w:ascii="Book Antiqua" w:eastAsia="SimSun" w:hAnsi="Book Antiqua" w:cs="Times New Roman"/>
          <w:b/>
          <w:kern w:val="2"/>
          <w:lang w:eastAsia="zh-CN"/>
        </w:rPr>
        <w:t>17</w:t>
      </w:r>
      <w:r w:rsidRPr="006775FB">
        <w:rPr>
          <w:rFonts w:ascii="Book Antiqua" w:eastAsia="SimSun" w:hAnsi="Book Antiqua" w:cs="Times New Roman"/>
          <w:kern w:val="2"/>
          <w:lang w:eastAsia="zh-CN"/>
        </w:rPr>
        <w:t xml:space="preserve"> [PMID: 27213358 DOI: 10.3390/ijms17050774]</w:t>
      </w:r>
    </w:p>
    <w:p w14:paraId="314E9F2D"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25 </w:t>
      </w:r>
      <w:r w:rsidRPr="006775FB">
        <w:rPr>
          <w:rFonts w:ascii="Book Antiqua" w:eastAsia="SimSun" w:hAnsi="Book Antiqua" w:cs="Times New Roman"/>
          <w:b/>
          <w:kern w:val="2"/>
          <w:lang w:eastAsia="zh-CN"/>
        </w:rPr>
        <w:t>Shah AG</w:t>
      </w:r>
      <w:r w:rsidRPr="006775FB">
        <w:rPr>
          <w:rFonts w:ascii="Book Antiqua" w:eastAsia="SimSun" w:hAnsi="Book Antiqua" w:cs="Times New Roman"/>
          <w:kern w:val="2"/>
          <w:lang w:eastAsia="zh-CN"/>
        </w:rPr>
        <w:t xml:space="preserve">, Lydecker A, Murray K, Tetri BN, Contos MJ, Sanyal AJ; Nash Clinical Research Network. Comparison of noninvasive markers of fibrosis in patients with nonalcoholic fatty liver disease. </w:t>
      </w:r>
      <w:r w:rsidRPr="006775FB">
        <w:rPr>
          <w:rFonts w:ascii="Book Antiqua" w:eastAsia="SimSun" w:hAnsi="Book Antiqua" w:cs="Times New Roman"/>
          <w:i/>
          <w:kern w:val="2"/>
          <w:lang w:eastAsia="zh-CN"/>
        </w:rPr>
        <w:t>Clin Gastroenterol Hepatol</w:t>
      </w:r>
      <w:r w:rsidRPr="006775FB">
        <w:rPr>
          <w:rFonts w:ascii="Book Antiqua" w:eastAsia="SimSun" w:hAnsi="Book Antiqua" w:cs="Times New Roman"/>
          <w:kern w:val="2"/>
          <w:lang w:eastAsia="zh-CN"/>
        </w:rPr>
        <w:t xml:space="preserve"> 2009; </w:t>
      </w:r>
      <w:r w:rsidRPr="006775FB">
        <w:rPr>
          <w:rFonts w:ascii="Book Antiqua" w:eastAsia="SimSun" w:hAnsi="Book Antiqua" w:cs="Times New Roman"/>
          <w:b/>
          <w:kern w:val="2"/>
          <w:lang w:eastAsia="zh-CN"/>
        </w:rPr>
        <w:t>7</w:t>
      </w:r>
      <w:r w:rsidRPr="006775FB">
        <w:rPr>
          <w:rFonts w:ascii="Book Antiqua" w:eastAsia="SimSun" w:hAnsi="Book Antiqua" w:cs="Times New Roman"/>
          <w:kern w:val="2"/>
          <w:lang w:eastAsia="zh-CN"/>
        </w:rPr>
        <w:t>: 1104-1112 [PMID: 19523535 DOI: 10.1016/j.cgh.2009.05.033]</w:t>
      </w:r>
    </w:p>
    <w:p w14:paraId="303D55A5"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26 </w:t>
      </w:r>
      <w:r w:rsidRPr="006775FB">
        <w:rPr>
          <w:rFonts w:ascii="Book Antiqua" w:eastAsia="SimSun" w:hAnsi="Book Antiqua" w:cs="Times New Roman"/>
          <w:b/>
          <w:kern w:val="2"/>
          <w:lang w:eastAsia="zh-CN"/>
        </w:rPr>
        <w:t>Angulo P</w:t>
      </w:r>
      <w:r w:rsidRPr="006775FB">
        <w:rPr>
          <w:rFonts w:ascii="Book Antiqua" w:eastAsia="SimSun" w:hAnsi="Book Antiqua" w:cs="Times New Roman"/>
          <w:kern w:val="2"/>
          <w:lang w:eastAsia="zh-CN"/>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sidRPr="006775FB">
        <w:rPr>
          <w:rFonts w:ascii="Book Antiqua" w:eastAsia="SimSun" w:hAnsi="Book Antiqua" w:cs="Times New Roman"/>
          <w:i/>
          <w:kern w:val="2"/>
          <w:lang w:eastAsia="zh-CN"/>
        </w:rPr>
        <w:t>Hepatology</w:t>
      </w:r>
      <w:r w:rsidRPr="006775FB">
        <w:rPr>
          <w:rFonts w:ascii="Book Antiqua" w:eastAsia="SimSun" w:hAnsi="Book Antiqua" w:cs="Times New Roman"/>
          <w:kern w:val="2"/>
          <w:lang w:eastAsia="zh-CN"/>
        </w:rPr>
        <w:t xml:space="preserve"> 2007; </w:t>
      </w:r>
      <w:r w:rsidRPr="006775FB">
        <w:rPr>
          <w:rFonts w:ascii="Book Antiqua" w:eastAsia="SimSun" w:hAnsi="Book Antiqua" w:cs="Times New Roman"/>
          <w:b/>
          <w:kern w:val="2"/>
          <w:lang w:eastAsia="zh-CN"/>
        </w:rPr>
        <w:t>45</w:t>
      </w:r>
      <w:r w:rsidRPr="006775FB">
        <w:rPr>
          <w:rFonts w:ascii="Book Antiqua" w:eastAsia="SimSun" w:hAnsi="Book Antiqua" w:cs="Times New Roman"/>
          <w:kern w:val="2"/>
          <w:lang w:eastAsia="zh-CN"/>
        </w:rPr>
        <w:t>: 846-854 [PMID: 17393509 DOI: 10.1002/hep.21496]</w:t>
      </w:r>
    </w:p>
    <w:p w14:paraId="3C0B5BAE"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27 </w:t>
      </w:r>
      <w:r w:rsidRPr="006775FB">
        <w:rPr>
          <w:rFonts w:ascii="Book Antiqua" w:eastAsia="SimSun" w:hAnsi="Book Antiqua" w:cs="Times New Roman"/>
          <w:b/>
          <w:kern w:val="2"/>
          <w:lang w:eastAsia="zh-CN"/>
        </w:rPr>
        <w:t>Afolabi BI</w:t>
      </w:r>
      <w:r w:rsidRPr="006775FB">
        <w:rPr>
          <w:rFonts w:ascii="Book Antiqua" w:eastAsia="SimSun" w:hAnsi="Book Antiqua" w:cs="Times New Roman"/>
          <w:kern w:val="2"/>
          <w:lang w:eastAsia="zh-CN"/>
        </w:rPr>
        <w:t xml:space="preserve">, Ibitoye BO, Ikem RT, Omisore AD, Idowu BM, Soyoye DO. The Relationship Between Glycaemic Control and Non-Alcoholic Fatty Liver Disease in Nigerian Type 2 Diabetic Patients. </w:t>
      </w:r>
      <w:r w:rsidRPr="006775FB">
        <w:rPr>
          <w:rFonts w:ascii="Book Antiqua" w:eastAsia="SimSun" w:hAnsi="Book Antiqua" w:cs="Times New Roman"/>
          <w:i/>
          <w:kern w:val="2"/>
          <w:lang w:eastAsia="zh-CN"/>
        </w:rPr>
        <w:t>J Natl Med Assoc</w:t>
      </w:r>
      <w:r w:rsidRPr="006775FB">
        <w:rPr>
          <w:rFonts w:ascii="Book Antiqua" w:eastAsia="SimSun" w:hAnsi="Book Antiqua" w:cs="Times New Roman"/>
          <w:kern w:val="2"/>
          <w:lang w:eastAsia="zh-CN"/>
        </w:rPr>
        <w:t xml:space="preserve"> 2018; </w:t>
      </w:r>
      <w:r w:rsidRPr="006775FB">
        <w:rPr>
          <w:rFonts w:ascii="Book Antiqua" w:eastAsia="SimSun" w:hAnsi="Book Antiqua" w:cs="Times New Roman"/>
          <w:b/>
          <w:kern w:val="2"/>
          <w:lang w:eastAsia="zh-CN"/>
        </w:rPr>
        <w:t>110</w:t>
      </w:r>
      <w:r w:rsidRPr="006775FB">
        <w:rPr>
          <w:rFonts w:ascii="Book Antiqua" w:eastAsia="SimSun" w:hAnsi="Book Antiqua" w:cs="Times New Roman"/>
          <w:kern w:val="2"/>
          <w:lang w:eastAsia="zh-CN"/>
        </w:rPr>
        <w:t>: 256-264 [PMID: 29778128 DOI: 10.1016/j.jnma.2017.06.001]</w:t>
      </w:r>
    </w:p>
    <w:p w14:paraId="1AC8F9A8"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28 </w:t>
      </w:r>
      <w:r w:rsidRPr="006775FB">
        <w:rPr>
          <w:rFonts w:ascii="Book Antiqua" w:eastAsia="SimSun" w:hAnsi="Book Antiqua" w:cs="Times New Roman"/>
          <w:b/>
          <w:kern w:val="2"/>
          <w:lang w:eastAsia="zh-CN"/>
        </w:rPr>
        <w:t>Kalra S</w:t>
      </w:r>
      <w:r w:rsidRPr="006775FB">
        <w:rPr>
          <w:rFonts w:ascii="Book Antiqua" w:eastAsia="SimSun" w:hAnsi="Book Antiqua" w:cs="Times New Roman"/>
          <w:kern w:val="2"/>
          <w:lang w:eastAsia="zh-CN"/>
        </w:rPr>
        <w:t xml:space="preserve">. Sodium Glucose Co-Transporter-2 (SGLT2) Inhibitors: A Review of Their Basic and Clinical Pharmacology. </w:t>
      </w:r>
      <w:r w:rsidRPr="006775FB">
        <w:rPr>
          <w:rFonts w:ascii="Book Antiqua" w:eastAsia="SimSun" w:hAnsi="Book Antiqua" w:cs="Times New Roman"/>
          <w:i/>
          <w:kern w:val="2"/>
          <w:lang w:eastAsia="zh-CN"/>
        </w:rPr>
        <w:t>Diabetes Ther</w:t>
      </w:r>
      <w:r w:rsidRPr="006775FB">
        <w:rPr>
          <w:rFonts w:ascii="Book Antiqua" w:eastAsia="SimSun" w:hAnsi="Book Antiqua" w:cs="Times New Roman"/>
          <w:kern w:val="2"/>
          <w:lang w:eastAsia="zh-CN"/>
        </w:rPr>
        <w:t xml:space="preserve"> 2014; </w:t>
      </w:r>
      <w:r w:rsidRPr="006775FB">
        <w:rPr>
          <w:rFonts w:ascii="Book Antiqua" w:eastAsia="SimSun" w:hAnsi="Book Antiqua" w:cs="Times New Roman"/>
          <w:b/>
          <w:kern w:val="2"/>
          <w:lang w:eastAsia="zh-CN"/>
        </w:rPr>
        <w:t>5</w:t>
      </w:r>
      <w:r w:rsidRPr="006775FB">
        <w:rPr>
          <w:rFonts w:ascii="Book Antiqua" w:eastAsia="SimSun" w:hAnsi="Book Antiqua" w:cs="Times New Roman"/>
          <w:kern w:val="2"/>
          <w:lang w:eastAsia="zh-CN"/>
        </w:rPr>
        <w:t>: 355-366 [PMID: 25424969 DOI: 10.1007/s13300-014-0089-4]</w:t>
      </w:r>
    </w:p>
    <w:p w14:paraId="2B1E5489"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29 </w:t>
      </w:r>
      <w:r w:rsidRPr="006775FB">
        <w:rPr>
          <w:rFonts w:ascii="Book Antiqua" w:eastAsia="SimSun" w:hAnsi="Book Antiqua" w:cs="Times New Roman"/>
          <w:b/>
          <w:kern w:val="2"/>
          <w:lang w:eastAsia="zh-CN"/>
        </w:rPr>
        <w:t>Abdul-Ghani MA</w:t>
      </w:r>
      <w:r w:rsidRPr="006775FB">
        <w:rPr>
          <w:rFonts w:ascii="Book Antiqua" w:eastAsia="SimSun" w:hAnsi="Book Antiqua" w:cs="Times New Roman"/>
          <w:kern w:val="2"/>
          <w:lang w:eastAsia="zh-CN"/>
        </w:rPr>
        <w:t xml:space="preserve">, Norton L, Defronzo RA. Role of sodium-glucose cotransporter 2 (SGLT 2) inhibitors in the treatment of type 2 diabetes. </w:t>
      </w:r>
      <w:r w:rsidRPr="006775FB">
        <w:rPr>
          <w:rFonts w:ascii="Book Antiqua" w:eastAsia="SimSun" w:hAnsi="Book Antiqua" w:cs="Times New Roman"/>
          <w:i/>
          <w:kern w:val="2"/>
          <w:lang w:eastAsia="zh-CN"/>
        </w:rPr>
        <w:t>Endocr Rev</w:t>
      </w:r>
      <w:r w:rsidRPr="006775FB">
        <w:rPr>
          <w:rFonts w:ascii="Book Antiqua" w:eastAsia="SimSun" w:hAnsi="Book Antiqua" w:cs="Times New Roman"/>
          <w:kern w:val="2"/>
          <w:lang w:eastAsia="zh-CN"/>
        </w:rPr>
        <w:t xml:space="preserve"> 2011; </w:t>
      </w:r>
      <w:r w:rsidRPr="006775FB">
        <w:rPr>
          <w:rFonts w:ascii="Book Antiqua" w:eastAsia="SimSun" w:hAnsi="Book Antiqua" w:cs="Times New Roman"/>
          <w:b/>
          <w:kern w:val="2"/>
          <w:lang w:eastAsia="zh-CN"/>
        </w:rPr>
        <w:t>32</w:t>
      </w:r>
      <w:r w:rsidRPr="006775FB">
        <w:rPr>
          <w:rFonts w:ascii="Book Antiqua" w:eastAsia="SimSun" w:hAnsi="Book Antiqua" w:cs="Times New Roman"/>
          <w:kern w:val="2"/>
          <w:lang w:eastAsia="zh-CN"/>
        </w:rPr>
        <w:t>: 515-531 [PMID: 21606218 DOI: 10.1210/er.2010-0029]</w:t>
      </w:r>
    </w:p>
    <w:p w14:paraId="459DCF94"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30 </w:t>
      </w:r>
      <w:r w:rsidRPr="006775FB">
        <w:rPr>
          <w:rFonts w:ascii="Book Antiqua" w:eastAsia="SimSun" w:hAnsi="Book Antiqua" w:cs="Times New Roman"/>
          <w:b/>
          <w:kern w:val="2"/>
          <w:lang w:eastAsia="zh-CN"/>
        </w:rPr>
        <w:t>Monami M</w:t>
      </w:r>
      <w:r w:rsidRPr="006775FB">
        <w:rPr>
          <w:rFonts w:ascii="Book Antiqua" w:eastAsia="SimSun" w:hAnsi="Book Antiqua" w:cs="Times New Roman"/>
          <w:kern w:val="2"/>
          <w:lang w:eastAsia="zh-CN"/>
        </w:rPr>
        <w:t xml:space="preserve">, Nardini C, Mannucci E. Efficacy and safety of sodium glucose co-transport-2 inhibitors in type 2 diabetes: a meta-analysis of randomized clinical trials. </w:t>
      </w:r>
      <w:r w:rsidRPr="006775FB">
        <w:rPr>
          <w:rFonts w:ascii="Book Antiqua" w:eastAsia="SimSun" w:hAnsi="Book Antiqua" w:cs="Times New Roman"/>
          <w:i/>
          <w:kern w:val="2"/>
          <w:lang w:eastAsia="zh-CN"/>
        </w:rPr>
        <w:t>Diabetes Obes Metab</w:t>
      </w:r>
      <w:r w:rsidRPr="006775FB">
        <w:rPr>
          <w:rFonts w:ascii="Book Antiqua" w:eastAsia="SimSun" w:hAnsi="Book Antiqua" w:cs="Times New Roman"/>
          <w:kern w:val="2"/>
          <w:lang w:eastAsia="zh-CN"/>
        </w:rPr>
        <w:t xml:space="preserve"> 2014; </w:t>
      </w:r>
      <w:r w:rsidRPr="006775FB">
        <w:rPr>
          <w:rFonts w:ascii="Book Antiqua" w:eastAsia="SimSun" w:hAnsi="Book Antiqua" w:cs="Times New Roman"/>
          <w:b/>
          <w:kern w:val="2"/>
          <w:lang w:eastAsia="zh-CN"/>
        </w:rPr>
        <w:t>16</w:t>
      </w:r>
      <w:r w:rsidRPr="006775FB">
        <w:rPr>
          <w:rFonts w:ascii="Book Antiqua" w:eastAsia="SimSun" w:hAnsi="Book Antiqua" w:cs="Times New Roman"/>
          <w:kern w:val="2"/>
          <w:lang w:eastAsia="zh-CN"/>
        </w:rPr>
        <w:t>: 457-466 [PMID: 24320621 DOI: 10.1111/dom.12244]</w:t>
      </w:r>
    </w:p>
    <w:p w14:paraId="5231495D"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31 </w:t>
      </w:r>
      <w:r w:rsidRPr="006775FB">
        <w:rPr>
          <w:rFonts w:ascii="Book Antiqua" w:eastAsia="SimSun" w:hAnsi="Book Antiqua" w:cs="Times New Roman"/>
          <w:b/>
          <w:kern w:val="2"/>
          <w:lang w:eastAsia="zh-CN"/>
        </w:rPr>
        <w:t>Palmer SC</w:t>
      </w:r>
      <w:r w:rsidRPr="006775FB">
        <w:rPr>
          <w:rFonts w:ascii="Book Antiqua" w:eastAsia="SimSun" w:hAnsi="Book Antiqua" w:cs="Times New Roman"/>
          <w:kern w:val="2"/>
          <w:lang w:eastAsia="zh-CN"/>
        </w:rPr>
        <w:t xml:space="preserve">, Mavridis D, Nicolucci A, Johnson DW, Tonelli M, Craig JC, Maggo J, Gray V, De Berardis G, Ruospo M, Natale P, Saglimbene V, Badve SV, Cho Y, Nadeau-Fredette AC, Burke M, Faruque L, Lloyd A, Ahmad N, Liu Y, Tiv S, Wiebe N, Strippoli GF. Comparison of Clinical Outcomes and Adverse Events Associated </w:t>
      </w:r>
      <w:r w:rsidRPr="006775FB">
        <w:rPr>
          <w:rFonts w:ascii="Book Antiqua" w:eastAsia="SimSun" w:hAnsi="Book Antiqua" w:cs="Times New Roman"/>
          <w:kern w:val="2"/>
          <w:lang w:eastAsia="zh-CN"/>
        </w:rPr>
        <w:lastRenderedPageBreak/>
        <w:t xml:space="preserve">With Glucose-Lowering Drugs in Patients With Type 2 Diabetes: A Meta-analysis. </w:t>
      </w:r>
      <w:r w:rsidRPr="006775FB">
        <w:rPr>
          <w:rFonts w:ascii="Book Antiqua" w:eastAsia="SimSun" w:hAnsi="Book Antiqua" w:cs="Times New Roman"/>
          <w:i/>
          <w:kern w:val="2"/>
          <w:lang w:eastAsia="zh-CN"/>
        </w:rPr>
        <w:t>JAMA</w:t>
      </w:r>
      <w:r w:rsidRPr="006775FB">
        <w:rPr>
          <w:rFonts w:ascii="Book Antiqua" w:eastAsia="SimSun" w:hAnsi="Book Antiqua" w:cs="Times New Roman"/>
          <w:kern w:val="2"/>
          <w:lang w:eastAsia="zh-CN"/>
        </w:rPr>
        <w:t xml:space="preserve"> 2016; </w:t>
      </w:r>
      <w:r w:rsidRPr="006775FB">
        <w:rPr>
          <w:rFonts w:ascii="Book Antiqua" w:eastAsia="SimSun" w:hAnsi="Book Antiqua" w:cs="Times New Roman"/>
          <w:b/>
          <w:kern w:val="2"/>
          <w:lang w:eastAsia="zh-CN"/>
        </w:rPr>
        <w:t>316</w:t>
      </w:r>
      <w:r w:rsidRPr="006775FB">
        <w:rPr>
          <w:rFonts w:ascii="Book Antiqua" w:eastAsia="SimSun" w:hAnsi="Book Antiqua" w:cs="Times New Roman"/>
          <w:kern w:val="2"/>
          <w:lang w:eastAsia="zh-CN"/>
        </w:rPr>
        <w:t>: 313-324 [PMID: 27434443 DOI: 10.1001/jama.2016.9400]</w:t>
      </w:r>
    </w:p>
    <w:p w14:paraId="47D86481"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32 </w:t>
      </w:r>
      <w:r w:rsidRPr="006775FB">
        <w:rPr>
          <w:rFonts w:ascii="Book Antiqua" w:eastAsia="SimSun" w:hAnsi="Book Antiqua" w:cs="Times New Roman"/>
          <w:b/>
          <w:kern w:val="2"/>
          <w:lang w:eastAsia="zh-CN"/>
        </w:rPr>
        <w:t>Mohammad SH,</w:t>
      </w:r>
      <w:r w:rsidRPr="006775FB">
        <w:rPr>
          <w:rFonts w:ascii="Book Antiqua" w:eastAsia="SimSun" w:hAnsi="Book Antiqua" w:cs="Times New Roman"/>
          <w:kern w:val="2"/>
          <w:lang w:eastAsia="zh-CN"/>
        </w:rPr>
        <w:t xml:space="preserve"> Fadhil NN, Mahmood MD. Effects of metformin and dapagliflozin on glycemic indices and HOMA-IR in type 2 diabetes mellitus patients. </w:t>
      </w:r>
      <w:r w:rsidRPr="006775FB">
        <w:rPr>
          <w:rFonts w:ascii="Book Antiqua" w:eastAsia="SimSun" w:hAnsi="Book Antiqua" w:cs="Times New Roman"/>
          <w:i/>
          <w:kern w:val="2"/>
          <w:lang w:eastAsia="zh-CN"/>
        </w:rPr>
        <w:t xml:space="preserve">Int J Pharm Biol Sci </w:t>
      </w:r>
      <w:r w:rsidRPr="006775FB">
        <w:rPr>
          <w:rFonts w:ascii="Book Antiqua" w:eastAsia="SimSun" w:hAnsi="Book Antiqua" w:cs="Times New Roman"/>
          <w:kern w:val="2"/>
          <w:lang w:eastAsia="zh-CN"/>
        </w:rPr>
        <w:t xml:space="preserve">2018; </w:t>
      </w:r>
      <w:r w:rsidRPr="006775FB">
        <w:rPr>
          <w:rFonts w:ascii="Book Antiqua" w:eastAsia="SimSun" w:hAnsi="Book Antiqua" w:cs="Times New Roman"/>
          <w:b/>
          <w:kern w:val="2"/>
          <w:lang w:eastAsia="zh-CN"/>
        </w:rPr>
        <w:t>8</w:t>
      </w:r>
      <w:r w:rsidRPr="006775FB">
        <w:rPr>
          <w:rFonts w:ascii="Book Antiqua" w:eastAsia="SimSun" w:hAnsi="Book Antiqua" w:cs="Times New Roman"/>
          <w:kern w:val="2"/>
          <w:lang w:eastAsia="zh-CN"/>
        </w:rPr>
        <w:t>: 66-73</w:t>
      </w:r>
    </w:p>
    <w:p w14:paraId="53947C08"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33 </w:t>
      </w:r>
      <w:r w:rsidRPr="006775FB">
        <w:rPr>
          <w:rFonts w:ascii="Book Antiqua" w:eastAsia="SimSun" w:hAnsi="Book Antiqua" w:cs="Times New Roman"/>
          <w:b/>
          <w:kern w:val="2"/>
          <w:lang w:eastAsia="zh-CN"/>
        </w:rPr>
        <w:t>Trujillo JM</w:t>
      </w:r>
      <w:r w:rsidRPr="006775FB">
        <w:rPr>
          <w:rFonts w:ascii="Book Antiqua" w:eastAsia="SimSun" w:hAnsi="Book Antiqua" w:cs="Times New Roman"/>
          <w:kern w:val="2"/>
          <w:lang w:eastAsia="zh-CN"/>
        </w:rPr>
        <w:t xml:space="preserve">, Nuffer WA. Impact of Sodium-Glucose Cotransporter 2 Inhibitors on Nonglycemic Outcomes in Patients with Type 2 Diabetes. </w:t>
      </w:r>
      <w:r w:rsidRPr="006775FB">
        <w:rPr>
          <w:rFonts w:ascii="Book Antiqua" w:eastAsia="SimSun" w:hAnsi="Book Antiqua" w:cs="Times New Roman"/>
          <w:i/>
          <w:kern w:val="2"/>
          <w:lang w:eastAsia="zh-CN"/>
        </w:rPr>
        <w:t>Pharmacotherapy</w:t>
      </w:r>
      <w:r w:rsidRPr="006775FB">
        <w:rPr>
          <w:rFonts w:ascii="Book Antiqua" w:eastAsia="SimSun" w:hAnsi="Book Antiqua" w:cs="Times New Roman"/>
          <w:kern w:val="2"/>
          <w:lang w:eastAsia="zh-CN"/>
        </w:rPr>
        <w:t xml:space="preserve"> 2017; </w:t>
      </w:r>
      <w:r w:rsidRPr="006775FB">
        <w:rPr>
          <w:rFonts w:ascii="Book Antiqua" w:eastAsia="SimSun" w:hAnsi="Book Antiqua" w:cs="Times New Roman"/>
          <w:b/>
          <w:kern w:val="2"/>
          <w:lang w:eastAsia="zh-CN"/>
        </w:rPr>
        <w:t>37</w:t>
      </w:r>
      <w:r w:rsidRPr="006775FB">
        <w:rPr>
          <w:rFonts w:ascii="Book Antiqua" w:eastAsia="SimSun" w:hAnsi="Book Antiqua" w:cs="Times New Roman"/>
          <w:kern w:val="2"/>
          <w:lang w:eastAsia="zh-CN"/>
        </w:rPr>
        <w:t>: 481-491 [PMID: 28102030 DOI: 10.1002/phar.1903]</w:t>
      </w:r>
    </w:p>
    <w:p w14:paraId="02673094"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34 </w:t>
      </w:r>
      <w:r w:rsidRPr="006775FB">
        <w:rPr>
          <w:rFonts w:ascii="Book Antiqua" w:eastAsia="SimSun" w:hAnsi="Book Antiqua" w:cs="Times New Roman"/>
          <w:b/>
          <w:kern w:val="2"/>
          <w:lang w:eastAsia="zh-CN"/>
        </w:rPr>
        <w:t>Ferrannini E</w:t>
      </w:r>
      <w:r w:rsidRPr="006775FB">
        <w:rPr>
          <w:rFonts w:ascii="Book Antiqua" w:eastAsia="SimSun" w:hAnsi="Book Antiqua" w:cs="Times New Roman"/>
          <w:kern w:val="2"/>
          <w:lang w:eastAsia="zh-CN"/>
        </w:rPr>
        <w:t xml:space="preserve">, Baldi S, Frascerra S, Astiarraga B, Heise T, Bizzotto R, Mari A, Pieber TR, Muscelli E. Shift to Fatty Substrate Utilization in Response to Sodium-Glucose Cotransporter 2 Inhibition in Subjects Without Diabetes and Patients With Type 2 Diabetes. </w:t>
      </w:r>
      <w:r w:rsidRPr="006775FB">
        <w:rPr>
          <w:rFonts w:ascii="Book Antiqua" w:eastAsia="SimSun" w:hAnsi="Book Antiqua" w:cs="Times New Roman"/>
          <w:i/>
          <w:kern w:val="2"/>
          <w:lang w:eastAsia="zh-CN"/>
        </w:rPr>
        <w:t>Diabetes</w:t>
      </w:r>
      <w:r w:rsidRPr="006775FB">
        <w:rPr>
          <w:rFonts w:ascii="Book Antiqua" w:eastAsia="SimSun" w:hAnsi="Book Antiqua" w:cs="Times New Roman"/>
          <w:kern w:val="2"/>
          <w:lang w:eastAsia="zh-CN"/>
        </w:rPr>
        <w:t xml:space="preserve"> 2016; </w:t>
      </w:r>
      <w:r w:rsidRPr="006775FB">
        <w:rPr>
          <w:rFonts w:ascii="Book Antiqua" w:eastAsia="SimSun" w:hAnsi="Book Antiqua" w:cs="Times New Roman"/>
          <w:b/>
          <w:kern w:val="2"/>
          <w:lang w:eastAsia="zh-CN"/>
        </w:rPr>
        <w:t>65</w:t>
      </w:r>
      <w:r w:rsidRPr="006775FB">
        <w:rPr>
          <w:rFonts w:ascii="Book Antiqua" w:eastAsia="SimSun" w:hAnsi="Book Antiqua" w:cs="Times New Roman"/>
          <w:kern w:val="2"/>
          <w:lang w:eastAsia="zh-CN"/>
        </w:rPr>
        <w:t>: 1190-1195 [PMID: 26861783 DOI: 10.2337/db15-1356]</w:t>
      </w:r>
    </w:p>
    <w:p w14:paraId="4BBF3FEF"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35 </w:t>
      </w:r>
      <w:r w:rsidRPr="006775FB">
        <w:rPr>
          <w:rFonts w:ascii="Book Antiqua" w:eastAsia="SimSun" w:hAnsi="Book Antiqua" w:cs="Times New Roman"/>
          <w:b/>
          <w:kern w:val="2"/>
          <w:lang w:eastAsia="zh-CN"/>
        </w:rPr>
        <w:t>Ferrannini G</w:t>
      </w:r>
      <w:r w:rsidRPr="006775FB">
        <w:rPr>
          <w:rFonts w:ascii="Book Antiqua" w:eastAsia="SimSun" w:hAnsi="Book Antiqua" w:cs="Times New Roman"/>
          <w:kern w:val="2"/>
          <w:lang w:eastAsia="zh-CN"/>
        </w:rPr>
        <w:t xml:space="preserve">, Hach T, Crowe S, Sanghvi A, Hall KD, Ferrannini E. Energy Balance After Sodium-Glucose Cotransporter 2 Inhibition. </w:t>
      </w:r>
      <w:r w:rsidRPr="006775FB">
        <w:rPr>
          <w:rFonts w:ascii="Book Antiqua" w:eastAsia="SimSun" w:hAnsi="Book Antiqua" w:cs="Times New Roman"/>
          <w:i/>
          <w:kern w:val="2"/>
          <w:lang w:eastAsia="zh-CN"/>
        </w:rPr>
        <w:t>Diabetes Care</w:t>
      </w:r>
      <w:r w:rsidRPr="006775FB">
        <w:rPr>
          <w:rFonts w:ascii="Book Antiqua" w:eastAsia="SimSun" w:hAnsi="Book Antiqua" w:cs="Times New Roman"/>
          <w:kern w:val="2"/>
          <w:lang w:eastAsia="zh-CN"/>
        </w:rPr>
        <w:t xml:space="preserve"> 2015; </w:t>
      </w:r>
      <w:r w:rsidRPr="006775FB">
        <w:rPr>
          <w:rFonts w:ascii="Book Antiqua" w:eastAsia="SimSun" w:hAnsi="Book Antiqua" w:cs="Times New Roman"/>
          <w:b/>
          <w:kern w:val="2"/>
          <w:lang w:eastAsia="zh-CN"/>
        </w:rPr>
        <w:t>38</w:t>
      </w:r>
      <w:r w:rsidRPr="006775FB">
        <w:rPr>
          <w:rFonts w:ascii="Book Antiqua" w:eastAsia="SimSun" w:hAnsi="Book Antiqua" w:cs="Times New Roman"/>
          <w:kern w:val="2"/>
          <w:lang w:eastAsia="zh-CN"/>
        </w:rPr>
        <w:t>: 1730-1735 [PMID: 26180105 DOI: 10.2337/dc15-0355]</w:t>
      </w:r>
    </w:p>
    <w:p w14:paraId="03048713" w14:textId="54775343"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36 </w:t>
      </w:r>
      <w:r w:rsidRPr="006775FB">
        <w:rPr>
          <w:rFonts w:ascii="Book Antiqua" w:eastAsia="SimSun" w:hAnsi="Book Antiqua" w:cs="Times New Roman"/>
          <w:b/>
          <w:kern w:val="2"/>
          <w:lang w:eastAsia="zh-CN"/>
        </w:rPr>
        <w:t>Esteban-Jiménez O,</w:t>
      </w:r>
      <w:r w:rsidRPr="006775FB">
        <w:rPr>
          <w:rFonts w:ascii="Book Antiqua" w:eastAsia="SimSun" w:hAnsi="Book Antiqua" w:cs="Times New Roman"/>
          <w:kern w:val="2"/>
          <w:lang w:eastAsia="zh-CN"/>
        </w:rPr>
        <w:t xml:space="preserve"> Navarro-Pemán C, Urieta-González L. Seguridad de los iSGLT-2. Revisión de las reacciones adversas notificadas a nivel nacional. </w:t>
      </w:r>
      <w:r w:rsidRPr="006775FB">
        <w:rPr>
          <w:rFonts w:ascii="Book Antiqua" w:eastAsia="SimSun" w:hAnsi="Book Antiqua" w:cs="Times New Roman"/>
          <w:i/>
          <w:kern w:val="2"/>
          <w:lang w:eastAsia="zh-CN"/>
        </w:rPr>
        <w:t>Med Fam SEMERGEN</w:t>
      </w:r>
      <w:r w:rsidRPr="006775FB">
        <w:rPr>
          <w:rFonts w:ascii="Book Antiqua" w:eastAsia="SimSun" w:hAnsi="Book Antiqua" w:cs="Times New Roman"/>
          <w:kern w:val="2"/>
          <w:lang w:eastAsia="zh-CN"/>
        </w:rPr>
        <w:t xml:space="preserve"> 2018;</w:t>
      </w:r>
      <w:r w:rsidR="008E08EB" w:rsidRPr="006775FB">
        <w:rPr>
          <w:rFonts w:ascii="Book Antiqua" w:eastAsia="SimSun" w:hAnsi="Book Antiqua" w:cs="Times New Roman"/>
          <w:kern w:val="2"/>
          <w:lang w:eastAsia="zh-CN"/>
        </w:rPr>
        <w:t xml:space="preserve"> </w:t>
      </w:r>
      <w:r w:rsidRPr="006775FB">
        <w:rPr>
          <w:rFonts w:ascii="Book Antiqua" w:eastAsia="SimSun" w:hAnsi="Book Antiqua" w:cs="Times New Roman"/>
          <w:b/>
          <w:kern w:val="2"/>
          <w:lang w:eastAsia="zh-CN"/>
        </w:rPr>
        <w:t>44</w:t>
      </w:r>
      <w:r w:rsidRPr="006775FB">
        <w:rPr>
          <w:rFonts w:ascii="Book Antiqua" w:eastAsia="SimSun" w:hAnsi="Book Antiqua" w:cs="Times New Roman"/>
          <w:kern w:val="2"/>
          <w:lang w:eastAsia="zh-CN"/>
        </w:rPr>
        <w:t>:</w:t>
      </w:r>
      <w:r w:rsidR="008E08EB" w:rsidRPr="006775FB">
        <w:rPr>
          <w:rFonts w:ascii="Book Antiqua" w:eastAsia="SimSun" w:hAnsi="Book Antiqua" w:cs="Times New Roman"/>
          <w:kern w:val="2"/>
          <w:lang w:eastAsia="zh-CN"/>
        </w:rPr>
        <w:t xml:space="preserve"> </w:t>
      </w:r>
      <w:r w:rsidRPr="006775FB">
        <w:rPr>
          <w:rFonts w:ascii="Book Antiqua" w:eastAsia="SimSun" w:hAnsi="Book Antiqua" w:cs="Times New Roman"/>
          <w:kern w:val="2"/>
          <w:lang w:eastAsia="zh-CN"/>
        </w:rPr>
        <w:t>23–</w:t>
      </w:r>
      <w:r w:rsidR="008E08EB" w:rsidRPr="006775FB">
        <w:rPr>
          <w:rFonts w:ascii="Book Antiqua" w:eastAsia="SimSun" w:hAnsi="Book Antiqua" w:cs="Times New Roman"/>
          <w:kern w:val="2"/>
          <w:lang w:eastAsia="zh-CN"/>
        </w:rPr>
        <w:t>2</w:t>
      </w:r>
      <w:r w:rsidRPr="006775FB">
        <w:rPr>
          <w:rFonts w:ascii="Book Antiqua" w:eastAsia="SimSun" w:hAnsi="Book Antiqua" w:cs="Times New Roman"/>
          <w:kern w:val="2"/>
          <w:lang w:eastAsia="zh-CN"/>
        </w:rPr>
        <w:t>9 [DOI: 10.1016/j.semerg.2017.10.003]</w:t>
      </w:r>
    </w:p>
    <w:p w14:paraId="5FBEA6D0"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37 </w:t>
      </w:r>
      <w:r w:rsidRPr="006775FB">
        <w:rPr>
          <w:rFonts w:ascii="Book Antiqua" w:eastAsia="SimSun" w:hAnsi="Book Antiqua" w:cs="Times New Roman"/>
          <w:b/>
          <w:kern w:val="2"/>
          <w:lang w:eastAsia="zh-CN"/>
        </w:rPr>
        <w:t>Blau JE,</w:t>
      </w:r>
      <w:r w:rsidRPr="006775FB">
        <w:rPr>
          <w:rFonts w:ascii="Book Antiqua" w:eastAsia="SimSun" w:hAnsi="Book Antiqua" w:cs="Times New Roman"/>
          <w:kern w:val="2"/>
          <w:lang w:eastAsia="zh-CN"/>
        </w:rPr>
        <w:t xml:space="preserve"> Taylor SI. Adverse effects of SGLT2 inhibitors on bone health. </w:t>
      </w:r>
      <w:r w:rsidRPr="006775FB">
        <w:rPr>
          <w:rFonts w:ascii="Book Antiqua" w:eastAsia="SimSun" w:hAnsi="Book Antiqua" w:cs="Times New Roman"/>
          <w:i/>
          <w:kern w:val="2"/>
          <w:lang w:eastAsia="zh-CN"/>
        </w:rPr>
        <w:t xml:space="preserve">Nat Rev Nephrol </w:t>
      </w:r>
      <w:r w:rsidRPr="006775FB">
        <w:rPr>
          <w:rFonts w:ascii="Book Antiqua" w:eastAsia="SimSun" w:hAnsi="Book Antiqua" w:cs="Times New Roman"/>
          <w:kern w:val="2"/>
          <w:lang w:eastAsia="zh-CN"/>
        </w:rPr>
        <w:t xml:space="preserve">2018; </w:t>
      </w:r>
      <w:r w:rsidRPr="006775FB">
        <w:rPr>
          <w:rFonts w:ascii="Book Antiqua" w:eastAsia="SimSun" w:hAnsi="Book Antiqua" w:cs="Times New Roman"/>
          <w:b/>
          <w:kern w:val="2"/>
          <w:lang w:eastAsia="zh-CN"/>
        </w:rPr>
        <w:t>14</w:t>
      </w:r>
      <w:r w:rsidRPr="006775FB">
        <w:rPr>
          <w:rFonts w:ascii="Book Antiqua" w:eastAsia="SimSun" w:hAnsi="Book Antiqua" w:cs="Times New Roman"/>
          <w:kern w:val="2"/>
          <w:lang w:eastAsia="zh-CN"/>
        </w:rPr>
        <w:t>: 473–474 [DOI: 10.1038/s41581-018-0028-0]</w:t>
      </w:r>
    </w:p>
    <w:p w14:paraId="30125B46" w14:textId="77777777" w:rsidR="003853BD" w:rsidRPr="006775FB" w:rsidRDefault="003853BD" w:rsidP="006775FB">
      <w:pPr>
        <w:widowControl w:val="0"/>
        <w:snapToGrid w:val="0"/>
        <w:spacing w:line="360" w:lineRule="auto"/>
        <w:jc w:val="both"/>
        <w:rPr>
          <w:rFonts w:ascii="Book Antiqua" w:eastAsia="SimSun" w:hAnsi="Book Antiqua" w:cs="Times New Roman"/>
          <w:kern w:val="2"/>
          <w:lang w:eastAsia="zh-CN"/>
        </w:rPr>
      </w:pPr>
      <w:r w:rsidRPr="006775FB">
        <w:rPr>
          <w:rFonts w:ascii="Book Antiqua" w:eastAsia="SimSun" w:hAnsi="Book Antiqua" w:cs="Times New Roman"/>
          <w:kern w:val="2"/>
          <w:lang w:eastAsia="zh-CN"/>
        </w:rPr>
        <w:t xml:space="preserve">38 </w:t>
      </w:r>
      <w:r w:rsidRPr="006775FB">
        <w:rPr>
          <w:rFonts w:ascii="Book Antiqua" w:eastAsia="SimSun" w:hAnsi="Book Antiqua" w:cs="Times New Roman"/>
          <w:b/>
          <w:kern w:val="2"/>
          <w:lang w:eastAsia="zh-CN"/>
        </w:rPr>
        <w:t>Storgaard H</w:t>
      </w:r>
      <w:r w:rsidRPr="006775FB">
        <w:rPr>
          <w:rFonts w:ascii="Book Antiqua" w:eastAsia="SimSun" w:hAnsi="Book Antiqua" w:cs="Times New Roman"/>
          <w:kern w:val="2"/>
          <w:lang w:eastAsia="zh-CN"/>
        </w:rPr>
        <w:t xml:space="preserve">, Gluud LL, Bennett C, Grøndahl MF, Christensen MB, Knop FK, Vilsbøll T. Benefits and Harms of Sodium-Glucose Co-Transporter 2 Inhibitors in Patients with Type 2 Diabetes: A Systematic Review and Meta-Analysis. </w:t>
      </w:r>
      <w:r w:rsidRPr="006775FB">
        <w:rPr>
          <w:rFonts w:ascii="Book Antiqua" w:eastAsia="SimSun" w:hAnsi="Book Antiqua" w:cs="Times New Roman"/>
          <w:i/>
          <w:kern w:val="2"/>
          <w:lang w:eastAsia="zh-CN"/>
        </w:rPr>
        <w:t>PLoS One</w:t>
      </w:r>
      <w:r w:rsidRPr="006775FB">
        <w:rPr>
          <w:rFonts w:ascii="Book Antiqua" w:eastAsia="SimSun" w:hAnsi="Book Antiqua" w:cs="Times New Roman"/>
          <w:kern w:val="2"/>
          <w:lang w:eastAsia="zh-CN"/>
        </w:rPr>
        <w:t xml:space="preserve"> 2016; </w:t>
      </w:r>
      <w:r w:rsidRPr="006775FB">
        <w:rPr>
          <w:rFonts w:ascii="Book Antiqua" w:eastAsia="SimSun" w:hAnsi="Book Antiqua" w:cs="Times New Roman"/>
          <w:b/>
          <w:kern w:val="2"/>
          <w:lang w:eastAsia="zh-CN"/>
        </w:rPr>
        <w:t>11</w:t>
      </w:r>
      <w:r w:rsidRPr="006775FB">
        <w:rPr>
          <w:rFonts w:ascii="Book Antiqua" w:eastAsia="SimSun" w:hAnsi="Book Antiqua" w:cs="Times New Roman"/>
          <w:kern w:val="2"/>
          <w:lang w:eastAsia="zh-CN"/>
        </w:rPr>
        <w:t>: e0166125 [PMID: 27835680 DOI: 10.1371/journal.pone.0166125]</w:t>
      </w:r>
    </w:p>
    <w:p w14:paraId="60FC1594" w14:textId="77777777" w:rsidR="00061BBA" w:rsidRPr="006775FB" w:rsidRDefault="00061BBA" w:rsidP="006775FB">
      <w:pPr>
        <w:snapToGrid w:val="0"/>
        <w:spacing w:line="360" w:lineRule="auto"/>
        <w:jc w:val="both"/>
        <w:rPr>
          <w:ins w:id="488" w:author="Author"/>
          <w:rFonts w:ascii="Book Antiqua" w:hAnsi="Book Antiqua"/>
          <w:b/>
          <w:bCs/>
        </w:rPr>
      </w:pPr>
      <w:bookmarkStart w:id="489" w:name="OLE_LINK62"/>
      <w:bookmarkStart w:id="490" w:name="OLE_LINK63"/>
      <w:bookmarkStart w:id="491" w:name="OLE_LINK68"/>
      <w:bookmarkStart w:id="492" w:name="OLE_LINK115"/>
      <w:bookmarkStart w:id="493" w:name="OLE_LINK93"/>
      <w:bookmarkStart w:id="494" w:name="OLE_LINK96"/>
      <w:bookmarkStart w:id="495" w:name="OLE_LINK140"/>
      <w:bookmarkStart w:id="496" w:name="OLE_LINK112"/>
      <w:bookmarkStart w:id="497" w:name="OLE_LINK161"/>
      <w:bookmarkStart w:id="498" w:name="OLE_LINK174"/>
      <w:bookmarkStart w:id="499" w:name="OLE_LINK183"/>
      <w:bookmarkStart w:id="500" w:name="OLE_LINK194"/>
      <w:bookmarkStart w:id="501" w:name="OLE_LINK173"/>
      <w:bookmarkStart w:id="502" w:name="OLE_LINK192"/>
      <w:bookmarkStart w:id="503" w:name="OLE_LINK224"/>
      <w:bookmarkStart w:id="504" w:name="OLE_LINK243"/>
      <w:bookmarkStart w:id="505" w:name="OLE_LINK337"/>
      <w:bookmarkStart w:id="506" w:name="OLE_LINK212"/>
      <w:bookmarkStart w:id="507" w:name="OLE_LINK244"/>
      <w:bookmarkStart w:id="508" w:name="OLE_LINK214"/>
      <w:bookmarkStart w:id="509" w:name="OLE_LINK220"/>
      <w:bookmarkStart w:id="510" w:name="OLE_LINK228"/>
      <w:bookmarkStart w:id="511" w:name="OLE_LINK229"/>
    </w:p>
    <w:p w14:paraId="24A481AB" w14:textId="77777777" w:rsidR="006775FB" w:rsidRDefault="008E08EB" w:rsidP="006775FB">
      <w:pPr>
        <w:snapToGrid w:val="0"/>
        <w:spacing w:line="360" w:lineRule="auto"/>
        <w:jc w:val="right"/>
        <w:rPr>
          <w:rFonts w:ascii="Book Antiqua" w:hAnsi="Book Antiqua"/>
        </w:rPr>
      </w:pPr>
      <w:r w:rsidRPr="006775FB">
        <w:rPr>
          <w:rFonts w:ascii="Book Antiqua" w:hAnsi="Book Antiqua"/>
          <w:b/>
          <w:bCs/>
        </w:rPr>
        <w:t xml:space="preserve">P-Reviewer: </w:t>
      </w:r>
      <w:r w:rsidR="008577A3" w:rsidRPr="006775FB">
        <w:rPr>
          <w:rFonts w:ascii="Book Antiqua" w:hAnsi="Book Antiqua"/>
          <w:bCs/>
        </w:rPr>
        <w:t>Joseph</w:t>
      </w:r>
      <w:r w:rsidR="008577A3" w:rsidRPr="006775FB">
        <w:rPr>
          <w:rFonts w:ascii="Book Antiqua" w:hAnsi="Book Antiqua"/>
          <w:bCs/>
          <w:lang w:eastAsia="zh-CN"/>
        </w:rPr>
        <w:t xml:space="preserve"> PM,</w:t>
      </w:r>
      <w:r w:rsidR="00993B64" w:rsidRPr="006775FB">
        <w:rPr>
          <w:rFonts w:ascii="Book Antiqua" w:hAnsi="Book Antiqua"/>
          <w:bCs/>
          <w:lang w:eastAsia="zh-CN"/>
        </w:rPr>
        <w:t xml:space="preserve"> </w:t>
      </w:r>
      <w:r w:rsidR="008577A3" w:rsidRPr="006775FB">
        <w:rPr>
          <w:rFonts w:ascii="Book Antiqua" w:hAnsi="Book Antiqua"/>
          <w:bCs/>
        </w:rPr>
        <w:t>Serhiyenko</w:t>
      </w:r>
      <w:r w:rsidR="008577A3" w:rsidRPr="006775FB">
        <w:rPr>
          <w:rFonts w:ascii="Book Antiqua" w:hAnsi="Book Antiqua"/>
          <w:bCs/>
          <w:lang w:eastAsia="zh-CN"/>
        </w:rPr>
        <w:t xml:space="preserve"> VA, Tzamaloukas AHH</w:t>
      </w:r>
      <w:r w:rsidRPr="006775FB">
        <w:rPr>
          <w:rFonts w:ascii="Book Antiqua" w:hAnsi="Book Antiqua"/>
          <w:b/>
          <w:bCs/>
        </w:rPr>
        <w:t xml:space="preserve"> S-Editor:</w:t>
      </w:r>
      <w:r w:rsidRPr="006775FB">
        <w:rPr>
          <w:rFonts w:ascii="Book Antiqua" w:hAnsi="Book Antiqua"/>
        </w:rPr>
        <w:t xml:space="preserve"> Ma YJ </w:t>
      </w:r>
    </w:p>
    <w:p w14:paraId="442914E5" w14:textId="386F65E3" w:rsidR="008E08EB" w:rsidRPr="006775FB" w:rsidRDefault="008E08EB" w:rsidP="006775FB">
      <w:pPr>
        <w:snapToGrid w:val="0"/>
        <w:spacing w:line="360" w:lineRule="auto"/>
        <w:jc w:val="right"/>
        <w:rPr>
          <w:rFonts w:ascii="Book Antiqua" w:hAnsi="Book Antiqua"/>
          <w:b/>
          <w:bCs/>
        </w:rPr>
      </w:pPr>
      <w:r w:rsidRPr="006775FB">
        <w:rPr>
          <w:rFonts w:ascii="Book Antiqua" w:hAnsi="Book Antiqua"/>
          <w:b/>
          <w:bCs/>
        </w:rPr>
        <w:t>L-Editor:</w:t>
      </w:r>
      <w:r w:rsidR="000336A0" w:rsidRPr="006775FB">
        <w:rPr>
          <w:rFonts w:ascii="Book Antiqua" w:hAnsi="Book Antiqua"/>
          <w:b/>
          <w:bCs/>
        </w:rPr>
        <w:t xml:space="preserve"> </w:t>
      </w:r>
      <w:r w:rsidR="000336A0" w:rsidRPr="006775FB">
        <w:rPr>
          <w:rFonts w:ascii="Book Antiqua" w:hAnsi="Book Antiqua"/>
          <w:bCs/>
        </w:rPr>
        <w:t>Filipodia</w:t>
      </w:r>
      <w:r w:rsidR="00993B64" w:rsidRPr="006775FB">
        <w:rPr>
          <w:rFonts w:ascii="Book Antiqua" w:hAnsi="Book Antiqua"/>
        </w:rPr>
        <w:t xml:space="preserve"> </w:t>
      </w:r>
      <w:del w:id="512" w:author="Author">
        <w:r w:rsidRPr="006775FB" w:rsidDel="00061BBA">
          <w:rPr>
            <w:rFonts w:ascii="Book Antiqua" w:hAnsi="Book Antiqua"/>
          </w:rPr>
          <w:delText xml:space="preserve"> </w:delText>
        </w:r>
      </w:del>
      <w:r w:rsidRPr="006775FB">
        <w:rPr>
          <w:rFonts w:ascii="Book Antiqua" w:hAnsi="Book Antiqua"/>
          <w:b/>
          <w:bCs/>
        </w:rPr>
        <w:t>E-Editor:</w:t>
      </w:r>
    </w:p>
    <w:p w14:paraId="77135EC5" w14:textId="77777777" w:rsidR="008E08EB" w:rsidRPr="006775FB" w:rsidRDefault="008E08EB" w:rsidP="006775FB">
      <w:pPr>
        <w:snapToGrid w:val="0"/>
        <w:spacing w:line="360" w:lineRule="auto"/>
        <w:jc w:val="both"/>
        <w:rPr>
          <w:rFonts w:ascii="Book Antiqua" w:hAnsi="Book Antiqua" w:cs="Arial"/>
          <w:b/>
          <w:bCs/>
          <w:color w:val="2B2B2B"/>
          <w:shd w:val="clear" w:color="auto" w:fill="FAFAFA"/>
        </w:rPr>
      </w:pPr>
    </w:p>
    <w:p w14:paraId="3D2793A4" w14:textId="1A076AEB" w:rsidR="008E08EB" w:rsidRPr="006775FB" w:rsidRDefault="008E08EB" w:rsidP="006775FB">
      <w:pPr>
        <w:shd w:val="clear" w:color="auto" w:fill="FFFFFF"/>
        <w:snapToGrid w:val="0"/>
        <w:spacing w:line="360" w:lineRule="auto"/>
        <w:jc w:val="both"/>
        <w:rPr>
          <w:rFonts w:ascii="Book Antiqua" w:hAnsi="Book Antiqua" w:cs="Helvetica"/>
          <w:b/>
        </w:rPr>
      </w:pPr>
      <w:r w:rsidRPr="006775FB">
        <w:rPr>
          <w:rFonts w:ascii="Book Antiqua" w:hAnsi="Book Antiqua" w:cs="Helvetica"/>
          <w:b/>
        </w:rPr>
        <w:t xml:space="preserve">Specialty type: </w:t>
      </w:r>
      <w:r w:rsidR="0061512E" w:rsidRPr="006775FB">
        <w:rPr>
          <w:rFonts w:ascii="Book Antiqua" w:hAnsi="Book Antiqua" w:cs="Helvetica"/>
        </w:rPr>
        <w:t>Endocrinology and metabolism</w:t>
      </w:r>
    </w:p>
    <w:p w14:paraId="3257DFF5" w14:textId="186AC68D" w:rsidR="008E08EB" w:rsidRPr="006775FB" w:rsidRDefault="008E08EB" w:rsidP="006775FB">
      <w:pPr>
        <w:shd w:val="clear" w:color="auto" w:fill="FFFFFF"/>
        <w:snapToGrid w:val="0"/>
        <w:spacing w:line="360" w:lineRule="auto"/>
        <w:jc w:val="both"/>
        <w:rPr>
          <w:rFonts w:ascii="Book Antiqua" w:hAnsi="Book Antiqua" w:cs="Helvetica"/>
        </w:rPr>
      </w:pPr>
      <w:r w:rsidRPr="006775FB">
        <w:rPr>
          <w:rFonts w:ascii="Book Antiqua" w:hAnsi="Book Antiqua" w:cs="Helvetica"/>
          <w:b/>
        </w:rPr>
        <w:t>Country of origin:</w:t>
      </w:r>
      <w:r w:rsidRPr="006775FB">
        <w:rPr>
          <w:rFonts w:ascii="Book Antiqua" w:hAnsi="Book Antiqua" w:cs="Helvetica"/>
        </w:rPr>
        <w:t xml:space="preserve"> </w:t>
      </w:r>
      <w:r w:rsidR="000E3F93" w:rsidRPr="006775FB">
        <w:rPr>
          <w:rFonts w:ascii="Book Antiqua" w:hAnsi="Book Antiqua" w:cs="Helvetica"/>
        </w:rPr>
        <w:t>India</w:t>
      </w:r>
    </w:p>
    <w:p w14:paraId="70378AA0" w14:textId="77777777" w:rsidR="008E08EB" w:rsidRPr="006775FB" w:rsidRDefault="008E08EB" w:rsidP="006775FB">
      <w:pPr>
        <w:shd w:val="clear" w:color="auto" w:fill="FFFFFF"/>
        <w:snapToGrid w:val="0"/>
        <w:spacing w:line="360" w:lineRule="auto"/>
        <w:jc w:val="both"/>
        <w:rPr>
          <w:rFonts w:ascii="Book Antiqua" w:hAnsi="Book Antiqua" w:cs="Helvetica"/>
          <w:b/>
        </w:rPr>
      </w:pPr>
      <w:r w:rsidRPr="006775FB">
        <w:rPr>
          <w:rFonts w:ascii="Book Antiqua" w:hAnsi="Book Antiqua" w:cs="Helvetica"/>
          <w:b/>
        </w:rPr>
        <w:t>Peer-review report classification</w:t>
      </w:r>
    </w:p>
    <w:p w14:paraId="1DCE070D" w14:textId="77777777" w:rsidR="008E08EB" w:rsidRPr="006775FB" w:rsidRDefault="008E08EB" w:rsidP="006775FB">
      <w:pPr>
        <w:shd w:val="clear" w:color="auto" w:fill="FFFFFF"/>
        <w:snapToGrid w:val="0"/>
        <w:spacing w:line="360" w:lineRule="auto"/>
        <w:jc w:val="both"/>
        <w:rPr>
          <w:rFonts w:ascii="Book Antiqua" w:hAnsi="Book Antiqua" w:cs="Helvetica"/>
        </w:rPr>
      </w:pPr>
      <w:r w:rsidRPr="006775FB">
        <w:rPr>
          <w:rFonts w:ascii="Book Antiqua" w:hAnsi="Book Antiqua" w:cs="Helvetica"/>
        </w:rPr>
        <w:lastRenderedPageBreak/>
        <w:t>Grade A (Excellent): 0</w:t>
      </w:r>
    </w:p>
    <w:p w14:paraId="03F138FF" w14:textId="56F8A324" w:rsidR="008E08EB" w:rsidRPr="006775FB" w:rsidRDefault="008E08EB" w:rsidP="006775FB">
      <w:pPr>
        <w:shd w:val="clear" w:color="auto" w:fill="FFFFFF"/>
        <w:snapToGrid w:val="0"/>
        <w:spacing w:line="360" w:lineRule="auto"/>
        <w:jc w:val="both"/>
        <w:rPr>
          <w:rFonts w:ascii="Book Antiqua" w:hAnsi="Book Antiqua" w:cs="Helvetica"/>
        </w:rPr>
      </w:pPr>
      <w:r w:rsidRPr="006775FB">
        <w:rPr>
          <w:rFonts w:ascii="Book Antiqua" w:hAnsi="Book Antiqua" w:cs="Helvetica"/>
        </w:rPr>
        <w:t xml:space="preserve">Grade B (Very good): </w:t>
      </w:r>
      <w:r w:rsidR="003E2774" w:rsidRPr="006775FB">
        <w:rPr>
          <w:rFonts w:ascii="Book Antiqua" w:hAnsi="Book Antiqua" w:cs="Helvetica"/>
        </w:rPr>
        <w:t>0</w:t>
      </w:r>
    </w:p>
    <w:p w14:paraId="582435C0" w14:textId="1B978488" w:rsidR="008E08EB" w:rsidRPr="006775FB" w:rsidRDefault="008E08EB" w:rsidP="006775FB">
      <w:pPr>
        <w:shd w:val="clear" w:color="auto" w:fill="FFFFFF"/>
        <w:snapToGrid w:val="0"/>
        <w:spacing w:line="360" w:lineRule="auto"/>
        <w:jc w:val="both"/>
        <w:rPr>
          <w:rFonts w:ascii="Book Antiqua" w:hAnsi="Book Antiqua" w:cs="Helvetica"/>
          <w:lang w:eastAsia="zh-CN"/>
        </w:rPr>
      </w:pPr>
      <w:r w:rsidRPr="006775FB">
        <w:rPr>
          <w:rFonts w:ascii="Book Antiqua" w:hAnsi="Book Antiqua" w:cs="Helvetica"/>
        </w:rPr>
        <w:t>Grade C (Good): C</w:t>
      </w:r>
      <w:r w:rsidR="003E2774" w:rsidRPr="006775FB">
        <w:rPr>
          <w:rFonts w:ascii="Book Antiqua" w:hAnsi="Book Antiqua" w:cs="Helvetica"/>
          <w:lang w:eastAsia="zh-CN"/>
        </w:rPr>
        <w:t>, C, C</w:t>
      </w:r>
    </w:p>
    <w:p w14:paraId="002ED98D" w14:textId="77777777" w:rsidR="008E08EB" w:rsidRPr="006775FB" w:rsidRDefault="008E08EB" w:rsidP="006775FB">
      <w:pPr>
        <w:shd w:val="clear" w:color="auto" w:fill="FFFFFF"/>
        <w:snapToGrid w:val="0"/>
        <w:spacing w:line="360" w:lineRule="auto"/>
        <w:jc w:val="both"/>
        <w:rPr>
          <w:rFonts w:ascii="Book Antiqua" w:hAnsi="Book Antiqua" w:cs="Helvetica"/>
        </w:rPr>
      </w:pPr>
      <w:r w:rsidRPr="006775FB">
        <w:rPr>
          <w:rFonts w:ascii="Book Antiqua" w:hAnsi="Book Antiqua" w:cs="Helvetica"/>
        </w:rPr>
        <w:t>Grade D (Fair): 0</w:t>
      </w:r>
    </w:p>
    <w:p w14:paraId="205C9EB0" w14:textId="77777777" w:rsidR="008E08EB" w:rsidRPr="006775FB" w:rsidRDefault="008E08EB" w:rsidP="006775FB">
      <w:pPr>
        <w:snapToGrid w:val="0"/>
        <w:spacing w:line="360" w:lineRule="auto"/>
        <w:jc w:val="both"/>
        <w:rPr>
          <w:rFonts w:ascii="Book Antiqua" w:hAnsi="Book Antiqua" w:cs="Helvetica"/>
        </w:rPr>
      </w:pPr>
      <w:r w:rsidRPr="006775FB">
        <w:rPr>
          <w:rFonts w:ascii="Book Antiqua" w:hAnsi="Book Antiqua" w:cs="Helvetica"/>
        </w:rPr>
        <w:t>Grade E (Poor): 0</w:t>
      </w:r>
    </w:p>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14:paraId="23373EFA" w14:textId="65BB7CB3" w:rsidR="00A43CA4" w:rsidRPr="006775FB" w:rsidRDefault="00940CB0" w:rsidP="006775FB">
      <w:pPr>
        <w:snapToGrid w:val="0"/>
        <w:spacing w:line="360" w:lineRule="auto"/>
        <w:jc w:val="both"/>
        <w:rPr>
          <w:rFonts w:ascii="Book Antiqua" w:hAnsi="Book Antiqua" w:cs="Times New Roman"/>
          <w:b/>
          <w:caps/>
          <w:color w:val="000000" w:themeColor="text1"/>
          <w:lang w:eastAsia="zh-CN"/>
        </w:rPr>
      </w:pPr>
      <w:r w:rsidRPr="006775FB">
        <w:rPr>
          <w:rFonts w:ascii="Book Antiqua" w:hAnsi="Book Antiqua" w:cs="Times New Roman"/>
          <w:b/>
          <w:caps/>
          <w:color w:val="000000" w:themeColor="text1"/>
          <w:lang w:eastAsia="zh-CN"/>
        </w:rPr>
        <w:br w:type="page"/>
      </w:r>
    </w:p>
    <w:p w14:paraId="3EF784F3" w14:textId="2F65DB51" w:rsidR="00A43CA4" w:rsidRPr="006775FB" w:rsidRDefault="00A43CA4" w:rsidP="006775FB">
      <w:pPr>
        <w:snapToGrid w:val="0"/>
        <w:spacing w:line="360" w:lineRule="auto"/>
        <w:jc w:val="both"/>
        <w:rPr>
          <w:rFonts w:ascii="Book Antiqua" w:hAnsi="Book Antiqua"/>
        </w:rPr>
      </w:pPr>
    </w:p>
    <w:p w14:paraId="38B43F4F" w14:textId="3F01B479" w:rsidR="00A43CA4" w:rsidRPr="006775FB" w:rsidRDefault="00A60501" w:rsidP="006775FB">
      <w:pPr>
        <w:snapToGrid w:val="0"/>
        <w:spacing w:line="360" w:lineRule="auto"/>
        <w:jc w:val="both"/>
        <w:rPr>
          <w:rFonts w:ascii="Book Antiqua" w:hAnsi="Book Antiqua"/>
        </w:rPr>
      </w:pPr>
      <w:r w:rsidRPr="006775FB">
        <w:rPr>
          <w:rFonts w:ascii="Book Antiqua" w:hAnsi="Book Antiqua"/>
        </w:rPr>
        <mc:AlternateContent>
          <mc:Choice Requires="wps">
            <w:drawing>
              <wp:anchor distT="0" distB="0" distL="114300" distR="114300" simplePos="0" relativeHeight="251709440" behindDoc="0" locked="0" layoutInCell="1" allowOverlap="1" wp14:anchorId="09ACBB32" wp14:editId="166FD532">
                <wp:simplePos x="0" y="0"/>
                <wp:positionH relativeFrom="column">
                  <wp:posOffset>287655</wp:posOffset>
                </wp:positionH>
                <wp:positionV relativeFrom="paragraph">
                  <wp:posOffset>32385</wp:posOffset>
                </wp:positionV>
                <wp:extent cx="253365" cy="1842770"/>
                <wp:effectExtent l="0" t="0" r="13335" b="24130"/>
                <wp:wrapNone/>
                <wp:docPr id="12" name="Rounded Rectangle 12"/>
                <wp:cNvGraphicFramePr/>
                <a:graphic xmlns:a="http://schemas.openxmlformats.org/drawingml/2006/main">
                  <a:graphicData uri="http://schemas.microsoft.com/office/word/2010/wordprocessingShape">
                    <wps:wsp>
                      <wps:cNvSpPr/>
                      <wps:spPr>
                        <a:xfrm>
                          <a:off x="0" y="0"/>
                          <a:ext cx="253365" cy="18427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B5F118" w14:textId="77777777" w:rsidR="00553335" w:rsidRPr="000C68FC" w:rsidRDefault="00553335" w:rsidP="00A43CA4">
                            <w:pPr>
                              <w:jc w:val="center"/>
                              <w:rPr>
                                <w:sz w:val="16"/>
                                <w:szCs w:val="16"/>
                                <w:lang w:val="en-US"/>
                              </w:rPr>
                            </w:pPr>
                            <w:r>
                              <w:rPr>
                                <w:sz w:val="16"/>
                                <w:szCs w:val="16"/>
                                <w:lang w:val="en-US"/>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12" o:spid="_x0000_s1026" style="position:absolute;left:0;text-align:left;margin-left:22.65pt;margin-top:2.55pt;width:19.95pt;height:14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" fillcolor="white [3201]" strokecolor="black [3213]" strokeweight="1pt">
                <v:stroke joinstyle="miter"/>
                <v:textbox>
                  <w:txbxContent>
                    <w:p w14:paraId="2AB5F118" w14:textId="77777777" w:rsidR="00553335" w:rsidRPr="000C68FC" w:rsidRDefault="00553335" w:rsidP="00A43CA4">
                      <w:pPr>
                        <w:jc w:val="center"/>
                        <w:rPr>
                          <w:sz w:val="16"/>
                          <w:szCs w:val="16"/>
                          <w:lang w:val="en-US"/>
                        </w:rPr>
                      </w:pPr>
                      <w:r>
                        <w:rPr>
                          <w:sz w:val="16"/>
                          <w:szCs w:val="16"/>
                          <w:lang w:val="en-US"/>
                        </w:rPr>
                        <w:t>Identification</w:t>
                      </w:r>
                    </w:p>
                  </w:txbxContent>
                </v:textbox>
              </v:roundrect>
            </w:pict>
          </mc:Fallback>
        </mc:AlternateContent>
      </w:r>
      <w:r w:rsidR="00A43CA4" w:rsidRPr="006775FB">
        <w:rPr>
          <w:rFonts w:ascii="Book Antiqua" w:hAnsi="Book Antiqua"/>
        </w:rPr>
        <mc:AlternateContent>
          <mc:Choice Requires="wps">
            <w:drawing>
              <wp:anchor distT="0" distB="0" distL="114300" distR="114300" simplePos="0" relativeHeight="251686912" behindDoc="0" locked="0" layoutInCell="1" allowOverlap="1" wp14:anchorId="61B521E1" wp14:editId="40D8B54D">
                <wp:simplePos x="0" y="0"/>
                <wp:positionH relativeFrom="column">
                  <wp:posOffset>1224970</wp:posOffset>
                </wp:positionH>
                <wp:positionV relativeFrom="paragraph">
                  <wp:posOffset>206072</wp:posOffset>
                </wp:positionV>
                <wp:extent cx="1633220" cy="820800"/>
                <wp:effectExtent l="0" t="0" r="24130" b="17780"/>
                <wp:wrapNone/>
                <wp:docPr id="13" name="Rounded Rectangle 13"/>
                <wp:cNvGraphicFramePr/>
                <a:graphic xmlns:a="http://schemas.openxmlformats.org/drawingml/2006/main">
                  <a:graphicData uri="http://schemas.microsoft.com/office/word/2010/wordprocessingShape">
                    <wps:wsp>
                      <wps:cNvSpPr/>
                      <wps:spPr>
                        <a:xfrm>
                          <a:off x="0" y="0"/>
                          <a:ext cx="1633220" cy="820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3965A8" w14:textId="77777777" w:rsidR="00553335" w:rsidRDefault="00553335" w:rsidP="00A43CA4">
                            <w:pPr>
                              <w:rPr>
                                <w:sz w:val="16"/>
                                <w:szCs w:val="16"/>
                                <w:lang w:val="en-US"/>
                              </w:rPr>
                            </w:pPr>
                            <w:r>
                              <w:rPr>
                                <w:sz w:val="16"/>
                                <w:szCs w:val="16"/>
                                <w:lang w:val="en-US"/>
                              </w:rPr>
                              <w:t xml:space="preserve">Articles identified: </w:t>
                            </w:r>
                          </w:p>
                          <w:p w14:paraId="25FD96C1" w14:textId="77777777" w:rsidR="00553335" w:rsidRDefault="00553335" w:rsidP="00A43CA4">
                            <w:pPr>
                              <w:rPr>
                                <w:sz w:val="16"/>
                                <w:szCs w:val="16"/>
                                <w:lang w:val="en-US"/>
                              </w:rPr>
                            </w:pPr>
                            <w:r>
                              <w:rPr>
                                <w:sz w:val="16"/>
                                <w:szCs w:val="16"/>
                                <w:lang w:val="en-US"/>
                              </w:rPr>
                              <w:t xml:space="preserve"> PubMed (</w:t>
                            </w:r>
                            <w:r w:rsidRPr="00EA77AD">
                              <w:rPr>
                                <w:i/>
                                <w:sz w:val="16"/>
                                <w:szCs w:val="16"/>
                                <w:lang w:val="en-US"/>
                              </w:rPr>
                              <w:t>n</w:t>
                            </w:r>
                            <w:r>
                              <w:rPr>
                                <w:sz w:val="16"/>
                                <w:szCs w:val="16"/>
                                <w:lang w:val="en-US"/>
                              </w:rPr>
                              <w:t xml:space="preserve"> = 42)</w:t>
                            </w:r>
                          </w:p>
                          <w:p w14:paraId="0C8D30D9" w14:textId="1BA9EB08" w:rsidR="00553335" w:rsidRDefault="00553335" w:rsidP="00A43CA4">
                            <w:pPr>
                              <w:rPr>
                                <w:sz w:val="16"/>
                                <w:szCs w:val="16"/>
                                <w:lang w:val="en-US"/>
                              </w:rPr>
                            </w:pPr>
                            <w:r>
                              <w:rPr>
                                <w:sz w:val="16"/>
                                <w:szCs w:val="16"/>
                                <w:lang w:val="en-US"/>
                              </w:rPr>
                              <w:t xml:space="preserve"> Cochrane library (</w:t>
                            </w:r>
                            <w:r w:rsidRPr="00EA77AD">
                              <w:rPr>
                                <w:i/>
                                <w:sz w:val="16"/>
                                <w:szCs w:val="16"/>
                                <w:lang w:val="en-US"/>
                              </w:rPr>
                              <w:t>n</w:t>
                            </w:r>
                            <w:r>
                              <w:rPr>
                                <w:sz w:val="16"/>
                                <w:szCs w:val="16"/>
                                <w:lang w:val="en-US"/>
                              </w:rPr>
                              <w:t xml:space="preserve"> = 6)</w:t>
                            </w:r>
                          </w:p>
                          <w:p w14:paraId="1F97BA4B" w14:textId="00B5C0F3" w:rsidR="00553335" w:rsidRDefault="00553335" w:rsidP="00A43CA4">
                            <w:pPr>
                              <w:rPr>
                                <w:sz w:val="16"/>
                                <w:szCs w:val="16"/>
                                <w:lang w:val="en-US"/>
                              </w:rPr>
                            </w:pPr>
                            <w:r>
                              <w:rPr>
                                <w:sz w:val="16"/>
                                <w:szCs w:val="16"/>
                                <w:lang w:val="en-US"/>
                              </w:rPr>
                              <w:t xml:space="preserve"> Google scholar (</w:t>
                            </w:r>
                            <w:r w:rsidRPr="00EA77AD">
                              <w:rPr>
                                <w:i/>
                                <w:sz w:val="16"/>
                                <w:szCs w:val="16"/>
                                <w:lang w:val="en-US"/>
                              </w:rPr>
                              <w:t>n</w:t>
                            </w:r>
                            <w:r>
                              <w:rPr>
                                <w:sz w:val="16"/>
                                <w:szCs w:val="16"/>
                                <w:lang w:val="en-US"/>
                              </w:rPr>
                              <w:t xml:space="preserve"> = 6)</w:t>
                            </w:r>
                          </w:p>
                          <w:p w14:paraId="1AD29156" w14:textId="416D21B0" w:rsidR="00553335" w:rsidRDefault="00553335" w:rsidP="00A43CA4">
                            <w:pPr>
                              <w:rPr>
                                <w:sz w:val="16"/>
                                <w:szCs w:val="16"/>
                                <w:lang w:val="en-US"/>
                              </w:rPr>
                            </w:pPr>
                            <w:r>
                              <w:rPr>
                                <w:sz w:val="16"/>
                                <w:szCs w:val="16"/>
                                <w:lang w:val="en-US"/>
                              </w:rPr>
                              <w:t xml:space="preserve"> Clinicaltrials.gov (</w:t>
                            </w:r>
                            <w:r w:rsidRPr="00EA77AD">
                              <w:rPr>
                                <w:i/>
                                <w:sz w:val="16"/>
                                <w:szCs w:val="16"/>
                                <w:lang w:val="en-US"/>
                              </w:rPr>
                              <w:t>n</w:t>
                            </w:r>
                            <w:r>
                              <w:rPr>
                                <w:sz w:val="16"/>
                                <w:szCs w:val="16"/>
                                <w:lang w:val="en-US"/>
                              </w:rPr>
                              <w:t xml:space="preserve"> = 7)</w:t>
                            </w:r>
                          </w:p>
                          <w:p w14:paraId="1B1E4BAA" w14:textId="77777777" w:rsidR="00553335" w:rsidRDefault="00553335" w:rsidP="00A43CA4">
                            <w:pPr>
                              <w:rPr>
                                <w:sz w:val="16"/>
                                <w:szCs w:val="16"/>
                                <w:lang w:val="en-US"/>
                              </w:rPr>
                            </w:pPr>
                            <w:r>
                              <w:rPr>
                                <w:sz w:val="16"/>
                                <w:szCs w:val="16"/>
                                <w:lang w:val="en-US"/>
                              </w:rPr>
                              <w:t xml:space="preserve"> </w:t>
                            </w:r>
                          </w:p>
                          <w:p w14:paraId="74496DCE" w14:textId="77777777" w:rsidR="00553335" w:rsidRPr="0058079C" w:rsidRDefault="00553335" w:rsidP="00A43CA4">
                            <w:pPr>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13" o:spid="_x0000_s1027" style="position:absolute;left:0;text-align:left;margin-left:96.45pt;margin-top:16.25pt;width:128.6pt;height:64.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" fillcolor="white [3201]" strokecolor="black [3213]" strokeweight="1pt">
                <v:stroke joinstyle="miter"/>
                <v:textbox>
                  <w:txbxContent>
                    <w:p w14:paraId="253965A8" w14:textId="77777777" w:rsidR="00553335" w:rsidRDefault="00553335" w:rsidP="00A43CA4">
                      <w:pPr>
                        <w:rPr>
                          <w:sz w:val="16"/>
                          <w:szCs w:val="16"/>
                          <w:lang w:val="en-US"/>
                        </w:rPr>
                      </w:pPr>
                      <w:r>
                        <w:rPr>
                          <w:sz w:val="16"/>
                          <w:szCs w:val="16"/>
                          <w:lang w:val="en-US"/>
                        </w:rPr>
                        <w:t xml:space="preserve">Articles identified: </w:t>
                      </w:r>
                    </w:p>
                    <w:p w14:paraId="25FD96C1" w14:textId="77777777" w:rsidR="00553335" w:rsidRDefault="00553335" w:rsidP="00A43CA4">
                      <w:pPr>
                        <w:rPr>
                          <w:sz w:val="16"/>
                          <w:szCs w:val="16"/>
                          <w:lang w:val="en-US"/>
                        </w:rPr>
                      </w:pPr>
                      <w:r>
                        <w:rPr>
                          <w:sz w:val="16"/>
                          <w:szCs w:val="16"/>
                          <w:lang w:val="en-US"/>
                        </w:rPr>
                        <w:t xml:space="preserve"> PubMed (</w:t>
                      </w:r>
                      <w:r w:rsidRPr="00EA77AD">
                        <w:rPr>
                          <w:i/>
                          <w:sz w:val="16"/>
                          <w:szCs w:val="16"/>
                          <w:lang w:val="en-US"/>
                        </w:rPr>
                        <w:t>n</w:t>
                      </w:r>
                      <w:r>
                        <w:rPr>
                          <w:sz w:val="16"/>
                          <w:szCs w:val="16"/>
                          <w:lang w:val="en-US"/>
                        </w:rPr>
                        <w:t xml:space="preserve"> = 42)</w:t>
                      </w:r>
                    </w:p>
                    <w:p w14:paraId="0C8D30D9" w14:textId="1BA9EB08" w:rsidR="00553335" w:rsidRDefault="00553335" w:rsidP="00A43CA4">
                      <w:pPr>
                        <w:rPr>
                          <w:sz w:val="16"/>
                          <w:szCs w:val="16"/>
                          <w:lang w:val="en-US"/>
                        </w:rPr>
                      </w:pPr>
                      <w:r>
                        <w:rPr>
                          <w:sz w:val="16"/>
                          <w:szCs w:val="16"/>
                          <w:lang w:val="en-US"/>
                        </w:rPr>
                        <w:t xml:space="preserve"> Cochrane library (</w:t>
                      </w:r>
                      <w:r w:rsidRPr="00EA77AD">
                        <w:rPr>
                          <w:i/>
                          <w:sz w:val="16"/>
                          <w:szCs w:val="16"/>
                          <w:lang w:val="en-US"/>
                        </w:rPr>
                        <w:t>n</w:t>
                      </w:r>
                      <w:r>
                        <w:rPr>
                          <w:sz w:val="16"/>
                          <w:szCs w:val="16"/>
                          <w:lang w:val="en-US"/>
                        </w:rPr>
                        <w:t xml:space="preserve"> = 6)</w:t>
                      </w:r>
                    </w:p>
                    <w:p w14:paraId="1F97BA4B" w14:textId="00B5C0F3" w:rsidR="00553335" w:rsidRDefault="00553335" w:rsidP="00A43CA4">
                      <w:pPr>
                        <w:rPr>
                          <w:sz w:val="16"/>
                          <w:szCs w:val="16"/>
                          <w:lang w:val="en-US"/>
                        </w:rPr>
                      </w:pPr>
                      <w:r>
                        <w:rPr>
                          <w:sz w:val="16"/>
                          <w:szCs w:val="16"/>
                          <w:lang w:val="en-US"/>
                        </w:rPr>
                        <w:t xml:space="preserve"> Google scholar (</w:t>
                      </w:r>
                      <w:r w:rsidRPr="00EA77AD">
                        <w:rPr>
                          <w:i/>
                          <w:sz w:val="16"/>
                          <w:szCs w:val="16"/>
                          <w:lang w:val="en-US"/>
                        </w:rPr>
                        <w:t>n</w:t>
                      </w:r>
                      <w:r>
                        <w:rPr>
                          <w:sz w:val="16"/>
                          <w:szCs w:val="16"/>
                          <w:lang w:val="en-US"/>
                        </w:rPr>
                        <w:t xml:space="preserve"> = 6)</w:t>
                      </w:r>
                    </w:p>
                    <w:p w14:paraId="1AD29156" w14:textId="416D21B0" w:rsidR="00553335" w:rsidRDefault="00553335" w:rsidP="00A43CA4">
                      <w:pPr>
                        <w:rPr>
                          <w:sz w:val="16"/>
                          <w:szCs w:val="16"/>
                          <w:lang w:val="en-US"/>
                        </w:rPr>
                      </w:pPr>
                      <w:r>
                        <w:rPr>
                          <w:sz w:val="16"/>
                          <w:szCs w:val="16"/>
                          <w:lang w:val="en-US"/>
                        </w:rPr>
                        <w:t xml:space="preserve"> Clinicaltrials.gov (</w:t>
                      </w:r>
                      <w:r w:rsidRPr="00EA77AD">
                        <w:rPr>
                          <w:i/>
                          <w:sz w:val="16"/>
                          <w:szCs w:val="16"/>
                          <w:lang w:val="en-US"/>
                        </w:rPr>
                        <w:t>n</w:t>
                      </w:r>
                      <w:r>
                        <w:rPr>
                          <w:sz w:val="16"/>
                          <w:szCs w:val="16"/>
                          <w:lang w:val="en-US"/>
                        </w:rPr>
                        <w:t xml:space="preserve"> = 7)</w:t>
                      </w:r>
                    </w:p>
                    <w:p w14:paraId="1B1E4BAA" w14:textId="77777777" w:rsidR="00553335" w:rsidRDefault="00553335" w:rsidP="00A43CA4">
                      <w:pPr>
                        <w:rPr>
                          <w:sz w:val="16"/>
                          <w:szCs w:val="16"/>
                          <w:lang w:val="en-US"/>
                        </w:rPr>
                      </w:pPr>
                      <w:r>
                        <w:rPr>
                          <w:sz w:val="16"/>
                          <w:szCs w:val="16"/>
                          <w:lang w:val="en-US"/>
                        </w:rPr>
                        <w:t xml:space="preserve"> </w:t>
                      </w:r>
                    </w:p>
                    <w:p w14:paraId="74496DCE" w14:textId="77777777" w:rsidR="00553335" w:rsidRPr="0058079C" w:rsidRDefault="00553335" w:rsidP="00A43CA4">
                      <w:pPr>
                        <w:rPr>
                          <w:sz w:val="16"/>
                          <w:szCs w:val="16"/>
                          <w:lang w:val="en-US"/>
                        </w:rPr>
                      </w:pPr>
                    </w:p>
                  </w:txbxContent>
                </v:textbox>
              </v:roundrect>
            </w:pict>
          </mc:Fallback>
        </mc:AlternateContent>
      </w:r>
    </w:p>
    <w:p w14:paraId="75ED9C27" w14:textId="651E83BD" w:rsidR="00A43CA4" w:rsidRPr="006775FB" w:rsidRDefault="00A60501" w:rsidP="006775FB">
      <w:pPr>
        <w:snapToGrid w:val="0"/>
        <w:spacing w:line="360" w:lineRule="auto"/>
        <w:jc w:val="both"/>
        <w:rPr>
          <w:rFonts w:ascii="Book Antiqua" w:hAnsi="Book Antiqua"/>
        </w:rPr>
      </w:pPr>
      <w:r w:rsidRPr="006775FB">
        <w:rPr>
          <w:rFonts w:ascii="Book Antiqua" w:hAnsi="Book Antiqua"/>
        </w:rPr>
        <mc:AlternateContent>
          <mc:Choice Requires="wps">
            <w:drawing>
              <wp:anchor distT="0" distB="0" distL="114300" distR="114300" simplePos="0" relativeHeight="251687936" behindDoc="0" locked="0" layoutInCell="1" allowOverlap="1" wp14:anchorId="7421D5B1" wp14:editId="61892A23">
                <wp:simplePos x="0" y="0"/>
                <wp:positionH relativeFrom="column">
                  <wp:posOffset>3868420</wp:posOffset>
                </wp:positionH>
                <wp:positionV relativeFrom="paragraph">
                  <wp:posOffset>70816</wp:posOffset>
                </wp:positionV>
                <wp:extent cx="1579880" cy="517525"/>
                <wp:effectExtent l="0" t="0" r="20320" b="15875"/>
                <wp:wrapNone/>
                <wp:docPr id="14" name="Rounded Rectangle 14"/>
                <wp:cNvGraphicFramePr/>
                <a:graphic xmlns:a="http://schemas.openxmlformats.org/drawingml/2006/main">
                  <a:graphicData uri="http://schemas.microsoft.com/office/word/2010/wordprocessingShape">
                    <wps:wsp>
                      <wps:cNvSpPr/>
                      <wps:spPr>
                        <a:xfrm>
                          <a:off x="0" y="0"/>
                          <a:ext cx="1579880" cy="517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0668C1" w14:textId="77777777" w:rsidR="00553335" w:rsidRDefault="00553335" w:rsidP="00A43CA4">
                            <w:pPr>
                              <w:jc w:val="center"/>
                              <w:rPr>
                                <w:sz w:val="16"/>
                                <w:szCs w:val="16"/>
                                <w:lang w:val="en-US"/>
                              </w:rPr>
                            </w:pPr>
                            <w:r>
                              <w:rPr>
                                <w:sz w:val="16"/>
                                <w:szCs w:val="16"/>
                                <w:lang w:val="en-US"/>
                              </w:rPr>
                              <w:t>Additional records from article references</w:t>
                            </w:r>
                          </w:p>
                          <w:p w14:paraId="50ED83C3" w14:textId="5B5849DD" w:rsidR="00553335" w:rsidRDefault="00553335" w:rsidP="00A43CA4">
                            <w:pPr>
                              <w:jc w:val="center"/>
                              <w:rPr>
                                <w:sz w:val="16"/>
                                <w:szCs w:val="16"/>
                                <w:lang w:val="en-US"/>
                              </w:rPr>
                            </w:pPr>
                            <w:r>
                              <w:rPr>
                                <w:sz w:val="16"/>
                                <w:szCs w:val="16"/>
                                <w:lang w:val="en-US"/>
                              </w:rPr>
                              <w:t>(</w:t>
                            </w:r>
                            <w:r w:rsidRPr="00EA77AD">
                              <w:rPr>
                                <w:i/>
                                <w:sz w:val="16"/>
                                <w:szCs w:val="16"/>
                                <w:lang w:val="en-US"/>
                              </w:rPr>
                              <w:t>n</w:t>
                            </w:r>
                            <w:r>
                              <w:rPr>
                                <w:sz w:val="16"/>
                                <w:szCs w:val="16"/>
                                <w:lang w:val="en-US"/>
                              </w:rPr>
                              <w:t xml:space="preserve"> =</w:t>
                            </w:r>
                            <w:r>
                              <w:rPr>
                                <w:rFonts w:hint="eastAsia"/>
                                <w:sz w:val="16"/>
                                <w:szCs w:val="16"/>
                                <w:lang w:val="en-US" w:eastAsia="zh-CN"/>
                              </w:rPr>
                              <w:t xml:space="preserve"> </w:t>
                            </w:r>
                            <w:r>
                              <w:rPr>
                                <w:sz w:val="16"/>
                                <w:szCs w:val="16"/>
                                <w:lang w:val="en-US"/>
                              </w:rPr>
                              <w:t>12)</w:t>
                            </w:r>
                          </w:p>
                          <w:p w14:paraId="42E4ACE7" w14:textId="77777777" w:rsidR="00553335" w:rsidRPr="0058079C" w:rsidRDefault="00553335" w:rsidP="00A43CA4">
                            <w:pPr>
                              <w:jc w:val="center"/>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14" o:spid="_x0000_s1028" style="position:absolute;left:0;text-align:left;margin-left:304.6pt;margin-top:5.6pt;width:124.4pt;height:40.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" fillcolor="white [3201]" strokecolor="black [3213]" strokeweight="1pt">
                <v:stroke joinstyle="miter"/>
                <v:textbox>
                  <w:txbxContent>
                    <w:p w14:paraId="400668C1" w14:textId="77777777" w:rsidR="00553335" w:rsidRDefault="00553335" w:rsidP="00A43CA4">
                      <w:pPr>
                        <w:jc w:val="center"/>
                        <w:rPr>
                          <w:sz w:val="16"/>
                          <w:szCs w:val="16"/>
                          <w:lang w:val="en-US"/>
                        </w:rPr>
                      </w:pPr>
                      <w:r>
                        <w:rPr>
                          <w:sz w:val="16"/>
                          <w:szCs w:val="16"/>
                          <w:lang w:val="en-US"/>
                        </w:rPr>
                        <w:t>Additional records from article references</w:t>
                      </w:r>
                    </w:p>
                    <w:p w14:paraId="50ED83C3" w14:textId="5B5849DD" w:rsidR="00553335" w:rsidRDefault="00553335" w:rsidP="00A43CA4">
                      <w:pPr>
                        <w:jc w:val="center"/>
                        <w:rPr>
                          <w:sz w:val="16"/>
                          <w:szCs w:val="16"/>
                          <w:lang w:val="en-US"/>
                        </w:rPr>
                      </w:pPr>
                      <w:r>
                        <w:rPr>
                          <w:sz w:val="16"/>
                          <w:szCs w:val="16"/>
                          <w:lang w:val="en-US"/>
                        </w:rPr>
                        <w:t>(</w:t>
                      </w:r>
                      <w:proofErr w:type="gramStart"/>
                      <w:r w:rsidRPr="00EA77AD">
                        <w:rPr>
                          <w:i/>
                          <w:sz w:val="16"/>
                          <w:szCs w:val="16"/>
                          <w:lang w:val="en-US"/>
                        </w:rPr>
                        <w:t>n</w:t>
                      </w:r>
                      <w:proofErr w:type="gramEnd"/>
                      <w:r>
                        <w:rPr>
                          <w:sz w:val="16"/>
                          <w:szCs w:val="16"/>
                          <w:lang w:val="en-US"/>
                        </w:rPr>
                        <w:t xml:space="preserve"> =</w:t>
                      </w:r>
                      <w:r>
                        <w:rPr>
                          <w:rFonts w:hint="eastAsia"/>
                          <w:sz w:val="16"/>
                          <w:szCs w:val="16"/>
                          <w:lang w:val="en-US" w:eastAsia="zh-CN"/>
                        </w:rPr>
                        <w:t xml:space="preserve"> </w:t>
                      </w:r>
                      <w:r>
                        <w:rPr>
                          <w:sz w:val="16"/>
                          <w:szCs w:val="16"/>
                          <w:lang w:val="en-US"/>
                        </w:rPr>
                        <w:t>12)</w:t>
                      </w:r>
                    </w:p>
                    <w:p w14:paraId="42E4ACE7" w14:textId="77777777" w:rsidR="00553335" w:rsidRPr="0058079C" w:rsidRDefault="00553335" w:rsidP="00A43CA4">
                      <w:pPr>
                        <w:jc w:val="center"/>
                        <w:rPr>
                          <w:sz w:val="16"/>
                          <w:szCs w:val="16"/>
                          <w:lang w:val="en-US"/>
                        </w:rPr>
                      </w:pPr>
                    </w:p>
                  </w:txbxContent>
                </v:textbox>
              </v:roundrect>
            </w:pict>
          </mc:Fallback>
        </mc:AlternateContent>
      </w:r>
    </w:p>
    <w:p w14:paraId="378C77EF" w14:textId="77777777" w:rsidR="00A43CA4" w:rsidRPr="006775FB" w:rsidRDefault="00A43CA4" w:rsidP="006775FB">
      <w:pPr>
        <w:snapToGrid w:val="0"/>
        <w:spacing w:line="360" w:lineRule="auto"/>
        <w:jc w:val="both"/>
        <w:rPr>
          <w:rFonts w:ascii="Book Antiqua" w:hAnsi="Book Antiqua"/>
        </w:rPr>
      </w:pPr>
    </w:p>
    <w:p w14:paraId="22E1D7BB" w14:textId="4AD7DBF1" w:rsidR="00A43CA4" w:rsidRPr="006775FB" w:rsidRDefault="00A60501" w:rsidP="006775FB">
      <w:pPr>
        <w:snapToGrid w:val="0"/>
        <w:spacing w:line="360" w:lineRule="auto"/>
        <w:jc w:val="both"/>
        <w:rPr>
          <w:rFonts w:ascii="Book Antiqua" w:hAnsi="Book Antiqua"/>
        </w:rPr>
      </w:pPr>
      <w:r w:rsidRPr="006775FB">
        <w:rPr>
          <w:rFonts w:ascii="Book Antiqua" w:hAnsi="Book Antiqua"/>
        </w:rPr>
        <mc:AlternateContent>
          <mc:Choice Requires="wps">
            <w:drawing>
              <wp:anchor distT="0" distB="0" distL="114300" distR="114300" simplePos="0" relativeHeight="251705344" behindDoc="0" locked="0" layoutInCell="1" allowOverlap="1" wp14:anchorId="78F3883F" wp14:editId="5812109A">
                <wp:simplePos x="0" y="0"/>
                <wp:positionH relativeFrom="column">
                  <wp:posOffset>2027555</wp:posOffset>
                </wp:positionH>
                <wp:positionV relativeFrom="paragraph">
                  <wp:posOffset>176530</wp:posOffset>
                </wp:positionV>
                <wp:extent cx="0" cy="865505"/>
                <wp:effectExtent l="0" t="0" r="19050" b="10795"/>
                <wp:wrapNone/>
                <wp:docPr id="24" name="Straight Connector 24"/>
                <wp:cNvGraphicFramePr/>
                <a:graphic xmlns:a="http://schemas.openxmlformats.org/drawingml/2006/main">
                  <a:graphicData uri="http://schemas.microsoft.com/office/word/2010/wordprocessingShape">
                    <wps:wsp>
                      <wps:cNvCnPr/>
                      <wps:spPr>
                        <a:xfrm>
                          <a:off x="0" y="0"/>
                          <a:ext cx="0" cy="8655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5AFC3949" id="Straight Connector 24"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65pt,13.9pt" to="159.6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" strokecolor="black [3213]" strokeweight=".5pt">
                <v:stroke joinstyle="miter"/>
              </v:line>
            </w:pict>
          </mc:Fallback>
        </mc:AlternateContent>
      </w:r>
      <w:r w:rsidR="00A43CA4" w:rsidRPr="006775FB">
        <w:rPr>
          <w:rFonts w:ascii="Book Antiqua" w:hAnsi="Book Antiqua"/>
        </w:rPr>
        <mc:AlternateContent>
          <mc:Choice Requires="wps">
            <w:drawing>
              <wp:anchor distT="0" distB="0" distL="114300" distR="114300" simplePos="0" relativeHeight="251707392" behindDoc="0" locked="0" layoutInCell="1" allowOverlap="1" wp14:anchorId="6B5C0428" wp14:editId="6ACD3995">
                <wp:simplePos x="0" y="0"/>
                <wp:positionH relativeFrom="column">
                  <wp:posOffset>4701236</wp:posOffset>
                </wp:positionH>
                <wp:positionV relativeFrom="paragraph">
                  <wp:posOffset>27940</wp:posOffset>
                </wp:positionV>
                <wp:extent cx="0" cy="918015"/>
                <wp:effectExtent l="0" t="0" r="19050" b="15875"/>
                <wp:wrapNone/>
                <wp:docPr id="15" name="Straight Connector 15"/>
                <wp:cNvGraphicFramePr/>
                <a:graphic xmlns:a="http://schemas.openxmlformats.org/drawingml/2006/main">
                  <a:graphicData uri="http://schemas.microsoft.com/office/word/2010/wordprocessingShape">
                    <wps:wsp>
                      <wps:cNvCnPr/>
                      <wps:spPr>
                        <a:xfrm>
                          <a:off x="0" y="0"/>
                          <a:ext cx="0" cy="918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10C1A19" id="Straight Connector 1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70.2pt,2.2pt" to="370.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" strokecolor="black [3213]" strokeweight=".5pt">
                <v:stroke joinstyle="miter"/>
              </v:line>
            </w:pict>
          </mc:Fallback>
        </mc:AlternateContent>
      </w:r>
    </w:p>
    <w:p w14:paraId="4D1DD47C" w14:textId="52F6383A" w:rsidR="00A43CA4" w:rsidRPr="006775FB" w:rsidRDefault="00A43CA4" w:rsidP="006775FB">
      <w:pPr>
        <w:snapToGrid w:val="0"/>
        <w:spacing w:line="360" w:lineRule="auto"/>
        <w:jc w:val="both"/>
        <w:rPr>
          <w:rFonts w:ascii="Book Antiqua" w:hAnsi="Book Antiqua"/>
        </w:rPr>
      </w:pPr>
    </w:p>
    <w:p w14:paraId="0C6D71B1" w14:textId="39E8B6E2" w:rsidR="00A43CA4" w:rsidRPr="006775FB" w:rsidRDefault="00A60501" w:rsidP="006775FB">
      <w:pPr>
        <w:snapToGrid w:val="0"/>
        <w:spacing w:line="360" w:lineRule="auto"/>
        <w:jc w:val="both"/>
        <w:rPr>
          <w:rFonts w:ascii="Book Antiqua" w:hAnsi="Book Antiqua"/>
        </w:rPr>
      </w:pPr>
      <w:r w:rsidRPr="006775FB">
        <w:rPr>
          <w:rFonts w:ascii="Book Antiqua" w:hAnsi="Book Antiqua"/>
        </w:rPr>
        <mc:AlternateContent>
          <mc:Choice Requires="wps">
            <w:drawing>
              <wp:anchor distT="0" distB="0" distL="114300" distR="114300" simplePos="0" relativeHeight="251688960" behindDoc="0" locked="0" layoutInCell="1" allowOverlap="1" wp14:anchorId="7E7EDCFF" wp14:editId="7796D0AE">
                <wp:simplePos x="0" y="0"/>
                <wp:positionH relativeFrom="column">
                  <wp:posOffset>2852420</wp:posOffset>
                </wp:positionH>
                <wp:positionV relativeFrom="paragraph">
                  <wp:posOffset>114300</wp:posOffset>
                </wp:positionV>
                <wp:extent cx="1331595" cy="528320"/>
                <wp:effectExtent l="0" t="0" r="20955" b="24130"/>
                <wp:wrapNone/>
                <wp:docPr id="25" name="Rounded Rectangle 25"/>
                <wp:cNvGraphicFramePr/>
                <a:graphic xmlns:a="http://schemas.openxmlformats.org/drawingml/2006/main">
                  <a:graphicData uri="http://schemas.microsoft.com/office/word/2010/wordprocessingShape">
                    <wps:wsp>
                      <wps:cNvSpPr/>
                      <wps:spPr>
                        <a:xfrm>
                          <a:off x="0" y="0"/>
                          <a:ext cx="1331595" cy="5283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4905CA" w14:textId="77777777" w:rsidR="00553335" w:rsidRDefault="00553335" w:rsidP="00A43CA4">
                            <w:pPr>
                              <w:jc w:val="center"/>
                              <w:rPr>
                                <w:sz w:val="16"/>
                                <w:szCs w:val="16"/>
                                <w:lang w:val="en-US"/>
                              </w:rPr>
                            </w:pPr>
                            <w:r>
                              <w:rPr>
                                <w:sz w:val="16"/>
                                <w:szCs w:val="16"/>
                                <w:lang w:val="en-US"/>
                              </w:rPr>
                              <w:t>Records after removal of duplicates</w:t>
                            </w:r>
                          </w:p>
                          <w:p w14:paraId="596FF4B7" w14:textId="177E1780" w:rsidR="00553335" w:rsidRPr="0058079C" w:rsidRDefault="00553335" w:rsidP="00A43CA4">
                            <w:pPr>
                              <w:jc w:val="center"/>
                              <w:rPr>
                                <w:sz w:val="16"/>
                                <w:szCs w:val="16"/>
                                <w:lang w:val="en-US"/>
                              </w:rPr>
                            </w:pPr>
                            <w:r>
                              <w:rPr>
                                <w:sz w:val="16"/>
                                <w:szCs w:val="16"/>
                                <w:lang w:val="en-US"/>
                              </w:rPr>
                              <w:t>(</w:t>
                            </w:r>
                            <w:r w:rsidRPr="00EA77AD">
                              <w:rPr>
                                <w:i/>
                                <w:sz w:val="16"/>
                                <w:szCs w:val="16"/>
                                <w:lang w:val="en-US"/>
                              </w:rPr>
                              <w:t>n</w:t>
                            </w:r>
                            <w:r>
                              <w:rPr>
                                <w:sz w:val="16"/>
                                <w:szCs w:val="16"/>
                                <w:lang w:val="en-US"/>
                              </w:rPr>
                              <w:t xml:space="preserve"> =</w:t>
                            </w:r>
                            <w:r>
                              <w:rPr>
                                <w:rFonts w:hint="eastAsia"/>
                                <w:sz w:val="16"/>
                                <w:szCs w:val="16"/>
                                <w:lang w:val="en-US" w:eastAsia="zh-CN"/>
                              </w:rPr>
                              <w:t xml:space="preserve"> </w:t>
                            </w:r>
                            <w:r>
                              <w:rPr>
                                <w:sz w:val="16"/>
                                <w:szCs w:val="16"/>
                                <w:lang w:val="en-US"/>
                              </w:rPr>
                              <w:t>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25" o:spid="_x0000_s1029" style="position:absolute;left:0;text-align:left;margin-left:224.6pt;margin-top:9pt;width:104.85pt;height:41.6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" fillcolor="white [3201]" strokecolor="black [3213]" strokeweight="1pt">
                <v:stroke joinstyle="miter"/>
                <v:textbox>
                  <w:txbxContent>
                    <w:p w14:paraId="314905CA" w14:textId="77777777" w:rsidR="00553335" w:rsidRDefault="00553335" w:rsidP="00A43CA4">
                      <w:pPr>
                        <w:jc w:val="center"/>
                        <w:rPr>
                          <w:sz w:val="16"/>
                          <w:szCs w:val="16"/>
                          <w:lang w:val="en-US"/>
                        </w:rPr>
                      </w:pPr>
                      <w:r>
                        <w:rPr>
                          <w:sz w:val="16"/>
                          <w:szCs w:val="16"/>
                          <w:lang w:val="en-US"/>
                        </w:rPr>
                        <w:t>Records after removal of duplicates</w:t>
                      </w:r>
                    </w:p>
                    <w:p w14:paraId="596FF4B7" w14:textId="177E1780" w:rsidR="00553335" w:rsidRPr="0058079C" w:rsidRDefault="00553335" w:rsidP="00A43CA4">
                      <w:pPr>
                        <w:jc w:val="center"/>
                        <w:rPr>
                          <w:sz w:val="16"/>
                          <w:szCs w:val="16"/>
                          <w:lang w:val="en-US"/>
                        </w:rPr>
                      </w:pPr>
                      <w:r>
                        <w:rPr>
                          <w:sz w:val="16"/>
                          <w:szCs w:val="16"/>
                          <w:lang w:val="en-US"/>
                        </w:rPr>
                        <w:t>(</w:t>
                      </w:r>
                      <w:proofErr w:type="gramStart"/>
                      <w:r w:rsidRPr="00EA77AD">
                        <w:rPr>
                          <w:i/>
                          <w:sz w:val="16"/>
                          <w:szCs w:val="16"/>
                          <w:lang w:val="en-US"/>
                        </w:rPr>
                        <w:t>n</w:t>
                      </w:r>
                      <w:proofErr w:type="gramEnd"/>
                      <w:r>
                        <w:rPr>
                          <w:sz w:val="16"/>
                          <w:szCs w:val="16"/>
                          <w:lang w:val="en-US"/>
                        </w:rPr>
                        <w:t xml:space="preserve"> =</w:t>
                      </w:r>
                      <w:r>
                        <w:rPr>
                          <w:rFonts w:hint="eastAsia"/>
                          <w:sz w:val="16"/>
                          <w:szCs w:val="16"/>
                          <w:lang w:val="en-US" w:eastAsia="zh-CN"/>
                        </w:rPr>
                        <w:t xml:space="preserve"> </w:t>
                      </w:r>
                      <w:r>
                        <w:rPr>
                          <w:sz w:val="16"/>
                          <w:szCs w:val="16"/>
                          <w:lang w:val="en-US"/>
                        </w:rPr>
                        <w:t>55)</w:t>
                      </w:r>
                    </w:p>
                  </w:txbxContent>
                </v:textbox>
              </v:roundrect>
            </w:pict>
          </mc:Fallback>
        </mc:AlternateContent>
      </w:r>
    </w:p>
    <w:p w14:paraId="5DAF4234" w14:textId="1FE8534B" w:rsidR="00A43CA4" w:rsidRPr="006775FB" w:rsidRDefault="00A60501" w:rsidP="006775FB">
      <w:pPr>
        <w:snapToGrid w:val="0"/>
        <w:spacing w:line="360" w:lineRule="auto"/>
        <w:jc w:val="both"/>
        <w:rPr>
          <w:rFonts w:ascii="Book Antiqua" w:hAnsi="Book Antiqua"/>
        </w:rPr>
      </w:pPr>
      <w:r w:rsidRPr="006775FB">
        <w:rPr>
          <w:rFonts w:ascii="Book Antiqua" w:hAnsi="Book Antiqua"/>
        </w:rPr>
        <mc:AlternateContent>
          <mc:Choice Requires="wps">
            <w:drawing>
              <wp:anchor distT="0" distB="0" distL="114300" distR="114300" simplePos="0" relativeHeight="251696128" behindDoc="0" locked="0" layoutInCell="1" allowOverlap="1" wp14:anchorId="0A41F0BD" wp14:editId="015B982D">
                <wp:simplePos x="0" y="0"/>
                <wp:positionH relativeFrom="column">
                  <wp:posOffset>4180205</wp:posOffset>
                </wp:positionH>
                <wp:positionV relativeFrom="paragraph">
                  <wp:posOffset>86995</wp:posOffset>
                </wp:positionV>
                <wp:extent cx="528320" cy="635"/>
                <wp:effectExtent l="38100" t="76200" r="0" b="94615"/>
                <wp:wrapNone/>
                <wp:docPr id="27" name="Straight Arrow Connector 27"/>
                <wp:cNvGraphicFramePr/>
                <a:graphic xmlns:a="http://schemas.openxmlformats.org/drawingml/2006/main">
                  <a:graphicData uri="http://schemas.microsoft.com/office/word/2010/wordprocessingShape">
                    <wps:wsp>
                      <wps:cNvCnPr/>
                      <wps:spPr>
                        <a:xfrm flipH="1">
                          <a:off x="0" y="0"/>
                          <a:ext cx="528320" cy="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w14:anchorId="19DDD9B0" id="_x0000_t32" coordsize="21600,21600" o:spt="32" o:oned="t" path="m,l21600,21600e" filled="f">
                <v:path arrowok="t" fillok="f" o:connecttype="none"/>
                <o:lock v:ext="edit" shapetype="t"/>
              </v:shapetype>
              <v:shape id="Straight Arrow Connector 27" o:spid="_x0000_s1026" type="#_x0000_t32" style="position:absolute;margin-left:329.15pt;margin-top:6.85pt;width:41.6pt;height:.05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" strokecolor="black [3213]" strokeweight=".5pt">
                <v:stroke endarrow="block" joinstyle="miter"/>
              </v:shape>
            </w:pict>
          </mc:Fallback>
        </mc:AlternateContent>
      </w:r>
      <w:r w:rsidRPr="006775FB">
        <w:rPr>
          <w:rFonts w:ascii="Book Antiqua" w:hAnsi="Book Antiqua"/>
        </w:rPr>
        <mc:AlternateContent>
          <mc:Choice Requires="wps">
            <w:drawing>
              <wp:anchor distT="0" distB="0" distL="114300" distR="114300" simplePos="0" relativeHeight="251706368" behindDoc="0" locked="0" layoutInCell="1" allowOverlap="1" wp14:anchorId="35707CD1" wp14:editId="21ABC479">
                <wp:simplePos x="0" y="0"/>
                <wp:positionH relativeFrom="column">
                  <wp:posOffset>2025650</wp:posOffset>
                </wp:positionH>
                <wp:positionV relativeFrom="paragraph">
                  <wp:posOffset>186690</wp:posOffset>
                </wp:positionV>
                <wp:extent cx="787400" cy="0"/>
                <wp:effectExtent l="0" t="76200" r="12700" b="95250"/>
                <wp:wrapNone/>
                <wp:docPr id="26" name="Straight Arrow Connector 26"/>
                <wp:cNvGraphicFramePr/>
                <a:graphic xmlns:a="http://schemas.openxmlformats.org/drawingml/2006/main">
                  <a:graphicData uri="http://schemas.microsoft.com/office/word/2010/wordprocessingShape">
                    <wps:wsp>
                      <wps:cNvCnPr/>
                      <wps:spPr>
                        <a:xfrm>
                          <a:off x="0" y="0"/>
                          <a:ext cx="787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5713C6A3" id="Straight Arrow Connector 26" o:spid="_x0000_s1026" type="#_x0000_t32" style="position:absolute;margin-left:159.5pt;margin-top:14.7pt;width:62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" strokecolor="black [3213]" strokeweight=".5pt">
                <v:stroke endarrow="block" joinstyle="miter"/>
              </v:shape>
            </w:pict>
          </mc:Fallback>
        </mc:AlternateContent>
      </w:r>
    </w:p>
    <w:p w14:paraId="278BB9DB" w14:textId="5B57DDB4" w:rsidR="00A43CA4" w:rsidRPr="006775FB" w:rsidRDefault="00A60501" w:rsidP="006775FB">
      <w:pPr>
        <w:snapToGrid w:val="0"/>
        <w:spacing w:line="360" w:lineRule="auto"/>
        <w:jc w:val="both"/>
        <w:rPr>
          <w:rFonts w:ascii="Book Antiqua" w:hAnsi="Book Antiqua"/>
        </w:rPr>
      </w:pPr>
      <w:r w:rsidRPr="006775FB">
        <w:rPr>
          <w:rFonts w:ascii="Book Antiqua" w:hAnsi="Book Antiqua"/>
        </w:rPr>
        <mc:AlternateContent>
          <mc:Choice Requires="wps">
            <w:drawing>
              <wp:anchor distT="0" distB="0" distL="114300" distR="114300" simplePos="0" relativeHeight="251693056" behindDoc="0" locked="0" layoutInCell="1" allowOverlap="1" wp14:anchorId="6780091F" wp14:editId="54E11E07">
                <wp:simplePos x="0" y="0"/>
                <wp:positionH relativeFrom="column">
                  <wp:posOffset>290195</wp:posOffset>
                </wp:positionH>
                <wp:positionV relativeFrom="paragraph">
                  <wp:posOffset>133350</wp:posOffset>
                </wp:positionV>
                <wp:extent cx="253365" cy="1215390"/>
                <wp:effectExtent l="0" t="0" r="13335" b="22860"/>
                <wp:wrapNone/>
                <wp:docPr id="32" name="Rounded Rectangle 32"/>
                <wp:cNvGraphicFramePr/>
                <a:graphic xmlns:a="http://schemas.openxmlformats.org/drawingml/2006/main">
                  <a:graphicData uri="http://schemas.microsoft.com/office/word/2010/wordprocessingShape">
                    <wps:wsp>
                      <wps:cNvSpPr/>
                      <wps:spPr>
                        <a:xfrm>
                          <a:off x="0" y="0"/>
                          <a:ext cx="253365" cy="121539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31A1011" w14:textId="77777777" w:rsidR="00553335" w:rsidRPr="00315296" w:rsidRDefault="00553335" w:rsidP="00A43CA4">
                            <w:pPr>
                              <w:jc w:val="center"/>
                              <w:rPr>
                                <w:sz w:val="16"/>
                                <w:szCs w:val="16"/>
                                <w:lang w:val="en-US"/>
                              </w:rPr>
                            </w:pPr>
                            <w:r>
                              <w:rPr>
                                <w:sz w:val="16"/>
                                <w:szCs w:val="16"/>
                                <w:lang w:val="en-US"/>
                              </w:rPr>
                              <w:t>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32" o:spid="_x0000_s1030" style="position:absolute;left:0;text-align:left;margin-left:22.85pt;margin-top:10.5pt;width:19.95pt;height:95.7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" fillcolor="white [3201]" strokecolor="black [3213]" strokeweight="1pt">
                <v:stroke joinstyle="miter"/>
                <v:textbox>
                  <w:txbxContent>
                    <w:p w14:paraId="631A1011" w14:textId="77777777" w:rsidR="00553335" w:rsidRPr="00315296" w:rsidRDefault="00553335" w:rsidP="00A43CA4">
                      <w:pPr>
                        <w:jc w:val="center"/>
                        <w:rPr>
                          <w:sz w:val="16"/>
                          <w:szCs w:val="16"/>
                          <w:lang w:val="en-US"/>
                        </w:rPr>
                      </w:pPr>
                      <w:r>
                        <w:rPr>
                          <w:sz w:val="16"/>
                          <w:szCs w:val="16"/>
                          <w:lang w:val="en-US"/>
                        </w:rPr>
                        <w:t>Screening</w:t>
                      </w:r>
                    </w:p>
                  </w:txbxContent>
                </v:textbox>
              </v:roundrect>
            </w:pict>
          </mc:Fallback>
        </mc:AlternateContent>
      </w:r>
      <w:r w:rsidRPr="006775FB">
        <w:rPr>
          <w:rFonts w:ascii="Book Antiqua" w:hAnsi="Book Antiqua"/>
        </w:rPr>
        <mc:AlternateContent>
          <mc:Choice Requires="wps">
            <w:drawing>
              <wp:anchor distT="0" distB="0" distL="114300" distR="114300" simplePos="0" relativeHeight="251697152" behindDoc="0" locked="0" layoutInCell="1" allowOverlap="1" wp14:anchorId="598B28A3" wp14:editId="4415E502">
                <wp:simplePos x="0" y="0"/>
                <wp:positionH relativeFrom="column">
                  <wp:posOffset>3535680</wp:posOffset>
                </wp:positionH>
                <wp:positionV relativeFrom="paragraph">
                  <wp:posOffset>78740</wp:posOffset>
                </wp:positionV>
                <wp:extent cx="0" cy="597535"/>
                <wp:effectExtent l="76200" t="0" r="57150" b="50165"/>
                <wp:wrapNone/>
                <wp:docPr id="31" name="Straight Arrow Connector 31"/>
                <wp:cNvGraphicFramePr/>
                <a:graphic xmlns:a="http://schemas.openxmlformats.org/drawingml/2006/main">
                  <a:graphicData uri="http://schemas.microsoft.com/office/word/2010/wordprocessingShape">
                    <wps:wsp>
                      <wps:cNvCnPr/>
                      <wps:spPr>
                        <a:xfrm>
                          <a:off x="0" y="0"/>
                          <a:ext cx="0" cy="5975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DB5C26C" id="Straight Arrow Connector 31" o:spid="_x0000_s1026" type="#_x0000_t32" style="position:absolute;margin-left:278.4pt;margin-top:6.2pt;width:0;height:4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" strokecolor="black [3213]" strokeweight=".5pt">
                <v:stroke endarrow="block" joinstyle="miter"/>
              </v:shape>
            </w:pict>
          </mc:Fallback>
        </mc:AlternateContent>
      </w:r>
    </w:p>
    <w:p w14:paraId="3665CECA" w14:textId="77FDB6B9" w:rsidR="00A43CA4" w:rsidRPr="006775FB" w:rsidRDefault="00A60501" w:rsidP="006775FB">
      <w:pPr>
        <w:snapToGrid w:val="0"/>
        <w:spacing w:line="360" w:lineRule="auto"/>
        <w:jc w:val="both"/>
        <w:rPr>
          <w:rFonts w:ascii="Book Antiqua" w:hAnsi="Book Antiqua"/>
        </w:rPr>
      </w:pPr>
      <w:r w:rsidRPr="006775FB">
        <w:rPr>
          <w:rFonts w:ascii="Book Antiqua" w:hAnsi="Book Antiqua"/>
        </w:rPr>
        <mc:AlternateContent>
          <mc:Choice Requires="wps">
            <w:drawing>
              <wp:anchor distT="0" distB="0" distL="114300" distR="114300" simplePos="0" relativeHeight="251691008" behindDoc="0" locked="0" layoutInCell="1" allowOverlap="1" wp14:anchorId="0BFBB967" wp14:editId="6736E7C1">
                <wp:simplePos x="0" y="0"/>
                <wp:positionH relativeFrom="column">
                  <wp:posOffset>5094605</wp:posOffset>
                </wp:positionH>
                <wp:positionV relativeFrom="paragraph">
                  <wp:posOffset>248920</wp:posOffset>
                </wp:positionV>
                <wp:extent cx="1537970" cy="1807210"/>
                <wp:effectExtent l="0" t="0" r="24130" b="21590"/>
                <wp:wrapNone/>
                <wp:docPr id="33" name="Rounded Rectangle 33"/>
                <wp:cNvGraphicFramePr/>
                <a:graphic xmlns:a="http://schemas.openxmlformats.org/drawingml/2006/main">
                  <a:graphicData uri="http://schemas.microsoft.com/office/word/2010/wordprocessingShape">
                    <wps:wsp>
                      <wps:cNvSpPr/>
                      <wps:spPr>
                        <a:xfrm>
                          <a:off x="0" y="0"/>
                          <a:ext cx="1537970" cy="18072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B0D660" w14:textId="77777777" w:rsidR="00553335" w:rsidRDefault="00553335" w:rsidP="00A43CA4">
                            <w:pPr>
                              <w:jc w:val="center"/>
                              <w:rPr>
                                <w:sz w:val="16"/>
                                <w:szCs w:val="16"/>
                                <w:lang w:val="en-US"/>
                              </w:rPr>
                            </w:pPr>
                            <w:r>
                              <w:rPr>
                                <w:sz w:val="16"/>
                                <w:szCs w:val="16"/>
                                <w:lang w:val="en-US"/>
                              </w:rPr>
                              <w:t>Excluded based on title and abstract:</w:t>
                            </w:r>
                          </w:p>
                          <w:p w14:paraId="161CE43D" w14:textId="77777777" w:rsidR="00553335" w:rsidRDefault="00553335" w:rsidP="00A43CA4">
                            <w:pPr>
                              <w:jc w:val="center"/>
                              <w:rPr>
                                <w:sz w:val="16"/>
                                <w:szCs w:val="16"/>
                                <w:lang w:val="en-US"/>
                              </w:rPr>
                            </w:pPr>
                          </w:p>
                          <w:p w14:paraId="6D6CB6F3" w14:textId="65DF42B3" w:rsidR="00553335" w:rsidRPr="0058079C" w:rsidRDefault="00553335" w:rsidP="00A43CA4">
                            <w:pPr>
                              <w:rPr>
                                <w:sz w:val="16"/>
                                <w:szCs w:val="16"/>
                                <w:lang w:val="en-US"/>
                              </w:rPr>
                            </w:pPr>
                            <w:r>
                              <w:rPr>
                                <w:sz w:val="16"/>
                                <w:szCs w:val="16"/>
                                <w:lang w:val="en-US"/>
                              </w:rPr>
                              <w:t xml:space="preserve">Not relevant </w:t>
                            </w:r>
                            <w:ins w:id="513" w:author="Author">
                              <w:r>
                                <w:rPr>
                                  <w:sz w:val="16"/>
                                  <w:szCs w:val="16"/>
                                  <w:lang w:val="en-US"/>
                                </w:rPr>
                                <w:t>=</w:t>
                              </w:r>
                            </w:ins>
                            <w:del w:id="514" w:author="Author">
                              <w:r w:rsidDel="00D41B59">
                                <w:rPr>
                                  <w:sz w:val="16"/>
                                  <w:szCs w:val="16"/>
                                  <w:lang w:val="en-US"/>
                                </w:rPr>
                                <w:delText>–</w:delText>
                              </w:r>
                            </w:del>
                            <w:r>
                              <w:rPr>
                                <w:sz w:val="16"/>
                                <w:szCs w:val="16"/>
                                <w:lang w:val="en-US"/>
                              </w:rPr>
                              <w:t xml:space="preserve"> 15</w:t>
                            </w:r>
                          </w:p>
                          <w:p w14:paraId="7EB36A5B" w14:textId="410EA944" w:rsidR="00553335" w:rsidRPr="0058079C" w:rsidRDefault="00553335" w:rsidP="00A43CA4">
                            <w:pPr>
                              <w:rPr>
                                <w:sz w:val="16"/>
                                <w:szCs w:val="16"/>
                                <w:lang w:val="en-US"/>
                              </w:rPr>
                            </w:pPr>
                            <w:r>
                              <w:rPr>
                                <w:sz w:val="16"/>
                                <w:szCs w:val="16"/>
                                <w:lang w:val="en-US"/>
                              </w:rPr>
                              <w:t xml:space="preserve">Review </w:t>
                            </w:r>
                            <w:ins w:id="515" w:author="Author">
                              <w:r>
                                <w:rPr>
                                  <w:sz w:val="16"/>
                                  <w:szCs w:val="16"/>
                                  <w:lang w:val="en-US"/>
                                </w:rPr>
                                <w:t>=</w:t>
                              </w:r>
                            </w:ins>
                            <w:del w:id="516" w:author="Author">
                              <w:r w:rsidDel="00D41B59">
                                <w:rPr>
                                  <w:sz w:val="16"/>
                                  <w:szCs w:val="16"/>
                                  <w:lang w:val="en-US"/>
                                </w:rPr>
                                <w:delText>–</w:delText>
                              </w:r>
                            </w:del>
                            <w:r>
                              <w:rPr>
                                <w:sz w:val="16"/>
                                <w:szCs w:val="16"/>
                                <w:lang w:val="en-US"/>
                              </w:rPr>
                              <w:t xml:space="preserve"> 7</w:t>
                            </w:r>
                          </w:p>
                          <w:p w14:paraId="44041C6B" w14:textId="6A80602E" w:rsidR="00553335" w:rsidRPr="0058079C" w:rsidRDefault="00553335" w:rsidP="00A43CA4">
                            <w:pPr>
                              <w:rPr>
                                <w:sz w:val="16"/>
                                <w:szCs w:val="16"/>
                                <w:lang w:val="en-US"/>
                              </w:rPr>
                            </w:pPr>
                            <w:r>
                              <w:rPr>
                                <w:sz w:val="16"/>
                                <w:szCs w:val="16"/>
                                <w:lang w:val="en-US"/>
                              </w:rPr>
                              <w:t xml:space="preserve">Systematic </w:t>
                            </w:r>
                            <w:r w:rsidRPr="0058079C">
                              <w:rPr>
                                <w:sz w:val="16"/>
                                <w:szCs w:val="16"/>
                                <w:lang w:val="en-US"/>
                              </w:rPr>
                              <w:t>revie</w:t>
                            </w:r>
                            <w:r>
                              <w:rPr>
                                <w:sz w:val="16"/>
                                <w:szCs w:val="16"/>
                                <w:lang w:val="en-US"/>
                              </w:rPr>
                              <w:t>w</w:t>
                            </w:r>
                            <w:r w:rsidRPr="0058079C">
                              <w:rPr>
                                <w:sz w:val="16"/>
                                <w:szCs w:val="16"/>
                                <w:lang w:val="en-US"/>
                              </w:rPr>
                              <w:t>s/</w:t>
                            </w:r>
                            <w:r>
                              <w:rPr>
                                <w:sz w:val="16"/>
                                <w:szCs w:val="16"/>
                                <w:lang w:val="en-US"/>
                              </w:rPr>
                              <w:t xml:space="preserve"> </w:t>
                            </w:r>
                            <w:r w:rsidRPr="0058079C">
                              <w:rPr>
                                <w:sz w:val="16"/>
                                <w:szCs w:val="16"/>
                                <w:lang w:val="en-US"/>
                              </w:rPr>
                              <w:t>meta</w:t>
                            </w:r>
                            <w:r>
                              <w:rPr>
                                <w:sz w:val="16"/>
                                <w:szCs w:val="16"/>
                                <w:lang w:val="en-US"/>
                              </w:rPr>
                              <w:t xml:space="preserve">-analysis </w:t>
                            </w:r>
                            <w:ins w:id="517" w:author="Author">
                              <w:r>
                                <w:rPr>
                                  <w:sz w:val="16"/>
                                  <w:szCs w:val="16"/>
                                  <w:lang w:val="en-US"/>
                                </w:rPr>
                                <w:t xml:space="preserve">= </w:t>
                              </w:r>
                            </w:ins>
                            <w:del w:id="518" w:author="Author">
                              <w:r w:rsidDel="00D41B59">
                                <w:rPr>
                                  <w:sz w:val="16"/>
                                  <w:szCs w:val="16"/>
                                  <w:lang w:val="en-US"/>
                                </w:rPr>
                                <w:delText xml:space="preserve">- </w:delText>
                              </w:r>
                            </w:del>
                            <w:r>
                              <w:rPr>
                                <w:sz w:val="16"/>
                                <w:szCs w:val="16"/>
                                <w:lang w:val="en-US"/>
                              </w:rPr>
                              <w:t>1</w:t>
                            </w:r>
                          </w:p>
                          <w:p w14:paraId="6CC31C58" w14:textId="59F6B3AE" w:rsidR="00553335" w:rsidRPr="0058079C" w:rsidRDefault="00553335" w:rsidP="00A43CA4">
                            <w:pPr>
                              <w:rPr>
                                <w:sz w:val="16"/>
                                <w:szCs w:val="16"/>
                                <w:lang w:val="en-US"/>
                              </w:rPr>
                            </w:pPr>
                            <w:r>
                              <w:rPr>
                                <w:sz w:val="16"/>
                                <w:szCs w:val="16"/>
                                <w:lang w:val="en-US"/>
                              </w:rPr>
                              <w:t xml:space="preserve">Animal studies </w:t>
                            </w:r>
                            <w:ins w:id="519" w:author="Author">
                              <w:r>
                                <w:rPr>
                                  <w:sz w:val="16"/>
                                  <w:szCs w:val="16"/>
                                  <w:lang w:val="en-US"/>
                                </w:rPr>
                                <w:t>=</w:t>
                              </w:r>
                            </w:ins>
                            <w:del w:id="520" w:author="Author">
                              <w:r w:rsidDel="00D41B59">
                                <w:rPr>
                                  <w:sz w:val="16"/>
                                  <w:szCs w:val="16"/>
                                  <w:lang w:val="en-US"/>
                                </w:rPr>
                                <w:delText>-</w:delText>
                              </w:r>
                            </w:del>
                            <w:r>
                              <w:rPr>
                                <w:sz w:val="16"/>
                                <w:szCs w:val="16"/>
                                <w:lang w:val="en-US"/>
                              </w:rPr>
                              <w:t xml:space="preserve"> 13</w:t>
                            </w:r>
                          </w:p>
                          <w:p w14:paraId="14235641" w14:textId="6857F46C" w:rsidR="00553335" w:rsidRDefault="00553335" w:rsidP="00A43CA4">
                            <w:pPr>
                              <w:rPr>
                                <w:sz w:val="16"/>
                                <w:szCs w:val="16"/>
                                <w:lang w:val="en-US"/>
                              </w:rPr>
                            </w:pPr>
                            <w:r>
                              <w:rPr>
                                <w:sz w:val="16"/>
                                <w:szCs w:val="16"/>
                                <w:lang w:val="en-US"/>
                              </w:rPr>
                              <w:t xml:space="preserve">Case reports </w:t>
                            </w:r>
                            <w:ins w:id="521" w:author="Author">
                              <w:r>
                                <w:rPr>
                                  <w:sz w:val="16"/>
                                  <w:szCs w:val="16"/>
                                  <w:lang w:val="en-US"/>
                                </w:rPr>
                                <w:t>=</w:t>
                              </w:r>
                            </w:ins>
                            <w:del w:id="522" w:author="Author">
                              <w:r w:rsidDel="00D41B59">
                                <w:rPr>
                                  <w:sz w:val="16"/>
                                  <w:szCs w:val="16"/>
                                  <w:lang w:val="en-US"/>
                                </w:rPr>
                                <w:delText>–</w:delText>
                              </w:r>
                            </w:del>
                            <w:r>
                              <w:rPr>
                                <w:sz w:val="16"/>
                                <w:szCs w:val="16"/>
                                <w:lang w:val="en-US"/>
                              </w:rPr>
                              <w:t xml:space="preserve"> 2</w:t>
                            </w:r>
                          </w:p>
                          <w:p w14:paraId="2AB0BFE0" w14:textId="1148C7C0" w:rsidR="00553335" w:rsidRDefault="00553335" w:rsidP="00A43CA4">
                            <w:pPr>
                              <w:rPr>
                                <w:sz w:val="16"/>
                                <w:szCs w:val="16"/>
                                <w:lang w:val="en-US"/>
                              </w:rPr>
                            </w:pPr>
                            <w:r>
                              <w:rPr>
                                <w:sz w:val="16"/>
                                <w:szCs w:val="16"/>
                                <w:lang w:val="en-US"/>
                              </w:rPr>
                              <w:t xml:space="preserve">Recruiting </w:t>
                            </w:r>
                            <w:ins w:id="523" w:author="Author">
                              <w:r>
                                <w:rPr>
                                  <w:sz w:val="16"/>
                                  <w:szCs w:val="16"/>
                                  <w:lang w:val="en-US"/>
                                </w:rPr>
                                <w:t>=</w:t>
                              </w:r>
                            </w:ins>
                            <w:del w:id="524" w:author="Author">
                              <w:r w:rsidDel="00D41B59">
                                <w:rPr>
                                  <w:sz w:val="16"/>
                                  <w:szCs w:val="16"/>
                                  <w:lang w:val="en-US"/>
                                </w:rPr>
                                <w:delText>–</w:delText>
                              </w:r>
                            </w:del>
                            <w:r>
                              <w:rPr>
                                <w:sz w:val="16"/>
                                <w:szCs w:val="16"/>
                                <w:lang w:val="en-US"/>
                              </w:rPr>
                              <w:t xml:space="preserve"> 3</w:t>
                            </w:r>
                          </w:p>
                          <w:p w14:paraId="59BDBA0F" w14:textId="3023D589" w:rsidR="00553335" w:rsidRDefault="00553335" w:rsidP="00A43CA4">
                            <w:pPr>
                              <w:rPr>
                                <w:sz w:val="16"/>
                                <w:szCs w:val="16"/>
                                <w:lang w:val="en-US"/>
                              </w:rPr>
                            </w:pPr>
                            <w:r>
                              <w:rPr>
                                <w:sz w:val="16"/>
                                <w:szCs w:val="16"/>
                                <w:lang w:val="en-US"/>
                              </w:rPr>
                              <w:t xml:space="preserve">Conference </w:t>
                            </w:r>
                            <w:ins w:id="525" w:author="Author">
                              <w:r>
                                <w:rPr>
                                  <w:sz w:val="16"/>
                                  <w:szCs w:val="16"/>
                                  <w:lang w:val="en-US"/>
                                </w:rPr>
                                <w:t>=</w:t>
                              </w:r>
                            </w:ins>
                            <w:del w:id="526" w:author="Author">
                              <w:r w:rsidDel="00D41B59">
                                <w:rPr>
                                  <w:sz w:val="16"/>
                                  <w:szCs w:val="16"/>
                                  <w:lang w:val="en-US"/>
                                </w:rPr>
                                <w:delText>–</w:delText>
                              </w:r>
                            </w:del>
                            <w:r>
                              <w:rPr>
                                <w:sz w:val="16"/>
                                <w:szCs w:val="16"/>
                                <w:lang w:val="en-US"/>
                              </w:rPr>
                              <w:t xml:space="preserve"> 1</w:t>
                            </w:r>
                          </w:p>
                          <w:p w14:paraId="5E97A870" w14:textId="69C3B8DE" w:rsidR="00553335" w:rsidRDefault="00553335" w:rsidP="00A43CA4">
                            <w:pPr>
                              <w:rPr>
                                <w:sz w:val="16"/>
                                <w:szCs w:val="16"/>
                                <w:lang w:val="en-US"/>
                              </w:rPr>
                            </w:pPr>
                            <w:r>
                              <w:rPr>
                                <w:sz w:val="16"/>
                                <w:szCs w:val="16"/>
                                <w:lang w:val="en-US"/>
                              </w:rPr>
                              <w:t xml:space="preserve">Not published </w:t>
                            </w:r>
                            <w:ins w:id="527" w:author="Author">
                              <w:r>
                                <w:rPr>
                                  <w:sz w:val="16"/>
                                  <w:szCs w:val="16"/>
                                  <w:lang w:val="en-US"/>
                                </w:rPr>
                                <w:t>=</w:t>
                              </w:r>
                            </w:ins>
                            <w:del w:id="528" w:author="Author">
                              <w:r w:rsidDel="00D41B59">
                                <w:rPr>
                                  <w:sz w:val="16"/>
                                  <w:szCs w:val="16"/>
                                  <w:lang w:val="en-US"/>
                                </w:rPr>
                                <w:delText>-</w:delText>
                              </w:r>
                            </w:del>
                            <w:r>
                              <w:rPr>
                                <w:sz w:val="16"/>
                                <w:szCs w:val="16"/>
                                <w:lang w:val="en-US"/>
                              </w:rPr>
                              <w:t xml:space="preserve"> 1</w:t>
                            </w:r>
                          </w:p>
                          <w:p w14:paraId="7B25CC77" w14:textId="77777777" w:rsidR="00553335" w:rsidRPr="0058079C" w:rsidRDefault="00553335" w:rsidP="00A43CA4">
                            <w:pPr>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33" o:spid="_x0000_s1031" style="position:absolute;left:0;text-align:left;margin-left:401.15pt;margin-top:19.6pt;width:121.1pt;height:142.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" fillcolor="white [3201]" strokecolor="black [3213]" strokeweight="1pt">
                <v:stroke joinstyle="miter"/>
                <v:textbox>
                  <w:txbxContent>
                    <w:p w14:paraId="37B0D660" w14:textId="77777777" w:rsidR="00553335" w:rsidRDefault="00553335" w:rsidP="00A43CA4">
                      <w:pPr>
                        <w:jc w:val="center"/>
                        <w:rPr>
                          <w:sz w:val="16"/>
                          <w:szCs w:val="16"/>
                          <w:lang w:val="en-US"/>
                        </w:rPr>
                      </w:pPr>
                      <w:r>
                        <w:rPr>
                          <w:sz w:val="16"/>
                          <w:szCs w:val="16"/>
                          <w:lang w:val="en-US"/>
                        </w:rPr>
                        <w:t>Excluded based on title and abstract:</w:t>
                      </w:r>
                    </w:p>
                    <w:p w14:paraId="161CE43D" w14:textId="77777777" w:rsidR="00553335" w:rsidRDefault="00553335" w:rsidP="00A43CA4">
                      <w:pPr>
                        <w:jc w:val="center"/>
                        <w:rPr>
                          <w:sz w:val="16"/>
                          <w:szCs w:val="16"/>
                          <w:lang w:val="en-US"/>
                        </w:rPr>
                      </w:pPr>
                    </w:p>
                    <w:p w14:paraId="6D6CB6F3" w14:textId="65DF42B3" w:rsidR="00553335" w:rsidRPr="0058079C" w:rsidRDefault="00553335" w:rsidP="00A43CA4">
                      <w:pPr>
                        <w:rPr>
                          <w:sz w:val="16"/>
                          <w:szCs w:val="16"/>
                          <w:lang w:val="en-US"/>
                        </w:rPr>
                      </w:pPr>
                      <w:r>
                        <w:rPr>
                          <w:sz w:val="16"/>
                          <w:szCs w:val="16"/>
                          <w:lang w:val="en-US"/>
                        </w:rPr>
                        <w:t xml:space="preserve">Not relevant </w:t>
                      </w:r>
                      <w:ins w:id="519" w:author="Author">
                        <w:r>
                          <w:rPr>
                            <w:sz w:val="16"/>
                            <w:szCs w:val="16"/>
                            <w:lang w:val="en-US"/>
                          </w:rPr>
                          <w:t>=</w:t>
                        </w:r>
                      </w:ins>
                      <w:del w:id="520" w:author="Author">
                        <w:r w:rsidDel="00D41B59">
                          <w:rPr>
                            <w:sz w:val="16"/>
                            <w:szCs w:val="16"/>
                            <w:lang w:val="en-US"/>
                          </w:rPr>
                          <w:delText>–</w:delText>
                        </w:r>
                      </w:del>
                      <w:r>
                        <w:rPr>
                          <w:sz w:val="16"/>
                          <w:szCs w:val="16"/>
                          <w:lang w:val="en-US"/>
                        </w:rPr>
                        <w:t xml:space="preserve"> 15</w:t>
                      </w:r>
                    </w:p>
                    <w:p w14:paraId="7EB36A5B" w14:textId="410EA944" w:rsidR="00553335" w:rsidRPr="0058079C" w:rsidRDefault="00553335" w:rsidP="00A43CA4">
                      <w:pPr>
                        <w:rPr>
                          <w:sz w:val="16"/>
                          <w:szCs w:val="16"/>
                          <w:lang w:val="en-US"/>
                        </w:rPr>
                      </w:pPr>
                      <w:r>
                        <w:rPr>
                          <w:sz w:val="16"/>
                          <w:szCs w:val="16"/>
                          <w:lang w:val="en-US"/>
                        </w:rPr>
                        <w:t xml:space="preserve">Review </w:t>
                      </w:r>
                      <w:ins w:id="521" w:author="Author">
                        <w:r>
                          <w:rPr>
                            <w:sz w:val="16"/>
                            <w:szCs w:val="16"/>
                            <w:lang w:val="en-US"/>
                          </w:rPr>
                          <w:t>=</w:t>
                        </w:r>
                      </w:ins>
                      <w:del w:id="522" w:author="Author">
                        <w:r w:rsidDel="00D41B59">
                          <w:rPr>
                            <w:sz w:val="16"/>
                            <w:szCs w:val="16"/>
                            <w:lang w:val="en-US"/>
                          </w:rPr>
                          <w:delText>–</w:delText>
                        </w:r>
                      </w:del>
                      <w:r>
                        <w:rPr>
                          <w:sz w:val="16"/>
                          <w:szCs w:val="16"/>
                          <w:lang w:val="en-US"/>
                        </w:rPr>
                        <w:t xml:space="preserve"> 7</w:t>
                      </w:r>
                    </w:p>
                    <w:p w14:paraId="44041C6B" w14:textId="6A80602E" w:rsidR="00553335" w:rsidRPr="0058079C" w:rsidRDefault="00553335" w:rsidP="00A43CA4">
                      <w:pPr>
                        <w:rPr>
                          <w:sz w:val="16"/>
                          <w:szCs w:val="16"/>
                          <w:lang w:val="en-US"/>
                        </w:rPr>
                      </w:pPr>
                      <w:r>
                        <w:rPr>
                          <w:sz w:val="16"/>
                          <w:szCs w:val="16"/>
                          <w:lang w:val="en-US"/>
                        </w:rPr>
                        <w:t xml:space="preserve">Systematic </w:t>
                      </w:r>
                      <w:r w:rsidRPr="0058079C">
                        <w:rPr>
                          <w:sz w:val="16"/>
                          <w:szCs w:val="16"/>
                          <w:lang w:val="en-US"/>
                        </w:rPr>
                        <w:t>revie</w:t>
                      </w:r>
                      <w:r>
                        <w:rPr>
                          <w:sz w:val="16"/>
                          <w:szCs w:val="16"/>
                          <w:lang w:val="en-US"/>
                        </w:rPr>
                        <w:t>w</w:t>
                      </w:r>
                      <w:r w:rsidRPr="0058079C">
                        <w:rPr>
                          <w:sz w:val="16"/>
                          <w:szCs w:val="16"/>
                          <w:lang w:val="en-US"/>
                        </w:rPr>
                        <w:t>s/</w:t>
                      </w:r>
                      <w:r>
                        <w:rPr>
                          <w:sz w:val="16"/>
                          <w:szCs w:val="16"/>
                          <w:lang w:val="en-US"/>
                        </w:rPr>
                        <w:t xml:space="preserve"> </w:t>
                      </w:r>
                      <w:r w:rsidRPr="0058079C">
                        <w:rPr>
                          <w:sz w:val="16"/>
                          <w:szCs w:val="16"/>
                          <w:lang w:val="en-US"/>
                        </w:rPr>
                        <w:t>meta</w:t>
                      </w:r>
                      <w:r>
                        <w:rPr>
                          <w:sz w:val="16"/>
                          <w:szCs w:val="16"/>
                          <w:lang w:val="en-US"/>
                        </w:rPr>
                        <w:t xml:space="preserve">-analysis </w:t>
                      </w:r>
                      <w:ins w:id="523" w:author="Author">
                        <w:r>
                          <w:rPr>
                            <w:sz w:val="16"/>
                            <w:szCs w:val="16"/>
                            <w:lang w:val="en-US"/>
                          </w:rPr>
                          <w:t xml:space="preserve">= </w:t>
                        </w:r>
                      </w:ins>
                      <w:del w:id="524" w:author="Author">
                        <w:r w:rsidDel="00D41B59">
                          <w:rPr>
                            <w:sz w:val="16"/>
                            <w:szCs w:val="16"/>
                            <w:lang w:val="en-US"/>
                          </w:rPr>
                          <w:delText xml:space="preserve">- </w:delText>
                        </w:r>
                      </w:del>
                      <w:r>
                        <w:rPr>
                          <w:sz w:val="16"/>
                          <w:szCs w:val="16"/>
                          <w:lang w:val="en-US"/>
                        </w:rPr>
                        <w:t>1</w:t>
                      </w:r>
                    </w:p>
                    <w:p w14:paraId="6CC31C58" w14:textId="59F6B3AE" w:rsidR="00553335" w:rsidRPr="0058079C" w:rsidRDefault="00553335" w:rsidP="00A43CA4">
                      <w:pPr>
                        <w:rPr>
                          <w:sz w:val="16"/>
                          <w:szCs w:val="16"/>
                          <w:lang w:val="en-US"/>
                        </w:rPr>
                      </w:pPr>
                      <w:r>
                        <w:rPr>
                          <w:sz w:val="16"/>
                          <w:szCs w:val="16"/>
                          <w:lang w:val="en-US"/>
                        </w:rPr>
                        <w:t xml:space="preserve">Animal studies </w:t>
                      </w:r>
                      <w:ins w:id="525" w:author="Author">
                        <w:r>
                          <w:rPr>
                            <w:sz w:val="16"/>
                            <w:szCs w:val="16"/>
                            <w:lang w:val="en-US"/>
                          </w:rPr>
                          <w:t>=</w:t>
                        </w:r>
                      </w:ins>
                      <w:del w:id="526" w:author="Author">
                        <w:r w:rsidDel="00D41B59">
                          <w:rPr>
                            <w:sz w:val="16"/>
                            <w:szCs w:val="16"/>
                            <w:lang w:val="en-US"/>
                          </w:rPr>
                          <w:delText>-</w:delText>
                        </w:r>
                      </w:del>
                      <w:r>
                        <w:rPr>
                          <w:sz w:val="16"/>
                          <w:szCs w:val="16"/>
                          <w:lang w:val="en-US"/>
                        </w:rPr>
                        <w:t xml:space="preserve"> 13</w:t>
                      </w:r>
                    </w:p>
                    <w:p w14:paraId="14235641" w14:textId="6857F46C" w:rsidR="00553335" w:rsidRDefault="00553335" w:rsidP="00A43CA4">
                      <w:pPr>
                        <w:rPr>
                          <w:sz w:val="16"/>
                          <w:szCs w:val="16"/>
                          <w:lang w:val="en-US"/>
                        </w:rPr>
                      </w:pPr>
                      <w:r>
                        <w:rPr>
                          <w:sz w:val="16"/>
                          <w:szCs w:val="16"/>
                          <w:lang w:val="en-US"/>
                        </w:rPr>
                        <w:t xml:space="preserve">Case reports </w:t>
                      </w:r>
                      <w:ins w:id="527" w:author="Author">
                        <w:r>
                          <w:rPr>
                            <w:sz w:val="16"/>
                            <w:szCs w:val="16"/>
                            <w:lang w:val="en-US"/>
                          </w:rPr>
                          <w:t>=</w:t>
                        </w:r>
                      </w:ins>
                      <w:del w:id="528" w:author="Author">
                        <w:r w:rsidDel="00D41B59">
                          <w:rPr>
                            <w:sz w:val="16"/>
                            <w:szCs w:val="16"/>
                            <w:lang w:val="en-US"/>
                          </w:rPr>
                          <w:delText>–</w:delText>
                        </w:r>
                      </w:del>
                      <w:r>
                        <w:rPr>
                          <w:sz w:val="16"/>
                          <w:szCs w:val="16"/>
                          <w:lang w:val="en-US"/>
                        </w:rPr>
                        <w:t xml:space="preserve"> 2</w:t>
                      </w:r>
                    </w:p>
                    <w:p w14:paraId="2AB0BFE0" w14:textId="1148C7C0" w:rsidR="00553335" w:rsidRDefault="00553335" w:rsidP="00A43CA4">
                      <w:pPr>
                        <w:rPr>
                          <w:sz w:val="16"/>
                          <w:szCs w:val="16"/>
                          <w:lang w:val="en-US"/>
                        </w:rPr>
                      </w:pPr>
                      <w:r>
                        <w:rPr>
                          <w:sz w:val="16"/>
                          <w:szCs w:val="16"/>
                          <w:lang w:val="en-US"/>
                        </w:rPr>
                        <w:t xml:space="preserve">Recruiting </w:t>
                      </w:r>
                      <w:ins w:id="529" w:author="Author">
                        <w:r>
                          <w:rPr>
                            <w:sz w:val="16"/>
                            <w:szCs w:val="16"/>
                            <w:lang w:val="en-US"/>
                          </w:rPr>
                          <w:t>=</w:t>
                        </w:r>
                      </w:ins>
                      <w:del w:id="530" w:author="Author">
                        <w:r w:rsidDel="00D41B59">
                          <w:rPr>
                            <w:sz w:val="16"/>
                            <w:szCs w:val="16"/>
                            <w:lang w:val="en-US"/>
                          </w:rPr>
                          <w:delText>–</w:delText>
                        </w:r>
                      </w:del>
                      <w:r>
                        <w:rPr>
                          <w:sz w:val="16"/>
                          <w:szCs w:val="16"/>
                          <w:lang w:val="en-US"/>
                        </w:rPr>
                        <w:t xml:space="preserve"> 3</w:t>
                      </w:r>
                    </w:p>
                    <w:p w14:paraId="59BDBA0F" w14:textId="3023D589" w:rsidR="00553335" w:rsidRDefault="00553335" w:rsidP="00A43CA4">
                      <w:pPr>
                        <w:rPr>
                          <w:sz w:val="16"/>
                          <w:szCs w:val="16"/>
                          <w:lang w:val="en-US"/>
                        </w:rPr>
                      </w:pPr>
                      <w:r>
                        <w:rPr>
                          <w:sz w:val="16"/>
                          <w:szCs w:val="16"/>
                          <w:lang w:val="en-US"/>
                        </w:rPr>
                        <w:t xml:space="preserve">Conference </w:t>
                      </w:r>
                      <w:ins w:id="531" w:author="Author">
                        <w:r>
                          <w:rPr>
                            <w:sz w:val="16"/>
                            <w:szCs w:val="16"/>
                            <w:lang w:val="en-US"/>
                          </w:rPr>
                          <w:t>=</w:t>
                        </w:r>
                      </w:ins>
                      <w:del w:id="532" w:author="Author">
                        <w:r w:rsidDel="00D41B59">
                          <w:rPr>
                            <w:sz w:val="16"/>
                            <w:szCs w:val="16"/>
                            <w:lang w:val="en-US"/>
                          </w:rPr>
                          <w:delText>–</w:delText>
                        </w:r>
                      </w:del>
                      <w:r>
                        <w:rPr>
                          <w:sz w:val="16"/>
                          <w:szCs w:val="16"/>
                          <w:lang w:val="en-US"/>
                        </w:rPr>
                        <w:t xml:space="preserve"> 1</w:t>
                      </w:r>
                    </w:p>
                    <w:p w14:paraId="5E97A870" w14:textId="69C3B8DE" w:rsidR="00553335" w:rsidRDefault="00553335" w:rsidP="00A43CA4">
                      <w:pPr>
                        <w:rPr>
                          <w:sz w:val="16"/>
                          <w:szCs w:val="16"/>
                          <w:lang w:val="en-US"/>
                        </w:rPr>
                      </w:pPr>
                      <w:r>
                        <w:rPr>
                          <w:sz w:val="16"/>
                          <w:szCs w:val="16"/>
                          <w:lang w:val="en-US"/>
                        </w:rPr>
                        <w:t xml:space="preserve">Not published </w:t>
                      </w:r>
                      <w:ins w:id="533" w:author="Author">
                        <w:r>
                          <w:rPr>
                            <w:sz w:val="16"/>
                            <w:szCs w:val="16"/>
                            <w:lang w:val="en-US"/>
                          </w:rPr>
                          <w:t>=</w:t>
                        </w:r>
                      </w:ins>
                      <w:del w:id="534" w:author="Author">
                        <w:r w:rsidDel="00D41B59">
                          <w:rPr>
                            <w:sz w:val="16"/>
                            <w:szCs w:val="16"/>
                            <w:lang w:val="en-US"/>
                          </w:rPr>
                          <w:delText>-</w:delText>
                        </w:r>
                      </w:del>
                      <w:r>
                        <w:rPr>
                          <w:sz w:val="16"/>
                          <w:szCs w:val="16"/>
                          <w:lang w:val="en-US"/>
                        </w:rPr>
                        <w:t xml:space="preserve"> 1</w:t>
                      </w:r>
                    </w:p>
                    <w:p w14:paraId="7B25CC77" w14:textId="77777777" w:rsidR="00553335" w:rsidRPr="0058079C" w:rsidRDefault="00553335" w:rsidP="00A43CA4">
                      <w:pPr>
                        <w:rPr>
                          <w:sz w:val="16"/>
                          <w:szCs w:val="16"/>
                          <w:lang w:val="en-US"/>
                        </w:rPr>
                      </w:pPr>
                    </w:p>
                  </w:txbxContent>
                </v:textbox>
              </v:roundrect>
            </w:pict>
          </mc:Fallback>
        </mc:AlternateContent>
      </w:r>
    </w:p>
    <w:p w14:paraId="7ABAF91D" w14:textId="4DEF0192" w:rsidR="00A43CA4" w:rsidRPr="006775FB" w:rsidRDefault="00A60501" w:rsidP="006775FB">
      <w:pPr>
        <w:snapToGrid w:val="0"/>
        <w:spacing w:line="360" w:lineRule="auto"/>
        <w:jc w:val="both"/>
        <w:rPr>
          <w:rFonts w:ascii="Book Antiqua" w:hAnsi="Book Antiqua"/>
        </w:rPr>
      </w:pPr>
      <w:r w:rsidRPr="006775FB">
        <w:rPr>
          <w:rFonts w:ascii="Book Antiqua" w:hAnsi="Book Antiqua"/>
        </w:rPr>
        <mc:AlternateContent>
          <mc:Choice Requires="wps">
            <w:drawing>
              <wp:anchor distT="0" distB="0" distL="114300" distR="114300" simplePos="0" relativeHeight="251689984" behindDoc="0" locked="0" layoutInCell="1" allowOverlap="1" wp14:anchorId="6A3C4BE2" wp14:editId="6E077B3D">
                <wp:simplePos x="0" y="0"/>
                <wp:positionH relativeFrom="column">
                  <wp:posOffset>2887014</wp:posOffset>
                </wp:positionH>
                <wp:positionV relativeFrom="paragraph">
                  <wp:posOffset>106045</wp:posOffset>
                </wp:positionV>
                <wp:extent cx="1368425" cy="501650"/>
                <wp:effectExtent l="0" t="0" r="22225" b="12700"/>
                <wp:wrapNone/>
                <wp:docPr id="34" name="Rounded Rectangle 34"/>
                <wp:cNvGraphicFramePr/>
                <a:graphic xmlns:a="http://schemas.openxmlformats.org/drawingml/2006/main">
                  <a:graphicData uri="http://schemas.microsoft.com/office/word/2010/wordprocessingShape">
                    <wps:wsp>
                      <wps:cNvSpPr/>
                      <wps:spPr>
                        <a:xfrm>
                          <a:off x="0" y="0"/>
                          <a:ext cx="1368425" cy="501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9F7C6A" w14:textId="77777777" w:rsidR="00553335" w:rsidRDefault="00553335" w:rsidP="00A43CA4">
                            <w:pPr>
                              <w:jc w:val="center"/>
                              <w:rPr>
                                <w:sz w:val="16"/>
                                <w:szCs w:val="16"/>
                                <w:lang w:val="en-US"/>
                              </w:rPr>
                            </w:pPr>
                            <w:r>
                              <w:rPr>
                                <w:sz w:val="16"/>
                                <w:szCs w:val="16"/>
                                <w:lang w:val="en-US"/>
                              </w:rPr>
                              <w:t>Records screened</w:t>
                            </w:r>
                          </w:p>
                          <w:p w14:paraId="6274D409" w14:textId="3FDD9F5C" w:rsidR="00553335" w:rsidRPr="0058079C" w:rsidRDefault="00553335" w:rsidP="00A43CA4">
                            <w:pPr>
                              <w:jc w:val="center"/>
                              <w:rPr>
                                <w:sz w:val="16"/>
                                <w:szCs w:val="16"/>
                                <w:lang w:val="en-US"/>
                              </w:rPr>
                            </w:pPr>
                            <w:r>
                              <w:rPr>
                                <w:sz w:val="16"/>
                                <w:szCs w:val="16"/>
                                <w:lang w:val="en-US"/>
                              </w:rPr>
                              <w:t>(</w:t>
                            </w:r>
                            <w:r w:rsidRPr="00EA77AD">
                              <w:rPr>
                                <w:i/>
                                <w:sz w:val="16"/>
                                <w:szCs w:val="16"/>
                                <w:lang w:val="en-US"/>
                              </w:rPr>
                              <w:t>n</w:t>
                            </w:r>
                            <w:r>
                              <w:rPr>
                                <w:sz w:val="16"/>
                                <w:szCs w:val="16"/>
                                <w:lang w:val="en-US"/>
                              </w:rPr>
                              <w:t xml:space="preserve"> =</w:t>
                            </w:r>
                            <w:r>
                              <w:rPr>
                                <w:rFonts w:hint="eastAsia"/>
                                <w:sz w:val="16"/>
                                <w:szCs w:val="16"/>
                                <w:lang w:val="en-US" w:eastAsia="zh-CN"/>
                              </w:rPr>
                              <w:t xml:space="preserve"> </w:t>
                            </w:r>
                            <w:r>
                              <w:rPr>
                                <w:sz w:val="16"/>
                                <w:szCs w:val="16"/>
                                <w:lang w:val="en-US"/>
                              </w:rPr>
                              <w:t>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34" o:spid="_x0000_s1032" style="position:absolute;left:0;text-align:left;margin-left:227.3pt;margin-top:8.35pt;width:107.75pt;height:39.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" fillcolor="white [3201]" strokecolor="black [3213]" strokeweight="1pt">
                <v:stroke joinstyle="miter"/>
                <v:textbox>
                  <w:txbxContent>
                    <w:p w14:paraId="559F7C6A" w14:textId="77777777" w:rsidR="00553335" w:rsidRDefault="00553335" w:rsidP="00A43CA4">
                      <w:pPr>
                        <w:jc w:val="center"/>
                        <w:rPr>
                          <w:sz w:val="16"/>
                          <w:szCs w:val="16"/>
                          <w:lang w:val="en-US"/>
                        </w:rPr>
                      </w:pPr>
                      <w:r>
                        <w:rPr>
                          <w:sz w:val="16"/>
                          <w:szCs w:val="16"/>
                          <w:lang w:val="en-US"/>
                        </w:rPr>
                        <w:t>Records screened</w:t>
                      </w:r>
                    </w:p>
                    <w:p w14:paraId="6274D409" w14:textId="3FDD9F5C" w:rsidR="00553335" w:rsidRPr="0058079C" w:rsidRDefault="00553335" w:rsidP="00A43CA4">
                      <w:pPr>
                        <w:jc w:val="center"/>
                        <w:rPr>
                          <w:sz w:val="16"/>
                          <w:szCs w:val="16"/>
                          <w:lang w:val="en-US"/>
                        </w:rPr>
                      </w:pPr>
                      <w:r>
                        <w:rPr>
                          <w:sz w:val="16"/>
                          <w:szCs w:val="16"/>
                          <w:lang w:val="en-US"/>
                        </w:rPr>
                        <w:t>(</w:t>
                      </w:r>
                      <w:proofErr w:type="gramStart"/>
                      <w:r w:rsidRPr="00EA77AD">
                        <w:rPr>
                          <w:i/>
                          <w:sz w:val="16"/>
                          <w:szCs w:val="16"/>
                          <w:lang w:val="en-US"/>
                        </w:rPr>
                        <w:t>n</w:t>
                      </w:r>
                      <w:proofErr w:type="gramEnd"/>
                      <w:r>
                        <w:rPr>
                          <w:sz w:val="16"/>
                          <w:szCs w:val="16"/>
                          <w:lang w:val="en-US"/>
                        </w:rPr>
                        <w:t xml:space="preserve"> =</w:t>
                      </w:r>
                      <w:r>
                        <w:rPr>
                          <w:rFonts w:hint="eastAsia"/>
                          <w:sz w:val="16"/>
                          <w:szCs w:val="16"/>
                          <w:lang w:val="en-US" w:eastAsia="zh-CN"/>
                        </w:rPr>
                        <w:t xml:space="preserve"> </w:t>
                      </w:r>
                      <w:r>
                        <w:rPr>
                          <w:sz w:val="16"/>
                          <w:szCs w:val="16"/>
                          <w:lang w:val="en-US"/>
                        </w:rPr>
                        <w:t>55)</w:t>
                      </w:r>
                    </w:p>
                  </w:txbxContent>
                </v:textbox>
              </v:roundrect>
            </w:pict>
          </mc:Fallback>
        </mc:AlternateContent>
      </w:r>
    </w:p>
    <w:p w14:paraId="71F3D6A7" w14:textId="265411B2" w:rsidR="00A43CA4" w:rsidRPr="006775FB" w:rsidRDefault="00A60501" w:rsidP="006775FB">
      <w:pPr>
        <w:snapToGrid w:val="0"/>
        <w:spacing w:line="360" w:lineRule="auto"/>
        <w:jc w:val="both"/>
        <w:rPr>
          <w:rFonts w:ascii="Book Antiqua" w:hAnsi="Book Antiqua"/>
        </w:rPr>
      </w:pPr>
      <w:r w:rsidRPr="006775FB">
        <w:rPr>
          <w:rFonts w:ascii="Book Antiqua" w:hAnsi="Book Antiqua"/>
        </w:rPr>
        <mc:AlternateContent>
          <mc:Choice Requires="wps">
            <w:drawing>
              <wp:anchor distT="0" distB="0" distL="114300" distR="114300" simplePos="0" relativeHeight="251700224" behindDoc="0" locked="0" layoutInCell="1" allowOverlap="1" wp14:anchorId="521C6742" wp14:editId="2AF18FF0">
                <wp:simplePos x="0" y="0"/>
                <wp:positionH relativeFrom="column">
                  <wp:posOffset>4319905</wp:posOffset>
                </wp:positionH>
                <wp:positionV relativeFrom="paragraph">
                  <wp:posOffset>118110</wp:posOffset>
                </wp:positionV>
                <wp:extent cx="729615" cy="0"/>
                <wp:effectExtent l="0" t="76200" r="13335" b="95250"/>
                <wp:wrapNone/>
                <wp:docPr id="35" name="Straight Arrow Connector 35"/>
                <wp:cNvGraphicFramePr/>
                <a:graphic xmlns:a="http://schemas.openxmlformats.org/drawingml/2006/main">
                  <a:graphicData uri="http://schemas.microsoft.com/office/word/2010/wordprocessingShape">
                    <wps:wsp>
                      <wps:cNvCnPr/>
                      <wps:spPr>
                        <a:xfrm>
                          <a:off x="0" y="0"/>
                          <a:ext cx="7296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6D77B38C" id="Straight Arrow Connector 35" o:spid="_x0000_s1026" type="#_x0000_t32" style="position:absolute;margin-left:340.15pt;margin-top:9.3pt;width:57.4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" strokecolor="black [3213]" strokeweight=".5pt">
                <v:stroke endarrow="block" joinstyle="miter"/>
              </v:shape>
            </w:pict>
          </mc:Fallback>
        </mc:AlternateContent>
      </w:r>
    </w:p>
    <w:p w14:paraId="327EAE18" w14:textId="6D4C755C" w:rsidR="00A43CA4" w:rsidRPr="006775FB" w:rsidRDefault="00A60501" w:rsidP="006775FB">
      <w:pPr>
        <w:snapToGrid w:val="0"/>
        <w:spacing w:line="360" w:lineRule="auto"/>
        <w:jc w:val="both"/>
        <w:rPr>
          <w:rFonts w:ascii="Book Antiqua" w:hAnsi="Book Antiqua"/>
        </w:rPr>
      </w:pPr>
      <w:r w:rsidRPr="006775FB">
        <w:rPr>
          <w:rFonts w:ascii="Book Antiqua" w:hAnsi="Book Antiqua"/>
        </w:rPr>
        <mc:AlternateContent>
          <mc:Choice Requires="wps">
            <w:drawing>
              <wp:anchor distT="0" distB="0" distL="114300" distR="114300" simplePos="0" relativeHeight="251698176" behindDoc="0" locked="0" layoutInCell="1" allowOverlap="1" wp14:anchorId="1B19D402" wp14:editId="79E86745">
                <wp:simplePos x="0" y="0"/>
                <wp:positionH relativeFrom="column">
                  <wp:posOffset>3535680</wp:posOffset>
                </wp:positionH>
                <wp:positionV relativeFrom="paragraph">
                  <wp:posOffset>41910</wp:posOffset>
                </wp:positionV>
                <wp:extent cx="0" cy="1184275"/>
                <wp:effectExtent l="76200" t="0" r="57150" b="53975"/>
                <wp:wrapNone/>
                <wp:docPr id="36" name="Straight Arrow Connector 36"/>
                <wp:cNvGraphicFramePr/>
                <a:graphic xmlns:a="http://schemas.openxmlformats.org/drawingml/2006/main">
                  <a:graphicData uri="http://schemas.microsoft.com/office/word/2010/wordprocessingShape">
                    <wps:wsp>
                      <wps:cNvCnPr/>
                      <wps:spPr>
                        <a:xfrm>
                          <a:off x="0" y="0"/>
                          <a:ext cx="0" cy="1184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88861FF" id="Straight Arrow Connector 36" o:spid="_x0000_s1026" type="#_x0000_t32" style="position:absolute;margin-left:278.4pt;margin-top:3.3pt;width:0;height:9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" strokecolor="black [3213]" strokeweight=".5pt">
                <v:stroke endarrow="block" joinstyle="miter"/>
              </v:shape>
            </w:pict>
          </mc:Fallback>
        </mc:AlternateContent>
      </w:r>
    </w:p>
    <w:p w14:paraId="40E99813" w14:textId="31132550" w:rsidR="00A43CA4" w:rsidRPr="006775FB" w:rsidRDefault="00F15D05" w:rsidP="006775FB">
      <w:pPr>
        <w:snapToGrid w:val="0"/>
        <w:spacing w:line="360" w:lineRule="auto"/>
        <w:jc w:val="both"/>
        <w:rPr>
          <w:rFonts w:ascii="Book Antiqua" w:hAnsi="Book Antiqua"/>
        </w:rPr>
      </w:pPr>
      <w:r w:rsidRPr="006775FB">
        <w:rPr>
          <w:rFonts w:ascii="Book Antiqua" w:hAnsi="Book Antiqua"/>
        </w:rPr>
        <mc:AlternateContent>
          <mc:Choice Requires="wps">
            <w:drawing>
              <wp:anchor distT="0" distB="0" distL="114300" distR="114300" simplePos="0" relativeHeight="251701248" behindDoc="0" locked="0" layoutInCell="1" allowOverlap="1" wp14:anchorId="616DF280" wp14:editId="5DAA36D1">
                <wp:simplePos x="0" y="0"/>
                <wp:positionH relativeFrom="column">
                  <wp:posOffset>3574111</wp:posOffset>
                </wp:positionH>
                <wp:positionV relativeFrom="paragraph">
                  <wp:posOffset>245110</wp:posOffset>
                </wp:positionV>
                <wp:extent cx="1416050" cy="0"/>
                <wp:effectExtent l="38100" t="76200" r="0" b="95250"/>
                <wp:wrapNone/>
                <wp:docPr id="37" name="Straight Arrow Connector 37"/>
                <wp:cNvGraphicFramePr/>
                <a:graphic xmlns:a="http://schemas.openxmlformats.org/drawingml/2006/main">
                  <a:graphicData uri="http://schemas.microsoft.com/office/word/2010/wordprocessingShape">
                    <wps:wsp>
                      <wps:cNvCnPr/>
                      <wps:spPr>
                        <a:xfrm flipH="1">
                          <a:off x="0" y="0"/>
                          <a:ext cx="14160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04279D29" id="Straight Arrow Connector 37" o:spid="_x0000_s1026" type="#_x0000_t32" style="position:absolute;margin-left:281.45pt;margin-top:19.3pt;width:111.5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" strokecolor="black [3213]" strokeweight=".5pt">
                <v:stroke endarrow="block" joinstyle="miter"/>
              </v:shape>
            </w:pict>
          </mc:Fallback>
        </mc:AlternateContent>
      </w:r>
      <w:r w:rsidR="00A60501" w:rsidRPr="006775FB">
        <w:rPr>
          <w:rFonts w:ascii="Book Antiqua" w:hAnsi="Book Antiqua"/>
        </w:rPr>
        <mc:AlternateContent>
          <mc:Choice Requires="wps">
            <w:drawing>
              <wp:anchor distT="0" distB="0" distL="114300" distR="114300" simplePos="0" relativeHeight="251694080" behindDoc="0" locked="0" layoutInCell="1" allowOverlap="1" wp14:anchorId="735C3D92" wp14:editId="468B4C52">
                <wp:simplePos x="0" y="0"/>
                <wp:positionH relativeFrom="column">
                  <wp:posOffset>290195</wp:posOffset>
                </wp:positionH>
                <wp:positionV relativeFrom="paragraph">
                  <wp:posOffset>126365</wp:posOffset>
                </wp:positionV>
                <wp:extent cx="253365" cy="1463675"/>
                <wp:effectExtent l="0" t="0" r="13335" b="22225"/>
                <wp:wrapNone/>
                <wp:docPr id="38" name="Rounded Rectangle 38"/>
                <wp:cNvGraphicFramePr/>
                <a:graphic xmlns:a="http://schemas.openxmlformats.org/drawingml/2006/main">
                  <a:graphicData uri="http://schemas.microsoft.com/office/word/2010/wordprocessingShape">
                    <wps:wsp>
                      <wps:cNvSpPr/>
                      <wps:spPr>
                        <a:xfrm>
                          <a:off x="0" y="0"/>
                          <a:ext cx="253365" cy="14636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BF16B2" w14:textId="77777777" w:rsidR="00553335" w:rsidRPr="00315296" w:rsidRDefault="00553335" w:rsidP="00A43CA4">
                            <w:pPr>
                              <w:rPr>
                                <w:sz w:val="16"/>
                                <w:szCs w:val="16"/>
                                <w:lang w:val="en-US"/>
                              </w:rPr>
                            </w:pPr>
                            <w:r>
                              <w:rPr>
                                <w:sz w:val="16"/>
                                <w:szCs w:val="16"/>
                                <w:lang w:val="en-US"/>
                              </w:rPr>
                              <w:t>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38" o:spid="_x0000_s1033" style="position:absolute;left:0;text-align:left;margin-left:22.85pt;margin-top:9.95pt;width:19.95pt;height:115.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" fillcolor="white [3201]" strokecolor="black [3213]" strokeweight="1pt">
                <v:stroke joinstyle="miter"/>
                <v:textbox>
                  <w:txbxContent>
                    <w:p w14:paraId="45BF16B2" w14:textId="77777777" w:rsidR="00553335" w:rsidRPr="00315296" w:rsidRDefault="00553335" w:rsidP="00A43CA4">
                      <w:pPr>
                        <w:rPr>
                          <w:sz w:val="16"/>
                          <w:szCs w:val="16"/>
                          <w:lang w:val="en-US"/>
                        </w:rPr>
                      </w:pPr>
                      <w:r>
                        <w:rPr>
                          <w:sz w:val="16"/>
                          <w:szCs w:val="16"/>
                          <w:lang w:val="en-US"/>
                        </w:rPr>
                        <w:t>Eligibility</w:t>
                      </w:r>
                    </w:p>
                  </w:txbxContent>
                </v:textbox>
              </v:roundrect>
            </w:pict>
          </mc:Fallback>
        </mc:AlternateContent>
      </w:r>
    </w:p>
    <w:p w14:paraId="5C7BE412" w14:textId="7DA7D8AD" w:rsidR="00A43CA4" w:rsidRPr="006775FB" w:rsidRDefault="00A43CA4" w:rsidP="006775FB">
      <w:pPr>
        <w:snapToGrid w:val="0"/>
        <w:spacing w:line="360" w:lineRule="auto"/>
        <w:jc w:val="both"/>
        <w:rPr>
          <w:rFonts w:ascii="Book Antiqua" w:hAnsi="Book Antiqua"/>
        </w:rPr>
      </w:pPr>
    </w:p>
    <w:p w14:paraId="17E97835" w14:textId="4E22C107" w:rsidR="00A43CA4" w:rsidRPr="006775FB" w:rsidRDefault="00A43CA4" w:rsidP="006775FB">
      <w:pPr>
        <w:snapToGrid w:val="0"/>
        <w:spacing w:line="360" w:lineRule="auto"/>
        <w:jc w:val="both"/>
        <w:rPr>
          <w:rFonts w:ascii="Book Antiqua" w:hAnsi="Book Antiqua"/>
        </w:rPr>
      </w:pPr>
    </w:p>
    <w:p w14:paraId="72B551C8" w14:textId="6D6A3F72" w:rsidR="00A43CA4" w:rsidRPr="006775FB" w:rsidRDefault="00A60501" w:rsidP="006775FB">
      <w:pPr>
        <w:snapToGrid w:val="0"/>
        <w:spacing w:line="360" w:lineRule="auto"/>
        <w:jc w:val="both"/>
        <w:rPr>
          <w:rFonts w:ascii="Book Antiqua" w:hAnsi="Book Antiqua"/>
        </w:rPr>
      </w:pPr>
      <w:r w:rsidRPr="006775FB">
        <w:rPr>
          <w:rFonts w:ascii="Book Antiqua" w:hAnsi="Book Antiqua"/>
        </w:rPr>
        <mc:AlternateContent>
          <mc:Choice Requires="wps">
            <w:drawing>
              <wp:anchor distT="0" distB="0" distL="114300" distR="114300" simplePos="0" relativeHeight="251702272" behindDoc="0" locked="0" layoutInCell="1" allowOverlap="1" wp14:anchorId="53AB1D8C" wp14:editId="44780A15">
                <wp:simplePos x="0" y="0"/>
                <wp:positionH relativeFrom="column">
                  <wp:posOffset>4966970</wp:posOffset>
                </wp:positionH>
                <wp:positionV relativeFrom="paragraph">
                  <wp:posOffset>130286</wp:posOffset>
                </wp:positionV>
                <wp:extent cx="1657350" cy="1780540"/>
                <wp:effectExtent l="0" t="0" r="19050" b="10160"/>
                <wp:wrapNone/>
                <wp:docPr id="39" name="Rounded Rectangle 39"/>
                <wp:cNvGraphicFramePr/>
                <a:graphic xmlns:a="http://schemas.openxmlformats.org/drawingml/2006/main">
                  <a:graphicData uri="http://schemas.microsoft.com/office/word/2010/wordprocessingShape">
                    <wps:wsp>
                      <wps:cNvSpPr/>
                      <wps:spPr>
                        <a:xfrm>
                          <a:off x="0" y="0"/>
                          <a:ext cx="1657350" cy="17805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EAEBED" w14:textId="28BD4A74" w:rsidR="00553335" w:rsidRDefault="00553335" w:rsidP="00A43CA4">
                            <w:pPr>
                              <w:rPr>
                                <w:sz w:val="16"/>
                                <w:szCs w:val="16"/>
                                <w:lang w:val="en-US"/>
                              </w:rPr>
                            </w:pPr>
                            <w:r>
                              <w:rPr>
                                <w:sz w:val="16"/>
                                <w:szCs w:val="16"/>
                                <w:lang w:val="en-US"/>
                              </w:rPr>
                              <w:t xml:space="preserve">   1. One article excluded because of concomitant vitamin E use</w:t>
                            </w:r>
                          </w:p>
                          <w:p w14:paraId="2A6990CE" w14:textId="3B554930" w:rsidR="00553335" w:rsidRDefault="00553335" w:rsidP="00A43CA4">
                            <w:pPr>
                              <w:rPr>
                                <w:sz w:val="16"/>
                                <w:szCs w:val="16"/>
                                <w:lang w:val="en-US"/>
                              </w:rPr>
                            </w:pPr>
                            <w:r>
                              <w:rPr>
                                <w:sz w:val="16"/>
                                <w:szCs w:val="16"/>
                                <w:lang w:val="en-US"/>
                              </w:rPr>
                              <w:t xml:space="preserve">   2. One article was excluded because of concomitant pioglitazone use and insufficient data</w:t>
                            </w:r>
                          </w:p>
                          <w:p w14:paraId="2EE50109" w14:textId="4A5F14A0" w:rsidR="00553335" w:rsidRDefault="00553335" w:rsidP="00A43CA4">
                            <w:pPr>
                              <w:rPr>
                                <w:sz w:val="16"/>
                                <w:szCs w:val="16"/>
                                <w:lang w:val="en-US"/>
                              </w:rPr>
                            </w:pPr>
                            <w:r>
                              <w:rPr>
                                <w:sz w:val="16"/>
                                <w:szCs w:val="16"/>
                                <w:lang w:val="en-US"/>
                              </w:rPr>
                              <w:t xml:space="preserve">   3. One article was excluded because NAFLD definition was not based on imaging/biopsy</w:t>
                            </w:r>
                          </w:p>
                          <w:p w14:paraId="160BAC9D" w14:textId="06C76D5A" w:rsidR="00553335" w:rsidRDefault="00553335" w:rsidP="00A43CA4">
                            <w:pPr>
                              <w:rPr>
                                <w:sz w:val="16"/>
                                <w:szCs w:val="16"/>
                                <w:lang w:val="en-US"/>
                              </w:rPr>
                            </w:pPr>
                            <w:r>
                              <w:rPr>
                                <w:sz w:val="16"/>
                                <w:szCs w:val="16"/>
                                <w:lang w:val="en-US"/>
                              </w:rPr>
                              <w:t xml:space="preserve">   4. One article was excluded because of sample size (n=5)</w:t>
                            </w:r>
                          </w:p>
                          <w:p w14:paraId="1BEA674E" w14:textId="36566176" w:rsidR="00553335" w:rsidRDefault="00553335" w:rsidP="00A43CA4">
                            <w:pPr>
                              <w:rPr>
                                <w:sz w:val="16"/>
                                <w:szCs w:val="16"/>
                                <w:lang w:val="en-US"/>
                              </w:rPr>
                            </w:pPr>
                            <w:r>
                              <w:rPr>
                                <w:sz w:val="16"/>
                                <w:szCs w:val="16"/>
                                <w:lang w:val="en-US"/>
                              </w:rPr>
                              <w:t xml:space="preserve">    </w:t>
                            </w:r>
                          </w:p>
                          <w:p w14:paraId="5398C77B" w14:textId="77777777" w:rsidR="00553335" w:rsidRDefault="00553335" w:rsidP="00A43CA4">
                            <w:pPr>
                              <w:rPr>
                                <w:sz w:val="16"/>
                                <w:szCs w:val="16"/>
                                <w:lang w:val="en-US"/>
                              </w:rPr>
                            </w:pPr>
                          </w:p>
                          <w:p w14:paraId="226573B6" w14:textId="22C60901" w:rsidR="00553335" w:rsidRDefault="00553335" w:rsidP="00A43CA4">
                            <w:pPr>
                              <w:rPr>
                                <w:sz w:val="16"/>
                                <w:szCs w:val="16"/>
                                <w:lang w:val="en-US"/>
                              </w:rPr>
                            </w:pPr>
                            <w:r>
                              <w:rPr>
                                <w:sz w:val="16"/>
                                <w:szCs w:val="16"/>
                                <w:lang w:val="en-US"/>
                              </w:rPr>
                              <w:t xml:space="preserve">  </w:t>
                            </w:r>
                          </w:p>
                          <w:p w14:paraId="2914E4DC" w14:textId="77777777" w:rsidR="00553335" w:rsidRPr="00D3495E" w:rsidRDefault="00553335" w:rsidP="00A43CA4">
                            <w:pPr>
                              <w:jc w:val="center"/>
                              <w:rPr>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39" o:spid="_x0000_s1034" style="position:absolute;left:0;text-align:left;margin-left:391.1pt;margin-top:10.25pt;width:130.5pt;height:140.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" fillcolor="white [3201]" strokecolor="black [3213]" strokeweight="1pt">
                <v:stroke joinstyle="miter"/>
                <v:textbox>
                  <w:txbxContent>
                    <w:p w14:paraId="17EAEBED" w14:textId="28BD4A74" w:rsidR="00553335" w:rsidRDefault="00553335" w:rsidP="00A43CA4">
                      <w:pPr>
                        <w:rPr>
                          <w:sz w:val="16"/>
                          <w:szCs w:val="16"/>
                          <w:lang w:val="en-US"/>
                        </w:rPr>
                      </w:pPr>
                      <w:r>
                        <w:rPr>
                          <w:sz w:val="16"/>
                          <w:szCs w:val="16"/>
                          <w:lang w:val="en-US"/>
                        </w:rPr>
                        <w:t xml:space="preserve">   1. One article excluded because of concomitant vitamin E use</w:t>
                      </w:r>
                    </w:p>
                    <w:p w14:paraId="2A6990CE" w14:textId="3B554930" w:rsidR="00553335" w:rsidRDefault="00553335" w:rsidP="00A43CA4">
                      <w:pPr>
                        <w:rPr>
                          <w:sz w:val="16"/>
                          <w:szCs w:val="16"/>
                          <w:lang w:val="en-US"/>
                        </w:rPr>
                      </w:pPr>
                      <w:r>
                        <w:rPr>
                          <w:sz w:val="16"/>
                          <w:szCs w:val="16"/>
                          <w:lang w:val="en-US"/>
                        </w:rPr>
                        <w:t xml:space="preserve">   2. One article was excluded because of concomitant pioglitazone use and insufficient data</w:t>
                      </w:r>
                    </w:p>
                    <w:p w14:paraId="2EE50109" w14:textId="4A5F14A0" w:rsidR="00553335" w:rsidRDefault="00553335" w:rsidP="00A43CA4">
                      <w:pPr>
                        <w:rPr>
                          <w:sz w:val="16"/>
                          <w:szCs w:val="16"/>
                          <w:lang w:val="en-US"/>
                        </w:rPr>
                      </w:pPr>
                      <w:r>
                        <w:rPr>
                          <w:sz w:val="16"/>
                          <w:szCs w:val="16"/>
                          <w:lang w:val="en-US"/>
                        </w:rPr>
                        <w:t xml:space="preserve">   3. One article was excluded because NAFLD definition was not based on imaging/biopsy</w:t>
                      </w:r>
                    </w:p>
                    <w:p w14:paraId="160BAC9D" w14:textId="06C76D5A" w:rsidR="00553335" w:rsidRDefault="00553335" w:rsidP="00A43CA4">
                      <w:pPr>
                        <w:rPr>
                          <w:sz w:val="16"/>
                          <w:szCs w:val="16"/>
                          <w:lang w:val="en-US"/>
                        </w:rPr>
                      </w:pPr>
                      <w:r>
                        <w:rPr>
                          <w:sz w:val="16"/>
                          <w:szCs w:val="16"/>
                          <w:lang w:val="en-US"/>
                        </w:rPr>
                        <w:t xml:space="preserve">   4. One article was excluded because of sample size (n=5)</w:t>
                      </w:r>
                    </w:p>
                    <w:p w14:paraId="1BEA674E" w14:textId="36566176" w:rsidR="00553335" w:rsidRDefault="00553335" w:rsidP="00A43CA4">
                      <w:pPr>
                        <w:rPr>
                          <w:sz w:val="16"/>
                          <w:szCs w:val="16"/>
                          <w:lang w:val="en-US"/>
                        </w:rPr>
                      </w:pPr>
                      <w:r>
                        <w:rPr>
                          <w:sz w:val="16"/>
                          <w:szCs w:val="16"/>
                          <w:lang w:val="en-US"/>
                        </w:rPr>
                        <w:t xml:space="preserve">    </w:t>
                      </w:r>
                    </w:p>
                    <w:p w14:paraId="5398C77B" w14:textId="77777777" w:rsidR="00553335" w:rsidRDefault="00553335" w:rsidP="00A43CA4">
                      <w:pPr>
                        <w:rPr>
                          <w:sz w:val="16"/>
                          <w:szCs w:val="16"/>
                          <w:lang w:val="en-US"/>
                        </w:rPr>
                      </w:pPr>
                    </w:p>
                    <w:p w14:paraId="226573B6" w14:textId="22C60901" w:rsidR="00553335" w:rsidRDefault="00553335" w:rsidP="00A43CA4">
                      <w:pPr>
                        <w:rPr>
                          <w:sz w:val="16"/>
                          <w:szCs w:val="16"/>
                          <w:lang w:val="en-US"/>
                        </w:rPr>
                      </w:pPr>
                      <w:r>
                        <w:rPr>
                          <w:sz w:val="16"/>
                          <w:szCs w:val="16"/>
                          <w:lang w:val="en-US"/>
                        </w:rPr>
                        <w:t xml:space="preserve">  </w:t>
                      </w:r>
                    </w:p>
                    <w:p w14:paraId="2914E4DC" w14:textId="77777777" w:rsidR="00553335" w:rsidRPr="00D3495E" w:rsidRDefault="00553335" w:rsidP="00A43CA4">
                      <w:pPr>
                        <w:jc w:val="center"/>
                        <w:rPr>
                          <w:sz w:val="16"/>
                          <w:szCs w:val="16"/>
                          <w:lang w:val="en-US"/>
                        </w:rPr>
                      </w:pPr>
                    </w:p>
                  </w:txbxContent>
                </v:textbox>
              </v:roundrect>
            </w:pict>
          </mc:Fallback>
        </mc:AlternateContent>
      </w:r>
      <w:r w:rsidRPr="006775FB">
        <w:rPr>
          <w:rFonts w:ascii="Book Antiqua" w:hAnsi="Book Antiqua"/>
        </w:rPr>
        <mc:AlternateContent>
          <mc:Choice Requires="wps">
            <w:drawing>
              <wp:anchor distT="0" distB="0" distL="114300" distR="114300" simplePos="0" relativeHeight="251692032" behindDoc="0" locked="0" layoutInCell="1" allowOverlap="1" wp14:anchorId="27446FD4" wp14:editId="510D6C63">
                <wp:simplePos x="0" y="0"/>
                <wp:positionH relativeFrom="column">
                  <wp:posOffset>2773045</wp:posOffset>
                </wp:positionH>
                <wp:positionV relativeFrom="paragraph">
                  <wp:posOffset>127000</wp:posOffset>
                </wp:positionV>
                <wp:extent cx="1410970" cy="528320"/>
                <wp:effectExtent l="0" t="0" r="17780" b="24130"/>
                <wp:wrapNone/>
                <wp:docPr id="40" name="Rounded Rectangle 40"/>
                <wp:cNvGraphicFramePr/>
                <a:graphic xmlns:a="http://schemas.openxmlformats.org/drawingml/2006/main">
                  <a:graphicData uri="http://schemas.microsoft.com/office/word/2010/wordprocessingShape">
                    <wps:wsp>
                      <wps:cNvSpPr/>
                      <wps:spPr>
                        <a:xfrm>
                          <a:off x="0" y="0"/>
                          <a:ext cx="1410970" cy="52832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D82F4D" w14:textId="77777777" w:rsidR="00553335" w:rsidRDefault="00553335" w:rsidP="00A43CA4">
                            <w:pPr>
                              <w:jc w:val="center"/>
                              <w:rPr>
                                <w:sz w:val="16"/>
                                <w:szCs w:val="16"/>
                                <w:lang w:val="en-US"/>
                              </w:rPr>
                            </w:pPr>
                            <w:r>
                              <w:rPr>
                                <w:sz w:val="16"/>
                                <w:szCs w:val="16"/>
                                <w:lang w:val="en-US"/>
                              </w:rPr>
                              <w:t>Full text articles assessed for eligibility</w:t>
                            </w:r>
                          </w:p>
                          <w:p w14:paraId="739B60B4" w14:textId="088682B1" w:rsidR="00553335" w:rsidRPr="0058079C" w:rsidRDefault="00553335" w:rsidP="00A43CA4">
                            <w:pPr>
                              <w:jc w:val="center"/>
                              <w:rPr>
                                <w:sz w:val="16"/>
                                <w:szCs w:val="16"/>
                                <w:lang w:val="en-US"/>
                              </w:rPr>
                            </w:pPr>
                            <w:r>
                              <w:rPr>
                                <w:sz w:val="16"/>
                                <w:szCs w:val="16"/>
                                <w:lang w:val="en-US"/>
                              </w:rPr>
                              <w:t>(</w:t>
                            </w:r>
                            <w:r w:rsidRPr="00EA77AD">
                              <w:rPr>
                                <w:i/>
                                <w:sz w:val="16"/>
                                <w:szCs w:val="16"/>
                                <w:lang w:val="en-US"/>
                              </w:rPr>
                              <w:t>n</w:t>
                            </w:r>
                            <w:r>
                              <w:rPr>
                                <w:sz w:val="16"/>
                                <w:szCs w:val="16"/>
                                <w:lang w:val="en-US"/>
                              </w:rPr>
                              <w:t xml:space="preserve"> =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40" o:spid="_x0000_s1035" style="position:absolute;left:0;text-align:left;margin-left:218.35pt;margin-top:10pt;width:111.1pt;height:41.6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" fillcolor="white [3201]" strokecolor="black [3213]" strokeweight="1pt">
                <v:stroke joinstyle="miter"/>
                <v:textbox>
                  <w:txbxContent>
                    <w:p w14:paraId="0FD82F4D" w14:textId="77777777" w:rsidR="00553335" w:rsidRDefault="00553335" w:rsidP="00A43CA4">
                      <w:pPr>
                        <w:jc w:val="center"/>
                        <w:rPr>
                          <w:sz w:val="16"/>
                          <w:szCs w:val="16"/>
                          <w:lang w:val="en-US"/>
                        </w:rPr>
                      </w:pPr>
                      <w:r>
                        <w:rPr>
                          <w:sz w:val="16"/>
                          <w:szCs w:val="16"/>
                          <w:lang w:val="en-US"/>
                        </w:rPr>
                        <w:t>Full text articles assessed for eligibility</w:t>
                      </w:r>
                    </w:p>
                    <w:p w14:paraId="739B60B4" w14:textId="088682B1" w:rsidR="00553335" w:rsidRPr="0058079C" w:rsidRDefault="00553335" w:rsidP="00A43CA4">
                      <w:pPr>
                        <w:jc w:val="center"/>
                        <w:rPr>
                          <w:sz w:val="16"/>
                          <w:szCs w:val="16"/>
                          <w:lang w:val="en-US"/>
                        </w:rPr>
                      </w:pPr>
                      <w:r>
                        <w:rPr>
                          <w:sz w:val="16"/>
                          <w:szCs w:val="16"/>
                          <w:lang w:val="en-US"/>
                        </w:rPr>
                        <w:t>(</w:t>
                      </w:r>
                      <w:proofErr w:type="gramStart"/>
                      <w:r w:rsidRPr="00EA77AD">
                        <w:rPr>
                          <w:i/>
                          <w:sz w:val="16"/>
                          <w:szCs w:val="16"/>
                          <w:lang w:val="en-US"/>
                        </w:rPr>
                        <w:t>n</w:t>
                      </w:r>
                      <w:proofErr w:type="gramEnd"/>
                      <w:r>
                        <w:rPr>
                          <w:sz w:val="16"/>
                          <w:szCs w:val="16"/>
                          <w:lang w:val="en-US"/>
                        </w:rPr>
                        <w:t xml:space="preserve"> = 12)</w:t>
                      </w:r>
                    </w:p>
                  </w:txbxContent>
                </v:textbox>
              </v:roundrect>
            </w:pict>
          </mc:Fallback>
        </mc:AlternateContent>
      </w:r>
    </w:p>
    <w:p w14:paraId="310F5F44" w14:textId="35ABF75D" w:rsidR="00A43CA4" w:rsidRPr="006775FB" w:rsidRDefault="00A43CA4" w:rsidP="006775FB">
      <w:pPr>
        <w:snapToGrid w:val="0"/>
        <w:spacing w:line="360" w:lineRule="auto"/>
        <w:jc w:val="both"/>
        <w:rPr>
          <w:rFonts w:ascii="Book Antiqua" w:hAnsi="Book Antiqua"/>
        </w:rPr>
      </w:pPr>
    </w:p>
    <w:p w14:paraId="35C6860D" w14:textId="27B6CFD1" w:rsidR="00A43CA4" w:rsidRPr="006775FB" w:rsidRDefault="00A60501" w:rsidP="006775FB">
      <w:pPr>
        <w:snapToGrid w:val="0"/>
        <w:spacing w:line="360" w:lineRule="auto"/>
        <w:jc w:val="both"/>
        <w:rPr>
          <w:rFonts w:ascii="Book Antiqua" w:hAnsi="Book Antiqua"/>
        </w:rPr>
      </w:pPr>
      <w:r w:rsidRPr="006775FB">
        <w:rPr>
          <w:rFonts w:ascii="Book Antiqua" w:hAnsi="Book Antiqua"/>
        </w:rPr>
        <mc:AlternateContent>
          <mc:Choice Requires="wps">
            <w:drawing>
              <wp:anchor distT="0" distB="0" distL="114300" distR="114300" simplePos="0" relativeHeight="251699200" behindDoc="0" locked="0" layoutInCell="1" allowOverlap="1" wp14:anchorId="40C546F0" wp14:editId="1A028FC8">
                <wp:simplePos x="0" y="0"/>
                <wp:positionH relativeFrom="column">
                  <wp:posOffset>3535680</wp:posOffset>
                </wp:positionH>
                <wp:positionV relativeFrom="paragraph">
                  <wp:posOffset>90805</wp:posOffset>
                </wp:positionV>
                <wp:extent cx="0" cy="618490"/>
                <wp:effectExtent l="76200" t="0" r="76200" b="48260"/>
                <wp:wrapNone/>
                <wp:docPr id="41" name="Straight Arrow Connector 41"/>
                <wp:cNvGraphicFramePr/>
                <a:graphic xmlns:a="http://schemas.openxmlformats.org/drawingml/2006/main">
                  <a:graphicData uri="http://schemas.microsoft.com/office/word/2010/wordprocessingShape">
                    <wps:wsp>
                      <wps:cNvCnPr/>
                      <wps:spPr>
                        <a:xfrm>
                          <a:off x="0" y="0"/>
                          <a:ext cx="0" cy="6184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649B5E2A" id="Straight Arrow Connector 41" o:spid="_x0000_s1026" type="#_x0000_t32" style="position:absolute;margin-left:278.4pt;margin-top:7.15pt;width:0;height:48.7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" strokecolor="black [3213]" strokeweight=".5pt">
                <v:stroke endarrow="block" joinstyle="miter"/>
              </v:shape>
            </w:pict>
          </mc:Fallback>
        </mc:AlternateContent>
      </w:r>
    </w:p>
    <w:p w14:paraId="1C116C1A" w14:textId="56C67AC0" w:rsidR="00A43CA4" w:rsidRPr="006775FB" w:rsidRDefault="00A60501" w:rsidP="006775FB">
      <w:pPr>
        <w:snapToGrid w:val="0"/>
        <w:spacing w:line="360" w:lineRule="auto"/>
        <w:jc w:val="both"/>
        <w:rPr>
          <w:rFonts w:ascii="Book Antiqua" w:hAnsi="Book Antiqua"/>
        </w:rPr>
      </w:pPr>
      <w:r w:rsidRPr="006775FB">
        <w:rPr>
          <w:rFonts w:ascii="Book Antiqua" w:hAnsi="Book Antiqua"/>
        </w:rPr>
        <mc:AlternateContent>
          <mc:Choice Requires="wps">
            <w:drawing>
              <wp:anchor distT="0" distB="0" distL="114300" distR="114300" simplePos="0" relativeHeight="251695104" behindDoc="0" locked="0" layoutInCell="1" allowOverlap="1" wp14:anchorId="58170345" wp14:editId="6B98164F">
                <wp:simplePos x="0" y="0"/>
                <wp:positionH relativeFrom="column">
                  <wp:posOffset>290195</wp:posOffset>
                </wp:positionH>
                <wp:positionV relativeFrom="paragraph">
                  <wp:posOffset>24241</wp:posOffset>
                </wp:positionV>
                <wp:extent cx="253365" cy="1273810"/>
                <wp:effectExtent l="0" t="0" r="13335" b="21590"/>
                <wp:wrapNone/>
                <wp:docPr id="43" name="Rounded Rectangle 43"/>
                <wp:cNvGraphicFramePr/>
                <a:graphic xmlns:a="http://schemas.openxmlformats.org/drawingml/2006/main">
                  <a:graphicData uri="http://schemas.microsoft.com/office/word/2010/wordprocessingShape">
                    <wps:wsp>
                      <wps:cNvSpPr/>
                      <wps:spPr>
                        <a:xfrm>
                          <a:off x="0" y="0"/>
                          <a:ext cx="253365" cy="12738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A86085" w14:textId="77777777" w:rsidR="00553335" w:rsidRPr="00315296" w:rsidRDefault="00553335" w:rsidP="00A43CA4">
                            <w:pPr>
                              <w:jc w:val="center"/>
                              <w:rPr>
                                <w:sz w:val="16"/>
                                <w:szCs w:val="16"/>
                                <w:lang w:val="en-US"/>
                              </w:rPr>
                            </w:pPr>
                            <w:r>
                              <w:rPr>
                                <w:sz w:val="16"/>
                                <w:szCs w:val="16"/>
                                <w:lang w:val="en-US"/>
                              </w:rPr>
                              <w:t>Inclusion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43" o:spid="_x0000_s1036" style="position:absolute;left:0;text-align:left;margin-left:22.85pt;margin-top:1.9pt;width:19.95pt;height:100.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" fillcolor="white [3201]" strokecolor="black [3213]" strokeweight="1pt">
                <v:stroke joinstyle="miter"/>
                <v:textbox>
                  <w:txbxContent>
                    <w:p w14:paraId="03A86085" w14:textId="77777777" w:rsidR="00553335" w:rsidRPr="00315296" w:rsidRDefault="00553335" w:rsidP="00A43CA4">
                      <w:pPr>
                        <w:jc w:val="center"/>
                        <w:rPr>
                          <w:sz w:val="16"/>
                          <w:szCs w:val="16"/>
                          <w:lang w:val="en-US"/>
                        </w:rPr>
                      </w:pPr>
                      <w:r>
                        <w:rPr>
                          <w:sz w:val="16"/>
                          <w:szCs w:val="16"/>
                          <w:lang w:val="en-US"/>
                        </w:rPr>
                        <w:t>Inclusion</w:t>
                      </w:r>
                    </w:p>
                  </w:txbxContent>
                </v:textbox>
              </v:roundrect>
            </w:pict>
          </mc:Fallback>
        </mc:AlternateContent>
      </w:r>
      <w:r w:rsidRPr="006775FB">
        <w:rPr>
          <w:rFonts w:ascii="Book Antiqua" w:hAnsi="Book Antiqua"/>
        </w:rPr>
        <mc:AlternateContent>
          <mc:Choice Requires="wps">
            <w:drawing>
              <wp:anchor distT="0" distB="0" distL="114300" distR="114300" simplePos="0" relativeHeight="251703296" behindDoc="0" locked="0" layoutInCell="1" allowOverlap="1" wp14:anchorId="7117871B" wp14:editId="2BF140BE">
                <wp:simplePos x="0" y="0"/>
                <wp:positionH relativeFrom="column">
                  <wp:posOffset>3601389</wp:posOffset>
                </wp:positionH>
                <wp:positionV relativeFrom="paragraph">
                  <wp:posOffset>202565</wp:posOffset>
                </wp:positionV>
                <wp:extent cx="1294130" cy="0"/>
                <wp:effectExtent l="38100" t="76200" r="0" b="95250"/>
                <wp:wrapNone/>
                <wp:docPr id="42" name="Straight Arrow Connector 42"/>
                <wp:cNvGraphicFramePr/>
                <a:graphic xmlns:a="http://schemas.openxmlformats.org/drawingml/2006/main">
                  <a:graphicData uri="http://schemas.microsoft.com/office/word/2010/wordprocessingShape">
                    <wps:wsp>
                      <wps:cNvCnPr/>
                      <wps:spPr>
                        <a:xfrm flipH="1">
                          <a:off x="0" y="0"/>
                          <a:ext cx="12941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 w14:anchorId="300EC4FF" id="Straight Arrow Connector 42" o:spid="_x0000_s1026" type="#_x0000_t32" style="position:absolute;margin-left:283.55pt;margin-top:15.95pt;width:101.9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" strokecolor="black [3200]" strokeweight=".5pt">
                <v:stroke endarrow="block" joinstyle="miter"/>
              </v:shape>
            </w:pict>
          </mc:Fallback>
        </mc:AlternateContent>
      </w:r>
    </w:p>
    <w:p w14:paraId="636CF0F1" w14:textId="44EB840B" w:rsidR="00A43CA4" w:rsidRPr="006775FB" w:rsidRDefault="00A60501" w:rsidP="006775FB">
      <w:pPr>
        <w:snapToGrid w:val="0"/>
        <w:spacing w:line="360" w:lineRule="auto"/>
        <w:jc w:val="both"/>
        <w:rPr>
          <w:rFonts w:ascii="Book Antiqua" w:hAnsi="Book Antiqua"/>
        </w:rPr>
      </w:pPr>
      <w:r w:rsidRPr="006775FB">
        <w:rPr>
          <w:rFonts w:ascii="Book Antiqua" w:hAnsi="Book Antiqua"/>
        </w:rPr>
        <mc:AlternateContent>
          <mc:Choice Requires="wps">
            <w:drawing>
              <wp:anchor distT="0" distB="0" distL="114300" distR="114300" simplePos="0" relativeHeight="251704320" behindDoc="0" locked="0" layoutInCell="1" allowOverlap="1" wp14:anchorId="4B7C98FE" wp14:editId="430858EC">
                <wp:simplePos x="0" y="0"/>
                <wp:positionH relativeFrom="column">
                  <wp:posOffset>2801289</wp:posOffset>
                </wp:positionH>
                <wp:positionV relativeFrom="paragraph">
                  <wp:posOffset>142240</wp:posOffset>
                </wp:positionV>
                <wp:extent cx="1405890" cy="393065"/>
                <wp:effectExtent l="0" t="0" r="22860" b="26035"/>
                <wp:wrapNone/>
                <wp:docPr id="44" name="Rounded Rectangle 44"/>
                <wp:cNvGraphicFramePr/>
                <a:graphic xmlns:a="http://schemas.openxmlformats.org/drawingml/2006/main">
                  <a:graphicData uri="http://schemas.microsoft.com/office/word/2010/wordprocessingShape">
                    <wps:wsp>
                      <wps:cNvSpPr/>
                      <wps:spPr>
                        <a:xfrm>
                          <a:off x="0" y="0"/>
                          <a:ext cx="1405890" cy="3930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FC3A8D" w14:textId="77777777" w:rsidR="00553335" w:rsidRDefault="00553335" w:rsidP="00A43CA4">
                            <w:pPr>
                              <w:jc w:val="center"/>
                              <w:rPr>
                                <w:sz w:val="16"/>
                                <w:szCs w:val="16"/>
                                <w:lang w:val="en-US"/>
                              </w:rPr>
                            </w:pPr>
                            <w:r>
                              <w:rPr>
                                <w:sz w:val="16"/>
                                <w:szCs w:val="16"/>
                                <w:lang w:val="en-US"/>
                              </w:rPr>
                              <w:t>Total articles included</w:t>
                            </w:r>
                          </w:p>
                          <w:p w14:paraId="365EEA72" w14:textId="4B74F45B" w:rsidR="00553335" w:rsidRPr="00FC444F" w:rsidRDefault="00553335" w:rsidP="00A43CA4">
                            <w:pPr>
                              <w:rPr>
                                <w:sz w:val="16"/>
                                <w:szCs w:val="16"/>
                                <w:lang w:val="en-US"/>
                              </w:rPr>
                            </w:pPr>
                            <w:r>
                              <w:rPr>
                                <w:sz w:val="16"/>
                                <w:szCs w:val="16"/>
                                <w:lang w:val="en-US"/>
                              </w:rPr>
                              <w:t xml:space="preserve">           (</w:t>
                            </w:r>
                            <w:r w:rsidRPr="00EA77AD">
                              <w:rPr>
                                <w:i/>
                                <w:sz w:val="16"/>
                                <w:szCs w:val="16"/>
                                <w:lang w:val="en-US"/>
                              </w:rPr>
                              <w:t>n</w:t>
                            </w:r>
                            <w:r>
                              <w:rPr>
                                <w:sz w:val="16"/>
                                <w:szCs w:val="16"/>
                                <w:lang w:val="en-US"/>
                              </w:rPr>
                              <w:t xml:space="preserve"> =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oundrect id="Rounded Rectangle 44" o:spid="_x0000_s1037" style="position:absolute;left:0;text-align:left;margin-left:220.55pt;margin-top:11.2pt;width:110.7pt;height:30.9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" fillcolor="white [3201]" strokecolor="black [3213]" strokeweight="1pt">
                <v:stroke joinstyle="miter"/>
                <v:textbox>
                  <w:txbxContent>
                    <w:p w14:paraId="1BFC3A8D" w14:textId="77777777" w:rsidR="00553335" w:rsidRDefault="00553335" w:rsidP="00A43CA4">
                      <w:pPr>
                        <w:jc w:val="center"/>
                        <w:rPr>
                          <w:sz w:val="16"/>
                          <w:szCs w:val="16"/>
                          <w:lang w:val="en-US"/>
                        </w:rPr>
                      </w:pPr>
                      <w:r>
                        <w:rPr>
                          <w:sz w:val="16"/>
                          <w:szCs w:val="16"/>
                          <w:lang w:val="en-US"/>
                        </w:rPr>
                        <w:t>Total articles included</w:t>
                      </w:r>
                    </w:p>
                    <w:p w14:paraId="365EEA72" w14:textId="4B74F45B" w:rsidR="00553335" w:rsidRPr="00FC444F" w:rsidRDefault="00553335" w:rsidP="00A43CA4">
                      <w:pPr>
                        <w:rPr>
                          <w:sz w:val="16"/>
                          <w:szCs w:val="16"/>
                          <w:lang w:val="en-US"/>
                        </w:rPr>
                      </w:pPr>
                      <w:r>
                        <w:rPr>
                          <w:sz w:val="16"/>
                          <w:szCs w:val="16"/>
                          <w:lang w:val="en-US"/>
                        </w:rPr>
                        <w:t xml:space="preserve">           (</w:t>
                      </w:r>
                      <w:proofErr w:type="gramStart"/>
                      <w:r w:rsidRPr="00EA77AD">
                        <w:rPr>
                          <w:i/>
                          <w:sz w:val="16"/>
                          <w:szCs w:val="16"/>
                          <w:lang w:val="en-US"/>
                        </w:rPr>
                        <w:t>n</w:t>
                      </w:r>
                      <w:proofErr w:type="gramEnd"/>
                      <w:r>
                        <w:rPr>
                          <w:sz w:val="16"/>
                          <w:szCs w:val="16"/>
                          <w:lang w:val="en-US"/>
                        </w:rPr>
                        <w:t xml:space="preserve"> = 8)</w:t>
                      </w:r>
                    </w:p>
                  </w:txbxContent>
                </v:textbox>
              </v:roundrect>
            </w:pict>
          </mc:Fallback>
        </mc:AlternateContent>
      </w:r>
    </w:p>
    <w:p w14:paraId="65644309" w14:textId="77777777" w:rsidR="00A43CA4" w:rsidRPr="006775FB" w:rsidRDefault="00A43CA4" w:rsidP="006775FB">
      <w:pPr>
        <w:snapToGrid w:val="0"/>
        <w:spacing w:line="360" w:lineRule="auto"/>
        <w:jc w:val="both"/>
        <w:rPr>
          <w:rFonts w:ascii="Book Antiqua" w:hAnsi="Book Antiqua"/>
        </w:rPr>
      </w:pPr>
    </w:p>
    <w:p w14:paraId="526CA947" w14:textId="1B318BA2" w:rsidR="00A43CA4" w:rsidRPr="006775FB" w:rsidRDefault="00A43CA4" w:rsidP="006775FB">
      <w:pPr>
        <w:snapToGrid w:val="0"/>
        <w:spacing w:line="360" w:lineRule="auto"/>
        <w:jc w:val="both"/>
        <w:rPr>
          <w:rFonts w:ascii="Book Antiqua" w:hAnsi="Book Antiqua"/>
        </w:rPr>
      </w:pPr>
    </w:p>
    <w:p w14:paraId="2DA6F00C" w14:textId="1C6C8D03" w:rsidR="00A43CA4" w:rsidRPr="006775FB" w:rsidRDefault="00A43CA4" w:rsidP="006775FB">
      <w:pPr>
        <w:snapToGrid w:val="0"/>
        <w:spacing w:line="360" w:lineRule="auto"/>
        <w:jc w:val="both"/>
        <w:rPr>
          <w:rFonts w:ascii="Book Antiqua" w:hAnsi="Book Antiqua"/>
        </w:rPr>
      </w:pPr>
    </w:p>
    <w:p w14:paraId="7853BB5F" w14:textId="6A28D8C4" w:rsidR="00A43CA4" w:rsidRPr="006775FB" w:rsidRDefault="00A43CA4" w:rsidP="006775FB">
      <w:pPr>
        <w:snapToGrid w:val="0"/>
        <w:spacing w:line="360" w:lineRule="auto"/>
        <w:jc w:val="both"/>
        <w:rPr>
          <w:rFonts w:ascii="Book Antiqua" w:hAnsi="Book Antiqua"/>
        </w:rPr>
      </w:pPr>
    </w:p>
    <w:p w14:paraId="45FC35E4" w14:textId="7D0B2748" w:rsidR="00F32E72" w:rsidRPr="006775FB" w:rsidRDefault="00940CB0" w:rsidP="006775FB">
      <w:pPr>
        <w:snapToGrid w:val="0"/>
        <w:spacing w:line="360" w:lineRule="auto"/>
        <w:jc w:val="both"/>
        <w:rPr>
          <w:rFonts w:ascii="Book Antiqua" w:hAnsi="Book Antiqua" w:cs="Times New Roman"/>
          <w:color w:val="26282A"/>
          <w:shd w:val="clear" w:color="auto" w:fill="FFFFFF"/>
        </w:rPr>
      </w:pPr>
      <w:r w:rsidRPr="006775FB">
        <w:rPr>
          <w:rFonts w:ascii="Book Antiqua" w:hAnsi="Book Antiqua" w:cs="Times New Roman"/>
          <w:b/>
          <w:color w:val="000000" w:themeColor="text1"/>
        </w:rPr>
        <w:t>Figure 1</w:t>
      </w:r>
      <w:r w:rsidRPr="006775FB">
        <w:rPr>
          <w:rFonts w:ascii="Book Antiqua" w:hAnsi="Book Antiqua" w:cs="Times New Roman"/>
          <w:b/>
          <w:color w:val="000000" w:themeColor="text1"/>
          <w:lang w:eastAsia="zh-CN"/>
        </w:rPr>
        <w:t xml:space="preserve"> L</w:t>
      </w:r>
      <w:r w:rsidRPr="006775FB">
        <w:rPr>
          <w:rFonts w:ascii="Book Antiqua" w:hAnsi="Book Antiqua" w:cs="Times New Roman"/>
          <w:b/>
          <w:color w:val="000000" w:themeColor="text1"/>
        </w:rPr>
        <w:t>iterature search and study selection</w:t>
      </w:r>
      <w:r w:rsidRPr="006775FB">
        <w:rPr>
          <w:rFonts w:ascii="Book Antiqua" w:hAnsi="Book Antiqua" w:cs="Times New Roman"/>
          <w:b/>
          <w:color w:val="000000" w:themeColor="text1"/>
          <w:lang w:eastAsia="zh-CN"/>
        </w:rPr>
        <w:t>.</w:t>
      </w:r>
    </w:p>
    <w:p w14:paraId="206C319B" w14:textId="77777777" w:rsidR="00AC16EC" w:rsidRPr="006775FB" w:rsidRDefault="00AC16EC" w:rsidP="006775FB">
      <w:pPr>
        <w:snapToGrid w:val="0"/>
        <w:spacing w:line="360" w:lineRule="auto"/>
        <w:jc w:val="both"/>
        <w:rPr>
          <w:rFonts w:ascii="Book Antiqua" w:hAnsi="Book Antiqua" w:cs="Times New Roman"/>
          <w:color w:val="000000" w:themeColor="text1"/>
        </w:rPr>
      </w:pPr>
    </w:p>
    <w:p w14:paraId="71B7B9F5" w14:textId="3065E41E" w:rsidR="00AC16EC" w:rsidRPr="006775FB" w:rsidRDefault="00AC16EC" w:rsidP="006775FB">
      <w:pPr>
        <w:snapToGrid w:val="0"/>
        <w:spacing w:line="360" w:lineRule="auto"/>
        <w:jc w:val="both"/>
        <w:rPr>
          <w:rFonts w:ascii="Book Antiqua" w:hAnsi="Book Antiqua" w:cs="Times New Roman"/>
          <w:color w:val="000000" w:themeColor="text1"/>
        </w:rPr>
      </w:pPr>
      <w:r w:rsidRPr="006775FB">
        <w:rPr>
          <w:rFonts w:ascii="Book Antiqua" w:hAnsi="Book Antiqua" w:cs="Times New Roman"/>
          <w:color w:val="000000" w:themeColor="text1"/>
        </w:rPr>
        <w:br w:type="page"/>
      </w:r>
    </w:p>
    <w:p w14:paraId="43304483" w14:textId="77777777" w:rsidR="00AC16EC" w:rsidRPr="006775FB" w:rsidRDefault="00AC16EC" w:rsidP="006775FB">
      <w:pPr>
        <w:snapToGrid w:val="0"/>
        <w:spacing w:line="360" w:lineRule="auto"/>
        <w:jc w:val="both"/>
        <w:rPr>
          <w:rFonts w:ascii="Book Antiqua" w:hAnsi="Book Antiqua" w:cs="Times New Roman"/>
          <w:color w:val="000000" w:themeColor="text1"/>
        </w:rPr>
        <w:sectPr w:rsidR="00AC16EC" w:rsidRPr="006775FB" w:rsidSect="009F08CA">
          <w:footerReference w:type="default" r:id="rId7"/>
          <w:pgSz w:w="11900" w:h="16840"/>
          <w:pgMar w:top="1440" w:right="1440" w:bottom="1440" w:left="1440" w:header="708" w:footer="708" w:gutter="0"/>
          <w:cols w:space="708"/>
          <w:docGrid w:linePitch="360"/>
        </w:sectPr>
      </w:pPr>
    </w:p>
    <w:p w14:paraId="319AE198" w14:textId="66DA4AE1" w:rsidR="00AC16EC" w:rsidRPr="006775FB" w:rsidRDefault="00AC16EC" w:rsidP="006775FB">
      <w:pPr>
        <w:snapToGrid w:val="0"/>
        <w:spacing w:line="360" w:lineRule="auto"/>
        <w:jc w:val="both"/>
        <w:rPr>
          <w:rFonts w:ascii="Book Antiqua" w:hAnsi="Book Antiqua" w:cs="Times New Roman"/>
          <w:b/>
        </w:rPr>
      </w:pPr>
      <w:r w:rsidRPr="006775FB">
        <w:rPr>
          <w:rFonts w:ascii="Book Antiqua" w:hAnsi="Book Antiqua" w:cs="Times New Roman"/>
          <w:b/>
        </w:rPr>
        <w:lastRenderedPageBreak/>
        <w:t>Table 1</w:t>
      </w:r>
      <w:r w:rsidR="00510EF6" w:rsidRPr="006775FB">
        <w:rPr>
          <w:rFonts w:ascii="Book Antiqua" w:hAnsi="Book Antiqua" w:cs="Times New Roman"/>
          <w:b/>
          <w:lang w:eastAsia="zh-CN"/>
        </w:rPr>
        <w:t xml:space="preserve"> </w:t>
      </w:r>
      <w:r w:rsidRPr="006775FB">
        <w:rPr>
          <w:rFonts w:ascii="Book Antiqua" w:hAnsi="Book Antiqua" w:cs="Times New Roman"/>
          <w:b/>
        </w:rPr>
        <w:t>Randomi</w:t>
      </w:r>
      <w:ins w:id="534" w:author="Author">
        <w:r w:rsidR="00CA1251" w:rsidRPr="006775FB">
          <w:rPr>
            <w:rFonts w:ascii="Book Antiqua" w:hAnsi="Book Antiqua" w:cs="Times New Roman"/>
            <w:b/>
          </w:rPr>
          <w:t>s</w:t>
        </w:r>
      </w:ins>
      <w:del w:id="535" w:author="Author">
        <w:r w:rsidRPr="006775FB" w:rsidDel="00CA1251">
          <w:rPr>
            <w:rFonts w:ascii="Book Antiqua" w:hAnsi="Book Antiqua" w:cs="Times New Roman"/>
            <w:b/>
          </w:rPr>
          <w:delText>z</w:delText>
        </w:r>
      </w:del>
      <w:r w:rsidRPr="006775FB">
        <w:rPr>
          <w:rFonts w:ascii="Book Antiqua" w:hAnsi="Book Antiqua" w:cs="Times New Roman"/>
          <w:b/>
        </w:rPr>
        <w:t>ed controlled trials</w:t>
      </w:r>
    </w:p>
    <w:tbl>
      <w:tblPr>
        <w:tblStyle w:val="TableGrid"/>
        <w:tblW w:w="14567" w:type="dxa"/>
        <w:tblInd w:w="-59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8"/>
        <w:gridCol w:w="1233"/>
        <w:gridCol w:w="3402"/>
        <w:gridCol w:w="1701"/>
        <w:gridCol w:w="1843"/>
        <w:gridCol w:w="2126"/>
        <w:gridCol w:w="1276"/>
        <w:gridCol w:w="952"/>
        <w:gridCol w:w="1316"/>
      </w:tblGrid>
      <w:tr w:rsidR="00EB4BEA" w:rsidRPr="006775FB" w14:paraId="6F6BBF72" w14:textId="77777777" w:rsidTr="00A66981">
        <w:tc>
          <w:tcPr>
            <w:tcW w:w="718" w:type="dxa"/>
            <w:tcBorders>
              <w:top w:val="single" w:sz="4" w:space="0" w:color="auto"/>
              <w:bottom w:val="single" w:sz="4" w:space="0" w:color="auto"/>
            </w:tcBorders>
            <w:vAlign w:val="center"/>
          </w:tcPr>
          <w:p w14:paraId="2C8C4B18" w14:textId="3FC5EAB3" w:rsidR="00075B3D" w:rsidRPr="006775FB" w:rsidRDefault="00075B3D" w:rsidP="006775FB">
            <w:pPr>
              <w:snapToGrid w:val="0"/>
              <w:spacing w:line="360" w:lineRule="auto"/>
              <w:jc w:val="both"/>
              <w:rPr>
                <w:rFonts w:ascii="Book Antiqua" w:hAnsi="Book Antiqua" w:cs="Times New Roman"/>
                <w:b/>
              </w:rPr>
            </w:pPr>
            <w:r w:rsidRPr="006775FB">
              <w:rPr>
                <w:rFonts w:ascii="Book Antiqua" w:hAnsi="Book Antiqua" w:cs="Times New Roman"/>
                <w:b/>
              </w:rPr>
              <w:t>S.</w:t>
            </w:r>
            <w:r w:rsidR="008B1C72" w:rsidRPr="006775FB">
              <w:rPr>
                <w:rFonts w:ascii="Book Antiqua" w:hAnsi="Book Antiqua" w:cs="Times New Roman"/>
                <w:b/>
                <w:lang w:eastAsia="zh-CN"/>
              </w:rPr>
              <w:t xml:space="preserve"> </w:t>
            </w:r>
            <w:r w:rsidRPr="006775FB">
              <w:rPr>
                <w:rFonts w:ascii="Book Antiqua" w:hAnsi="Book Antiqua" w:cs="Times New Roman"/>
                <w:b/>
              </w:rPr>
              <w:t>No</w:t>
            </w:r>
          </w:p>
        </w:tc>
        <w:tc>
          <w:tcPr>
            <w:tcW w:w="1233" w:type="dxa"/>
            <w:tcBorders>
              <w:top w:val="single" w:sz="4" w:space="0" w:color="auto"/>
              <w:bottom w:val="single" w:sz="4" w:space="0" w:color="auto"/>
            </w:tcBorders>
            <w:vAlign w:val="center"/>
          </w:tcPr>
          <w:p w14:paraId="1D2999E2" w14:textId="339AE378" w:rsidR="00075B3D" w:rsidRPr="006775FB" w:rsidRDefault="00D84AD0" w:rsidP="006775FB">
            <w:pPr>
              <w:snapToGrid w:val="0"/>
              <w:spacing w:line="360" w:lineRule="auto"/>
              <w:jc w:val="both"/>
              <w:rPr>
                <w:rFonts w:ascii="Book Antiqua" w:hAnsi="Book Antiqua" w:cs="Times New Roman"/>
                <w:b/>
                <w:lang w:eastAsia="zh-CN"/>
              </w:rPr>
            </w:pPr>
            <w:r w:rsidRPr="006775FB">
              <w:rPr>
                <w:rFonts w:ascii="Book Antiqua" w:hAnsi="Book Antiqua" w:cs="Times New Roman"/>
                <w:b/>
                <w:lang w:eastAsia="zh-CN"/>
              </w:rPr>
              <w:t>R</w:t>
            </w:r>
            <w:r w:rsidR="00075B3D" w:rsidRPr="006775FB">
              <w:rPr>
                <w:rFonts w:ascii="Book Antiqua" w:hAnsi="Book Antiqua" w:cs="Times New Roman"/>
                <w:b/>
              </w:rPr>
              <w:t>ef</w:t>
            </w:r>
            <w:r w:rsidRPr="006775FB">
              <w:rPr>
                <w:rFonts w:ascii="Book Antiqua" w:hAnsi="Book Antiqua" w:cs="Times New Roman"/>
                <w:b/>
                <w:lang w:eastAsia="zh-CN"/>
              </w:rPr>
              <w:t>.</w:t>
            </w:r>
          </w:p>
        </w:tc>
        <w:tc>
          <w:tcPr>
            <w:tcW w:w="3402" w:type="dxa"/>
            <w:tcBorders>
              <w:top w:val="single" w:sz="4" w:space="0" w:color="auto"/>
              <w:bottom w:val="single" w:sz="4" w:space="0" w:color="auto"/>
            </w:tcBorders>
            <w:vAlign w:val="center"/>
          </w:tcPr>
          <w:p w14:paraId="6001357D" w14:textId="77777777" w:rsidR="00075B3D" w:rsidRPr="006775FB" w:rsidRDefault="00075B3D" w:rsidP="006775FB">
            <w:pPr>
              <w:snapToGrid w:val="0"/>
              <w:spacing w:line="360" w:lineRule="auto"/>
              <w:jc w:val="both"/>
              <w:rPr>
                <w:rFonts w:ascii="Book Antiqua" w:hAnsi="Book Antiqua" w:cs="Times New Roman"/>
                <w:b/>
              </w:rPr>
            </w:pPr>
            <w:r w:rsidRPr="006775FB">
              <w:rPr>
                <w:rFonts w:ascii="Book Antiqua" w:hAnsi="Book Antiqua" w:cs="Times New Roman"/>
                <w:b/>
              </w:rPr>
              <w:t>Inclusion criteria</w:t>
            </w:r>
          </w:p>
        </w:tc>
        <w:tc>
          <w:tcPr>
            <w:tcW w:w="1701" w:type="dxa"/>
            <w:tcBorders>
              <w:top w:val="single" w:sz="4" w:space="0" w:color="auto"/>
              <w:bottom w:val="single" w:sz="4" w:space="0" w:color="auto"/>
            </w:tcBorders>
            <w:vAlign w:val="center"/>
          </w:tcPr>
          <w:p w14:paraId="296DD3B4" w14:textId="3B263BB4" w:rsidR="00075B3D" w:rsidRPr="006775FB" w:rsidRDefault="00AE12E6" w:rsidP="006775FB">
            <w:pPr>
              <w:snapToGrid w:val="0"/>
              <w:spacing w:line="360" w:lineRule="auto"/>
              <w:jc w:val="both"/>
              <w:rPr>
                <w:rFonts w:ascii="Book Antiqua" w:hAnsi="Book Antiqua" w:cs="Times New Roman"/>
                <w:b/>
              </w:rPr>
            </w:pPr>
            <w:r w:rsidRPr="006775FB">
              <w:rPr>
                <w:rFonts w:ascii="Book Antiqua" w:hAnsi="Book Antiqua" w:cs="Times New Roman"/>
                <w:b/>
              </w:rPr>
              <w:t>Age</w:t>
            </w:r>
            <w:r w:rsidRPr="006775FB">
              <w:rPr>
                <w:rFonts w:ascii="Book Antiqua" w:hAnsi="Book Antiqua" w:cs="Times New Roman"/>
                <w:b/>
                <w:lang w:eastAsia="zh-CN"/>
              </w:rPr>
              <w:t xml:space="preserve"> </w:t>
            </w:r>
            <w:r w:rsidRPr="006775FB">
              <w:rPr>
                <w:rFonts w:ascii="Book Antiqua" w:hAnsi="Book Antiqua" w:cs="Times New Roman"/>
                <w:b/>
              </w:rPr>
              <w:t>(yr</w:t>
            </w:r>
            <w:r w:rsidR="00075B3D" w:rsidRPr="006775FB">
              <w:rPr>
                <w:rFonts w:ascii="Book Antiqua" w:hAnsi="Book Antiqua" w:cs="Times New Roman"/>
                <w:b/>
              </w:rPr>
              <w:t>)</w:t>
            </w:r>
          </w:p>
        </w:tc>
        <w:tc>
          <w:tcPr>
            <w:tcW w:w="1843" w:type="dxa"/>
            <w:tcBorders>
              <w:top w:val="single" w:sz="4" w:space="0" w:color="auto"/>
              <w:bottom w:val="single" w:sz="4" w:space="0" w:color="auto"/>
            </w:tcBorders>
            <w:vAlign w:val="center"/>
          </w:tcPr>
          <w:p w14:paraId="755F6B51" w14:textId="77777777" w:rsidR="00075B3D" w:rsidRPr="006775FB" w:rsidRDefault="00075B3D" w:rsidP="006775FB">
            <w:pPr>
              <w:snapToGrid w:val="0"/>
              <w:spacing w:line="360" w:lineRule="auto"/>
              <w:jc w:val="both"/>
              <w:rPr>
                <w:rFonts w:ascii="Book Antiqua" w:hAnsi="Book Antiqua" w:cs="Times New Roman"/>
                <w:b/>
              </w:rPr>
            </w:pPr>
            <w:r w:rsidRPr="006775FB">
              <w:rPr>
                <w:rFonts w:ascii="Book Antiqua" w:hAnsi="Book Antiqua" w:cs="Times New Roman"/>
                <w:b/>
              </w:rPr>
              <w:t>Male gender</w:t>
            </w:r>
          </w:p>
        </w:tc>
        <w:tc>
          <w:tcPr>
            <w:tcW w:w="2126" w:type="dxa"/>
            <w:tcBorders>
              <w:top w:val="single" w:sz="4" w:space="0" w:color="auto"/>
              <w:bottom w:val="single" w:sz="4" w:space="0" w:color="auto"/>
            </w:tcBorders>
            <w:vAlign w:val="center"/>
          </w:tcPr>
          <w:p w14:paraId="68A4F4D7" w14:textId="77777777" w:rsidR="00075B3D" w:rsidRPr="006775FB" w:rsidRDefault="00075B3D" w:rsidP="006775FB">
            <w:pPr>
              <w:snapToGrid w:val="0"/>
              <w:spacing w:line="360" w:lineRule="auto"/>
              <w:jc w:val="both"/>
              <w:rPr>
                <w:rFonts w:ascii="Book Antiqua" w:hAnsi="Book Antiqua" w:cs="Times New Roman"/>
                <w:b/>
              </w:rPr>
            </w:pPr>
            <w:r w:rsidRPr="006775FB">
              <w:rPr>
                <w:rFonts w:ascii="Book Antiqua" w:hAnsi="Book Antiqua" w:cs="Times New Roman"/>
                <w:b/>
              </w:rPr>
              <w:t>Intervention arm</w:t>
            </w:r>
          </w:p>
        </w:tc>
        <w:tc>
          <w:tcPr>
            <w:tcW w:w="1276" w:type="dxa"/>
            <w:tcBorders>
              <w:top w:val="single" w:sz="4" w:space="0" w:color="auto"/>
              <w:bottom w:val="single" w:sz="4" w:space="0" w:color="auto"/>
            </w:tcBorders>
            <w:vAlign w:val="center"/>
          </w:tcPr>
          <w:p w14:paraId="1B51C409" w14:textId="77777777" w:rsidR="00075B3D" w:rsidRPr="006775FB" w:rsidRDefault="00075B3D" w:rsidP="006775FB">
            <w:pPr>
              <w:snapToGrid w:val="0"/>
              <w:spacing w:line="360" w:lineRule="auto"/>
              <w:jc w:val="both"/>
              <w:rPr>
                <w:rFonts w:ascii="Book Antiqua" w:hAnsi="Book Antiqua" w:cs="Times New Roman"/>
                <w:b/>
              </w:rPr>
            </w:pPr>
            <w:r w:rsidRPr="006775FB">
              <w:rPr>
                <w:rFonts w:ascii="Book Antiqua" w:hAnsi="Book Antiqua" w:cs="Times New Roman"/>
                <w:b/>
              </w:rPr>
              <w:t>Control arm</w:t>
            </w:r>
          </w:p>
        </w:tc>
        <w:tc>
          <w:tcPr>
            <w:tcW w:w="952" w:type="dxa"/>
            <w:tcBorders>
              <w:top w:val="single" w:sz="4" w:space="0" w:color="auto"/>
              <w:bottom w:val="single" w:sz="4" w:space="0" w:color="auto"/>
            </w:tcBorders>
            <w:vAlign w:val="center"/>
          </w:tcPr>
          <w:p w14:paraId="2ADA3E46" w14:textId="43948C50" w:rsidR="00075B3D" w:rsidRPr="006775FB" w:rsidRDefault="00075B3D" w:rsidP="006775FB">
            <w:pPr>
              <w:snapToGrid w:val="0"/>
              <w:spacing w:line="360" w:lineRule="auto"/>
              <w:jc w:val="both"/>
              <w:rPr>
                <w:rFonts w:ascii="Book Antiqua" w:hAnsi="Book Antiqua" w:cs="Times New Roman"/>
                <w:b/>
              </w:rPr>
            </w:pPr>
            <w:r w:rsidRPr="006775FB">
              <w:rPr>
                <w:rFonts w:ascii="Book Antiqua" w:hAnsi="Book Antiqua" w:cs="Times New Roman"/>
                <w:b/>
              </w:rPr>
              <w:t>Follow</w:t>
            </w:r>
            <w:del w:id="536" w:author="Author">
              <w:r w:rsidR="003A1163" w:rsidRPr="006775FB" w:rsidDel="009725D7">
                <w:rPr>
                  <w:rFonts w:ascii="Book Antiqua" w:hAnsi="Book Antiqua" w:cs="Times New Roman"/>
                  <w:b/>
                </w:rPr>
                <w:delText xml:space="preserve"> </w:delText>
              </w:r>
            </w:del>
            <w:r w:rsidRPr="006775FB">
              <w:rPr>
                <w:rFonts w:ascii="Book Antiqua" w:hAnsi="Book Antiqua" w:cs="Times New Roman"/>
                <w:b/>
              </w:rPr>
              <w:t>-up duration</w:t>
            </w:r>
          </w:p>
        </w:tc>
        <w:tc>
          <w:tcPr>
            <w:tcW w:w="1316" w:type="dxa"/>
            <w:tcBorders>
              <w:top w:val="single" w:sz="4" w:space="0" w:color="auto"/>
              <w:bottom w:val="single" w:sz="4" w:space="0" w:color="auto"/>
            </w:tcBorders>
            <w:vAlign w:val="center"/>
          </w:tcPr>
          <w:p w14:paraId="1193D554" w14:textId="77777777" w:rsidR="00075B3D" w:rsidRPr="006775FB" w:rsidRDefault="00075B3D" w:rsidP="006775FB">
            <w:pPr>
              <w:snapToGrid w:val="0"/>
              <w:spacing w:line="360" w:lineRule="auto"/>
              <w:jc w:val="both"/>
              <w:rPr>
                <w:rFonts w:ascii="Book Antiqua" w:hAnsi="Book Antiqua" w:cs="Times New Roman"/>
                <w:b/>
              </w:rPr>
            </w:pPr>
            <w:r w:rsidRPr="006775FB">
              <w:rPr>
                <w:rFonts w:ascii="Book Antiqua" w:hAnsi="Book Antiqua" w:cs="Times New Roman"/>
                <w:b/>
              </w:rPr>
              <w:t>Primary outcome</w:t>
            </w:r>
          </w:p>
        </w:tc>
      </w:tr>
      <w:tr w:rsidR="00EB4BEA" w:rsidRPr="006775FB" w14:paraId="7811E9B3" w14:textId="77777777" w:rsidTr="00A66981">
        <w:tc>
          <w:tcPr>
            <w:tcW w:w="718" w:type="dxa"/>
            <w:tcBorders>
              <w:top w:val="single" w:sz="4" w:space="0" w:color="auto"/>
            </w:tcBorders>
            <w:vAlign w:val="center"/>
          </w:tcPr>
          <w:p w14:paraId="139C60A4" w14:textId="77777777"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1</w:t>
            </w:r>
          </w:p>
        </w:tc>
        <w:tc>
          <w:tcPr>
            <w:tcW w:w="1233" w:type="dxa"/>
            <w:tcBorders>
              <w:top w:val="single" w:sz="4" w:space="0" w:color="auto"/>
            </w:tcBorders>
            <w:vAlign w:val="center"/>
          </w:tcPr>
          <w:p w14:paraId="71344087" w14:textId="01104EC9" w:rsidR="00075B3D" w:rsidRPr="006775FB" w:rsidRDefault="00AE12E6" w:rsidP="006775FB">
            <w:pPr>
              <w:snapToGrid w:val="0"/>
              <w:spacing w:line="360" w:lineRule="auto"/>
              <w:jc w:val="both"/>
              <w:rPr>
                <w:rFonts w:ascii="Book Antiqua" w:hAnsi="Book Antiqua" w:cs="Times New Roman"/>
              </w:rPr>
            </w:pPr>
            <w:r w:rsidRPr="006775FB">
              <w:rPr>
                <w:rFonts w:ascii="Book Antiqua" w:hAnsi="Book Antiqua" w:cs="Times New Roman"/>
              </w:rPr>
              <w:t xml:space="preserve">Kuchay </w:t>
            </w:r>
            <w:r w:rsidRPr="006775FB">
              <w:rPr>
                <w:rFonts w:ascii="Book Antiqua" w:hAnsi="Book Antiqua" w:cs="Times New Roman"/>
                <w:i/>
              </w:rPr>
              <w:t>et al</w:t>
            </w:r>
            <w:r w:rsidR="00C50D6A" w:rsidRPr="006775FB">
              <w:rPr>
                <w:rFonts w:ascii="Book Antiqua" w:hAnsi="Book Antiqua" w:cs="Times New Roman"/>
              </w:rPr>
              <w:fldChar w:fldCharType="begin"/>
            </w:r>
            <w:r w:rsidR="00C50D6A" w:rsidRPr="006775FB">
              <w:rPr>
                <w:rFonts w:ascii="Book Antiqua" w:hAnsi="Book Antiqua" w:cs="Times New Roman"/>
              </w:rPr>
              <w:instrText xml:space="preserve"> ADDIN ZOTERO_ITEM CSL_CITATION {"citationID":"cyPKFijM","properties":{"formattedCitation":"\\super [11]\\nosupersub{}","plainCitation":"[11]","noteIndex":0},"citationItems":[{"id":65,"uris":["http://zotero.org/users/4187835/items/XPF67984"],"uri":["http://zotero.org/users/4187835/items/XPF67984"],"itemData":{"id":65,"type":"article-journal","title":"Effect of Empagliflozin on Liver Fat in Patients With Type 2 Diabetes and Nonalcoholic Fatty Liver Disease: A Randomized Controlled Trial (E-LIFT Trial)","container-title":"Diabetes Care","page":"1801-1808","volume":"41","issue":"8","source":"Crossref","abstract":"OBJECTIVE Sodium-glucose cotransporter 2 (SGLT-2) inhibitors have been shown to reduce liver fat in rodent models. Data regarding the effect of SGLT-2 inhibitors on human liver fat are scarce. This study examined the effect of empagliﬂozin (an SGLT-2 inhibitor) on liver fat in patients with type 2 diabetes and nonalcoholic fatty liver disease (NAFLD) by using MRI-derived proton density fat fraction (MRI-PDFF). RESEARCH DESIGN AND METHODS Fifty patients with type 2 diabetes and NAFLD were randomly assigned to either the empagliﬂozin group (standard treatment for type 2 diabetes plus empagliﬂozin 10 mg daily) or the control group (standard treatment without empagliﬂozin) for 20 weeks. Change in liver fat was measured by MRI-PDFF. Secondary outcome measures were change in alanine transaminase (ALT), aspartate transaminase (AST), and g-glutamyl transferase (GGT) levels.\nRESULTS When included in the standard treatment for type 2 diabetes, empagliﬂozin was signiﬁcantly better at reducing liver fat (mean MRI-PDFF difference between the empagliﬂozin and control groups 24.0%; P &lt; 0.0001). Compared to baseline, signiﬁcant reduction was found in the end-of-treatment MRI-PDFF for the empagliﬂozin group (16.2–11.3%; P &lt; 0.0001) and a nonsigniﬁcant change was found in the control group (16.4–15.5%; P = 0.057). The two groups showed a signiﬁcant difference for change in serum ALT level (P = 0.005) and nonsigniﬁcant differences for AST (P = 0.212) and GGT (P = 0.057) levels.\nCONCLUSIONS When included in the standard treatment for type 2 diabetes, empagliﬂozin reduces liver fat and improves ALT levels in patients with type 2 diabetes and NAFLD.","DOI":"10.2337/dc18-0165","ISSN":"0149-5992, 1935-5548","shortTitle":"Effect of Empagliflozin on Liver Fat in Patients With Type 2 Diabetes and Nonalcoholic Fatty Liver Disease","language":"en","author":[{"family":"Kuchay","given":"Mohammad Shafi"},{"family":"Krishan","given":"Sonal"},{"family":"Mishra","given":"Sunil Kumar"},{"family":"Farooqui","given":"Khalid Jamal"},{"family":"Singh","given":"Manish Kumar"},{"family":"Wasir","given":"Jasjeet Singh"},{"family":"Bansal","given":"Beena"},{"family":"Kaur","given":"Parjeet"},{"family":"Jevalikar","given":"Ganesh"},{"family":"Gill","given":"Harmendeep Kaur"},{"family":"Choudhary","given":"Narendra Singh"},{"family":"Mithal","given":"Ambrish"}],"issued":{"date-parts":[["2018",8]]}}}],"schema":"https://github.com/citation-style-language/schema/raw/master/csl-citation.json"} </w:instrText>
            </w:r>
            <w:r w:rsidR="00C50D6A" w:rsidRPr="006775FB">
              <w:rPr>
                <w:rFonts w:ascii="Book Antiqua" w:hAnsi="Book Antiqua" w:cs="Times New Roman"/>
              </w:rPr>
              <w:fldChar w:fldCharType="separate"/>
            </w:r>
            <w:r w:rsidR="00C50D6A" w:rsidRPr="006775FB">
              <w:rPr>
                <w:rFonts w:ascii="Book Antiqua" w:hAnsi="Book Antiqua" w:cs="Times New Roman"/>
                <w:vertAlign w:val="superscript"/>
              </w:rPr>
              <w:t>[11]</w:t>
            </w:r>
            <w:r w:rsidR="00C50D6A" w:rsidRPr="006775FB">
              <w:rPr>
                <w:rFonts w:ascii="Book Antiqua" w:hAnsi="Book Antiqua" w:cs="Times New Roman"/>
              </w:rPr>
              <w:fldChar w:fldCharType="end"/>
            </w:r>
            <w:r w:rsidR="00C50D6A" w:rsidRPr="006775FB">
              <w:rPr>
                <w:rFonts w:ascii="Book Antiqua" w:hAnsi="Book Antiqua" w:cs="Times New Roman"/>
              </w:rPr>
              <w:t>,</w:t>
            </w:r>
            <w:r w:rsidR="00075B3D" w:rsidRPr="006775FB">
              <w:rPr>
                <w:rFonts w:ascii="Book Antiqua" w:hAnsi="Book Antiqua" w:cs="Times New Roman"/>
              </w:rPr>
              <w:t xml:space="preserve"> 2018 </w:t>
            </w:r>
          </w:p>
        </w:tc>
        <w:tc>
          <w:tcPr>
            <w:tcW w:w="3402" w:type="dxa"/>
            <w:tcBorders>
              <w:top w:val="single" w:sz="4" w:space="0" w:color="auto"/>
            </w:tcBorders>
            <w:vAlign w:val="center"/>
          </w:tcPr>
          <w:p w14:paraId="7C9C69C9" w14:textId="1E7C234C" w:rsidR="00075B3D" w:rsidRPr="006775FB" w:rsidRDefault="00AE12E6" w:rsidP="006775FB">
            <w:pPr>
              <w:autoSpaceDE w:val="0"/>
              <w:autoSpaceDN w:val="0"/>
              <w:adjustRightInd w:val="0"/>
              <w:snapToGrid w:val="0"/>
              <w:spacing w:line="360" w:lineRule="auto"/>
              <w:jc w:val="both"/>
              <w:rPr>
                <w:rFonts w:ascii="Book Antiqua" w:hAnsi="Book Antiqua" w:cs="AdvOT7b515deb"/>
              </w:rPr>
            </w:pPr>
            <w:r w:rsidRPr="006775FB">
              <w:rPr>
                <w:rFonts w:ascii="Book Antiqua" w:hAnsi="Book Antiqua" w:cs="AdvOT7b515deb"/>
              </w:rPr>
              <w:t>Age &gt; 20 yr</w:t>
            </w:r>
            <w:r w:rsidR="00075B3D" w:rsidRPr="006775FB">
              <w:rPr>
                <w:rFonts w:ascii="Book Antiqua" w:hAnsi="Book Antiqua" w:cs="AdvOT7b515deb"/>
              </w:rPr>
              <w:t>,</w:t>
            </w:r>
            <w:r w:rsidR="00993B64" w:rsidRPr="006775FB">
              <w:rPr>
                <w:rFonts w:ascii="Book Antiqua" w:hAnsi="Book Antiqua" w:cs="AdvOT7b515deb"/>
              </w:rPr>
              <w:t xml:space="preserve"> </w:t>
            </w:r>
            <w:r w:rsidR="00075B3D" w:rsidRPr="006775FB">
              <w:rPr>
                <w:rFonts w:ascii="Book Antiqua" w:hAnsi="Book Antiqua" w:cs="AdvOT7b515deb"/>
              </w:rPr>
              <w:t>hepatic</w:t>
            </w:r>
          </w:p>
          <w:p w14:paraId="17932FD8" w14:textId="2B6D5EE1" w:rsidR="00075B3D" w:rsidRPr="006775FB" w:rsidRDefault="00075B3D" w:rsidP="006775FB">
            <w:pPr>
              <w:autoSpaceDE w:val="0"/>
              <w:autoSpaceDN w:val="0"/>
              <w:adjustRightInd w:val="0"/>
              <w:snapToGrid w:val="0"/>
              <w:spacing w:line="360" w:lineRule="auto"/>
              <w:jc w:val="both"/>
              <w:rPr>
                <w:rFonts w:ascii="Book Antiqua" w:hAnsi="Book Antiqua" w:cs="AdvOT7b515deb"/>
              </w:rPr>
            </w:pPr>
            <w:r w:rsidRPr="006775FB">
              <w:rPr>
                <w:rFonts w:ascii="Book Antiqua" w:hAnsi="Book Antiqua" w:cs="AdvOT7b515deb"/>
              </w:rPr>
              <w:t>steatosis (MRI-PDFF</w:t>
            </w:r>
            <w:r w:rsidR="00AE12E6" w:rsidRPr="006775FB">
              <w:rPr>
                <w:rFonts w:ascii="Book Antiqua" w:hAnsi="Book Antiqua" w:cs="AdvOT7b515deb"/>
                <w:vertAlign w:val="superscript"/>
                <w:lang w:eastAsia="zh-CN"/>
              </w:rPr>
              <w:t xml:space="preserve"> </w:t>
            </w:r>
            <w:r w:rsidRPr="006775FB">
              <w:rPr>
                <w:rFonts w:ascii="Book Antiqua" w:hAnsi="Book Antiqua" w:cs="AdvPS586B"/>
              </w:rPr>
              <w:t>&gt;</w:t>
            </w:r>
            <w:r w:rsidR="00AE12E6" w:rsidRPr="006775FB">
              <w:rPr>
                <w:rFonts w:ascii="Book Antiqua" w:hAnsi="Book Antiqua" w:cs="AdvPS586B"/>
                <w:lang w:eastAsia="zh-CN"/>
              </w:rPr>
              <w:t xml:space="preserve"> </w:t>
            </w:r>
            <w:r w:rsidRPr="006775FB">
              <w:rPr>
                <w:rFonts w:ascii="Book Antiqua" w:hAnsi="Book Antiqua" w:cs="AdvOT7b515deb"/>
              </w:rPr>
              <w:t>6%),</w:t>
            </w:r>
          </w:p>
          <w:p w14:paraId="6A8C903C" w14:textId="087D527F" w:rsidR="00075B3D" w:rsidRPr="006775FB" w:rsidRDefault="00075B3D" w:rsidP="006775FB">
            <w:pPr>
              <w:autoSpaceDE w:val="0"/>
              <w:autoSpaceDN w:val="0"/>
              <w:adjustRightInd w:val="0"/>
              <w:snapToGrid w:val="0"/>
              <w:spacing w:line="360" w:lineRule="auto"/>
              <w:jc w:val="both"/>
              <w:rPr>
                <w:rFonts w:ascii="Book Antiqua" w:hAnsi="Book Antiqua" w:cs="AdvOT7b515deb"/>
              </w:rPr>
            </w:pPr>
            <w:r w:rsidRPr="006775FB">
              <w:rPr>
                <w:rFonts w:ascii="Book Antiqua" w:hAnsi="Book Antiqua" w:cs="AdvOT7b515deb"/>
              </w:rPr>
              <w:t>HbA1c</w:t>
            </w:r>
            <w:r w:rsidR="00055A29" w:rsidRPr="006775FB">
              <w:rPr>
                <w:rFonts w:ascii="Book Antiqua" w:hAnsi="Book Antiqua" w:cs="AdvOT7b515deb"/>
              </w:rPr>
              <w:t xml:space="preserve"> </w:t>
            </w:r>
            <w:r w:rsidRPr="006775FB">
              <w:rPr>
                <w:rFonts w:ascii="Book Antiqua" w:hAnsi="Book Antiqua" w:cs="AdvPS586B"/>
              </w:rPr>
              <w:t>&gt;</w:t>
            </w:r>
            <w:r w:rsidR="00AE12E6" w:rsidRPr="006775FB">
              <w:rPr>
                <w:rFonts w:ascii="Book Antiqua" w:hAnsi="Book Antiqua" w:cs="AdvPS586B"/>
                <w:lang w:eastAsia="zh-CN"/>
              </w:rPr>
              <w:t xml:space="preserve"> </w:t>
            </w:r>
            <w:r w:rsidRPr="006775FB">
              <w:rPr>
                <w:rFonts w:ascii="Book Antiqua" w:hAnsi="Book Antiqua" w:cs="AdvOT7b515deb"/>
              </w:rPr>
              <w:t xml:space="preserve">7.0% to </w:t>
            </w:r>
            <w:r w:rsidRPr="006775FB">
              <w:rPr>
                <w:rFonts w:ascii="Book Antiqua" w:hAnsi="Book Antiqua" w:cs="AdvPS586B"/>
              </w:rPr>
              <w:t>&lt;</w:t>
            </w:r>
            <w:r w:rsidR="00AE12E6" w:rsidRPr="006775FB">
              <w:rPr>
                <w:rFonts w:ascii="Book Antiqua" w:hAnsi="Book Antiqua" w:cs="AdvPS586B"/>
                <w:lang w:eastAsia="zh-CN"/>
              </w:rPr>
              <w:t xml:space="preserve"> </w:t>
            </w:r>
            <w:r w:rsidRPr="006775FB">
              <w:rPr>
                <w:rFonts w:ascii="Book Antiqua" w:hAnsi="Book Antiqua" w:cs="AdvOT7b515deb"/>
              </w:rPr>
              <w:t>10.0%</w:t>
            </w:r>
          </w:p>
          <w:p w14:paraId="2D864B74" w14:textId="099A42B7" w:rsidR="00075B3D" w:rsidRPr="006775FB" w:rsidRDefault="00075B3D" w:rsidP="006775FB">
            <w:pPr>
              <w:snapToGrid w:val="0"/>
              <w:spacing w:line="360" w:lineRule="auto"/>
              <w:jc w:val="both"/>
              <w:rPr>
                <w:rFonts w:ascii="Book Antiqua" w:hAnsi="Book Antiqua" w:cs="Times New Roman"/>
              </w:rPr>
            </w:pPr>
          </w:p>
        </w:tc>
        <w:tc>
          <w:tcPr>
            <w:tcW w:w="1701" w:type="dxa"/>
            <w:tcBorders>
              <w:top w:val="single" w:sz="4" w:space="0" w:color="auto"/>
            </w:tcBorders>
            <w:vAlign w:val="center"/>
          </w:tcPr>
          <w:p w14:paraId="14096C12" w14:textId="1C177834"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Intervention arm</w:t>
            </w:r>
            <w:ins w:id="537" w:author="Author">
              <w:r w:rsidR="00DC2045" w:rsidRPr="006775FB">
                <w:rPr>
                  <w:rFonts w:ascii="Book Antiqua" w:hAnsi="Book Antiqua" w:cs="Times New Roman"/>
                </w:rPr>
                <w:t>:</w:t>
              </w:r>
            </w:ins>
            <w:del w:id="538" w:author="Author">
              <w:r w:rsidRPr="006775FB" w:rsidDel="00DC2045">
                <w:rPr>
                  <w:rFonts w:ascii="Book Antiqua" w:hAnsi="Book Antiqua" w:cs="Times New Roman"/>
                </w:rPr>
                <w:delText xml:space="preserve"> –</w:delText>
              </w:r>
            </w:del>
            <w:r w:rsidRPr="006775FB">
              <w:rPr>
                <w:rFonts w:ascii="Book Antiqua" w:hAnsi="Book Antiqua" w:cs="Times New Roman"/>
              </w:rPr>
              <w:t xml:space="preserve"> 50.7</w:t>
            </w:r>
            <w:r w:rsidR="00AE12E6" w:rsidRPr="006775FB">
              <w:rPr>
                <w:rFonts w:ascii="Book Antiqua" w:hAnsi="Book Antiqua" w:cs="Times New Roman"/>
                <w:lang w:eastAsia="zh-CN"/>
              </w:rPr>
              <w:t xml:space="preserve"> </w:t>
            </w:r>
            <w:r w:rsidRPr="006775FB">
              <w:rPr>
                <w:rFonts w:ascii="Book Antiqua" w:hAnsi="Book Antiqua" w:cs="Times New Roman"/>
              </w:rPr>
              <w:t>(12.8)</w:t>
            </w:r>
          </w:p>
          <w:p w14:paraId="4883BA97" w14:textId="4B6B16F7"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Control arm</w:t>
            </w:r>
            <w:ins w:id="539" w:author="Author">
              <w:r w:rsidR="00DC2045" w:rsidRPr="006775FB">
                <w:rPr>
                  <w:rFonts w:ascii="Book Antiqua" w:hAnsi="Book Antiqua" w:cs="Times New Roman"/>
                </w:rPr>
                <w:t>:</w:t>
              </w:r>
            </w:ins>
            <w:del w:id="540" w:author="Author">
              <w:r w:rsidRPr="006775FB" w:rsidDel="00DC2045">
                <w:rPr>
                  <w:rFonts w:ascii="Book Antiqua" w:hAnsi="Book Antiqua" w:cs="Times New Roman"/>
                </w:rPr>
                <w:delText xml:space="preserve"> –</w:delText>
              </w:r>
            </w:del>
            <w:r w:rsidRPr="006775FB">
              <w:rPr>
                <w:rFonts w:ascii="Book Antiqua" w:hAnsi="Book Antiqua" w:cs="Times New Roman"/>
              </w:rPr>
              <w:t xml:space="preserve"> 49.1</w:t>
            </w:r>
            <w:r w:rsidR="00AE12E6" w:rsidRPr="006775FB">
              <w:rPr>
                <w:rFonts w:ascii="Book Antiqua" w:hAnsi="Book Antiqua" w:cs="Times New Roman"/>
                <w:lang w:eastAsia="zh-CN"/>
              </w:rPr>
              <w:t xml:space="preserve"> </w:t>
            </w:r>
            <w:r w:rsidRPr="006775FB">
              <w:rPr>
                <w:rFonts w:ascii="Book Antiqua" w:hAnsi="Book Antiqua" w:cs="Times New Roman"/>
              </w:rPr>
              <w:t>(10.3)</w:t>
            </w:r>
          </w:p>
        </w:tc>
        <w:tc>
          <w:tcPr>
            <w:tcW w:w="1843" w:type="dxa"/>
            <w:tcBorders>
              <w:top w:val="single" w:sz="4" w:space="0" w:color="auto"/>
            </w:tcBorders>
            <w:vAlign w:val="center"/>
          </w:tcPr>
          <w:p w14:paraId="009A1AB6" w14:textId="665CE4C9"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Intervention arm</w:t>
            </w:r>
            <w:ins w:id="541" w:author="Author">
              <w:r w:rsidR="00DC2045" w:rsidRPr="006775FB">
                <w:rPr>
                  <w:rFonts w:ascii="Book Antiqua" w:hAnsi="Book Antiqua" w:cs="Times New Roman"/>
                </w:rPr>
                <w:t xml:space="preserve">: </w:t>
              </w:r>
            </w:ins>
            <w:del w:id="542" w:author="Author">
              <w:r w:rsidRPr="006775FB" w:rsidDel="00DC2045">
                <w:rPr>
                  <w:rFonts w:ascii="Book Antiqua" w:hAnsi="Book Antiqua" w:cs="Times New Roman"/>
                </w:rPr>
                <w:delText xml:space="preserve"> – </w:delText>
              </w:r>
            </w:del>
            <w:r w:rsidRPr="006775FB">
              <w:rPr>
                <w:rFonts w:ascii="Book Antiqua" w:hAnsi="Book Antiqua" w:cs="Times New Roman"/>
              </w:rPr>
              <w:t>16</w:t>
            </w:r>
            <w:r w:rsidR="00DC4523" w:rsidRPr="006775FB">
              <w:rPr>
                <w:rFonts w:ascii="Book Antiqua" w:hAnsi="Book Antiqua" w:cs="Times New Roman"/>
                <w:lang w:eastAsia="zh-CN"/>
              </w:rPr>
              <w:t xml:space="preserve"> </w:t>
            </w:r>
            <w:r w:rsidRPr="006775FB">
              <w:rPr>
                <w:rFonts w:ascii="Book Antiqua" w:hAnsi="Book Antiqua" w:cs="Times New Roman"/>
              </w:rPr>
              <w:t>(64%)</w:t>
            </w:r>
          </w:p>
          <w:p w14:paraId="32FF6227" w14:textId="14C1D1CF"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Control arm</w:t>
            </w:r>
            <w:ins w:id="543" w:author="Author">
              <w:r w:rsidR="00DC2045" w:rsidRPr="006775FB">
                <w:rPr>
                  <w:rFonts w:ascii="Book Antiqua" w:hAnsi="Book Antiqua" w:cs="Times New Roman"/>
                </w:rPr>
                <w:t xml:space="preserve">: </w:t>
              </w:r>
            </w:ins>
            <w:del w:id="544" w:author="Author">
              <w:r w:rsidRPr="006775FB" w:rsidDel="00DC2045">
                <w:rPr>
                  <w:rFonts w:ascii="Book Antiqua" w:hAnsi="Book Antiqua" w:cs="Times New Roman"/>
                </w:rPr>
                <w:delText xml:space="preserve">- </w:delText>
              </w:r>
            </w:del>
            <w:r w:rsidRPr="006775FB">
              <w:rPr>
                <w:rFonts w:ascii="Book Antiqua" w:hAnsi="Book Antiqua" w:cs="Times New Roman"/>
              </w:rPr>
              <w:t>17</w:t>
            </w:r>
            <w:r w:rsidR="00DC4523" w:rsidRPr="006775FB">
              <w:rPr>
                <w:rFonts w:ascii="Book Antiqua" w:hAnsi="Book Antiqua" w:cs="Times New Roman"/>
                <w:lang w:eastAsia="zh-CN"/>
              </w:rPr>
              <w:t xml:space="preserve"> </w:t>
            </w:r>
            <w:r w:rsidRPr="006775FB">
              <w:rPr>
                <w:rFonts w:ascii="Book Antiqua" w:hAnsi="Book Antiqua" w:cs="Times New Roman"/>
              </w:rPr>
              <w:t>(68%)</w:t>
            </w:r>
          </w:p>
        </w:tc>
        <w:tc>
          <w:tcPr>
            <w:tcW w:w="2126" w:type="dxa"/>
            <w:tcBorders>
              <w:top w:val="single" w:sz="4" w:space="0" w:color="auto"/>
            </w:tcBorders>
            <w:vAlign w:val="center"/>
          </w:tcPr>
          <w:p w14:paraId="0A654831" w14:textId="259E6C8D"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Standard treatment + Empagliflozin 10 mg daily</w:t>
            </w:r>
            <w:r w:rsidR="003F6C59" w:rsidRPr="006775FB">
              <w:rPr>
                <w:rFonts w:ascii="Book Antiqua" w:hAnsi="Book Antiqua" w:cs="Times New Roman"/>
              </w:rPr>
              <w:t xml:space="preserve"> </w:t>
            </w:r>
            <w:r w:rsidRPr="006775FB">
              <w:rPr>
                <w:rFonts w:ascii="Book Antiqua" w:hAnsi="Book Antiqua" w:cs="Times New Roman"/>
              </w:rPr>
              <w:t>(</w:t>
            </w:r>
            <w:r w:rsidR="00AE12E6" w:rsidRPr="006775FB">
              <w:rPr>
                <w:rFonts w:ascii="Book Antiqua" w:hAnsi="Book Antiqua" w:cs="Times New Roman"/>
                <w:i/>
              </w:rPr>
              <w:t xml:space="preserve">n = </w:t>
            </w:r>
            <w:r w:rsidRPr="006775FB">
              <w:rPr>
                <w:rFonts w:ascii="Book Antiqua" w:hAnsi="Book Antiqua" w:cs="Times New Roman"/>
              </w:rPr>
              <w:t>25)</w:t>
            </w:r>
          </w:p>
        </w:tc>
        <w:tc>
          <w:tcPr>
            <w:tcW w:w="1276" w:type="dxa"/>
            <w:tcBorders>
              <w:top w:val="single" w:sz="4" w:space="0" w:color="auto"/>
            </w:tcBorders>
            <w:vAlign w:val="center"/>
          </w:tcPr>
          <w:p w14:paraId="72AB8748" w14:textId="77777777" w:rsidR="00EB4BEA"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Standard treatment</w:t>
            </w:r>
          </w:p>
          <w:p w14:paraId="6A8F2C7E" w14:textId="11025DF1"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w:t>
            </w:r>
            <w:r w:rsidR="00AE12E6" w:rsidRPr="006775FB">
              <w:rPr>
                <w:rFonts w:ascii="Book Antiqua" w:hAnsi="Book Antiqua" w:cs="Times New Roman"/>
                <w:i/>
              </w:rPr>
              <w:t xml:space="preserve">n = </w:t>
            </w:r>
            <w:r w:rsidRPr="006775FB">
              <w:rPr>
                <w:rFonts w:ascii="Book Antiqua" w:hAnsi="Book Antiqua" w:cs="Times New Roman"/>
              </w:rPr>
              <w:t>25)</w:t>
            </w:r>
          </w:p>
        </w:tc>
        <w:tc>
          <w:tcPr>
            <w:tcW w:w="952" w:type="dxa"/>
            <w:tcBorders>
              <w:top w:val="single" w:sz="4" w:space="0" w:color="auto"/>
            </w:tcBorders>
            <w:vAlign w:val="center"/>
          </w:tcPr>
          <w:p w14:paraId="11AAD82C" w14:textId="734271EF" w:rsidR="00075B3D" w:rsidRPr="006775FB" w:rsidRDefault="001831FE" w:rsidP="006775FB">
            <w:pPr>
              <w:snapToGrid w:val="0"/>
              <w:spacing w:line="360" w:lineRule="auto"/>
              <w:jc w:val="both"/>
              <w:rPr>
                <w:rFonts w:ascii="Book Antiqua" w:hAnsi="Book Antiqua" w:cs="Times New Roman"/>
                <w:lang w:eastAsia="zh-CN"/>
              </w:rPr>
            </w:pPr>
            <w:r w:rsidRPr="006775FB">
              <w:rPr>
                <w:rFonts w:ascii="Book Antiqua" w:hAnsi="Book Antiqua" w:cs="Times New Roman"/>
              </w:rPr>
              <w:t>20 wk</w:t>
            </w:r>
          </w:p>
        </w:tc>
        <w:tc>
          <w:tcPr>
            <w:tcW w:w="1316" w:type="dxa"/>
            <w:tcBorders>
              <w:top w:val="single" w:sz="4" w:space="0" w:color="auto"/>
            </w:tcBorders>
            <w:vAlign w:val="center"/>
          </w:tcPr>
          <w:p w14:paraId="6233CB7A" w14:textId="47EB0EF3" w:rsidR="00075B3D" w:rsidRPr="006775FB" w:rsidRDefault="00075B3D" w:rsidP="006775FB">
            <w:pPr>
              <w:snapToGrid w:val="0"/>
              <w:spacing w:line="360" w:lineRule="auto"/>
              <w:jc w:val="both"/>
              <w:rPr>
                <w:rFonts w:ascii="Book Antiqua" w:hAnsi="Book Antiqua" w:cs="Times New Roman"/>
                <w:lang w:eastAsia="zh-CN"/>
              </w:rPr>
            </w:pPr>
            <w:r w:rsidRPr="006775FB">
              <w:rPr>
                <w:rFonts w:ascii="Book Antiqua" w:hAnsi="Book Antiqua" w:cs="Times New Roman"/>
              </w:rPr>
              <w:t>Change in liver fat content by MRI-PDFF</w:t>
            </w:r>
          </w:p>
        </w:tc>
      </w:tr>
      <w:tr w:rsidR="00EB4BEA" w:rsidRPr="006775FB" w14:paraId="17EBDFB5" w14:textId="77777777" w:rsidTr="00A66981">
        <w:tc>
          <w:tcPr>
            <w:tcW w:w="718" w:type="dxa"/>
            <w:vAlign w:val="center"/>
          </w:tcPr>
          <w:p w14:paraId="623F64D2" w14:textId="77777777"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2</w:t>
            </w:r>
          </w:p>
        </w:tc>
        <w:tc>
          <w:tcPr>
            <w:tcW w:w="1233" w:type="dxa"/>
            <w:vAlign w:val="center"/>
          </w:tcPr>
          <w:p w14:paraId="350BC29A" w14:textId="1BD04AFC"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 xml:space="preserve">Ito </w:t>
            </w:r>
            <w:r w:rsidR="00AE12E6" w:rsidRPr="006775FB">
              <w:rPr>
                <w:rFonts w:ascii="Book Antiqua" w:hAnsi="Book Antiqua" w:cs="Times New Roman"/>
                <w:i/>
              </w:rPr>
              <w:t>et al</w:t>
            </w:r>
            <w:r w:rsidR="00C50D6A" w:rsidRPr="006775FB">
              <w:rPr>
                <w:rFonts w:ascii="Book Antiqua" w:hAnsi="Book Antiqua" w:cs="Times New Roman"/>
              </w:rPr>
              <w:fldChar w:fldCharType="begin"/>
            </w:r>
            <w:r w:rsidR="00C50D6A" w:rsidRPr="006775FB">
              <w:rPr>
                <w:rFonts w:ascii="Book Antiqua" w:hAnsi="Book Antiqua" w:cs="Times New Roman"/>
              </w:rPr>
              <w:instrText xml:space="preserve"> ADDIN ZOTERO_ITEM CSL_CITATION {"citationID":"8K4FHQrJ","properties":{"formattedCitation":"\\super [38]\\nosupersub{}","plainCitation":"[38]","noteIndex":0},"citationItems":[{"id":69,"uris":["http://zotero.org/users/4187835/items/YVXN42NQ"],"uri":["http://zotero.org/users/4187835/items/YVXN42NQ"],"itemData":{"id":69,"type":"article-journal","title":"Comparison of Ipragliflozin and Pioglitazone Effects on Nonalcoholic Fatty Liver Disease in Patients With Type 2 Diabetes: A Randomized, 24-Week, Open-Label, Active-Controlled Trial","container-title":"Diabetes Care","page":"1364-1372","volume":"40","issue":"10","source":"Crossref","abstract":"OBJECTIVE To compare the efﬁcacy of ipragliﬂozin versus pioglitazone in patients with type 2 diabetes complicated by nonalcoholic fatty liver disease (NAFLD). RESEARCH DESIGN AND METHODS In this open-label, randomized, active-controlled trial, we randomly assigned 66 patients with type 2 diabetes and NAFLD to receive ipragliﬂozin 50 mg (n = 32) or pioglitazone 15–30 mg (n = 34) orally once daily. The primary outcome was a change from baseline in the liver-to-spleen attenuation ratio (L/S ratio) on computed tomography at week 24.\nRESULTS At week 24, the mean 6 SD L/S ratio had increased by 0.22 (from 0.80 6 0.24 to 1.00 6 0.18) in the ipragliﬂozin group and 0.21 (from 0.78 6 0.26 to 0.98 6 0.16) in the pioglitazone group (P = 0.90). Serum aspartate and alanine aminotransferase levels, HbA1c, and fasting plasma glucose were similarly reduced in the two treatment groups. Nevertheless, body weight and visceral fat area showed signiﬁcant reductions only in the ipragliﬂozin group compared with the pioglitazone group (P &lt; 0.0001 and P = 0.0013, respectively). There were no serious adverse events in either group. 1Department of Endocrinology and Diabetes, Saitama Medical University, Saitama, Japan 2Department of Internal Medicine, Ogawa Red Cross Hospital, Saitama, Japan 3Satsuki Medical Clinic, Saitama, Japan 4Department of Diabetes and Endocrinology, Higashiyamato Hospital, Tokyo, Japan\nCONCLUSIONS","DOI":"10.2337/dc17-0518","ISSN":"0149-5992, 1935-5548","shortTitle":"Comparison of Ipragliflozin and Pioglitazone Effects on Nonalcoholic Fatty Liver Disease in Patients With Type 2 Diabetes","language":"en","author":[{"family":"Ito","given":"Daisuke"},{"family":"Shimizu","given":"Satoshi"},{"family":"Inoue","given":"Kazuyuki"},{"family":"Saito","given":"Daigo"},{"family":"Yanagisawa","given":"Morifumi"},{"family":"Inukai","given":"Kouichi"},{"family":"Akiyama","given":"Yuji"},{"family":"Morimoto","given":"Yoshihiro"},{"family":"Noda","given":"Mitsuhiko"},{"family":"Shimada","given":"Akira"}],"issued":{"date-parts":[["2017",10]]}}}],"schema":"https://github.com/citation-style-language/schema/raw/master/csl-citation.json"} </w:instrText>
            </w:r>
            <w:r w:rsidR="00C50D6A" w:rsidRPr="006775FB">
              <w:rPr>
                <w:rFonts w:ascii="Book Antiqua" w:hAnsi="Book Antiqua" w:cs="Times New Roman"/>
              </w:rPr>
              <w:fldChar w:fldCharType="separate"/>
            </w:r>
            <w:r w:rsidR="00C50D6A" w:rsidRPr="006775FB">
              <w:rPr>
                <w:rFonts w:ascii="Book Antiqua" w:hAnsi="Book Antiqua" w:cs="Times New Roman"/>
                <w:vertAlign w:val="superscript"/>
              </w:rPr>
              <w:t>[12]</w:t>
            </w:r>
            <w:r w:rsidR="00C50D6A" w:rsidRPr="006775FB">
              <w:rPr>
                <w:rFonts w:ascii="Book Antiqua" w:hAnsi="Book Antiqua" w:cs="Times New Roman"/>
              </w:rPr>
              <w:fldChar w:fldCharType="end"/>
            </w:r>
            <w:r w:rsidR="00C50D6A" w:rsidRPr="006775FB">
              <w:rPr>
                <w:rFonts w:ascii="Book Antiqua" w:hAnsi="Book Antiqua" w:cs="Times New Roman"/>
              </w:rPr>
              <w:t>,</w:t>
            </w:r>
            <w:r w:rsidRPr="006775FB">
              <w:rPr>
                <w:rFonts w:ascii="Book Antiqua" w:hAnsi="Book Antiqua" w:cs="Times New Roman"/>
              </w:rPr>
              <w:t xml:space="preserve"> 2017</w:t>
            </w:r>
          </w:p>
        </w:tc>
        <w:tc>
          <w:tcPr>
            <w:tcW w:w="3402" w:type="dxa"/>
            <w:vAlign w:val="center"/>
          </w:tcPr>
          <w:p w14:paraId="1F356085" w14:textId="78923566" w:rsidR="00075B3D" w:rsidRPr="006775FB" w:rsidRDefault="00FF5BC7" w:rsidP="006775FB">
            <w:pPr>
              <w:snapToGrid w:val="0"/>
              <w:spacing w:line="360" w:lineRule="auto"/>
              <w:jc w:val="both"/>
              <w:rPr>
                <w:rFonts w:ascii="Book Antiqua" w:hAnsi="Book Antiqua" w:cs="Times New Roman"/>
              </w:rPr>
            </w:pPr>
            <w:r w:rsidRPr="006775FB">
              <w:rPr>
                <w:rFonts w:ascii="Book Antiqua" w:hAnsi="Book Antiqua"/>
              </w:rPr>
              <w:t>Age 20-75 y</w:t>
            </w:r>
            <w:del w:id="545" w:author="Author">
              <w:r w:rsidRPr="006775FB" w:rsidDel="009725D7">
                <w:rPr>
                  <w:rFonts w:ascii="Book Antiqua" w:hAnsi="Book Antiqua"/>
                </w:rPr>
                <w:delText>e</w:delText>
              </w:r>
            </w:del>
            <w:r w:rsidRPr="006775FB">
              <w:rPr>
                <w:rFonts w:ascii="Book Antiqua" w:hAnsi="Book Antiqua"/>
              </w:rPr>
              <w:t>r</w:t>
            </w:r>
            <w:r w:rsidR="00075B3D" w:rsidRPr="006775FB">
              <w:rPr>
                <w:rFonts w:ascii="Book Antiqua" w:hAnsi="Book Antiqua"/>
              </w:rPr>
              <w:t>, HbA1c 7.0–11.0%, BMI &lt; 45 kg/m</w:t>
            </w:r>
            <w:r w:rsidR="00075B3D" w:rsidRPr="006775FB">
              <w:rPr>
                <w:rFonts w:ascii="Book Antiqua" w:hAnsi="Book Antiqua"/>
                <w:vertAlign w:val="superscript"/>
              </w:rPr>
              <w:t>2</w:t>
            </w:r>
            <w:r w:rsidR="00075B3D" w:rsidRPr="006775FB">
              <w:rPr>
                <w:rFonts w:ascii="Book Antiqua" w:hAnsi="Book Antiqua"/>
              </w:rPr>
              <w:t>, On diet and exercise therapy alone or with oral hypoglyc</w:t>
            </w:r>
            <w:ins w:id="546" w:author="Author">
              <w:r w:rsidR="00DC2045" w:rsidRPr="006775FB">
                <w:rPr>
                  <w:rFonts w:ascii="Book Antiqua" w:hAnsi="Book Antiqua"/>
                </w:rPr>
                <w:t>a</w:t>
              </w:r>
            </w:ins>
            <w:r w:rsidR="00075B3D" w:rsidRPr="006775FB">
              <w:rPr>
                <w:rFonts w:ascii="Book Antiqua" w:hAnsi="Book Antiqua"/>
              </w:rPr>
              <w:t>emic agents other than SGLT</w:t>
            </w:r>
            <w:ins w:id="547" w:author="Author">
              <w:r w:rsidR="00DC2045" w:rsidRPr="006775FB">
                <w:rPr>
                  <w:rFonts w:ascii="Book Antiqua" w:hAnsi="Book Antiqua"/>
                </w:rPr>
                <w:t>-</w:t>
              </w:r>
            </w:ins>
            <w:r w:rsidR="00075B3D" w:rsidRPr="006775FB">
              <w:rPr>
                <w:rFonts w:ascii="Book Antiqua" w:hAnsi="Book Antiqua"/>
              </w:rPr>
              <w:t>2</w:t>
            </w:r>
            <w:r w:rsidR="004745D5" w:rsidRPr="006775FB">
              <w:rPr>
                <w:rFonts w:ascii="Book Antiqua" w:hAnsi="Book Antiqua"/>
                <w:vertAlign w:val="superscript"/>
              </w:rPr>
              <w:t>3</w:t>
            </w:r>
            <w:r w:rsidR="00075B3D" w:rsidRPr="006775FB">
              <w:rPr>
                <w:rFonts w:ascii="Book Antiqua" w:hAnsi="Book Antiqua"/>
              </w:rPr>
              <w:t xml:space="preserve"> inhibitors and thiazolidinediones and/or insulin, NAFLD, findings suggesting hepatic steatosis and hepatic dysfunction on clinical laboratory tests or on </w:t>
            </w:r>
            <w:r w:rsidR="00075B3D" w:rsidRPr="006775FB">
              <w:rPr>
                <w:rFonts w:ascii="Book Antiqua" w:hAnsi="Book Antiqua"/>
              </w:rPr>
              <w:lastRenderedPageBreak/>
              <w:t>imaging studies (</w:t>
            </w:r>
            <w:r w:rsidR="00075B3D" w:rsidRPr="006775FB">
              <w:rPr>
                <w:rFonts w:ascii="Book Antiqua" w:hAnsi="Book Antiqua"/>
                <w:i/>
              </w:rPr>
              <w:t>e.g.</w:t>
            </w:r>
            <w:r w:rsidR="00075B3D" w:rsidRPr="006775FB">
              <w:rPr>
                <w:rFonts w:ascii="Book Antiqua" w:hAnsi="Book Antiqua"/>
              </w:rPr>
              <w:t>, computed tomography</w:t>
            </w:r>
            <w:r w:rsidR="00993B64" w:rsidRPr="006775FB">
              <w:rPr>
                <w:rFonts w:ascii="Book Antiqua" w:hAnsi="Book Antiqua"/>
              </w:rPr>
              <w:t xml:space="preserve"> </w:t>
            </w:r>
            <w:r w:rsidR="00075B3D" w:rsidRPr="006775FB">
              <w:rPr>
                <w:rFonts w:ascii="Book Antiqua" w:hAnsi="Book Antiqua"/>
              </w:rPr>
              <w:t xml:space="preserve">or ultrasound) </w:t>
            </w:r>
          </w:p>
        </w:tc>
        <w:tc>
          <w:tcPr>
            <w:tcW w:w="1701" w:type="dxa"/>
            <w:vAlign w:val="center"/>
          </w:tcPr>
          <w:p w14:paraId="5DC4883C" w14:textId="2902C948"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lastRenderedPageBreak/>
              <w:t>Pioglitazone arm</w:t>
            </w:r>
            <w:ins w:id="548" w:author="Author">
              <w:r w:rsidR="00994887" w:rsidRPr="006775FB">
                <w:rPr>
                  <w:rFonts w:ascii="Book Antiqua" w:hAnsi="Book Antiqua" w:cs="Times New Roman"/>
                </w:rPr>
                <w:t>:</w:t>
              </w:r>
            </w:ins>
            <w:del w:id="549" w:author="Author">
              <w:r w:rsidRPr="006775FB" w:rsidDel="00994887">
                <w:rPr>
                  <w:rFonts w:ascii="Book Antiqua" w:hAnsi="Book Antiqua" w:cs="Times New Roman"/>
                </w:rPr>
                <w:delText>-</w:delText>
              </w:r>
            </w:del>
            <w:r w:rsidRPr="006775FB">
              <w:rPr>
                <w:rFonts w:ascii="Book Antiqua" w:hAnsi="Book Antiqua" w:cs="Times New Roman"/>
              </w:rPr>
              <w:t xml:space="preserve"> 59.1</w:t>
            </w:r>
            <w:r w:rsidR="00DC4523" w:rsidRPr="006775FB">
              <w:rPr>
                <w:rFonts w:ascii="Book Antiqua" w:hAnsi="Book Antiqua" w:cs="Times New Roman"/>
                <w:lang w:eastAsia="zh-CN"/>
              </w:rPr>
              <w:t xml:space="preserve"> </w:t>
            </w:r>
            <w:r w:rsidRPr="006775FB">
              <w:rPr>
                <w:rFonts w:ascii="Book Antiqua" w:hAnsi="Book Antiqua" w:cs="Times New Roman"/>
              </w:rPr>
              <w:t>(9.8)</w:t>
            </w:r>
          </w:p>
          <w:p w14:paraId="57AB4F4B" w14:textId="6AF098A9"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Ipragliflozin arm</w:t>
            </w:r>
            <w:ins w:id="550" w:author="Author">
              <w:r w:rsidR="00994887" w:rsidRPr="006775FB">
                <w:rPr>
                  <w:rFonts w:ascii="Book Antiqua" w:hAnsi="Book Antiqua" w:cs="Times New Roman"/>
                </w:rPr>
                <w:t>:</w:t>
              </w:r>
            </w:ins>
            <w:del w:id="551" w:author="Author">
              <w:r w:rsidRPr="006775FB" w:rsidDel="00994887">
                <w:rPr>
                  <w:rFonts w:ascii="Book Antiqua" w:hAnsi="Book Antiqua" w:cs="Times New Roman"/>
                </w:rPr>
                <w:delText xml:space="preserve"> –</w:delText>
              </w:r>
            </w:del>
            <w:r w:rsidRPr="006775FB">
              <w:rPr>
                <w:rFonts w:ascii="Book Antiqua" w:hAnsi="Book Antiqua" w:cs="Times New Roman"/>
              </w:rPr>
              <w:t xml:space="preserve"> 57.3</w:t>
            </w:r>
            <w:r w:rsidR="00DC4523" w:rsidRPr="006775FB">
              <w:rPr>
                <w:rFonts w:ascii="Book Antiqua" w:hAnsi="Book Antiqua" w:cs="Times New Roman"/>
                <w:lang w:eastAsia="zh-CN"/>
              </w:rPr>
              <w:t xml:space="preserve"> </w:t>
            </w:r>
            <w:r w:rsidRPr="006775FB">
              <w:rPr>
                <w:rFonts w:ascii="Book Antiqua" w:hAnsi="Book Antiqua" w:cs="Times New Roman"/>
              </w:rPr>
              <w:t>(12.1)</w:t>
            </w:r>
          </w:p>
        </w:tc>
        <w:tc>
          <w:tcPr>
            <w:tcW w:w="1843" w:type="dxa"/>
            <w:vAlign w:val="center"/>
          </w:tcPr>
          <w:p w14:paraId="620DE6DB" w14:textId="2B1D6C81"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Pioglitazone arm</w:t>
            </w:r>
            <w:ins w:id="552" w:author="Author">
              <w:r w:rsidR="00994887" w:rsidRPr="006775FB">
                <w:rPr>
                  <w:rFonts w:ascii="Book Antiqua" w:hAnsi="Book Antiqua" w:cs="Times New Roman"/>
                </w:rPr>
                <w:t>:</w:t>
              </w:r>
            </w:ins>
            <w:del w:id="553" w:author="Author">
              <w:r w:rsidRPr="006775FB" w:rsidDel="00994887">
                <w:rPr>
                  <w:rFonts w:ascii="Book Antiqua" w:hAnsi="Book Antiqua" w:cs="Times New Roman"/>
                </w:rPr>
                <w:delText>-</w:delText>
              </w:r>
            </w:del>
            <w:r w:rsidRPr="006775FB">
              <w:rPr>
                <w:rFonts w:ascii="Book Antiqua" w:hAnsi="Book Antiqua" w:cs="Times New Roman"/>
              </w:rPr>
              <w:t xml:space="preserve"> 18</w:t>
            </w:r>
            <w:r w:rsidR="00DC4523" w:rsidRPr="006775FB">
              <w:rPr>
                <w:rFonts w:ascii="Book Antiqua" w:hAnsi="Book Antiqua" w:cs="Times New Roman"/>
                <w:lang w:eastAsia="zh-CN"/>
              </w:rPr>
              <w:t xml:space="preserve"> </w:t>
            </w:r>
            <w:r w:rsidRPr="006775FB">
              <w:rPr>
                <w:rFonts w:ascii="Book Antiqua" w:hAnsi="Book Antiqua" w:cs="Times New Roman"/>
              </w:rPr>
              <w:t>(53%)</w:t>
            </w:r>
          </w:p>
          <w:p w14:paraId="4A5E4E01" w14:textId="22D853ED"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Ipragliflozin arm</w:t>
            </w:r>
            <w:ins w:id="554" w:author="Author">
              <w:r w:rsidR="00994887" w:rsidRPr="006775FB">
                <w:rPr>
                  <w:rFonts w:ascii="Book Antiqua" w:hAnsi="Book Antiqua" w:cs="Times New Roman"/>
                </w:rPr>
                <w:t xml:space="preserve">: </w:t>
              </w:r>
            </w:ins>
            <w:del w:id="555" w:author="Author">
              <w:r w:rsidRPr="006775FB" w:rsidDel="00994887">
                <w:rPr>
                  <w:rFonts w:ascii="Book Antiqua" w:hAnsi="Book Antiqua" w:cs="Times New Roman"/>
                </w:rPr>
                <w:delText xml:space="preserve"> -</w:delText>
              </w:r>
            </w:del>
            <w:r w:rsidRPr="006775FB">
              <w:rPr>
                <w:rFonts w:ascii="Book Antiqua" w:hAnsi="Book Antiqua" w:cs="Times New Roman"/>
              </w:rPr>
              <w:t>14</w:t>
            </w:r>
            <w:r w:rsidR="00DC4523" w:rsidRPr="006775FB">
              <w:rPr>
                <w:rFonts w:ascii="Book Antiqua" w:hAnsi="Book Antiqua" w:cs="Times New Roman"/>
                <w:lang w:eastAsia="zh-CN"/>
              </w:rPr>
              <w:t xml:space="preserve"> </w:t>
            </w:r>
            <w:r w:rsidRPr="006775FB">
              <w:rPr>
                <w:rFonts w:ascii="Book Antiqua" w:hAnsi="Book Antiqua" w:cs="Times New Roman"/>
              </w:rPr>
              <w:t>(44%)</w:t>
            </w:r>
          </w:p>
        </w:tc>
        <w:tc>
          <w:tcPr>
            <w:tcW w:w="2126" w:type="dxa"/>
            <w:vAlign w:val="center"/>
          </w:tcPr>
          <w:p w14:paraId="1EE34C2A" w14:textId="37CC8AC9"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Ipragliflozin 50 mg daily</w:t>
            </w:r>
            <w:r w:rsidR="003F6C59" w:rsidRPr="006775FB">
              <w:rPr>
                <w:rFonts w:ascii="Book Antiqua" w:hAnsi="Book Antiqua" w:cs="Times New Roman"/>
              </w:rPr>
              <w:t xml:space="preserve"> </w:t>
            </w:r>
            <w:r w:rsidRPr="006775FB">
              <w:rPr>
                <w:rFonts w:ascii="Book Antiqua" w:hAnsi="Book Antiqua" w:cs="Times New Roman"/>
              </w:rPr>
              <w:t>(</w:t>
            </w:r>
            <w:r w:rsidR="00AE12E6" w:rsidRPr="006775FB">
              <w:rPr>
                <w:rFonts w:ascii="Book Antiqua" w:hAnsi="Book Antiqua" w:cs="Times New Roman"/>
                <w:i/>
              </w:rPr>
              <w:t xml:space="preserve">n = </w:t>
            </w:r>
            <w:r w:rsidRPr="006775FB">
              <w:rPr>
                <w:rFonts w:ascii="Book Antiqua" w:hAnsi="Book Antiqua" w:cs="Times New Roman"/>
              </w:rPr>
              <w:t>32)</w:t>
            </w:r>
          </w:p>
        </w:tc>
        <w:tc>
          <w:tcPr>
            <w:tcW w:w="1276" w:type="dxa"/>
            <w:vAlign w:val="center"/>
          </w:tcPr>
          <w:p w14:paraId="6FCA8595" w14:textId="77777777" w:rsidR="003F6C59"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Pioglitazone 15-30 mg daily</w:t>
            </w:r>
          </w:p>
          <w:p w14:paraId="10EDABE5" w14:textId="1F11DE41"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w:t>
            </w:r>
            <w:r w:rsidR="00AE12E6" w:rsidRPr="006775FB">
              <w:rPr>
                <w:rFonts w:ascii="Book Antiqua" w:hAnsi="Book Antiqua" w:cs="Times New Roman"/>
                <w:i/>
              </w:rPr>
              <w:t xml:space="preserve">n = </w:t>
            </w:r>
            <w:r w:rsidRPr="006775FB">
              <w:rPr>
                <w:rFonts w:ascii="Book Antiqua" w:hAnsi="Book Antiqua" w:cs="Times New Roman"/>
              </w:rPr>
              <w:t>34)</w:t>
            </w:r>
          </w:p>
        </w:tc>
        <w:tc>
          <w:tcPr>
            <w:tcW w:w="952" w:type="dxa"/>
            <w:vAlign w:val="center"/>
          </w:tcPr>
          <w:p w14:paraId="08E8325B" w14:textId="2E86C8FC" w:rsidR="00075B3D" w:rsidRPr="006775FB" w:rsidRDefault="00DC4523" w:rsidP="006775FB">
            <w:pPr>
              <w:snapToGrid w:val="0"/>
              <w:spacing w:line="360" w:lineRule="auto"/>
              <w:jc w:val="both"/>
              <w:rPr>
                <w:rFonts w:ascii="Book Antiqua" w:hAnsi="Book Antiqua" w:cs="Times New Roman"/>
                <w:lang w:eastAsia="zh-CN"/>
              </w:rPr>
            </w:pPr>
            <w:r w:rsidRPr="006775FB">
              <w:rPr>
                <w:rFonts w:ascii="Book Antiqua" w:hAnsi="Book Antiqua" w:cs="Times New Roman"/>
              </w:rPr>
              <w:t>24 wk</w:t>
            </w:r>
          </w:p>
        </w:tc>
        <w:tc>
          <w:tcPr>
            <w:tcW w:w="1316" w:type="dxa"/>
            <w:vAlign w:val="center"/>
          </w:tcPr>
          <w:p w14:paraId="4EE08F72" w14:textId="60187460"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 xml:space="preserve">Change in </w:t>
            </w:r>
            <w:ins w:id="556" w:author="Author">
              <w:r w:rsidR="00994887" w:rsidRPr="006775FB">
                <w:rPr>
                  <w:rFonts w:ascii="Book Antiqua" w:hAnsi="Book Antiqua" w:cs="Times New Roman"/>
                </w:rPr>
                <w:t>L/S</w:t>
              </w:r>
            </w:ins>
            <w:del w:id="557" w:author="Author">
              <w:r w:rsidRPr="006775FB" w:rsidDel="00994887">
                <w:rPr>
                  <w:rFonts w:ascii="Book Antiqua" w:hAnsi="Book Antiqua" w:cs="Times New Roman"/>
                </w:rPr>
                <w:delText>liver/spleen (L/S)</w:delText>
              </w:r>
            </w:del>
            <w:r w:rsidRPr="006775FB">
              <w:rPr>
                <w:rFonts w:ascii="Book Antiqua" w:hAnsi="Book Antiqua" w:cs="Times New Roman"/>
              </w:rPr>
              <w:t xml:space="preserve"> attenuation ratio</w:t>
            </w:r>
          </w:p>
        </w:tc>
      </w:tr>
      <w:tr w:rsidR="00EB4BEA" w:rsidRPr="006775FB" w14:paraId="3FDE272F" w14:textId="77777777" w:rsidTr="00A66981">
        <w:tc>
          <w:tcPr>
            <w:tcW w:w="718" w:type="dxa"/>
            <w:vAlign w:val="center"/>
          </w:tcPr>
          <w:p w14:paraId="4EF1EDAE" w14:textId="77777777"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3</w:t>
            </w:r>
          </w:p>
        </w:tc>
        <w:tc>
          <w:tcPr>
            <w:tcW w:w="1233" w:type="dxa"/>
            <w:vAlign w:val="center"/>
          </w:tcPr>
          <w:p w14:paraId="32381EA1" w14:textId="50E7E26F"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 xml:space="preserve">Shibuya </w:t>
            </w:r>
            <w:r w:rsidR="00AE12E6" w:rsidRPr="006775FB">
              <w:rPr>
                <w:rFonts w:ascii="Book Antiqua" w:hAnsi="Book Antiqua" w:cs="Times New Roman"/>
                <w:i/>
              </w:rPr>
              <w:t>et al</w:t>
            </w:r>
            <w:r w:rsidR="00C50D6A" w:rsidRPr="006775FB">
              <w:rPr>
                <w:rFonts w:ascii="Book Antiqua" w:hAnsi="Book Antiqua" w:cs="Times New Roman"/>
              </w:rPr>
              <w:fldChar w:fldCharType="begin"/>
            </w:r>
            <w:r w:rsidR="00C50D6A" w:rsidRPr="006775FB">
              <w:rPr>
                <w:rFonts w:ascii="Book Antiqua" w:hAnsi="Book Antiqua" w:cs="Times New Roman"/>
              </w:rPr>
              <w:instrText xml:space="preserve"> ADDIN ZOTERO_ITEM CSL_CITATION {"citationID":"tCijWAgI","properties":{"formattedCitation":"\\super [13]\\nosupersub{}","plainCitation":"[13]","noteIndex":0},"citationItems":[{"id":67,"uris":["http://zotero.org/users/4187835/items/QRLJ8LG3"],"uri":["http://zotero.org/users/4187835/items/QRLJ8LG3"],"itemData":{"id":67,"type":"article-journal","title":"Luseogliflozin improves liver fat deposition compared to metformin in type 2 diabetes patients with non-alcoholic fatty liver disease: A prospective randomized controlled pilot study","container-title":"Diabetes, Obesity and Metabolism","page":"438-442","volume":"20","issue":"2","source":"Crossref","DOI":"10.1111/dom.13061","ISSN":"14628902","shortTitle":"Luseogliflozin improves liver fat deposition compared to metformin in type 2 diabetes patients with non-alcoholic fatty liver disease","language":"en","author":[{"family":"Shibuya","given":"Takashi"},{"family":"Fushimi","given":"Nobutoshi"},{"family":"Kawai","given":"Miyuka"},{"family":"Yoshida","given":"Yohei"},{"family":"Hachiya","given":"Hiroki"},{"family":"Ito","given":"Shun"},{"family":"Kawai","given":"Hiromi"},{"family":"Ohashi","given":"Noritsugu"},{"family":"Mori","given":"Akihiro"}],"issued":{"date-parts":[["2018",2]]}}}],"schema":"https://github.com/citation-style-language/schema/raw/master/csl-citation.json"} </w:instrText>
            </w:r>
            <w:r w:rsidR="00C50D6A" w:rsidRPr="006775FB">
              <w:rPr>
                <w:rFonts w:ascii="Book Antiqua" w:hAnsi="Book Antiqua" w:cs="Times New Roman"/>
              </w:rPr>
              <w:fldChar w:fldCharType="separate"/>
            </w:r>
            <w:r w:rsidR="00C50D6A" w:rsidRPr="006775FB">
              <w:rPr>
                <w:rFonts w:ascii="Book Antiqua" w:hAnsi="Book Antiqua" w:cs="Times New Roman"/>
                <w:vertAlign w:val="superscript"/>
              </w:rPr>
              <w:t>[13]</w:t>
            </w:r>
            <w:r w:rsidR="00C50D6A" w:rsidRPr="006775FB">
              <w:rPr>
                <w:rFonts w:ascii="Book Antiqua" w:hAnsi="Book Antiqua" w:cs="Times New Roman"/>
              </w:rPr>
              <w:fldChar w:fldCharType="end"/>
            </w:r>
            <w:r w:rsidR="00C50D6A" w:rsidRPr="006775FB">
              <w:rPr>
                <w:rFonts w:ascii="Book Antiqua" w:hAnsi="Book Antiqua" w:cs="Times New Roman"/>
              </w:rPr>
              <w:t xml:space="preserve"> ,</w:t>
            </w:r>
            <w:r w:rsidRPr="006775FB">
              <w:rPr>
                <w:rFonts w:ascii="Book Antiqua" w:hAnsi="Book Antiqua" w:cs="Times New Roman"/>
              </w:rPr>
              <w:t xml:space="preserve"> 2018 </w:t>
            </w:r>
          </w:p>
        </w:tc>
        <w:tc>
          <w:tcPr>
            <w:tcW w:w="3402" w:type="dxa"/>
            <w:vAlign w:val="center"/>
          </w:tcPr>
          <w:p w14:paraId="2DFBC7FA" w14:textId="39BE6A17" w:rsidR="00075B3D" w:rsidRPr="006775FB" w:rsidRDefault="00075B3D" w:rsidP="006775FB">
            <w:pPr>
              <w:snapToGrid w:val="0"/>
              <w:spacing w:line="360" w:lineRule="auto"/>
              <w:jc w:val="both"/>
              <w:rPr>
                <w:rFonts w:ascii="Book Antiqua" w:hAnsi="Book Antiqua" w:cs="Times New Roman"/>
                <w:lang w:eastAsia="zh-CN"/>
              </w:rPr>
            </w:pPr>
            <w:r w:rsidRPr="006775FB">
              <w:rPr>
                <w:rFonts w:ascii="Book Antiqua" w:hAnsi="Book Antiqua"/>
              </w:rPr>
              <w:t>Fatty liver diagnosed on the basis of computed tomography</w:t>
            </w:r>
            <w:r w:rsidR="00993B64" w:rsidRPr="006775FB">
              <w:rPr>
                <w:rFonts w:ascii="Book Antiqua" w:hAnsi="Book Antiqua"/>
              </w:rPr>
              <w:t xml:space="preserve"> </w:t>
            </w:r>
            <w:r w:rsidRPr="006775FB">
              <w:rPr>
                <w:rFonts w:ascii="Book Antiqua" w:hAnsi="Book Antiqua"/>
              </w:rPr>
              <w:t>or abdominal sonography</w:t>
            </w:r>
            <w:r w:rsidR="0072613E" w:rsidRPr="006775FB">
              <w:rPr>
                <w:rFonts w:ascii="Book Antiqua" w:hAnsi="Book Antiqua"/>
              </w:rPr>
              <w:t>,</w:t>
            </w:r>
            <w:r w:rsidR="0072613E" w:rsidRPr="006775FB">
              <w:rPr>
                <w:rFonts w:ascii="Book Antiqua" w:hAnsi="Book Antiqua"/>
                <w:lang w:eastAsia="zh-CN"/>
              </w:rPr>
              <w:t xml:space="preserve"> </w:t>
            </w:r>
            <w:r w:rsidR="0072613E" w:rsidRPr="006775FB">
              <w:rPr>
                <w:rFonts w:ascii="Book Antiqua" w:hAnsi="Book Antiqua"/>
              </w:rPr>
              <w:t>HbA1c 6.0%–10.0%, age 20–70 yr</w:t>
            </w:r>
          </w:p>
        </w:tc>
        <w:tc>
          <w:tcPr>
            <w:tcW w:w="1701" w:type="dxa"/>
            <w:vAlign w:val="center"/>
          </w:tcPr>
          <w:p w14:paraId="2F339238" w14:textId="0A01218D"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Luseogliflozin arm</w:t>
            </w:r>
            <w:ins w:id="558" w:author="Author">
              <w:r w:rsidR="00FA2087" w:rsidRPr="006775FB">
                <w:rPr>
                  <w:rFonts w:ascii="Book Antiqua" w:hAnsi="Book Antiqua" w:cs="Times New Roman"/>
                </w:rPr>
                <w:t>:</w:t>
              </w:r>
            </w:ins>
            <w:del w:id="559" w:author="Author">
              <w:r w:rsidRPr="006775FB" w:rsidDel="00FA2087">
                <w:rPr>
                  <w:rFonts w:ascii="Book Antiqua" w:hAnsi="Book Antiqua" w:cs="Times New Roman"/>
                </w:rPr>
                <w:delText>-</w:delText>
              </w:r>
            </w:del>
            <w:r w:rsidRPr="006775FB">
              <w:rPr>
                <w:rFonts w:ascii="Book Antiqua" w:hAnsi="Book Antiqua" w:cs="Times New Roman"/>
              </w:rPr>
              <w:t xml:space="preserve"> 51</w:t>
            </w:r>
            <w:r w:rsidR="00D77DD2" w:rsidRPr="006775FB">
              <w:rPr>
                <w:rFonts w:ascii="Book Antiqua" w:hAnsi="Book Antiqua" w:cs="Times New Roman"/>
                <w:lang w:eastAsia="zh-CN"/>
              </w:rPr>
              <w:t xml:space="preserve"> </w:t>
            </w:r>
            <w:r w:rsidRPr="006775FB">
              <w:rPr>
                <w:rFonts w:ascii="Book Antiqua" w:hAnsi="Book Antiqua" w:cs="Times New Roman"/>
              </w:rPr>
              <w:t>(47-62)</w:t>
            </w:r>
          </w:p>
          <w:p w14:paraId="687D445C" w14:textId="0E9638CD"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Metformin arm</w:t>
            </w:r>
            <w:ins w:id="560" w:author="Author">
              <w:r w:rsidR="00FA2087" w:rsidRPr="006775FB">
                <w:rPr>
                  <w:rFonts w:ascii="Book Antiqua" w:hAnsi="Book Antiqua" w:cs="Times New Roman"/>
                </w:rPr>
                <w:t>:</w:t>
              </w:r>
            </w:ins>
            <w:del w:id="561" w:author="Author">
              <w:r w:rsidRPr="006775FB" w:rsidDel="00FA2087">
                <w:rPr>
                  <w:rFonts w:ascii="Book Antiqua" w:hAnsi="Book Antiqua" w:cs="Times New Roman"/>
                </w:rPr>
                <w:delText xml:space="preserve"> –</w:delText>
              </w:r>
            </w:del>
            <w:r w:rsidRPr="006775FB">
              <w:rPr>
                <w:rFonts w:ascii="Book Antiqua" w:hAnsi="Book Antiqua" w:cs="Times New Roman"/>
              </w:rPr>
              <w:t xml:space="preserve"> 60</w:t>
            </w:r>
            <w:r w:rsidR="00D77DD2" w:rsidRPr="006775FB">
              <w:rPr>
                <w:rFonts w:ascii="Book Antiqua" w:hAnsi="Book Antiqua" w:cs="Times New Roman"/>
                <w:lang w:eastAsia="zh-CN"/>
              </w:rPr>
              <w:t xml:space="preserve"> </w:t>
            </w:r>
            <w:r w:rsidRPr="006775FB">
              <w:rPr>
                <w:rFonts w:ascii="Book Antiqua" w:hAnsi="Book Antiqua" w:cs="Times New Roman"/>
              </w:rPr>
              <w:t>(53-66)</w:t>
            </w:r>
          </w:p>
        </w:tc>
        <w:tc>
          <w:tcPr>
            <w:tcW w:w="1843" w:type="dxa"/>
            <w:vAlign w:val="center"/>
          </w:tcPr>
          <w:p w14:paraId="28B46B58" w14:textId="51B64A66" w:rsidR="00075B3D" w:rsidRPr="006775FB" w:rsidRDefault="00075B3D" w:rsidP="006775FB">
            <w:pPr>
              <w:snapToGrid w:val="0"/>
              <w:spacing w:line="360" w:lineRule="auto"/>
              <w:jc w:val="both"/>
              <w:rPr>
                <w:rFonts w:ascii="Book Antiqua" w:hAnsi="Book Antiqua" w:cs="Times New Roman"/>
                <w:color w:val="000000" w:themeColor="text1"/>
              </w:rPr>
            </w:pPr>
            <w:r w:rsidRPr="006775FB">
              <w:rPr>
                <w:rFonts w:ascii="Book Antiqua" w:hAnsi="Book Antiqua" w:cs="Times New Roman"/>
              </w:rPr>
              <w:t>Luseogliflozin arm</w:t>
            </w:r>
            <w:ins w:id="562" w:author="Author">
              <w:r w:rsidR="00FA2087" w:rsidRPr="006775FB">
                <w:rPr>
                  <w:rFonts w:ascii="Book Antiqua" w:hAnsi="Book Antiqua" w:cs="Times New Roman"/>
                </w:rPr>
                <w:t>:</w:t>
              </w:r>
            </w:ins>
            <w:del w:id="563" w:author="Author">
              <w:r w:rsidRPr="006775FB" w:rsidDel="00FA2087">
                <w:rPr>
                  <w:rFonts w:ascii="Book Antiqua" w:hAnsi="Book Antiqua" w:cs="Times New Roman"/>
                </w:rPr>
                <w:delText>-</w:delText>
              </w:r>
            </w:del>
            <w:r w:rsidRPr="006775FB">
              <w:rPr>
                <w:rFonts w:ascii="Book Antiqua" w:hAnsi="Book Antiqua" w:cs="Times New Roman"/>
              </w:rPr>
              <w:t xml:space="preserve"> </w:t>
            </w:r>
            <w:r w:rsidRPr="006775FB">
              <w:rPr>
                <w:rFonts w:ascii="Book Antiqua" w:hAnsi="Book Antiqua" w:cs="Times New Roman"/>
                <w:color w:val="000000" w:themeColor="text1"/>
              </w:rPr>
              <w:t>10</w:t>
            </w:r>
            <w:r w:rsidR="00D77DD2" w:rsidRPr="006775FB">
              <w:rPr>
                <w:rFonts w:ascii="Book Antiqua" w:hAnsi="Book Antiqua" w:cs="Times New Roman"/>
                <w:color w:val="000000" w:themeColor="text1"/>
                <w:lang w:eastAsia="zh-CN"/>
              </w:rPr>
              <w:t xml:space="preserve"> </w:t>
            </w:r>
            <w:r w:rsidRPr="006775FB">
              <w:rPr>
                <w:rFonts w:ascii="Book Antiqua" w:hAnsi="Book Antiqua" w:cs="Times New Roman"/>
                <w:color w:val="000000" w:themeColor="text1"/>
              </w:rPr>
              <w:t>(62.5%)</w:t>
            </w:r>
          </w:p>
          <w:p w14:paraId="2C86D45B" w14:textId="59511F44"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Metformin arm</w:t>
            </w:r>
            <w:ins w:id="564" w:author="Author">
              <w:r w:rsidR="00FA2087" w:rsidRPr="006775FB">
                <w:rPr>
                  <w:rFonts w:ascii="Book Antiqua" w:hAnsi="Book Antiqua" w:cs="Times New Roman"/>
                </w:rPr>
                <w:t>:</w:t>
              </w:r>
            </w:ins>
            <w:del w:id="565" w:author="Author">
              <w:r w:rsidRPr="006775FB" w:rsidDel="00FA2087">
                <w:rPr>
                  <w:rFonts w:ascii="Book Antiqua" w:hAnsi="Book Antiqua" w:cs="Times New Roman"/>
                </w:rPr>
                <w:delText xml:space="preserve"> –</w:delText>
              </w:r>
            </w:del>
            <w:r w:rsidRPr="006775FB">
              <w:rPr>
                <w:rFonts w:ascii="Book Antiqua" w:hAnsi="Book Antiqua" w:cs="Times New Roman"/>
              </w:rPr>
              <w:t xml:space="preserve"> 8</w:t>
            </w:r>
            <w:r w:rsidR="00D77DD2" w:rsidRPr="006775FB">
              <w:rPr>
                <w:rFonts w:ascii="Book Antiqua" w:hAnsi="Book Antiqua" w:cs="Times New Roman"/>
                <w:lang w:eastAsia="zh-CN"/>
              </w:rPr>
              <w:t xml:space="preserve"> </w:t>
            </w:r>
            <w:r w:rsidRPr="006775FB">
              <w:rPr>
                <w:rFonts w:ascii="Book Antiqua" w:hAnsi="Book Antiqua" w:cs="Times New Roman"/>
              </w:rPr>
              <w:t>(50%)</w:t>
            </w:r>
          </w:p>
        </w:tc>
        <w:tc>
          <w:tcPr>
            <w:tcW w:w="2126" w:type="dxa"/>
            <w:vAlign w:val="center"/>
          </w:tcPr>
          <w:p w14:paraId="4B8D622D" w14:textId="0362AB8F"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Luseogliflozin 2.5 mg daily</w:t>
            </w:r>
            <w:r w:rsidR="003F6C59" w:rsidRPr="006775FB">
              <w:rPr>
                <w:rFonts w:ascii="Book Antiqua" w:hAnsi="Book Antiqua" w:cs="Times New Roman"/>
              </w:rPr>
              <w:t xml:space="preserve"> </w:t>
            </w:r>
            <w:r w:rsidRPr="006775FB">
              <w:rPr>
                <w:rFonts w:ascii="Book Antiqua" w:hAnsi="Book Antiqua" w:cs="Times New Roman"/>
              </w:rPr>
              <w:t>(</w:t>
            </w:r>
            <w:r w:rsidR="00AE12E6" w:rsidRPr="006775FB">
              <w:rPr>
                <w:rFonts w:ascii="Book Antiqua" w:hAnsi="Book Antiqua" w:cs="Times New Roman"/>
                <w:i/>
              </w:rPr>
              <w:t xml:space="preserve">n = </w:t>
            </w:r>
            <w:r w:rsidRPr="006775FB">
              <w:rPr>
                <w:rFonts w:ascii="Book Antiqua" w:hAnsi="Book Antiqua" w:cs="Times New Roman"/>
              </w:rPr>
              <w:t>16)</w:t>
            </w:r>
          </w:p>
        </w:tc>
        <w:tc>
          <w:tcPr>
            <w:tcW w:w="1276" w:type="dxa"/>
            <w:vAlign w:val="center"/>
          </w:tcPr>
          <w:p w14:paraId="09FC3E41" w14:textId="1E7957C1"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Metformin 1.5 g daily</w:t>
            </w:r>
            <w:r w:rsidR="003F6C59" w:rsidRPr="006775FB">
              <w:rPr>
                <w:rFonts w:ascii="Book Antiqua" w:hAnsi="Book Antiqua" w:cs="Times New Roman"/>
              </w:rPr>
              <w:t xml:space="preserve"> </w:t>
            </w:r>
            <w:r w:rsidRPr="006775FB">
              <w:rPr>
                <w:rFonts w:ascii="Book Antiqua" w:hAnsi="Book Antiqua" w:cs="Times New Roman"/>
              </w:rPr>
              <w:t>(</w:t>
            </w:r>
            <w:r w:rsidR="00AE12E6" w:rsidRPr="006775FB">
              <w:rPr>
                <w:rFonts w:ascii="Book Antiqua" w:hAnsi="Book Antiqua" w:cs="Times New Roman"/>
                <w:i/>
              </w:rPr>
              <w:t xml:space="preserve">n = </w:t>
            </w:r>
            <w:r w:rsidRPr="006775FB">
              <w:rPr>
                <w:rFonts w:ascii="Book Antiqua" w:hAnsi="Book Antiqua" w:cs="Times New Roman"/>
              </w:rPr>
              <w:t>16)</w:t>
            </w:r>
          </w:p>
        </w:tc>
        <w:tc>
          <w:tcPr>
            <w:tcW w:w="952" w:type="dxa"/>
            <w:vAlign w:val="center"/>
          </w:tcPr>
          <w:p w14:paraId="2CECF84A" w14:textId="49EF47A1" w:rsidR="00075B3D" w:rsidRPr="006775FB" w:rsidRDefault="00D77DD2" w:rsidP="006775FB">
            <w:pPr>
              <w:snapToGrid w:val="0"/>
              <w:spacing w:line="360" w:lineRule="auto"/>
              <w:jc w:val="both"/>
              <w:rPr>
                <w:rFonts w:ascii="Book Antiqua" w:hAnsi="Book Antiqua" w:cs="Times New Roman"/>
                <w:lang w:eastAsia="zh-CN"/>
              </w:rPr>
            </w:pPr>
            <w:r w:rsidRPr="006775FB">
              <w:rPr>
                <w:rFonts w:ascii="Book Antiqua" w:hAnsi="Book Antiqua" w:cs="Times New Roman"/>
              </w:rPr>
              <w:t>24 wk</w:t>
            </w:r>
          </w:p>
        </w:tc>
        <w:tc>
          <w:tcPr>
            <w:tcW w:w="1316" w:type="dxa"/>
            <w:vAlign w:val="center"/>
          </w:tcPr>
          <w:p w14:paraId="19FDFCF6" w14:textId="77777777"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Change in L/S attenuation ratio</w:t>
            </w:r>
          </w:p>
        </w:tc>
      </w:tr>
      <w:tr w:rsidR="00EB4BEA" w:rsidRPr="006775FB" w14:paraId="2CE50186" w14:textId="77777777" w:rsidTr="00A66981">
        <w:tc>
          <w:tcPr>
            <w:tcW w:w="718" w:type="dxa"/>
            <w:vAlign w:val="center"/>
          </w:tcPr>
          <w:p w14:paraId="48920A4B" w14:textId="77777777"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4.</w:t>
            </w:r>
          </w:p>
        </w:tc>
        <w:tc>
          <w:tcPr>
            <w:tcW w:w="1233" w:type="dxa"/>
            <w:vAlign w:val="center"/>
          </w:tcPr>
          <w:p w14:paraId="25A1BF62" w14:textId="29B16B3A"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 xml:space="preserve">Eriksson </w:t>
            </w:r>
            <w:r w:rsidR="00AE12E6" w:rsidRPr="006775FB">
              <w:rPr>
                <w:rFonts w:ascii="Book Antiqua" w:hAnsi="Book Antiqua" w:cs="Times New Roman"/>
                <w:i/>
              </w:rPr>
              <w:t>et al</w:t>
            </w:r>
            <w:r w:rsidR="00C50D6A" w:rsidRPr="006775FB">
              <w:rPr>
                <w:rFonts w:ascii="Book Antiqua" w:hAnsi="Book Antiqua" w:cs="Times New Roman"/>
              </w:rPr>
              <w:fldChar w:fldCharType="begin"/>
            </w:r>
            <w:r w:rsidR="00C50D6A" w:rsidRPr="006775FB">
              <w:rPr>
                <w:rFonts w:ascii="Book Antiqua" w:hAnsi="Book Antiqua" w:cs="Times New Roman"/>
              </w:rPr>
              <w:instrText xml:space="preserve"> ADDIN ZOTERO_ITEM CSL_CITATION {"citationID":"wq3dO2Xu","properties":{"formattedCitation":"\\super [17]\\nosupersub{}","plainCitation":"[17]","noteIndex":0},"citationItems":[{"id":72,"uris":["http://zotero.org/users/4187835/items/M566UUGZ"],"uri":["http://zotero.org/users/4187835/items/M566UUGZ"],"itemData":{"id":72,"type":"article-journal","title":"Effects of dapagliflozin and n-3 carboxylic acids on non-alcoholic fatty liver disease in people with type 2 diabetes: a double-blind randomised placebo-controlled study","container-title":"Diabetologia","page":"1923-1934","volume":"61","issue":"9","source":"Crossref","abstract":"Methods This randomised placebo-controlled double-blind parallel-group study was performed at five clinical research centres at university hospitals in Sweden. 84 participants with type 2 diabetes and NAFLD were randomly assigned 1:1:1:1 to four treatments by a centralised randomisation system, and all participants as well as investigators and staff involved in the study conduct and analyses were blinded to treatments. Each group received oral doses of one of the following: 10 mg dapagliflozin (n = 21), 4 g OM3CA (n = 20), a combination of both (n = 22) or placebo (n = 21). The primary endpoint was liver fat content assessed by MRI (proton density fat fraction [PDFF]) and, in addition, total liver volume and markers of glucose and lipid metabolism as well as of hepatocyte injury and oxidative stress were assessed at baseline and after 12 weeks of treatment (completion of the trial).\nResults Participants had a mean age of 65.5 years (SD 5.9), BMI 31.2 kg/m2 (3.5) and liver PDFF 18% (9.3). All active treatments significantly reduced liver PDFF from baseline, relative changes: OM-3CA, </w:instrText>
            </w:r>
            <w:r w:rsidR="00C50D6A" w:rsidRPr="006775FB">
              <w:rPr>
                <w:rFonts w:ascii="Times New Roman" w:hAnsi="Times New Roman" w:cs="Times New Roman"/>
              </w:rPr>
              <w:instrText>−</w:instrText>
            </w:r>
            <w:r w:rsidR="00C50D6A" w:rsidRPr="006775FB">
              <w:rPr>
                <w:rFonts w:ascii="Book Antiqua" w:hAnsi="Book Antiqua" w:cs="Times New Roman"/>
              </w:rPr>
              <w:instrText xml:space="preserve">15%; dapagliflozin, </w:instrText>
            </w:r>
            <w:r w:rsidR="00C50D6A" w:rsidRPr="006775FB">
              <w:rPr>
                <w:rFonts w:ascii="Times New Roman" w:hAnsi="Times New Roman" w:cs="Times New Roman"/>
              </w:rPr>
              <w:instrText>−</w:instrText>
            </w:r>
            <w:r w:rsidR="00C50D6A" w:rsidRPr="006775FB">
              <w:rPr>
                <w:rFonts w:ascii="Book Antiqua" w:hAnsi="Book Antiqua" w:cs="Times New Roman"/>
              </w:rPr>
              <w:instrText xml:space="preserve">13%; OM-3CA + dapagliflozin, </w:instrText>
            </w:r>
            <w:r w:rsidR="00C50D6A" w:rsidRPr="006775FB">
              <w:rPr>
                <w:rFonts w:ascii="Times New Roman" w:hAnsi="Times New Roman" w:cs="Times New Roman"/>
              </w:rPr>
              <w:instrText>−</w:instrText>
            </w:r>
            <w:r w:rsidR="00C50D6A" w:rsidRPr="006775FB">
              <w:rPr>
                <w:rFonts w:ascii="Book Antiqua" w:hAnsi="Book Antiqua" w:cs="Times New Roman"/>
              </w:rPr>
              <w:instrText xml:space="preserve">21%. Only the combination treatment reduced liver PDFF (p = 0.046) and total liver fat volume (relative change, </w:instrText>
            </w:r>
            <w:r w:rsidR="00C50D6A" w:rsidRPr="006775FB">
              <w:rPr>
                <w:rFonts w:ascii="Times New Roman" w:hAnsi="Times New Roman" w:cs="Times New Roman"/>
              </w:rPr>
              <w:instrText>−</w:instrText>
            </w:r>
            <w:r w:rsidR="00C50D6A" w:rsidRPr="006775FB">
              <w:rPr>
                <w:rFonts w:ascii="Book Antiqua" w:hAnsi="Book Antiqua" w:cs="Times New Roman"/>
              </w:rPr>
              <w:instrText xml:space="preserve">24%, p = 0.037) in comparison with placebo. There was an interaction between the PNPLA3 I148M polymorphism and change in liver PDFF in the active treatment groups (p = 0.03). Dapagliflozin monotherapy, but not the combination with OM-3CA, reduced the levels of hepatocyte injury biomarkers, including alanine aminotransferase, aspartate aminotransferase, </w:instrText>
            </w:r>
            <w:r w:rsidR="00C50D6A" w:rsidRPr="006775FB">
              <w:rPr>
                <w:rFonts w:ascii="Times New Roman" w:hAnsi="Times New Roman" w:cs="Times New Roman"/>
              </w:rPr>
              <w:instrText>γ</w:instrText>
            </w:r>
            <w:r w:rsidR="00C50D6A" w:rsidRPr="006775FB">
              <w:rPr>
                <w:rFonts w:ascii="Book Antiqua" w:hAnsi="Book Antiqua" w:cs="Times New Roman"/>
              </w:rPr>
              <w:instrText>-glutamyl transferase (</w:instrText>
            </w:r>
            <w:r w:rsidR="00C50D6A" w:rsidRPr="006775FB">
              <w:rPr>
                <w:rFonts w:ascii="Times New Roman" w:hAnsi="Times New Roman" w:cs="Times New Roman"/>
              </w:rPr>
              <w:instrText>γ</w:instrText>
            </w:r>
            <w:r w:rsidR="00C50D6A" w:rsidRPr="006775FB">
              <w:rPr>
                <w:rFonts w:ascii="Book Antiqua" w:hAnsi="Book Antiqua" w:cs="Times New Roman"/>
              </w:rPr>
              <w:instrText xml:space="preserve">-GT), cytokeratin (CK) 18-M30 and CK 18-M65 and plasma fibroblast growth factor 21 (FGF21). Changes in </w:instrText>
            </w:r>
            <w:r w:rsidR="00C50D6A" w:rsidRPr="006775FB">
              <w:rPr>
                <w:rFonts w:ascii="Times New Roman" w:hAnsi="Times New Roman" w:cs="Times New Roman"/>
              </w:rPr>
              <w:instrText>γ</w:instrText>
            </w:r>
            <w:r w:rsidR="00C50D6A" w:rsidRPr="006775FB">
              <w:rPr>
                <w:rFonts w:ascii="Book Antiqua" w:hAnsi="Book Antiqua" w:cs="Times New Roman"/>
              </w:rPr>
              <w:instrText>-GT correlated with changes in liver PDFF (</w:instrText>
            </w:r>
            <w:r w:rsidR="00C50D6A" w:rsidRPr="006775FB">
              <w:rPr>
                <w:rFonts w:ascii="Times New Roman" w:hAnsi="Times New Roman" w:cs="Times New Roman"/>
              </w:rPr>
              <w:instrText>ρ</w:instrText>
            </w:r>
            <w:r w:rsidR="00C50D6A" w:rsidRPr="006775FB">
              <w:rPr>
                <w:rFonts w:ascii="Book Antiqua" w:hAnsi="Book Antiqua" w:cs="Times New Roman"/>
              </w:rPr>
              <w:instrText xml:space="preserve"> = 0.53, p = 0.02). Dapagliflozin alone and in combination with OM-3CA improved glucose control and reduced body weight and abdominal fat volumes. Fatty acid oxidative stress biomarkers were not affected by treatments. There were no new or unexpected adverse events compared with previous studies with these treatments.\nConclusions/interpretation Combined treatment with dapagliflozin and OM-3CA significantly reduced liver fat content. Dapagliflozin monotherapy reduced all measured hepatocyte injury biomarkers and FGF21, suggesting a disease-modifying effect in NAFLD.","DOI":"10.1007/s00125-018-4675-2","ISSN":"0012-186X, 1432-0428","shortTitle":"Effects of dapagliflozin and n-3 carboxylic acids on non-alcoholic fatty liver disease in people with type 2 diabetes","language":"en","author":[{"family":"Eriksson","given":"Jan W."},{"family":"Lundkvist","given":"Per"},{"family":"Jansson","given":"Per-Anders"},{"family":"Johansson","given":"Lars"},{"family":"Kvarnström","given":"Mats"},{"family":"Moris","given":"Linda"},{"family":"Miliotis","given":"Tasso"},{"family":"Forsberg","given":"Gun-Britt"},{"family":"Risérus","given":"Ulf"},{"family":"Lind","given":"Lars"},{"family":"Oscarsson","given":"Jan"}],"issued":{"date-parts":[["2018",9]]}}}],"schema":"https://github.com/citation-style-language/schema/raw/master/csl-citation.json"} </w:instrText>
            </w:r>
            <w:r w:rsidR="00C50D6A" w:rsidRPr="006775FB">
              <w:rPr>
                <w:rFonts w:ascii="Book Antiqua" w:hAnsi="Book Antiqua" w:cs="Times New Roman"/>
              </w:rPr>
              <w:fldChar w:fldCharType="separate"/>
            </w:r>
            <w:r w:rsidR="00C50D6A" w:rsidRPr="006775FB">
              <w:rPr>
                <w:rFonts w:ascii="Book Antiqua" w:hAnsi="Book Antiqua" w:cs="Times New Roman"/>
                <w:vertAlign w:val="superscript"/>
              </w:rPr>
              <w:t>[14]</w:t>
            </w:r>
            <w:r w:rsidR="00C50D6A" w:rsidRPr="006775FB">
              <w:rPr>
                <w:rFonts w:ascii="Book Antiqua" w:hAnsi="Book Antiqua" w:cs="Times New Roman"/>
              </w:rPr>
              <w:fldChar w:fldCharType="end"/>
            </w:r>
            <w:r w:rsidR="00C50D6A" w:rsidRPr="006775FB">
              <w:rPr>
                <w:rFonts w:ascii="Book Antiqua" w:hAnsi="Book Antiqua" w:cs="Times New Roman"/>
              </w:rPr>
              <w:t>,</w:t>
            </w:r>
            <w:r w:rsidRPr="006775FB">
              <w:rPr>
                <w:rFonts w:ascii="Book Antiqua" w:hAnsi="Book Antiqua" w:cs="Times New Roman"/>
              </w:rPr>
              <w:t xml:space="preserve"> 2018 </w:t>
            </w:r>
          </w:p>
        </w:tc>
        <w:tc>
          <w:tcPr>
            <w:tcW w:w="3402" w:type="dxa"/>
            <w:vAlign w:val="center"/>
          </w:tcPr>
          <w:p w14:paraId="4937C7CD" w14:textId="1DDD9616" w:rsidR="00075B3D" w:rsidRPr="006775FB" w:rsidRDefault="00913053" w:rsidP="006775FB">
            <w:pPr>
              <w:snapToGrid w:val="0"/>
              <w:spacing w:line="360" w:lineRule="auto"/>
              <w:jc w:val="both"/>
              <w:rPr>
                <w:rFonts w:ascii="Book Antiqua" w:hAnsi="Book Antiqua" w:cs="Times New Roman"/>
              </w:rPr>
            </w:pPr>
            <w:r w:rsidRPr="006775FB">
              <w:rPr>
                <w:rFonts w:ascii="Book Antiqua" w:hAnsi="Book Antiqua"/>
              </w:rPr>
              <w:t>Age 40–75 yr</w:t>
            </w:r>
            <w:r w:rsidR="00075B3D" w:rsidRPr="006775FB">
              <w:rPr>
                <w:rFonts w:ascii="Book Antiqua" w:hAnsi="Book Antiqua"/>
              </w:rPr>
              <w:t>, treated with a stable dose of metformin or sulfonylurea alone or in combination for at least 3 mo, MRI-PDFF &gt;</w:t>
            </w:r>
            <w:r w:rsidRPr="006775FB">
              <w:rPr>
                <w:rFonts w:ascii="Book Antiqua" w:hAnsi="Book Antiqua"/>
                <w:lang w:eastAsia="zh-CN"/>
              </w:rPr>
              <w:t xml:space="preserve"> </w:t>
            </w:r>
            <w:r w:rsidRPr="006775FB">
              <w:rPr>
                <w:rFonts w:ascii="Book Antiqua" w:hAnsi="Book Antiqua"/>
              </w:rPr>
              <w:t>5.5%</w:t>
            </w:r>
            <w:r w:rsidR="00075B3D" w:rsidRPr="006775FB">
              <w:rPr>
                <w:rFonts w:ascii="Book Antiqua" w:hAnsi="Book Antiqua"/>
              </w:rPr>
              <w:t>,</w:t>
            </w:r>
            <w:r w:rsidRPr="006775FB">
              <w:rPr>
                <w:rFonts w:ascii="Book Antiqua" w:hAnsi="Book Antiqua"/>
                <w:lang w:eastAsia="zh-CN"/>
              </w:rPr>
              <w:t xml:space="preserve"> </w:t>
            </w:r>
            <w:r w:rsidR="00075B3D" w:rsidRPr="006775FB">
              <w:rPr>
                <w:rFonts w:ascii="Book Antiqua" w:hAnsi="Book Antiqua"/>
              </w:rPr>
              <w:t>BMI 25–40 kg/m</w:t>
            </w:r>
            <w:r w:rsidR="00075B3D" w:rsidRPr="006775FB">
              <w:rPr>
                <w:rFonts w:ascii="Book Antiqua" w:hAnsi="Book Antiqua"/>
                <w:vertAlign w:val="superscript"/>
              </w:rPr>
              <w:t>2</w:t>
            </w:r>
          </w:p>
        </w:tc>
        <w:tc>
          <w:tcPr>
            <w:tcW w:w="1701" w:type="dxa"/>
            <w:vAlign w:val="center"/>
          </w:tcPr>
          <w:p w14:paraId="7BF8DBF6" w14:textId="340DCAEB"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Dapagliflozin arm</w:t>
            </w:r>
            <w:ins w:id="566" w:author="Author">
              <w:r w:rsidR="00FA2087" w:rsidRPr="006775FB">
                <w:rPr>
                  <w:rFonts w:ascii="Book Antiqua" w:hAnsi="Book Antiqua" w:cs="Times New Roman"/>
                </w:rPr>
                <w:t>:</w:t>
              </w:r>
            </w:ins>
            <w:del w:id="567" w:author="Author">
              <w:r w:rsidRPr="006775FB" w:rsidDel="00FA2087">
                <w:rPr>
                  <w:rFonts w:ascii="Book Antiqua" w:hAnsi="Book Antiqua" w:cs="Times New Roman"/>
                </w:rPr>
                <w:delText>-</w:delText>
              </w:r>
            </w:del>
            <w:r w:rsidRPr="006775FB">
              <w:rPr>
                <w:rFonts w:ascii="Book Antiqua" w:hAnsi="Book Antiqua" w:cs="Times New Roman"/>
              </w:rPr>
              <w:t xml:space="preserve"> 65</w:t>
            </w:r>
            <w:r w:rsidR="00D77DD2" w:rsidRPr="006775FB">
              <w:rPr>
                <w:rFonts w:ascii="Book Antiqua" w:hAnsi="Book Antiqua" w:cs="Times New Roman"/>
                <w:lang w:eastAsia="zh-CN"/>
              </w:rPr>
              <w:t xml:space="preserve"> </w:t>
            </w:r>
            <w:r w:rsidRPr="006775FB">
              <w:rPr>
                <w:rFonts w:ascii="Book Antiqua" w:hAnsi="Book Antiqua" w:cs="Times New Roman"/>
              </w:rPr>
              <w:t>(6.5)</w:t>
            </w:r>
          </w:p>
          <w:p w14:paraId="151B5A11" w14:textId="102E66ED"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Omega 3-carboxylic acid arm</w:t>
            </w:r>
            <w:ins w:id="568" w:author="Author">
              <w:r w:rsidR="00FA2087" w:rsidRPr="006775FB">
                <w:rPr>
                  <w:rFonts w:ascii="Book Antiqua" w:hAnsi="Book Antiqua" w:cs="Times New Roman"/>
                </w:rPr>
                <w:t>:</w:t>
              </w:r>
            </w:ins>
            <w:del w:id="569" w:author="Author">
              <w:r w:rsidRPr="006775FB" w:rsidDel="00FA2087">
                <w:rPr>
                  <w:rFonts w:ascii="Book Antiqua" w:hAnsi="Book Antiqua" w:cs="Times New Roman"/>
                </w:rPr>
                <w:delText>-</w:delText>
              </w:r>
            </w:del>
            <w:r w:rsidRPr="006775FB">
              <w:rPr>
                <w:rFonts w:ascii="Book Antiqua" w:hAnsi="Book Antiqua" w:cs="Times New Roman"/>
              </w:rPr>
              <w:t xml:space="preserve"> 66.2</w:t>
            </w:r>
            <w:r w:rsidR="00D77DD2" w:rsidRPr="006775FB">
              <w:rPr>
                <w:rFonts w:ascii="Book Antiqua" w:hAnsi="Book Antiqua" w:cs="Times New Roman"/>
                <w:lang w:eastAsia="zh-CN"/>
              </w:rPr>
              <w:t xml:space="preserve"> </w:t>
            </w:r>
            <w:r w:rsidRPr="006775FB">
              <w:rPr>
                <w:rFonts w:ascii="Book Antiqua" w:hAnsi="Book Antiqua" w:cs="Times New Roman"/>
              </w:rPr>
              <w:t>(5.9)</w:t>
            </w:r>
          </w:p>
          <w:p w14:paraId="555AEEA7" w14:textId="7C37C8F9"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O</w:t>
            </w:r>
            <w:ins w:id="570" w:author="Author">
              <w:r w:rsidR="00FA2087" w:rsidRPr="006775FB">
                <w:rPr>
                  <w:rFonts w:ascii="Book Antiqua" w:hAnsi="Book Antiqua" w:cs="Times New Roman"/>
                </w:rPr>
                <w:t xml:space="preserve"> </w:t>
              </w:r>
            </w:ins>
            <w:r w:rsidRPr="006775FB">
              <w:rPr>
                <w:rFonts w:ascii="Book Antiqua" w:hAnsi="Book Antiqua" w:cs="Times New Roman"/>
              </w:rPr>
              <w:t>+</w:t>
            </w:r>
            <w:ins w:id="571" w:author="Author">
              <w:r w:rsidR="00FA2087" w:rsidRPr="006775FB">
                <w:rPr>
                  <w:rFonts w:ascii="Book Antiqua" w:hAnsi="Book Antiqua" w:cs="Times New Roman"/>
                </w:rPr>
                <w:t xml:space="preserve"> </w:t>
              </w:r>
            </w:ins>
            <w:r w:rsidRPr="006775FB">
              <w:rPr>
                <w:rFonts w:ascii="Book Antiqua" w:hAnsi="Book Antiqua" w:cs="Times New Roman"/>
              </w:rPr>
              <w:t>D arm</w:t>
            </w:r>
            <w:ins w:id="572" w:author="Author">
              <w:r w:rsidR="00FA2087" w:rsidRPr="006775FB">
                <w:rPr>
                  <w:rFonts w:ascii="Book Antiqua" w:hAnsi="Book Antiqua" w:cs="Times New Roman"/>
                </w:rPr>
                <w:t xml:space="preserve">: </w:t>
              </w:r>
            </w:ins>
            <w:del w:id="573" w:author="Author">
              <w:r w:rsidRPr="006775FB" w:rsidDel="00FA2087">
                <w:rPr>
                  <w:rFonts w:ascii="Book Antiqua" w:hAnsi="Book Antiqua" w:cs="Times New Roman"/>
                </w:rPr>
                <w:delText>-</w:delText>
              </w:r>
            </w:del>
            <w:r w:rsidRPr="006775FB">
              <w:rPr>
                <w:rFonts w:ascii="Book Antiqua" w:hAnsi="Book Antiqua" w:cs="Times New Roman"/>
              </w:rPr>
              <w:t>65(5.4)</w:t>
            </w:r>
          </w:p>
          <w:p w14:paraId="1C826A84" w14:textId="338A0A34"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Placebo arm</w:t>
            </w:r>
            <w:ins w:id="574" w:author="Author">
              <w:r w:rsidR="00FA2087" w:rsidRPr="006775FB">
                <w:rPr>
                  <w:rFonts w:ascii="Book Antiqua" w:hAnsi="Book Antiqua" w:cs="Times New Roman"/>
                </w:rPr>
                <w:t>:</w:t>
              </w:r>
            </w:ins>
            <w:del w:id="575" w:author="Author">
              <w:r w:rsidRPr="006775FB" w:rsidDel="00FA2087">
                <w:rPr>
                  <w:rFonts w:ascii="Book Antiqua" w:hAnsi="Book Antiqua" w:cs="Times New Roman"/>
                </w:rPr>
                <w:delText>-</w:delText>
              </w:r>
            </w:del>
            <w:r w:rsidRPr="006775FB">
              <w:rPr>
                <w:rFonts w:ascii="Book Antiqua" w:hAnsi="Book Antiqua" w:cs="Times New Roman"/>
              </w:rPr>
              <w:t xml:space="preserve"> 65.6</w:t>
            </w:r>
            <w:r w:rsidR="00D77DD2" w:rsidRPr="006775FB">
              <w:rPr>
                <w:rFonts w:ascii="Book Antiqua" w:hAnsi="Book Antiqua" w:cs="Times New Roman"/>
                <w:lang w:eastAsia="zh-CN"/>
              </w:rPr>
              <w:t xml:space="preserve"> </w:t>
            </w:r>
            <w:r w:rsidRPr="006775FB">
              <w:rPr>
                <w:rFonts w:ascii="Book Antiqua" w:hAnsi="Book Antiqua" w:cs="Times New Roman"/>
              </w:rPr>
              <w:t>(6.1)</w:t>
            </w:r>
          </w:p>
        </w:tc>
        <w:tc>
          <w:tcPr>
            <w:tcW w:w="1843" w:type="dxa"/>
            <w:vAlign w:val="center"/>
          </w:tcPr>
          <w:p w14:paraId="523D085E" w14:textId="18296958"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Dapagliflozin arm</w:t>
            </w:r>
            <w:ins w:id="576" w:author="Author">
              <w:r w:rsidR="00FA2087" w:rsidRPr="006775FB">
                <w:rPr>
                  <w:rFonts w:ascii="Book Antiqua" w:hAnsi="Book Antiqua" w:cs="Times New Roman"/>
                </w:rPr>
                <w:t>:</w:t>
              </w:r>
            </w:ins>
            <w:del w:id="577" w:author="Author">
              <w:r w:rsidRPr="006775FB" w:rsidDel="00FA2087">
                <w:rPr>
                  <w:rFonts w:ascii="Book Antiqua" w:hAnsi="Book Antiqua" w:cs="Times New Roman"/>
                </w:rPr>
                <w:delText>-</w:delText>
              </w:r>
            </w:del>
            <w:r w:rsidRPr="006775FB">
              <w:rPr>
                <w:rFonts w:ascii="Book Antiqua" w:hAnsi="Book Antiqua" w:cs="Times New Roman"/>
              </w:rPr>
              <w:t xml:space="preserve"> 16</w:t>
            </w:r>
            <w:r w:rsidR="00EB4BEA" w:rsidRPr="006775FB">
              <w:rPr>
                <w:rFonts w:ascii="Book Antiqua" w:hAnsi="Book Antiqua" w:cs="Times New Roman"/>
              </w:rPr>
              <w:t xml:space="preserve"> </w:t>
            </w:r>
            <w:r w:rsidRPr="006775FB">
              <w:rPr>
                <w:rFonts w:ascii="Book Antiqua" w:hAnsi="Book Antiqua" w:cs="Times New Roman"/>
              </w:rPr>
              <w:t>(76.2%)</w:t>
            </w:r>
          </w:p>
          <w:p w14:paraId="0A76E3C1" w14:textId="07BB0F31"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Omega 3-carboxylic acid arm</w:t>
            </w:r>
            <w:ins w:id="578" w:author="Author">
              <w:r w:rsidR="00FA2087" w:rsidRPr="006775FB">
                <w:rPr>
                  <w:rFonts w:ascii="Book Antiqua" w:hAnsi="Book Antiqua" w:cs="Times New Roman"/>
                </w:rPr>
                <w:t>:</w:t>
              </w:r>
            </w:ins>
            <w:del w:id="579" w:author="Author">
              <w:r w:rsidRPr="006775FB" w:rsidDel="00FA2087">
                <w:rPr>
                  <w:rFonts w:ascii="Book Antiqua" w:hAnsi="Book Antiqua" w:cs="Times New Roman"/>
                </w:rPr>
                <w:delText>-</w:delText>
              </w:r>
            </w:del>
            <w:r w:rsidRPr="006775FB">
              <w:rPr>
                <w:rFonts w:ascii="Book Antiqua" w:hAnsi="Book Antiqua" w:cs="Times New Roman"/>
              </w:rPr>
              <w:t xml:space="preserve"> 11</w:t>
            </w:r>
            <w:r w:rsidR="00D77DD2" w:rsidRPr="006775FB">
              <w:rPr>
                <w:rFonts w:ascii="Book Antiqua" w:hAnsi="Book Antiqua" w:cs="Times New Roman"/>
                <w:lang w:eastAsia="zh-CN"/>
              </w:rPr>
              <w:t xml:space="preserve"> </w:t>
            </w:r>
            <w:r w:rsidRPr="006775FB">
              <w:rPr>
                <w:rFonts w:ascii="Book Antiqua" w:hAnsi="Book Antiqua" w:cs="Times New Roman"/>
              </w:rPr>
              <w:t>(55%)</w:t>
            </w:r>
          </w:p>
          <w:p w14:paraId="0E0C2248" w14:textId="64790947"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O</w:t>
            </w:r>
            <w:ins w:id="580" w:author="Author">
              <w:r w:rsidR="00FA2087" w:rsidRPr="006775FB">
                <w:rPr>
                  <w:rFonts w:ascii="Book Antiqua" w:hAnsi="Book Antiqua" w:cs="Times New Roman"/>
                </w:rPr>
                <w:t xml:space="preserve"> </w:t>
              </w:r>
            </w:ins>
            <w:r w:rsidRPr="006775FB">
              <w:rPr>
                <w:rFonts w:ascii="Book Antiqua" w:hAnsi="Book Antiqua" w:cs="Times New Roman"/>
              </w:rPr>
              <w:t>+</w:t>
            </w:r>
            <w:ins w:id="581" w:author="Author">
              <w:r w:rsidR="00FA2087" w:rsidRPr="006775FB">
                <w:rPr>
                  <w:rFonts w:ascii="Book Antiqua" w:hAnsi="Book Antiqua" w:cs="Times New Roman"/>
                </w:rPr>
                <w:t xml:space="preserve"> </w:t>
              </w:r>
            </w:ins>
            <w:r w:rsidRPr="006775FB">
              <w:rPr>
                <w:rFonts w:ascii="Book Antiqua" w:hAnsi="Book Antiqua" w:cs="Times New Roman"/>
              </w:rPr>
              <w:t>D arm</w:t>
            </w:r>
            <w:ins w:id="582" w:author="Author">
              <w:r w:rsidR="00FA2087" w:rsidRPr="006775FB">
                <w:rPr>
                  <w:rFonts w:ascii="Book Antiqua" w:hAnsi="Book Antiqua" w:cs="Times New Roman"/>
                </w:rPr>
                <w:t>:</w:t>
              </w:r>
            </w:ins>
            <w:del w:id="583" w:author="Author">
              <w:r w:rsidRPr="006775FB" w:rsidDel="00FA2087">
                <w:rPr>
                  <w:rFonts w:ascii="Book Antiqua" w:hAnsi="Book Antiqua" w:cs="Times New Roman"/>
                </w:rPr>
                <w:delText>-</w:delText>
              </w:r>
            </w:del>
            <w:r w:rsidRPr="006775FB">
              <w:rPr>
                <w:rFonts w:ascii="Book Antiqua" w:hAnsi="Book Antiqua" w:cs="Times New Roman"/>
              </w:rPr>
              <w:t xml:space="preserve"> 15</w:t>
            </w:r>
            <w:r w:rsidR="00D77DD2" w:rsidRPr="006775FB">
              <w:rPr>
                <w:rFonts w:ascii="Book Antiqua" w:hAnsi="Book Antiqua" w:cs="Times New Roman"/>
                <w:lang w:eastAsia="zh-CN"/>
              </w:rPr>
              <w:t xml:space="preserve"> </w:t>
            </w:r>
            <w:r w:rsidRPr="006775FB">
              <w:rPr>
                <w:rFonts w:ascii="Book Antiqua" w:hAnsi="Book Antiqua" w:cs="Times New Roman"/>
              </w:rPr>
              <w:t>(68.2%)</w:t>
            </w:r>
          </w:p>
          <w:p w14:paraId="028BDC5B" w14:textId="48B9928B"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Placebo arm</w:t>
            </w:r>
            <w:ins w:id="584" w:author="Author">
              <w:r w:rsidR="00FA2087" w:rsidRPr="006775FB">
                <w:rPr>
                  <w:rFonts w:ascii="Book Antiqua" w:hAnsi="Book Antiqua" w:cs="Times New Roman"/>
                </w:rPr>
                <w:t xml:space="preserve">: </w:t>
              </w:r>
            </w:ins>
            <w:del w:id="585" w:author="Author">
              <w:r w:rsidRPr="006775FB" w:rsidDel="00FA2087">
                <w:rPr>
                  <w:rFonts w:ascii="Book Antiqua" w:hAnsi="Book Antiqua" w:cs="Times New Roman"/>
                </w:rPr>
                <w:delText>-</w:delText>
              </w:r>
            </w:del>
            <w:r w:rsidRPr="006775FB">
              <w:rPr>
                <w:rFonts w:ascii="Book Antiqua" w:hAnsi="Book Antiqua" w:cs="Times New Roman"/>
              </w:rPr>
              <w:t>17</w:t>
            </w:r>
            <w:r w:rsidR="00D77DD2" w:rsidRPr="006775FB">
              <w:rPr>
                <w:rFonts w:ascii="Book Antiqua" w:hAnsi="Book Antiqua" w:cs="Times New Roman"/>
                <w:lang w:eastAsia="zh-CN"/>
              </w:rPr>
              <w:t xml:space="preserve"> </w:t>
            </w:r>
            <w:r w:rsidRPr="006775FB">
              <w:rPr>
                <w:rFonts w:ascii="Book Antiqua" w:hAnsi="Book Antiqua" w:cs="Times New Roman"/>
              </w:rPr>
              <w:t>(81%)</w:t>
            </w:r>
          </w:p>
        </w:tc>
        <w:tc>
          <w:tcPr>
            <w:tcW w:w="2126" w:type="dxa"/>
            <w:vAlign w:val="center"/>
          </w:tcPr>
          <w:p w14:paraId="4A914B60" w14:textId="681624ED"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Dapagliflozin 10</w:t>
            </w:r>
            <w:r w:rsidR="00D77DD2" w:rsidRPr="006775FB">
              <w:rPr>
                <w:rFonts w:ascii="Book Antiqua" w:hAnsi="Book Antiqua" w:cs="Times New Roman"/>
                <w:lang w:eastAsia="zh-CN"/>
              </w:rPr>
              <w:t xml:space="preserve"> </w:t>
            </w:r>
            <w:r w:rsidRPr="006775FB">
              <w:rPr>
                <w:rFonts w:ascii="Book Antiqua" w:hAnsi="Book Antiqua" w:cs="Times New Roman"/>
              </w:rPr>
              <w:t>mg daily</w:t>
            </w:r>
            <w:r w:rsidR="00EB4BEA" w:rsidRPr="006775FB">
              <w:rPr>
                <w:rFonts w:ascii="Book Antiqua" w:hAnsi="Book Antiqua" w:cs="Times New Roman"/>
              </w:rPr>
              <w:t xml:space="preserve"> </w:t>
            </w:r>
            <w:r w:rsidRPr="006775FB">
              <w:rPr>
                <w:rFonts w:ascii="Book Antiqua" w:hAnsi="Book Antiqua" w:cs="Times New Roman"/>
              </w:rPr>
              <w:t>(</w:t>
            </w:r>
            <w:r w:rsidR="00AE12E6" w:rsidRPr="006775FB">
              <w:rPr>
                <w:rFonts w:ascii="Book Antiqua" w:hAnsi="Book Antiqua" w:cs="Times New Roman"/>
                <w:i/>
              </w:rPr>
              <w:t xml:space="preserve">n = </w:t>
            </w:r>
            <w:r w:rsidRPr="006775FB">
              <w:rPr>
                <w:rFonts w:ascii="Book Antiqua" w:hAnsi="Book Antiqua" w:cs="Times New Roman"/>
              </w:rPr>
              <w:t xml:space="preserve">21) </w:t>
            </w:r>
            <w:del w:id="586" w:author="Author">
              <w:r w:rsidRPr="006775FB" w:rsidDel="00FA2087">
                <w:rPr>
                  <w:rFonts w:ascii="Book Antiqua" w:hAnsi="Book Antiqua" w:cs="Times New Roman"/>
                </w:rPr>
                <w:delText>(</w:delText>
              </w:r>
            </w:del>
            <w:r w:rsidRPr="006775FB">
              <w:rPr>
                <w:rFonts w:ascii="Book Antiqua" w:hAnsi="Book Antiqua" w:cs="Times New Roman"/>
              </w:rPr>
              <w:t>or</w:t>
            </w:r>
            <w:del w:id="587" w:author="Author">
              <w:r w:rsidRPr="006775FB" w:rsidDel="00FA2087">
                <w:rPr>
                  <w:rFonts w:ascii="Book Antiqua" w:hAnsi="Book Antiqua" w:cs="Times New Roman"/>
                </w:rPr>
                <w:delText>)</w:delText>
              </w:r>
            </w:del>
            <w:r w:rsidRPr="006775FB">
              <w:rPr>
                <w:rFonts w:ascii="Book Antiqua" w:hAnsi="Book Antiqua" w:cs="Times New Roman"/>
              </w:rPr>
              <w:t xml:space="preserve"> Omega 3- carboxylic acid</w:t>
            </w:r>
            <w:del w:id="588" w:author="Author">
              <w:r w:rsidRPr="006775FB" w:rsidDel="00FA2087">
                <w:rPr>
                  <w:rFonts w:ascii="Book Antiqua" w:hAnsi="Book Antiqua" w:cs="Times New Roman"/>
                </w:rPr>
                <w:delText xml:space="preserve"> (CA)</w:delText>
              </w:r>
            </w:del>
            <w:r w:rsidRPr="006775FB">
              <w:rPr>
                <w:rFonts w:ascii="Book Antiqua" w:hAnsi="Book Antiqua" w:cs="Times New Roman"/>
              </w:rPr>
              <w:t xml:space="preserve"> 4 g daily</w:t>
            </w:r>
            <w:r w:rsidR="00D77DD2" w:rsidRPr="006775FB">
              <w:rPr>
                <w:rFonts w:ascii="Book Antiqua" w:hAnsi="Book Antiqua" w:cs="Times New Roman"/>
                <w:lang w:eastAsia="zh-CN"/>
              </w:rPr>
              <w:t xml:space="preserve"> </w:t>
            </w:r>
            <w:r w:rsidRPr="006775FB">
              <w:rPr>
                <w:rFonts w:ascii="Book Antiqua" w:hAnsi="Book Antiqua" w:cs="Times New Roman"/>
              </w:rPr>
              <w:t>(</w:t>
            </w:r>
            <w:r w:rsidR="00AE12E6" w:rsidRPr="006775FB">
              <w:rPr>
                <w:rFonts w:ascii="Book Antiqua" w:hAnsi="Book Antiqua" w:cs="Times New Roman"/>
                <w:i/>
              </w:rPr>
              <w:t xml:space="preserve">n = </w:t>
            </w:r>
            <w:r w:rsidRPr="006775FB">
              <w:rPr>
                <w:rFonts w:ascii="Book Antiqua" w:hAnsi="Book Antiqua" w:cs="Times New Roman"/>
              </w:rPr>
              <w:t xml:space="preserve">20) </w:t>
            </w:r>
            <w:del w:id="589" w:author="Author">
              <w:r w:rsidRPr="006775FB" w:rsidDel="00FA2087">
                <w:rPr>
                  <w:rFonts w:ascii="Book Antiqua" w:hAnsi="Book Antiqua" w:cs="Times New Roman"/>
                </w:rPr>
                <w:delText>(</w:delText>
              </w:r>
            </w:del>
            <w:r w:rsidRPr="006775FB">
              <w:rPr>
                <w:rFonts w:ascii="Book Antiqua" w:hAnsi="Book Antiqua" w:cs="Times New Roman"/>
              </w:rPr>
              <w:t>or</w:t>
            </w:r>
            <w:del w:id="590" w:author="Author">
              <w:r w:rsidRPr="006775FB" w:rsidDel="00FA2087">
                <w:rPr>
                  <w:rFonts w:ascii="Book Antiqua" w:hAnsi="Book Antiqua" w:cs="Times New Roman"/>
                </w:rPr>
                <w:delText>)</w:delText>
              </w:r>
            </w:del>
            <w:r w:rsidRPr="006775FB">
              <w:rPr>
                <w:rFonts w:ascii="Book Antiqua" w:hAnsi="Book Antiqua" w:cs="Times New Roman"/>
              </w:rPr>
              <w:t xml:space="preserve"> Combination </w:t>
            </w:r>
            <w:del w:id="591" w:author="Author">
              <w:r w:rsidRPr="006775FB" w:rsidDel="00FA2087">
                <w:rPr>
                  <w:rFonts w:ascii="Book Antiqua" w:hAnsi="Book Antiqua" w:cs="Times New Roman"/>
                </w:rPr>
                <w:delText>of both</w:delText>
              </w:r>
              <w:r w:rsidR="00D77DD2" w:rsidRPr="006775FB" w:rsidDel="00FA2087">
                <w:rPr>
                  <w:rFonts w:ascii="Book Antiqua" w:hAnsi="Book Antiqua" w:cs="Times New Roman"/>
                  <w:lang w:eastAsia="zh-CN"/>
                </w:rPr>
                <w:delText xml:space="preserve"> </w:delText>
              </w:r>
            </w:del>
            <w:r w:rsidRPr="006775FB">
              <w:rPr>
                <w:rFonts w:ascii="Book Antiqua" w:hAnsi="Book Antiqua" w:cs="Times New Roman"/>
              </w:rPr>
              <w:t>(</w:t>
            </w:r>
            <w:r w:rsidR="00AE12E6" w:rsidRPr="006775FB">
              <w:rPr>
                <w:rFonts w:ascii="Book Antiqua" w:hAnsi="Book Antiqua" w:cs="Times New Roman"/>
                <w:i/>
              </w:rPr>
              <w:t xml:space="preserve">n = </w:t>
            </w:r>
            <w:r w:rsidRPr="006775FB">
              <w:rPr>
                <w:rFonts w:ascii="Book Antiqua" w:hAnsi="Book Antiqua" w:cs="Times New Roman"/>
              </w:rPr>
              <w:t>22)</w:t>
            </w:r>
          </w:p>
        </w:tc>
        <w:tc>
          <w:tcPr>
            <w:tcW w:w="1276" w:type="dxa"/>
            <w:vAlign w:val="center"/>
          </w:tcPr>
          <w:p w14:paraId="4305842F" w14:textId="5AE15AF2" w:rsidR="00075B3D" w:rsidRPr="006775FB" w:rsidRDefault="00075B3D" w:rsidP="006775FB">
            <w:pPr>
              <w:snapToGrid w:val="0"/>
              <w:spacing w:line="360" w:lineRule="auto"/>
              <w:jc w:val="both"/>
              <w:rPr>
                <w:rFonts w:ascii="Book Antiqua" w:hAnsi="Book Antiqua" w:cs="Times New Roman"/>
              </w:rPr>
            </w:pPr>
            <w:r w:rsidRPr="006775FB">
              <w:rPr>
                <w:rFonts w:ascii="Book Antiqua" w:hAnsi="Book Antiqua" w:cs="Times New Roman"/>
              </w:rPr>
              <w:t>Placebo</w:t>
            </w:r>
            <w:r w:rsidR="003F6C59" w:rsidRPr="006775FB">
              <w:rPr>
                <w:rFonts w:ascii="Book Antiqua" w:hAnsi="Book Antiqua" w:cs="Times New Roman"/>
              </w:rPr>
              <w:t xml:space="preserve"> </w:t>
            </w:r>
            <w:r w:rsidRPr="006775FB">
              <w:rPr>
                <w:rFonts w:ascii="Book Antiqua" w:hAnsi="Book Antiqua" w:cs="Times New Roman"/>
              </w:rPr>
              <w:t>(</w:t>
            </w:r>
            <w:r w:rsidR="00AE12E6" w:rsidRPr="006775FB">
              <w:rPr>
                <w:rFonts w:ascii="Book Antiqua" w:hAnsi="Book Antiqua" w:cs="Times New Roman"/>
                <w:i/>
              </w:rPr>
              <w:t xml:space="preserve">n = </w:t>
            </w:r>
            <w:r w:rsidRPr="006775FB">
              <w:rPr>
                <w:rFonts w:ascii="Book Antiqua" w:hAnsi="Book Antiqua" w:cs="Times New Roman"/>
              </w:rPr>
              <w:t>21)</w:t>
            </w:r>
          </w:p>
        </w:tc>
        <w:tc>
          <w:tcPr>
            <w:tcW w:w="952" w:type="dxa"/>
            <w:vAlign w:val="center"/>
          </w:tcPr>
          <w:p w14:paraId="45ACD58B" w14:textId="2B7ECBF4" w:rsidR="00075B3D" w:rsidRPr="006775FB" w:rsidRDefault="00D77DD2" w:rsidP="006775FB">
            <w:pPr>
              <w:snapToGrid w:val="0"/>
              <w:spacing w:line="360" w:lineRule="auto"/>
              <w:jc w:val="both"/>
              <w:rPr>
                <w:rFonts w:ascii="Book Antiqua" w:hAnsi="Book Antiqua" w:cs="Times New Roman"/>
                <w:lang w:eastAsia="zh-CN"/>
              </w:rPr>
            </w:pPr>
            <w:r w:rsidRPr="006775FB">
              <w:rPr>
                <w:rFonts w:ascii="Book Antiqua" w:hAnsi="Book Antiqua" w:cs="Times New Roman"/>
              </w:rPr>
              <w:t xml:space="preserve">12 </w:t>
            </w:r>
            <w:r w:rsidRPr="006775FB">
              <w:rPr>
                <w:rFonts w:ascii="Book Antiqua" w:hAnsi="Book Antiqua" w:cs="Times New Roman"/>
                <w:lang w:eastAsia="zh-CN"/>
              </w:rPr>
              <w:t>w</w:t>
            </w:r>
            <w:r w:rsidRPr="006775FB">
              <w:rPr>
                <w:rFonts w:ascii="Book Antiqua" w:hAnsi="Book Antiqua" w:cs="Times New Roman"/>
              </w:rPr>
              <w:t>k</w:t>
            </w:r>
          </w:p>
        </w:tc>
        <w:tc>
          <w:tcPr>
            <w:tcW w:w="1316" w:type="dxa"/>
            <w:vAlign w:val="center"/>
          </w:tcPr>
          <w:p w14:paraId="12890081" w14:textId="1FA966DB" w:rsidR="00075B3D" w:rsidRPr="006775FB" w:rsidRDefault="00075B3D" w:rsidP="006775FB">
            <w:pPr>
              <w:snapToGrid w:val="0"/>
              <w:spacing w:line="360" w:lineRule="auto"/>
              <w:jc w:val="both"/>
              <w:rPr>
                <w:rFonts w:ascii="Book Antiqua" w:hAnsi="Book Antiqua" w:cs="Times New Roman"/>
                <w:lang w:eastAsia="zh-CN"/>
              </w:rPr>
            </w:pPr>
            <w:r w:rsidRPr="006775FB">
              <w:rPr>
                <w:rFonts w:ascii="Book Antiqua" w:hAnsi="Book Antiqua" w:cs="Times New Roman"/>
              </w:rPr>
              <w:t>Change in liver fat content by MRI-PDFF</w:t>
            </w:r>
          </w:p>
        </w:tc>
      </w:tr>
    </w:tbl>
    <w:p w14:paraId="65B1B021" w14:textId="088A59CA" w:rsidR="00075B3D" w:rsidRPr="006775FB" w:rsidDel="0093198C" w:rsidRDefault="00075B3D" w:rsidP="006775FB">
      <w:pPr>
        <w:snapToGrid w:val="0"/>
        <w:spacing w:line="360" w:lineRule="auto"/>
        <w:jc w:val="both"/>
        <w:rPr>
          <w:del w:id="592" w:author="Author"/>
          <w:rFonts w:ascii="Book Antiqua" w:hAnsi="Book Antiqua" w:cs="Times New Roman"/>
          <w:lang w:eastAsia="zh-CN"/>
        </w:rPr>
      </w:pPr>
      <w:r w:rsidRPr="006775FB">
        <w:rPr>
          <w:rFonts w:ascii="Book Antiqua" w:hAnsi="Book Antiqua" w:cs="Times New Roman"/>
        </w:rPr>
        <w:t>MRI-PDFF</w:t>
      </w:r>
      <w:r w:rsidR="00FF5BC7" w:rsidRPr="006775FB">
        <w:rPr>
          <w:rFonts w:ascii="Book Antiqua" w:hAnsi="Book Antiqua" w:cs="Times New Roman"/>
          <w:lang w:eastAsia="zh-CN"/>
        </w:rPr>
        <w:t xml:space="preserve">: </w:t>
      </w:r>
      <w:r w:rsidRPr="006775FB">
        <w:rPr>
          <w:rFonts w:ascii="Book Antiqua" w:hAnsi="Book Antiqua" w:cs="Times New Roman"/>
        </w:rPr>
        <w:t>Magnetic resonance imaging-</w:t>
      </w:r>
      <w:del w:id="593" w:author="Author">
        <w:r w:rsidRPr="006775FB" w:rsidDel="00FA2087">
          <w:rPr>
            <w:rFonts w:ascii="Book Antiqua" w:hAnsi="Book Antiqua" w:cs="Times New Roman"/>
          </w:rPr>
          <w:delText xml:space="preserve"> </w:delText>
        </w:r>
      </w:del>
      <w:r w:rsidRPr="006775FB">
        <w:rPr>
          <w:rFonts w:ascii="Book Antiqua" w:hAnsi="Book Antiqua" w:cs="Times New Roman"/>
        </w:rPr>
        <w:t>derived proton density fat fraction;</w:t>
      </w:r>
      <w:ins w:id="594" w:author="Author">
        <w:r w:rsidR="00994887" w:rsidRPr="006775FB">
          <w:rPr>
            <w:rFonts w:ascii="Book Antiqua" w:hAnsi="Book Antiqua" w:cs="Times New Roman"/>
          </w:rPr>
          <w:t xml:space="preserve"> L/S: Liver/spleen;</w:t>
        </w:r>
      </w:ins>
      <w:r w:rsidRPr="006775FB">
        <w:rPr>
          <w:rFonts w:ascii="Book Antiqua" w:hAnsi="Book Antiqua" w:cs="Times New Roman"/>
        </w:rPr>
        <w:t xml:space="preserve"> O</w:t>
      </w:r>
      <w:ins w:id="595" w:author="Author">
        <w:r w:rsidR="0093198C" w:rsidRPr="006775FB">
          <w:rPr>
            <w:rFonts w:ascii="Book Antiqua" w:hAnsi="Book Antiqua" w:cs="Times New Roman"/>
          </w:rPr>
          <w:t xml:space="preserve"> </w:t>
        </w:r>
      </w:ins>
      <w:r w:rsidRPr="006775FB">
        <w:rPr>
          <w:rFonts w:ascii="Book Antiqua" w:hAnsi="Book Antiqua" w:cs="Times New Roman"/>
        </w:rPr>
        <w:t>+</w:t>
      </w:r>
      <w:ins w:id="596" w:author="Author">
        <w:r w:rsidR="0093198C" w:rsidRPr="006775FB">
          <w:rPr>
            <w:rFonts w:ascii="Book Antiqua" w:hAnsi="Book Antiqua" w:cs="Times New Roman"/>
          </w:rPr>
          <w:t xml:space="preserve"> </w:t>
        </w:r>
      </w:ins>
      <w:r w:rsidRPr="006775FB">
        <w:rPr>
          <w:rFonts w:ascii="Book Antiqua" w:hAnsi="Book Antiqua" w:cs="Times New Roman"/>
        </w:rPr>
        <w:t>D</w:t>
      </w:r>
      <w:r w:rsidR="00FF5BC7" w:rsidRPr="006775FB">
        <w:rPr>
          <w:rFonts w:ascii="Book Antiqua" w:hAnsi="Book Antiqua" w:cs="Times New Roman"/>
          <w:lang w:eastAsia="zh-CN"/>
        </w:rPr>
        <w:t>:</w:t>
      </w:r>
      <w:r w:rsidRPr="006775FB">
        <w:rPr>
          <w:rFonts w:ascii="Book Antiqua" w:hAnsi="Book Antiqua" w:cs="Times New Roman"/>
        </w:rPr>
        <w:t xml:space="preserve"> Omega 3-carboxylic acid + Dapagliflozin</w:t>
      </w:r>
      <w:r w:rsidR="004745D5" w:rsidRPr="006775FB">
        <w:rPr>
          <w:rFonts w:ascii="Book Antiqua" w:hAnsi="Book Antiqua" w:cs="Times New Roman"/>
        </w:rPr>
        <w:t>;</w:t>
      </w:r>
      <w:r w:rsidR="004745D5" w:rsidRPr="006775FB">
        <w:rPr>
          <w:rFonts w:ascii="Book Antiqua" w:hAnsi="Book Antiqua" w:cs="Times New Roman"/>
          <w:color w:val="000000" w:themeColor="text1"/>
        </w:rPr>
        <w:t xml:space="preserve"> </w:t>
      </w:r>
      <w:r w:rsidR="004745D5" w:rsidRPr="006775FB">
        <w:rPr>
          <w:rFonts w:ascii="Book Antiqua" w:hAnsi="Book Antiqua" w:cs="Times New Roman"/>
        </w:rPr>
        <w:t>SGLT-2</w:t>
      </w:r>
      <w:r w:rsidR="00FF5BC7" w:rsidRPr="006775FB">
        <w:rPr>
          <w:rFonts w:ascii="Book Antiqua" w:hAnsi="Book Antiqua" w:cs="Times New Roman"/>
          <w:lang w:eastAsia="zh-CN"/>
        </w:rPr>
        <w:t>:</w:t>
      </w:r>
      <w:r w:rsidR="004745D5" w:rsidRPr="006775FB">
        <w:rPr>
          <w:rFonts w:ascii="Book Antiqua" w:hAnsi="Book Antiqua" w:cs="Times New Roman"/>
        </w:rPr>
        <w:t xml:space="preserve"> Sodium glucose cotransporter-2; NAFLD</w:t>
      </w:r>
      <w:r w:rsidR="00FF5BC7" w:rsidRPr="006775FB">
        <w:rPr>
          <w:rFonts w:ascii="Book Antiqua" w:hAnsi="Book Antiqua" w:cs="Times New Roman"/>
          <w:lang w:eastAsia="zh-CN"/>
        </w:rPr>
        <w:t>:</w:t>
      </w:r>
      <w:r w:rsidR="004745D5" w:rsidRPr="006775FB">
        <w:rPr>
          <w:rFonts w:ascii="Book Antiqua" w:hAnsi="Book Antiqua" w:cs="Times New Roman"/>
        </w:rPr>
        <w:t xml:space="preserve"> Non-alcoholic fatty liver disease</w:t>
      </w:r>
      <w:r w:rsidR="00FF5BC7" w:rsidRPr="006775FB">
        <w:rPr>
          <w:rFonts w:ascii="Book Antiqua" w:hAnsi="Book Antiqua" w:cs="Times New Roman"/>
          <w:lang w:eastAsia="zh-CN"/>
        </w:rPr>
        <w:t>.</w:t>
      </w:r>
    </w:p>
    <w:p w14:paraId="43A05749" w14:textId="77777777" w:rsidR="004745D5" w:rsidRPr="006775FB" w:rsidDel="0093198C" w:rsidRDefault="004745D5" w:rsidP="006775FB">
      <w:pPr>
        <w:snapToGrid w:val="0"/>
        <w:spacing w:line="360" w:lineRule="auto"/>
        <w:jc w:val="both"/>
        <w:rPr>
          <w:del w:id="597" w:author="Author"/>
          <w:rFonts w:ascii="Book Antiqua" w:hAnsi="Book Antiqua" w:cs="Times New Roman"/>
          <w:b/>
          <w:u w:val="single"/>
          <w:lang w:eastAsia="zh-CN"/>
        </w:rPr>
      </w:pPr>
    </w:p>
    <w:p w14:paraId="758485A6" w14:textId="77777777" w:rsidR="008B1C72" w:rsidRPr="006775FB" w:rsidRDefault="008B1C72" w:rsidP="006775FB">
      <w:pPr>
        <w:snapToGrid w:val="0"/>
        <w:spacing w:line="360" w:lineRule="auto"/>
        <w:jc w:val="both"/>
        <w:rPr>
          <w:rFonts w:ascii="Book Antiqua" w:hAnsi="Book Antiqua"/>
          <w:b/>
          <w:caps/>
        </w:rPr>
      </w:pPr>
      <w:r w:rsidRPr="006775FB">
        <w:rPr>
          <w:rFonts w:ascii="Book Antiqua" w:hAnsi="Book Antiqua"/>
          <w:b/>
          <w:caps/>
        </w:rPr>
        <w:br w:type="page"/>
      </w:r>
    </w:p>
    <w:p w14:paraId="390048DC" w14:textId="015358DB" w:rsidR="008519F0" w:rsidRPr="006775FB" w:rsidRDefault="008519F0" w:rsidP="006775FB">
      <w:pPr>
        <w:snapToGrid w:val="0"/>
        <w:spacing w:line="360" w:lineRule="auto"/>
        <w:jc w:val="both"/>
        <w:rPr>
          <w:rFonts w:ascii="Book Antiqua" w:hAnsi="Book Antiqua"/>
          <w:b/>
          <w:lang w:eastAsia="zh-CN"/>
        </w:rPr>
      </w:pPr>
      <w:r w:rsidRPr="006775FB">
        <w:rPr>
          <w:rFonts w:ascii="Book Antiqua" w:hAnsi="Book Antiqua"/>
          <w:b/>
          <w:caps/>
        </w:rPr>
        <w:lastRenderedPageBreak/>
        <w:t>t</w:t>
      </w:r>
      <w:r w:rsidRPr="006775FB">
        <w:rPr>
          <w:rFonts w:ascii="Book Antiqua" w:hAnsi="Book Antiqua"/>
          <w:b/>
        </w:rPr>
        <w:t xml:space="preserve">able </w:t>
      </w:r>
      <w:r w:rsidRPr="006775FB">
        <w:rPr>
          <w:rFonts w:ascii="Book Antiqua" w:hAnsi="Book Antiqua"/>
          <w:b/>
          <w:lang w:eastAsia="zh-CN"/>
        </w:rPr>
        <w:t>2</w:t>
      </w:r>
      <w:r w:rsidR="00FF5BC7" w:rsidRPr="006775FB">
        <w:rPr>
          <w:rFonts w:ascii="Book Antiqua" w:hAnsi="Book Antiqua"/>
          <w:b/>
        </w:rPr>
        <w:t xml:space="preserve"> Literature search strategy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773"/>
      </w:tblGrid>
      <w:tr w:rsidR="008519F0" w:rsidRPr="006775FB" w14:paraId="698AE997" w14:textId="77777777" w:rsidTr="00FF5BC7">
        <w:tc>
          <w:tcPr>
            <w:tcW w:w="959" w:type="dxa"/>
            <w:tcBorders>
              <w:top w:val="single" w:sz="4" w:space="0" w:color="auto"/>
              <w:bottom w:val="single" w:sz="4" w:space="0" w:color="auto"/>
            </w:tcBorders>
          </w:tcPr>
          <w:p w14:paraId="5AF800E1" w14:textId="78082511" w:rsidR="008519F0" w:rsidRPr="006775FB" w:rsidRDefault="008519F0" w:rsidP="006775FB">
            <w:pPr>
              <w:snapToGrid w:val="0"/>
              <w:spacing w:line="360" w:lineRule="auto"/>
              <w:jc w:val="both"/>
              <w:rPr>
                <w:rFonts w:ascii="Book Antiqua" w:hAnsi="Book Antiqua"/>
                <w:b/>
              </w:rPr>
            </w:pPr>
            <w:r w:rsidRPr="006775FB">
              <w:rPr>
                <w:rFonts w:ascii="Book Antiqua" w:hAnsi="Book Antiqua"/>
                <w:b/>
              </w:rPr>
              <w:t>S.</w:t>
            </w:r>
            <w:r w:rsidR="008B1C72" w:rsidRPr="006775FB">
              <w:rPr>
                <w:rFonts w:ascii="Book Antiqua" w:hAnsi="Book Antiqua"/>
                <w:b/>
                <w:lang w:eastAsia="zh-CN"/>
              </w:rPr>
              <w:t xml:space="preserve"> </w:t>
            </w:r>
            <w:r w:rsidRPr="006775FB">
              <w:rPr>
                <w:rFonts w:ascii="Book Antiqua" w:hAnsi="Book Antiqua"/>
                <w:b/>
              </w:rPr>
              <w:t>No</w:t>
            </w:r>
          </w:p>
        </w:tc>
        <w:tc>
          <w:tcPr>
            <w:tcW w:w="10773" w:type="dxa"/>
            <w:tcBorders>
              <w:top w:val="single" w:sz="4" w:space="0" w:color="auto"/>
              <w:bottom w:val="single" w:sz="4" w:space="0" w:color="auto"/>
            </w:tcBorders>
          </w:tcPr>
          <w:p w14:paraId="77469339" w14:textId="77777777" w:rsidR="008519F0" w:rsidRPr="006775FB" w:rsidRDefault="008519F0" w:rsidP="006775FB">
            <w:pPr>
              <w:snapToGrid w:val="0"/>
              <w:spacing w:line="360" w:lineRule="auto"/>
              <w:jc w:val="both"/>
              <w:rPr>
                <w:rFonts w:ascii="Book Antiqua" w:hAnsi="Book Antiqua"/>
                <w:b/>
              </w:rPr>
            </w:pPr>
            <w:r w:rsidRPr="006775FB">
              <w:rPr>
                <w:rFonts w:ascii="Book Antiqua" w:hAnsi="Book Antiqua"/>
                <w:b/>
              </w:rPr>
              <w:t>Search terms</w:t>
            </w:r>
          </w:p>
        </w:tc>
      </w:tr>
      <w:tr w:rsidR="008519F0" w:rsidRPr="006775FB" w14:paraId="53D636A5" w14:textId="77777777" w:rsidTr="00FF5BC7">
        <w:tc>
          <w:tcPr>
            <w:tcW w:w="959" w:type="dxa"/>
            <w:tcBorders>
              <w:top w:val="single" w:sz="4" w:space="0" w:color="auto"/>
            </w:tcBorders>
          </w:tcPr>
          <w:p w14:paraId="113037AD"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1</w:t>
            </w:r>
          </w:p>
        </w:tc>
        <w:tc>
          <w:tcPr>
            <w:tcW w:w="10773" w:type="dxa"/>
            <w:tcBorders>
              <w:top w:val="single" w:sz="4" w:space="0" w:color="auto"/>
            </w:tcBorders>
          </w:tcPr>
          <w:p w14:paraId="01D497F5"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NAFLD</w:t>
            </w:r>
          </w:p>
        </w:tc>
      </w:tr>
      <w:tr w:rsidR="004C2708" w:rsidRPr="006775FB" w14:paraId="5E721F26" w14:textId="77777777" w:rsidTr="00FF5BC7">
        <w:tc>
          <w:tcPr>
            <w:tcW w:w="959" w:type="dxa"/>
          </w:tcPr>
          <w:p w14:paraId="5BFB2AF7" w14:textId="77777777" w:rsidR="004C2708" w:rsidRPr="006775FB" w:rsidRDefault="004C2708" w:rsidP="004C2708">
            <w:pPr>
              <w:snapToGrid w:val="0"/>
              <w:spacing w:line="360" w:lineRule="auto"/>
              <w:jc w:val="both"/>
              <w:rPr>
                <w:rFonts w:ascii="Book Antiqua" w:hAnsi="Book Antiqua"/>
              </w:rPr>
            </w:pPr>
            <w:r w:rsidRPr="006775FB">
              <w:rPr>
                <w:rFonts w:ascii="Book Antiqua" w:hAnsi="Book Antiqua"/>
              </w:rPr>
              <w:t>2</w:t>
            </w:r>
          </w:p>
        </w:tc>
        <w:tc>
          <w:tcPr>
            <w:tcW w:w="10773" w:type="dxa"/>
          </w:tcPr>
          <w:p w14:paraId="4DAC1A19" w14:textId="46239854" w:rsidR="004C2708" w:rsidRPr="006775FB" w:rsidRDefault="004C2708" w:rsidP="004C2708">
            <w:pPr>
              <w:snapToGrid w:val="0"/>
              <w:spacing w:line="360" w:lineRule="auto"/>
              <w:jc w:val="both"/>
              <w:rPr>
                <w:rFonts w:ascii="Book Antiqua" w:hAnsi="Book Antiqua" w:cs="Times New Roman"/>
              </w:rPr>
            </w:pPr>
            <w:r w:rsidRPr="009110C1">
              <w:rPr>
                <w:rFonts w:ascii="Book Antiqua" w:hAnsi="Book Antiqua" w:cs="Times New Roman"/>
              </w:rPr>
              <w:t xml:space="preserve">Nonalcoholic fatty liver disease </w:t>
            </w:r>
          </w:p>
        </w:tc>
      </w:tr>
      <w:tr w:rsidR="004C2708" w:rsidRPr="006775FB" w14:paraId="51F068F5" w14:textId="77777777" w:rsidTr="00FF5BC7">
        <w:tc>
          <w:tcPr>
            <w:tcW w:w="959" w:type="dxa"/>
          </w:tcPr>
          <w:p w14:paraId="5B21EE7D" w14:textId="77777777" w:rsidR="004C2708" w:rsidRPr="006775FB" w:rsidRDefault="004C2708" w:rsidP="004C2708">
            <w:pPr>
              <w:snapToGrid w:val="0"/>
              <w:spacing w:line="360" w:lineRule="auto"/>
              <w:jc w:val="both"/>
              <w:rPr>
                <w:rFonts w:ascii="Book Antiqua" w:hAnsi="Book Antiqua"/>
              </w:rPr>
            </w:pPr>
            <w:r w:rsidRPr="006775FB">
              <w:rPr>
                <w:rFonts w:ascii="Book Antiqua" w:hAnsi="Book Antiqua"/>
              </w:rPr>
              <w:t>3</w:t>
            </w:r>
          </w:p>
        </w:tc>
        <w:tc>
          <w:tcPr>
            <w:tcW w:w="10773" w:type="dxa"/>
          </w:tcPr>
          <w:p w14:paraId="3FC70AA6" w14:textId="21609695" w:rsidR="004C2708" w:rsidRPr="006775FB" w:rsidRDefault="004C2708" w:rsidP="004C2708">
            <w:pPr>
              <w:snapToGrid w:val="0"/>
              <w:spacing w:line="360" w:lineRule="auto"/>
              <w:jc w:val="both"/>
              <w:rPr>
                <w:rFonts w:ascii="Book Antiqua" w:hAnsi="Book Antiqua"/>
              </w:rPr>
            </w:pPr>
            <w:r w:rsidRPr="009110C1">
              <w:rPr>
                <w:rFonts w:ascii="Book Antiqua" w:hAnsi="Book Antiqua" w:cs="Times New Roman"/>
              </w:rPr>
              <w:t>Non-alcoholic fatty liver disease</w:t>
            </w:r>
          </w:p>
        </w:tc>
      </w:tr>
      <w:tr w:rsidR="004C2708" w:rsidRPr="006775FB" w14:paraId="1A548300" w14:textId="77777777" w:rsidTr="00FF5BC7">
        <w:tc>
          <w:tcPr>
            <w:tcW w:w="959" w:type="dxa"/>
          </w:tcPr>
          <w:p w14:paraId="0EF75300" w14:textId="77777777" w:rsidR="004C2708" w:rsidRPr="006775FB" w:rsidRDefault="004C2708" w:rsidP="004C2708">
            <w:pPr>
              <w:snapToGrid w:val="0"/>
              <w:spacing w:line="360" w:lineRule="auto"/>
              <w:jc w:val="both"/>
              <w:rPr>
                <w:rFonts w:ascii="Book Antiqua" w:hAnsi="Book Antiqua"/>
              </w:rPr>
            </w:pPr>
            <w:r w:rsidRPr="006775FB">
              <w:rPr>
                <w:rFonts w:ascii="Book Antiqua" w:hAnsi="Book Antiqua"/>
              </w:rPr>
              <w:t>4</w:t>
            </w:r>
          </w:p>
        </w:tc>
        <w:tc>
          <w:tcPr>
            <w:tcW w:w="10773" w:type="dxa"/>
          </w:tcPr>
          <w:p w14:paraId="4137F23A" w14:textId="17759D3E" w:rsidR="004C2708" w:rsidRPr="006775FB" w:rsidRDefault="004C2708" w:rsidP="004C2708">
            <w:pPr>
              <w:snapToGrid w:val="0"/>
              <w:spacing w:line="360" w:lineRule="auto"/>
              <w:jc w:val="both"/>
              <w:rPr>
                <w:rFonts w:ascii="Book Antiqua" w:hAnsi="Book Antiqua"/>
              </w:rPr>
            </w:pPr>
            <w:r w:rsidRPr="009110C1">
              <w:rPr>
                <w:rFonts w:ascii="Book Antiqua" w:hAnsi="Book Antiqua" w:cs="Times New Roman"/>
              </w:rPr>
              <w:t>Non alcoholic fatty liver disease</w:t>
            </w:r>
          </w:p>
        </w:tc>
      </w:tr>
      <w:tr w:rsidR="004C2708" w:rsidRPr="006775FB" w14:paraId="093F7246" w14:textId="77777777" w:rsidTr="00FF5BC7">
        <w:tc>
          <w:tcPr>
            <w:tcW w:w="959" w:type="dxa"/>
          </w:tcPr>
          <w:p w14:paraId="37324801" w14:textId="77777777" w:rsidR="004C2708" w:rsidRPr="006775FB" w:rsidRDefault="004C2708" w:rsidP="004C2708">
            <w:pPr>
              <w:snapToGrid w:val="0"/>
              <w:spacing w:line="360" w:lineRule="auto"/>
              <w:jc w:val="both"/>
              <w:rPr>
                <w:rFonts w:ascii="Book Antiqua" w:hAnsi="Book Antiqua"/>
              </w:rPr>
            </w:pPr>
            <w:r w:rsidRPr="006775FB">
              <w:rPr>
                <w:rFonts w:ascii="Book Antiqua" w:hAnsi="Book Antiqua"/>
              </w:rPr>
              <w:t>5</w:t>
            </w:r>
          </w:p>
        </w:tc>
        <w:tc>
          <w:tcPr>
            <w:tcW w:w="10773" w:type="dxa"/>
          </w:tcPr>
          <w:p w14:paraId="1F012043" w14:textId="1A2A4F39" w:rsidR="004C2708" w:rsidRPr="006775FB" w:rsidRDefault="004C2708" w:rsidP="004C2708">
            <w:pPr>
              <w:snapToGrid w:val="0"/>
              <w:spacing w:line="360" w:lineRule="auto"/>
              <w:jc w:val="both"/>
              <w:rPr>
                <w:rFonts w:ascii="Book Antiqua" w:hAnsi="Book Antiqua"/>
              </w:rPr>
            </w:pPr>
            <w:r w:rsidRPr="009110C1">
              <w:rPr>
                <w:rFonts w:ascii="Book Antiqua" w:hAnsi="Book Antiqua" w:cs="Times New Roman"/>
              </w:rPr>
              <w:t>NASH</w:t>
            </w:r>
          </w:p>
        </w:tc>
      </w:tr>
      <w:tr w:rsidR="004C2708" w:rsidRPr="006775FB" w14:paraId="2959E00A" w14:textId="77777777" w:rsidTr="00FF5BC7">
        <w:tc>
          <w:tcPr>
            <w:tcW w:w="959" w:type="dxa"/>
          </w:tcPr>
          <w:p w14:paraId="620FA94A" w14:textId="77777777" w:rsidR="004C2708" w:rsidRPr="006775FB" w:rsidRDefault="004C2708" w:rsidP="004C2708">
            <w:pPr>
              <w:snapToGrid w:val="0"/>
              <w:spacing w:line="360" w:lineRule="auto"/>
              <w:jc w:val="both"/>
              <w:rPr>
                <w:rFonts w:ascii="Book Antiqua" w:hAnsi="Book Antiqua"/>
              </w:rPr>
            </w:pPr>
            <w:r w:rsidRPr="006775FB">
              <w:rPr>
                <w:rFonts w:ascii="Book Antiqua" w:hAnsi="Book Antiqua"/>
              </w:rPr>
              <w:t>6</w:t>
            </w:r>
          </w:p>
        </w:tc>
        <w:tc>
          <w:tcPr>
            <w:tcW w:w="10773" w:type="dxa"/>
          </w:tcPr>
          <w:p w14:paraId="0DDE6F20" w14:textId="563BF3B0" w:rsidR="004C2708" w:rsidRPr="006775FB" w:rsidRDefault="004C2708" w:rsidP="004C2708">
            <w:pPr>
              <w:snapToGrid w:val="0"/>
              <w:spacing w:line="360" w:lineRule="auto"/>
              <w:jc w:val="both"/>
              <w:rPr>
                <w:rFonts w:ascii="Book Antiqua" w:hAnsi="Book Antiqua"/>
              </w:rPr>
            </w:pPr>
            <w:r w:rsidRPr="009110C1">
              <w:rPr>
                <w:rFonts w:ascii="Book Antiqua" w:hAnsi="Book Antiqua" w:cs="Times New Roman"/>
              </w:rPr>
              <w:t>Non-alcoholic steatohepatitis</w:t>
            </w:r>
          </w:p>
        </w:tc>
      </w:tr>
      <w:tr w:rsidR="004C2708" w:rsidRPr="006775FB" w14:paraId="19F2EBE6" w14:textId="77777777" w:rsidTr="00FF5BC7">
        <w:tc>
          <w:tcPr>
            <w:tcW w:w="959" w:type="dxa"/>
          </w:tcPr>
          <w:p w14:paraId="77F4A90F" w14:textId="77777777" w:rsidR="004C2708" w:rsidRPr="006775FB" w:rsidRDefault="004C2708" w:rsidP="004C2708">
            <w:pPr>
              <w:snapToGrid w:val="0"/>
              <w:spacing w:line="360" w:lineRule="auto"/>
              <w:jc w:val="both"/>
              <w:rPr>
                <w:rFonts w:ascii="Book Antiqua" w:hAnsi="Book Antiqua"/>
              </w:rPr>
            </w:pPr>
            <w:r w:rsidRPr="006775FB">
              <w:rPr>
                <w:rFonts w:ascii="Book Antiqua" w:hAnsi="Book Antiqua"/>
              </w:rPr>
              <w:t>7</w:t>
            </w:r>
          </w:p>
        </w:tc>
        <w:tc>
          <w:tcPr>
            <w:tcW w:w="10773" w:type="dxa"/>
          </w:tcPr>
          <w:p w14:paraId="0006A4F5" w14:textId="0FD79E47" w:rsidR="004C2708" w:rsidRPr="006775FB" w:rsidRDefault="004C2708" w:rsidP="004C2708">
            <w:pPr>
              <w:snapToGrid w:val="0"/>
              <w:spacing w:line="360" w:lineRule="auto"/>
              <w:jc w:val="both"/>
              <w:rPr>
                <w:rFonts w:ascii="Book Antiqua" w:hAnsi="Book Antiqua"/>
              </w:rPr>
            </w:pPr>
            <w:r w:rsidRPr="009110C1">
              <w:rPr>
                <w:rFonts w:ascii="Book Antiqua" w:hAnsi="Book Antiqua" w:cs="Times New Roman"/>
              </w:rPr>
              <w:t>Nonalcoholic steatohepatitis</w:t>
            </w:r>
          </w:p>
        </w:tc>
      </w:tr>
      <w:tr w:rsidR="004C2708" w:rsidRPr="006775FB" w14:paraId="023B7A27" w14:textId="77777777" w:rsidTr="00FF5BC7">
        <w:tc>
          <w:tcPr>
            <w:tcW w:w="959" w:type="dxa"/>
          </w:tcPr>
          <w:p w14:paraId="1750A66F" w14:textId="77777777" w:rsidR="004C2708" w:rsidRPr="006775FB" w:rsidRDefault="004C2708" w:rsidP="004C2708">
            <w:pPr>
              <w:snapToGrid w:val="0"/>
              <w:spacing w:line="360" w:lineRule="auto"/>
              <w:jc w:val="both"/>
              <w:rPr>
                <w:rFonts w:ascii="Book Antiqua" w:hAnsi="Book Antiqua"/>
              </w:rPr>
            </w:pPr>
            <w:r w:rsidRPr="006775FB">
              <w:rPr>
                <w:rFonts w:ascii="Book Antiqua" w:hAnsi="Book Antiqua"/>
              </w:rPr>
              <w:t>8</w:t>
            </w:r>
          </w:p>
        </w:tc>
        <w:tc>
          <w:tcPr>
            <w:tcW w:w="10773" w:type="dxa"/>
          </w:tcPr>
          <w:p w14:paraId="0C0DA339" w14:textId="6CEE0068" w:rsidR="004C2708" w:rsidRPr="006775FB" w:rsidRDefault="004C2708" w:rsidP="004C2708">
            <w:pPr>
              <w:snapToGrid w:val="0"/>
              <w:spacing w:line="360" w:lineRule="auto"/>
              <w:jc w:val="both"/>
              <w:rPr>
                <w:rFonts w:ascii="Book Antiqua" w:hAnsi="Book Antiqua" w:cs="Times New Roman"/>
              </w:rPr>
            </w:pPr>
            <w:r w:rsidRPr="009110C1">
              <w:rPr>
                <w:rFonts w:ascii="Book Antiqua" w:hAnsi="Book Antiqua" w:cs="Times New Roman"/>
              </w:rPr>
              <w:t>Non alcoholic steatohepatitis</w:t>
            </w:r>
          </w:p>
        </w:tc>
      </w:tr>
      <w:tr w:rsidR="008519F0" w:rsidRPr="006775FB" w14:paraId="192015F0" w14:textId="77777777" w:rsidTr="00FF5BC7">
        <w:tc>
          <w:tcPr>
            <w:tcW w:w="959" w:type="dxa"/>
          </w:tcPr>
          <w:p w14:paraId="3EC9CD2E"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9</w:t>
            </w:r>
          </w:p>
        </w:tc>
        <w:tc>
          <w:tcPr>
            <w:tcW w:w="10773" w:type="dxa"/>
          </w:tcPr>
          <w:p w14:paraId="5ED12909"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Fatty liver</w:t>
            </w:r>
          </w:p>
        </w:tc>
      </w:tr>
      <w:tr w:rsidR="008519F0" w:rsidRPr="006775FB" w14:paraId="36127E45" w14:textId="77777777" w:rsidTr="00FF5BC7">
        <w:tc>
          <w:tcPr>
            <w:tcW w:w="959" w:type="dxa"/>
          </w:tcPr>
          <w:p w14:paraId="7EF65F97"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10</w:t>
            </w:r>
          </w:p>
        </w:tc>
        <w:tc>
          <w:tcPr>
            <w:tcW w:w="10773" w:type="dxa"/>
          </w:tcPr>
          <w:p w14:paraId="4CBE2807"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1 OR 2 OR 3 OR 4 OR 5 OR 6 OR 7 OR 8 OR 9</w:t>
            </w:r>
          </w:p>
        </w:tc>
      </w:tr>
      <w:tr w:rsidR="008519F0" w:rsidRPr="006775FB" w14:paraId="18BE5E94" w14:textId="77777777" w:rsidTr="00FF5BC7">
        <w:tc>
          <w:tcPr>
            <w:tcW w:w="959" w:type="dxa"/>
          </w:tcPr>
          <w:p w14:paraId="7E82DBDA"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11</w:t>
            </w:r>
          </w:p>
        </w:tc>
        <w:tc>
          <w:tcPr>
            <w:tcW w:w="10773" w:type="dxa"/>
          </w:tcPr>
          <w:p w14:paraId="7D3942A3"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Type 2 diabetes mellitus</w:t>
            </w:r>
          </w:p>
        </w:tc>
      </w:tr>
      <w:tr w:rsidR="008519F0" w:rsidRPr="006775FB" w14:paraId="3CFB4AA8" w14:textId="77777777" w:rsidTr="00FF5BC7">
        <w:tc>
          <w:tcPr>
            <w:tcW w:w="959" w:type="dxa"/>
          </w:tcPr>
          <w:p w14:paraId="5A3F14E1"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12</w:t>
            </w:r>
          </w:p>
        </w:tc>
        <w:tc>
          <w:tcPr>
            <w:tcW w:w="10773" w:type="dxa"/>
          </w:tcPr>
          <w:p w14:paraId="4110CFA9"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color w:val="222222"/>
                <w:shd w:val="clear" w:color="auto" w:fill="FFFFFF"/>
              </w:rPr>
              <w:t>Type 2 diabetes</w:t>
            </w:r>
          </w:p>
        </w:tc>
      </w:tr>
      <w:tr w:rsidR="008519F0" w:rsidRPr="006775FB" w14:paraId="55DEC260" w14:textId="77777777" w:rsidTr="00FF5BC7">
        <w:tc>
          <w:tcPr>
            <w:tcW w:w="959" w:type="dxa"/>
          </w:tcPr>
          <w:p w14:paraId="0F6BD4B8"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13</w:t>
            </w:r>
          </w:p>
        </w:tc>
        <w:tc>
          <w:tcPr>
            <w:tcW w:w="10773" w:type="dxa"/>
          </w:tcPr>
          <w:p w14:paraId="36CC4779"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color w:val="222222"/>
                <w:shd w:val="clear" w:color="auto" w:fill="FFFFFF"/>
              </w:rPr>
              <w:t>Diabetes mellitus type 2</w:t>
            </w:r>
          </w:p>
        </w:tc>
      </w:tr>
      <w:tr w:rsidR="008519F0" w:rsidRPr="006775FB" w14:paraId="3664019F" w14:textId="77777777" w:rsidTr="00FF5BC7">
        <w:tc>
          <w:tcPr>
            <w:tcW w:w="959" w:type="dxa"/>
          </w:tcPr>
          <w:p w14:paraId="5DD3B969"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14</w:t>
            </w:r>
          </w:p>
        </w:tc>
        <w:tc>
          <w:tcPr>
            <w:tcW w:w="10773" w:type="dxa"/>
          </w:tcPr>
          <w:p w14:paraId="1E7CD780"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color w:val="222222"/>
                <w:shd w:val="clear" w:color="auto" w:fill="FFFFFF"/>
              </w:rPr>
              <w:t>Diabetes type 2</w:t>
            </w:r>
          </w:p>
        </w:tc>
      </w:tr>
      <w:tr w:rsidR="008519F0" w:rsidRPr="006775FB" w14:paraId="0A4DE90F" w14:textId="77777777" w:rsidTr="00FF5BC7">
        <w:tc>
          <w:tcPr>
            <w:tcW w:w="959" w:type="dxa"/>
          </w:tcPr>
          <w:p w14:paraId="359F0C7A"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15</w:t>
            </w:r>
          </w:p>
        </w:tc>
        <w:tc>
          <w:tcPr>
            <w:tcW w:w="10773" w:type="dxa"/>
          </w:tcPr>
          <w:p w14:paraId="31AE6463"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11 OR 12 OR 13 OR 14</w:t>
            </w:r>
          </w:p>
        </w:tc>
      </w:tr>
      <w:tr w:rsidR="008519F0" w:rsidRPr="006775FB" w14:paraId="2E0A663D" w14:textId="77777777" w:rsidTr="00FF5BC7">
        <w:tc>
          <w:tcPr>
            <w:tcW w:w="959" w:type="dxa"/>
          </w:tcPr>
          <w:p w14:paraId="69F295AD"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16</w:t>
            </w:r>
          </w:p>
        </w:tc>
        <w:tc>
          <w:tcPr>
            <w:tcW w:w="10773" w:type="dxa"/>
          </w:tcPr>
          <w:p w14:paraId="1A64F4A7"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SGLT-2 inhibitors</w:t>
            </w:r>
          </w:p>
        </w:tc>
      </w:tr>
      <w:tr w:rsidR="008519F0" w:rsidRPr="006775FB" w14:paraId="0E9ED03A" w14:textId="77777777" w:rsidTr="00FF5BC7">
        <w:tc>
          <w:tcPr>
            <w:tcW w:w="959" w:type="dxa"/>
          </w:tcPr>
          <w:p w14:paraId="6000F525"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17</w:t>
            </w:r>
          </w:p>
        </w:tc>
        <w:tc>
          <w:tcPr>
            <w:tcW w:w="10773" w:type="dxa"/>
          </w:tcPr>
          <w:p w14:paraId="1FC9751E"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Sodium glucose cotransporter-2 inhibitors</w:t>
            </w:r>
          </w:p>
        </w:tc>
      </w:tr>
      <w:tr w:rsidR="008519F0" w:rsidRPr="006775FB" w14:paraId="694E5A8A" w14:textId="77777777" w:rsidTr="00FF5BC7">
        <w:tc>
          <w:tcPr>
            <w:tcW w:w="959" w:type="dxa"/>
          </w:tcPr>
          <w:p w14:paraId="7DA6E9C1"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18</w:t>
            </w:r>
          </w:p>
        </w:tc>
        <w:tc>
          <w:tcPr>
            <w:tcW w:w="10773" w:type="dxa"/>
          </w:tcPr>
          <w:p w14:paraId="07628328"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SGLT-2</w:t>
            </w:r>
          </w:p>
        </w:tc>
      </w:tr>
      <w:tr w:rsidR="008519F0" w:rsidRPr="006775FB" w14:paraId="56258829" w14:textId="77777777" w:rsidTr="00FF5BC7">
        <w:tc>
          <w:tcPr>
            <w:tcW w:w="959" w:type="dxa"/>
          </w:tcPr>
          <w:p w14:paraId="7DF44522"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19</w:t>
            </w:r>
          </w:p>
        </w:tc>
        <w:tc>
          <w:tcPr>
            <w:tcW w:w="10773" w:type="dxa"/>
          </w:tcPr>
          <w:p w14:paraId="1F0D23DD"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SGLT2</w:t>
            </w:r>
          </w:p>
        </w:tc>
      </w:tr>
      <w:tr w:rsidR="008519F0" w:rsidRPr="006775FB" w14:paraId="1A17BDDD" w14:textId="77777777" w:rsidTr="00FF5BC7">
        <w:tc>
          <w:tcPr>
            <w:tcW w:w="959" w:type="dxa"/>
          </w:tcPr>
          <w:p w14:paraId="78E5738B"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lastRenderedPageBreak/>
              <w:t>20</w:t>
            </w:r>
          </w:p>
        </w:tc>
        <w:tc>
          <w:tcPr>
            <w:tcW w:w="10773" w:type="dxa"/>
          </w:tcPr>
          <w:p w14:paraId="158E95DB"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SGLT 2</w:t>
            </w:r>
          </w:p>
        </w:tc>
      </w:tr>
      <w:tr w:rsidR="008519F0" w:rsidRPr="006775FB" w14:paraId="30912242" w14:textId="77777777" w:rsidTr="00FF5BC7">
        <w:tc>
          <w:tcPr>
            <w:tcW w:w="959" w:type="dxa"/>
          </w:tcPr>
          <w:p w14:paraId="1BDB8FD1"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21</w:t>
            </w:r>
          </w:p>
        </w:tc>
        <w:tc>
          <w:tcPr>
            <w:tcW w:w="10773" w:type="dxa"/>
          </w:tcPr>
          <w:p w14:paraId="5129182C"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Canagliflozin</w:t>
            </w:r>
          </w:p>
        </w:tc>
      </w:tr>
      <w:tr w:rsidR="008519F0" w:rsidRPr="006775FB" w14:paraId="417D403E" w14:textId="77777777" w:rsidTr="00FF5BC7">
        <w:tc>
          <w:tcPr>
            <w:tcW w:w="959" w:type="dxa"/>
          </w:tcPr>
          <w:p w14:paraId="4ADC0263"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22</w:t>
            </w:r>
          </w:p>
        </w:tc>
        <w:tc>
          <w:tcPr>
            <w:tcW w:w="10773" w:type="dxa"/>
          </w:tcPr>
          <w:p w14:paraId="75546395"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Dapagliflozin</w:t>
            </w:r>
          </w:p>
        </w:tc>
      </w:tr>
      <w:tr w:rsidR="008519F0" w:rsidRPr="006775FB" w14:paraId="19B12825" w14:textId="77777777" w:rsidTr="00FF5BC7">
        <w:tc>
          <w:tcPr>
            <w:tcW w:w="959" w:type="dxa"/>
          </w:tcPr>
          <w:p w14:paraId="7D1660C3"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23</w:t>
            </w:r>
          </w:p>
        </w:tc>
        <w:tc>
          <w:tcPr>
            <w:tcW w:w="10773" w:type="dxa"/>
          </w:tcPr>
          <w:p w14:paraId="5E8B1BAA"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Empagliflozin</w:t>
            </w:r>
          </w:p>
        </w:tc>
      </w:tr>
      <w:tr w:rsidR="008519F0" w:rsidRPr="006775FB" w14:paraId="5DD49F97" w14:textId="77777777" w:rsidTr="00FF5BC7">
        <w:tc>
          <w:tcPr>
            <w:tcW w:w="959" w:type="dxa"/>
          </w:tcPr>
          <w:p w14:paraId="3C5DCFAF"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24</w:t>
            </w:r>
          </w:p>
        </w:tc>
        <w:tc>
          <w:tcPr>
            <w:tcW w:w="10773" w:type="dxa"/>
          </w:tcPr>
          <w:p w14:paraId="75F547E9"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Ipragliflozin</w:t>
            </w:r>
          </w:p>
        </w:tc>
      </w:tr>
      <w:tr w:rsidR="008519F0" w:rsidRPr="006775FB" w14:paraId="13B8449F" w14:textId="77777777" w:rsidTr="00FF5BC7">
        <w:tc>
          <w:tcPr>
            <w:tcW w:w="959" w:type="dxa"/>
          </w:tcPr>
          <w:p w14:paraId="40FB5DEA"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25</w:t>
            </w:r>
          </w:p>
        </w:tc>
        <w:tc>
          <w:tcPr>
            <w:tcW w:w="10773" w:type="dxa"/>
          </w:tcPr>
          <w:p w14:paraId="064EAFBB"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Luseogliflozin</w:t>
            </w:r>
          </w:p>
        </w:tc>
      </w:tr>
      <w:tr w:rsidR="008519F0" w:rsidRPr="006775FB" w14:paraId="44032C90" w14:textId="77777777" w:rsidTr="00FF5BC7">
        <w:tc>
          <w:tcPr>
            <w:tcW w:w="959" w:type="dxa"/>
          </w:tcPr>
          <w:p w14:paraId="1F2D3745"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26</w:t>
            </w:r>
          </w:p>
        </w:tc>
        <w:tc>
          <w:tcPr>
            <w:tcW w:w="10773" w:type="dxa"/>
          </w:tcPr>
          <w:p w14:paraId="24AE0BB0"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Tofogliflozin</w:t>
            </w:r>
          </w:p>
        </w:tc>
      </w:tr>
      <w:tr w:rsidR="008519F0" w:rsidRPr="006775FB" w14:paraId="3506BE70" w14:textId="77777777" w:rsidTr="00FF5BC7">
        <w:tc>
          <w:tcPr>
            <w:tcW w:w="959" w:type="dxa"/>
          </w:tcPr>
          <w:p w14:paraId="48D1710B"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27</w:t>
            </w:r>
          </w:p>
        </w:tc>
        <w:tc>
          <w:tcPr>
            <w:tcW w:w="10773" w:type="dxa"/>
          </w:tcPr>
          <w:p w14:paraId="25EA9FF2"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Sotagliflozin</w:t>
            </w:r>
          </w:p>
        </w:tc>
      </w:tr>
      <w:tr w:rsidR="008519F0" w:rsidRPr="006775FB" w14:paraId="2371EA81" w14:textId="77777777" w:rsidTr="00FF5BC7">
        <w:tc>
          <w:tcPr>
            <w:tcW w:w="959" w:type="dxa"/>
          </w:tcPr>
          <w:p w14:paraId="5EC49904"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28</w:t>
            </w:r>
          </w:p>
        </w:tc>
        <w:tc>
          <w:tcPr>
            <w:tcW w:w="10773" w:type="dxa"/>
          </w:tcPr>
          <w:p w14:paraId="372F0F7C"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Remogliflozin</w:t>
            </w:r>
          </w:p>
        </w:tc>
      </w:tr>
      <w:tr w:rsidR="008519F0" w:rsidRPr="006775FB" w14:paraId="4D41045A" w14:textId="77777777" w:rsidTr="00FF5BC7">
        <w:tc>
          <w:tcPr>
            <w:tcW w:w="959" w:type="dxa"/>
          </w:tcPr>
          <w:p w14:paraId="643E2443"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29</w:t>
            </w:r>
          </w:p>
        </w:tc>
        <w:tc>
          <w:tcPr>
            <w:tcW w:w="10773" w:type="dxa"/>
          </w:tcPr>
          <w:p w14:paraId="3F021088"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Ertugliflozin</w:t>
            </w:r>
          </w:p>
        </w:tc>
      </w:tr>
      <w:tr w:rsidR="008519F0" w:rsidRPr="006775FB" w14:paraId="32BBD92D" w14:textId="77777777" w:rsidTr="00FF5BC7">
        <w:tc>
          <w:tcPr>
            <w:tcW w:w="959" w:type="dxa"/>
          </w:tcPr>
          <w:p w14:paraId="5250CD75"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30</w:t>
            </w:r>
          </w:p>
        </w:tc>
        <w:tc>
          <w:tcPr>
            <w:tcW w:w="10773" w:type="dxa"/>
          </w:tcPr>
          <w:p w14:paraId="00E6D667"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Sergliflozin</w:t>
            </w:r>
          </w:p>
        </w:tc>
      </w:tr>
      <w:tr w:rsidR="008519F0" w:rsidRPr="006775FB" w14:paraId="624F7F5F" w14:textId="77777777" w:rsidTr="00FF5BC7">
        <w:tc>
          <w:tcPr>
            <w:tcW w:w="959" w:type="dxa"/>
          </w:tcPr>
          <w:p w14:paraId="6B87702F"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31</w:t>
            </w:r>
          </w:p>
        </w:tc>
        <w:tc>
          <w:tcPr>
            <w:tcW w:w="10773" w:type="dxa"/>
          </w:tcPr>
          <w:p w14:paraId="45E7A270"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 xml:space="preserve">16 OR 17 OR 18 OR 19 OR 20 OR 21 OR 22 OR 23 OR 24 OR 25 OR 26 OR 27 OR 28 OR 29 OR 30 </w:t>
            </w:r>
          </w:p>
        </w:tc>
      </w:tr>
      <w:tr w:rsidR="008519F0" w:rsidRPr="006775FB" w14:paraId="4F9D09F1" w14:textId="77777777" w:rsidTr="00FF5BC7">
        <w:tc>
          <w:tcPr>
            <w:tcW w:w="959" w:type="dxa"/>
          </w:tcPr>
          <w:p w14:paraId="1ED653CE" w14:textId="77777777" w:rsidR="008519F0" w:rsidRPr="006775FB" w:rsidRDefault="008519F0" w:rsidP="006775FB">
            <w:pPr>
              <w:snapToGrid w:val="0"/>
              <w:spacing w:line="360" w:lineRule="auto"/>
              <w:jc w:val="both"/>
              <w:rPr>
                <w:rFonts w:ascii="Book Antiqua" w:hAnsi="Book Antiqua"/>
              </w:rPr>
            </w:pPr>
            <w:r w:rsidRPr="006775FB">
              <w:rPr>
                <w:rFonts w:ascii="Book Antiqua" w:hAnsi="Book Antiqua"/>
              </w:rPr>
              <w:t>32</w:t>
            </w:r>
          </w:p>
        </w:tc>
        <w:tc>
          <w:tcPr>
            <w:tcW w:w="10773" w:type="dxa"/>
          </w:tcPr>
          <w:p w14:paraId="1F59B5B8" w14:textId="77777777" w:rsidR="008519F0" w:rsidRPr="006775FB" w:rsidRDefault="008519F0" w:rsidP="006775FB">
            <w:pPr>
              <w:snapToGrid w:val="0"/>
              <w:spacing w:line="360" w:lineRule="auto"/>
              <w:jc w:val="both"/>
              <w:rPr>
                <w:rFonts w:ascii="Book Antiqua" w:hAnsi="Book Antiqua" w:cs="Times New Roman"/>
              </w:rPr>
            </w:pPr>
            <w:r w:rsidRPr="006775FB">
              <w:rPr>
                <w:rFonts w:ascii="Book Antiqua" w:hAnsi="Book Antiqua" w:cs="Times New Roman"/>
              </w:rPr>
              <w:t>10 AND 15 AND 31</w:t>
            </w:r>
          </w:p>
        </w:tc>
      </w:tr>
    </w:tbl>
    <w:p w14:paraId="569341EF" w14:textId="77777777" w:rsidR="008519F0" w:rsidRPr="006775FB" w:rsidRDefault="008519F0" w:rsidP="006775FB">
      <w:pPr>
        <w:snapToGrid w:val="0"/>
        <w:spacing w:line="360" w:lineRule="auto"/>
        <w:jc w:val="both"/>
        <w:rPr>
          <w:rFonts w:ascii="Book Antiqua" w:hAnsi="Book Antiqua"/>
          <w:b/>
        </w:rPr>
      </w:pPr>
    </w:p>
    <w:p w14:paraId="26C9995D" w14:textId="77598027" w:rsidR="008B1C72" w:rsidRPr="006775FB" w:rsidRDefault="00D85E47" w:rsidP="006775FB">
      <w:pPr>
        <w:snapToGrid w:val="0"/>
        <w:spacing w:line="360" w:lineRule="auto"/>
        <w:jc w:val="both"/>
        <w:rPr>
          <w:rFonts w:ascii="Book Antiqua" w:hAnsi="Book Antiqua" w:cs="Times New Roman"/>
          <w:lang w:eastAsia="zh-CN"/>
        </w:rPr>
      </w:pPr>
      <w:ins w:id="598" w:author="Author">
        <w:r w:rsidRPr="006775FB">
          <w:rPr>
            <w:rFonts w:ascii="Book Antiqua" w:hAnsi="Book Antiqua" w:cs="Times New Roman"/>
          </w:rPr>
          <w:t>NAFLD</w:t>
        </w:r>
        <w:r w:rsidRPr="006775FB">
          <w:rPr>
            <w:rFonts w:ascii="Book Antiqua" w:hAnsi="Book Antiqua" w:cs="Times New Roman"/>
            <w:lang w:eastAsia="zh-CN"/>
          </w:rPr>
          <w:t>:</w:t>
        </w:r>
        <w:r w:rsidRPr="006775FB">
          <w:rPr>
            <w:rFonts w:ascii="Book Antiqua" w:hAnsi="Book Antiqua" w:cs="Times New Roman"/>
          </w:rPr>
          <w:t xml:space="preserve"> Non-alcoholic fatty liver disease;</w:t>
        </w:r>
        <w:r w:rsidRPr="006775FB" w:rsidDel="0093198C">
          <w:rPr>
            <w:rFonts w:ascii="Book Antiqua" w:hAnsi="Book Antiqua" w:cs="Times New Roman"/>
          </w:rPr>
          <w:t xml:space="preserve"> </w:t>
        </w:r>
      </w:ins>
      <w:del w:id="599" w:author="Author">
        <w:r w:rsidR="008B1C72" w:rsidRPr="006775FB" w:rsidDel="0093198C">
          <w:rPr>
            <w:rFonts w:ascii="Book Antiqua" w:hAnsi="Book Antiqua" w:cs="Times New Roman"/>
          </w:rPr>
          <w:delText>MRI-PDFF</w:delText>
        </w:r>
        <w:r w:rsidR="008B1C72" w:rsidRPr="006775FB" w:rsidDel="0093198C">
          <w:rPr>
            <w:rFonts w:ascii="Book Antiqua" w:hAnsi="Book Antiqua" w:cs="Times New Roman"/>
            <w:lang w:eastAsia="zh-CN"/>
          </w:rPr>
          <w:delText xml:space="preserve">: </w:delText>
        </w:r>
        <w:r w:rsidR="008B1C72" w:rsidRPr="006775FB" w:rsidDel="0093198C">
          <w:rPr>
            <w:rFonts w:ascii="Book Antiqua" w:hAnsi="Book Antiqua" w:cs="Times New Roman"/>
          </w:rPr>
          <w:delText>Magnetic resonance imaging- derived proton density fat fraction; O+D</w:delText>
        </w:r>
        <w:r w:rsidR="008B1C72" w:rsidRPr="006775FB" w:rsidDel="0093198C">
          <w:rPr>
            <w:rFonts w:ascii="Book Antiqua" w:hAnsi="Book Antiqua" w:cs="Times New Roman"/>
            <w:lang w:eastAsia="zh-CN"/>
          </w:rPr>
          <w:delText>:</w:delText>
        </w:r>
        <w:r w:rsidR="008B1C72" w:rsidRPr="006775FB" w:rsidDel="0093198C">
          <w:rPr>
            <w:rFonts w:ascii="Book Antiqua" w:hAnsi="Book Antiqua" w:cs="Times New Roman"/>
          </w:rPr>
          <w:delText xml:space="preserve"> Omega 3-carboxylic acid + Dapagliflozin;</w:delText>
        </w:r>
        <w:r w:rsidR="008B1C72" w:rsidRPr="006775FB" w:rsidDel="0093198C">
          <w:rPr>
            <w:rFonts w:ascii="Book Antiqua" w:hAnsi="Book Antiqua" w:cs="Times New Roman"/>
            <w:color w:val="000000" w:themeColor="text1"/>
          </w:rPr>
          <w:delText xml:space="preserve"> </w:delText>
        </w:r>
      </w:del>
      <w:r w:rsidR="008B1C72" w:rsidRPr="006775FB">
        <w:rPr>
          <w:rFonts w:ascii="Book Antiqua" w:hAnsi="Book Antiqua" w:cs="Times New Roman"/>
        </w:rPr>
        <w:t>SGLT-2</w:t>
      </w:r>
      <w:r w:rsidR="008B1C72" w:rsidRPr="006775FB">
        <w:rPr>
          <w:rFonts w:ascii="Book Antiqua" w:hAnsi="Book Antiqua" w:cs="Times New Roman"/>
          <w:lang w:eastAsia="zh-CN"/>
        </w:rPr>
        <w:t>:</w:t>
      </w:r>
      <w:r w:rsidR="008B1C72" w:rsidRPr="006775FB">
        <w:rPr>
          <w:rFonts w:ascii="Book Antiqua" w:hAnsi="Book Antiqua" w:cs="Times New Roman"/>
        </w:rPr>
        <w:t xml:space="preserve"> Sodium glucose cotransporter-2</w:t>
      </w:r>
      <w:del w:id="600" w:author="Author">
        <w:r w:rsidR="008B1C72" w:rsidRPr="006775FB" w:rsidDel="00D85E47">
          <w:rPr>
            <w:rFonts w:ascii="Book Antiqua" w:hAnsi="Book Antiqua" w:cs="Times New Roman"/>
          </w:rPr>
          <w:delText>; NAFLD</w:delText>
        </w:r>
        <w:r w:rsidR="008B1C72" w:rsidRPr="006775FB" w:rsidDel="00D85E47">
          <w:rPr>
            <w:rFonts w:ascii="Book Antiqua" w:hAnsi="Book Antiqua" w:cs="Times New Roman"/>
            <w:lang w:eastAsia="zh-CN"/>
          </w:rPr>
          <w:delText>:</w:delText>
        </w:r>
        <w:r w:rsidR="008B1C72" w:rsidRPr="006775FB" w:rsidDel="00D85E47">
          <w:rPr>
            <w:rFonts w:ascii="Book Antiqua" w:hAnsi="Book Antiqua" w:cs="Times New Roman"/>
          </w:rPr>
          <w:delText xml:space="preserve"> Non-alcoholic fatty liver disease</w:delText>
        </w:r>
      </w:del>
      <w:r w:rsidR="008B1C72" w:rsidRPr="006775FB">
        <w:rPr>
          <w:rFonts w:ascii="Book Antiqua" w:hAnsi="Book Antiqua" w:cs="Times New Roman"/>
          <w:lang w:eastAsia="zh-CN"/>
        </w:rPr>
        <w:t>.</w:t>
      </w:r>
    </w:p>
    <w:p w14:paraId="6A55506D" w14:textId="77777777" w:rsidR="008519F0" w:rsidRPr="006775FB" w:rsidRDefault="008519F0" w:rsidP="006775FB">
      <w:pPr>
        <w:snapToGrid w:val="0"/>
        <w:spacing w:line="360" w:lineRule="auto"/>
        <w:jc w:val="both"/>
        <w:rPr>
          <w:rFonts w:ascii="Book Antiqua" w:hAnsi="Book Antiqua"/>
          <w:b/>
        </w:rPr>
      </w:pPr>
    </w:p>
    <w:p w14:paraId="65FB674C" w14:textId="77777777" w:rsidR="008519F0" w:rsidRPr="006775FB" w:rsidRDefault="008519F0" w:rsidP="006775FB">
      <w:pPr>
        <w:snapToGrid w:val="0"/>
        <w:spacing w:line="360" w:lineRule="auto"/>
        <w:jc w:val="both"/>
        <w:rPr>
          <w:rFonts w:ascii="Book Antiqua" w:hAnsi="Book Antiqua"/>
          <w:b/>
        </w:rPr>
      </w:pPr>
    </w:p>
    <w:p w14:paraId="7DC84F92" w14:textId="5ED9F00D" w:rsidR="00FF5BC7" w:rsidRPr="006775FB" w:rsidRDefault="00FF5BC7" w:rsidP="006775FB">
      <w:pPr>
        <w:snapToGrid w:val="0"/>
        <w:spacing w:line="360" w:lineRule="auto"/>
        <w:jc w:val="both"/>
        <w:rPr>
          <w:rFonts w:ascii="Book Antiqua" w:hAnsi="Book Antiqua" w:cs="Times New Roman"/>
          <w:b/>
          <w:u w:val="single"/>
          <w:lang w:eastAsia="zh-CN"/>
        </w:rPr>
      </w:pPr>
      <w:r w:rsidRPr="006775FB">
        <w:rPr>
          <w:rFonts w:ascii="Book Antiqua" w:hAnsi="Book Antiqua" w:cs="Times New Roman"/>
          <w:b/>
          <w:u w:val="single"/>
          <w:lang w:eastAsia="zh-CN"/>
        </w:rPr>
        <w:br w:type="page"/>
      </w:r>
    </w:p>
    <w:p w14:paraId="1BD5E44E" w14:textId="2C95B655" w:rsidR="00AC16EC" w:rsidRPr="006775FB" w:rsidRDefault="00AC16EC" w:rsidP="006775FB">
      <w:pPr>
        <w:snapToGrid w:val="0"/>
        <w:spacing w:line="360" w:lineRule="auto"/>
        <w:jc w:val="both"/>
        <w:rPr>
          <w:rFonts w:ascii="Book Antiqua" w:hAnsi="Book Antiqua" w:cs="Times New Roman"/>
          <w:b/>
        </w:rPr>
      </w:pPr>
      <w:r w:rsidRPr="006775FB">
        <w:rPr>
          <w:rFonts w:ascii="Book Antiqua" w:hAnsi="Book Antiqua" w:cs="Times New Roman"/>
          <w:b/>
        </w:rPr>
        <w:lastRenderedPageBreak/>
        <w:t xml:space="preserve">Table </w:t>
      </w:r>
      <w:r w:rsidR="008519F0" w:rsidRPr="006775FB">
        <w:rPr>
          <w:rFonts w:ascii="Book Antiqua" w:hAnsi="Book Antiqua" w:cs="Times New Roman"/>
          <w:b/>
          <w:lang w:eastAsia="zh-CN"/>
        </w:rPr>
        <w:t>3</w:t>
      </w:r>
      <w:r w:rsidRPr="006775FB">
        <w:rPr>
          <w:rFonts w:ascii="Book Antiqua" w:hAnsi="Book Antiqua" w:cs="Times New Roman"/>
          <w:b/>
        </w:rPr>
        <w:t xml:space="preserve"> Observational studies</w:t>
      </w:r>
    </w:p>
    <w:tbl>
      <w:tblPr>
        <w:tblStyle w:val="TableGrid"/>
        <w:tblW w:w="1400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1326"/>
        <w:gridCol w:w="1559"/>
        <w:gridCol w:w="2552"/>
        <w:gridCol w:w="1417"/>
        <w:gridCol w:w="1559"/>
        <w:gridCol w:w="1843"/>
        <w:gridCol w:w="1701"/>
        <w:gridCol w:w="1276"/>
      </w:tblGrid>
      <w:tr w:rsidR="003F6C59" w:rsidRPr="006775FB" w14:paraId="0E2E0C0D" w14:textId="77777777" w:rsidTr="00FF5BC7">
        <w:tc>
          <w:tcPr>
            <w:tcW w:w="767" w:type="dxa"/>
            <w:tcBorders>
              <w:top w:val="single" w:sz="4" w:space="0" w:color="auto"/>
              <w:bottom w:val="single" w:sz="4" w:space="0" w:color="auto"/>
            </w:tcBorders>
          </w:tcPr>
          <w:p w14:paraId="7BDEB678" w14:textId="1F0D5170" w:rsidR="00DB2328" w:rsidRPr="006775FB" w:rsidRDefault="00DB2328" w:rsidP="006775FB">
            <w:pPr>
              <w:snapToGrid w:val="0"/>
              <w:spacing w:line="360" w:lineRule="auto"/>
              <w:jc w:val="both"/>
              <w:rPr>
                <w:rFonts w:ascii="Book Antiqua" w:hAnsi="Book Antiqua" w:cs="Times New Roman"/>
                <w:b/>
              </w:rPr>
            </w:pPr>
            <w:r w:rsidRPr="006775FB">
              <w:rPr>
                <w:rFonts w:ascii="Book Antiqua" w:hAnsi="Book Antiqua" w:cs="Times New Roman"/>
                <w:b/>
              </w:rPr>
              <w:t>S.</w:t>
            </w:r>
            <w:r w:rsidR="008B1C72" w:rsidRPr="006775FB">
              <w:rPr>
                <w:rFonts w:ascii="Book Antiqua" w:hAnsi="Book Antiqua" w:cs="Times New Roman"/>
                <w:b/>
                <w:lang w:eastAsia="zh-CN"/>
              </w:rPr>
              <w:t xml:space="preserve"> </w:t>
            </w:r>
            <w:r w:rsidRPr="006775FB">
              <w:rPr>
                <w:rFonts w:ascii="Book Antiqua" w:hAnsi="Book Antiqua" w:cs="Times New Roman"/>
                <w:b/>
              </w:rPr>
              <w:t>No</w:t>
            </w:r>
          </w:p>
        </w:tc>
        <w:tc>
          <w:tcPr>
            <w:tcW w:w="1326" w:type="dxa"/>
            <w:tcBorders>
              <w:top w:val="single" w:sz="4" w:space="0" w:color="auto"/>
              <w:bottom w:val="single" w:sz="4" w:space="0" w:color="auto"/>
            </w:tcBorders>
          </w:tcPr>
          <w:p w14:paraId="2A0B00EC" w14:textId="78E7937E" w:rsidR="00DB2328" w:rsidRPr="006775FB" w:rsidRDefault="00FF5BC7" w:rsidP="006775FB">
            <w:pPr>
              <w:snapToGrid w:val="0"/>
              <w:spacing w:line="360" w:lineRule="auto"/>
              <w:jc w:val="both"/>
              <w:rPr>
                <w:rFonts w:ascii="Book Antiqua" w:hAnsi="Book Antiqua" w:cs="Times New Roman"/>
                <w:b/>
                <w:lang w:eastAsia="zh-CN"/>
              </w:rPr>
            </w:pPr>
            <w:r w:rsidRPr="006775FB">
              <w:rPr>
                <w:rFonts w:ascii="Book Antiqua" w:hAnsi="Book Antiqua" w:cs="Times New Roman"/>
                <w:b/>
                <w:lang w:eastAsia="zh-CN"/>
              </w:rPr>
              <w:t>Ref.</w:t>
            </w:r>
          </w:p>
        </w:tc>
        <w:tc>
          <w:tcPr>
            <w:tcW w:w="1559" w:type="dxa"/>
            <w:tcBorders>
              <w:top w:val="single" w:sz="4" w:space="0" w:color="auto"/>
              <w:bottom w:val="single" w:sz="4" w:space="0" w:color="auto"/>
            </w:tcBorders>
          </w:tcPr>
          <w:p w14:paraId="032F23CC" w14:textId="77777777" w:rsidR="00DB2328" w:rsidRPr="006775FB" w:rsidRDefault="00DB2328" w:rsidP="006775FB">
            <w:pPr>
              <w:snapToGrid w:val="0"/>
              <w:spacing w:line="360" w:lineRule="auto"/>
              <w:jc w:val="both"/>
              <w:rPr>
                <w:rFonts w:ascii="Book Antiqua" w:hAnsi="Book Antiqua" w:cs="Times New Roman"/>
                <w:b/>
              </w:rPr>
            </w:pPr>
            <w:r w:rsidRPr="006775FB">
              <w:rPr>
                <w:rFonts w:ascii="Book Antiqua" w:hAnsi="Book Antiqua" w:cs="Times New Roman"/>
                <w:b/>
              </w:rPr>
              <w:t>Design</w:t>
            </w:r>
          </w:p>
        </w:tc>
        <w:tc>
          <w:tcPr>
            <w:tcW w:w="2552" w:type="dxa"/>
            <w:tcBorders>
              <w:top w:val="single" w:sz="4" w:space="0" w:color="auto"/>
              <w:bottom w:val="single" w:sz="4" w:space="0" w:color="auto"/>
            </w:tcBorders>
          </w:tcPr>
          <w:p w14:paraId="427CF637" w14:textId="77777777" w:rsidR="00DB2328" w:rsidRPr="006775FB" w:rsidRDefault="00DB2328" w:rsidP="006775FB">
            <w:pPr>
              <w:snapToGrid w:val="0"/>
              <w:spacing w:line="360" w:lineRule="auto"/>
              <w:jc w:val="both"/>
              <w:rPr>
                <w:rFonts w:ascii="Book Antiqua" w:hAnsi="Book Antiqua" w:cs="Times New Roman"/>
                <w:b/>
              </w:rPr>
            </w:pPr>
            <w:r w:rsidRPr="006775FB">
              <w:rPr>
                <w:rFonts w:ascii="Book Antiqua" w:hAnsi="Book Antiqua" w:cs="Times New Roman"/>
                <w:b/>
              </w:rPr>
              <w:t>Inclusion criteria</w:t>
            </w:r>
          </w:p>
        </w:tc>
        <w:tc>
          <w:tcPr>
            <w:tcW w:w="1417" w:type="dxa"/>
            <w:tcBorders>
              <w:top w:val="single" w:sz="4" w:space="0" w:color="auto"/>
              <w:bottom w:val="single" w:sz="4" w:space="0" w:color="auto"/>
            </w:tcBorders>
          </w:tcPr>
          <w:p w14:paraId="4EFE8329" w14:textId="77F12407" w:rsidR="00DB2328" w:rsidRPr="006775FB" w:rsidRDefault="000F2BE9" w:rsidP="006775FB">
            <w:pPr>
              <w:snapToGrid w:val="0"/>
              <w:spacing w:line="360" w:lineRule="auto"/>
              <w:jc w:val="both"/>
              <w:rPr>
                <w:rFonts w:ascii="Book Antiqua" w:hAnsi="Book Antiqua" w:cs="Times New Roman"/>
                <w:b/>
              </w:rPr>
            </w:pPr>
            <w:r w:rsidRPr="006775FB">
              <w:rPr>
                <w:rFonts w:ascii="Book Antiqua" w:hAnsi="Book Antiqua" w:cs="Times New Roman"/>
                <w:b/>
              </w:rPr>
              <w:t>Age (yr</w:t>
            </w:r>
            <w:r w:rsidR="00DB2328" w:rsidRPr="006775FB">
              <w:rPr>
                <w:rFonts w:ascii="Book Antiqua" w:hAnsi="Book Antiqua" w:cs="Times New Roman"/>
                <w:b/>
              </w:rPr>
              <w:t>)</w:t>
            </w:r>
          </w:p>
        </w:tc>
        <w:tc>
          <w:tcPr>
            <w:tcW w:w="1559" w:type="dxa"/>
            <w:tcBorders>
              <w:top w:val="single" w:sz="4" w:space="0" w:color="auto"/>
              <w:bottom w:val="single" w:sz="4" w:space="0" w:color="auto"/>
            </w:tcBorders>
          </w:tcPr>
          <w:p w14:paraId="14FA8AF2" w14:textId="77777777" w:rsidR="00DB2328" w:rsidRPr="006775FB" w:rsidRDefault="00DB2328" w:rsidP="006775FB">
            <w:pPr>
              <w:snapToGrid w:val="0"/>
              <w:spacing w:line="360" w:lineRule="auto"/>
              <w:jc w:val="both"/>
              <w:rPr>
                <w:rFonts w:ascii="Book Antiqua" w:hAnsi="Book Antiqua" w:cs="Times New Roman"/>
                <w:b/>
              </w:rPr>
            </w:pPr>
            <w:r w:rsidRPr="006775FB">
              <w:rPr>
                <w:rFonts w:ascii="Book Antiqua" w:hAnsi="Book Antiqua" w:cs="Times New Roman"/>
                <w:b/>
              </w:rPr>
              <w:t>Male gender</w:t>
            </w:r>
          </w:p>
        </w:tc>
        <w:tc>
          <w:tcPr>
            <w:tcW w:w="1843" w:type="dxa"/>
            <w:tcBorders>
              <w:top w:val="single" w:sz="4" w:space="0" w:color="auto"/>
              <w:bottom w:val="single" w:sz="4" w:space="0" w:color="auto"/>
            </w:tcBorders>
          </w:tcPr>
          <w:p w14:paraId="6AB13197" w14:textId="77777777" w:rsidR="00DB2328" w:rsidRPr="006775FB" w:rsidRDefault="00DB2328" w:rsidP="006775FB">
            <w:pPr>
              <w:snapToGrid w:val="0"/>
              <w:spacing w:line="360" w:lineRule="auto"/>
              <w:jc w:val="both"/>
              <w:rPr>
                <w:rFonts w:ascii="Book Antiqua" w:hAnsi="Book Antiqua" w:cs="Times New Roman"/>
                <w:b/>
              </w:rPr>
            </w:pPr>
            <w:r w:rsidRPr="006775FB">
              <w:rPr>
                <w:rFonts w:ascii="Book Antiqua" w:hAnsi="Book Antiqua" w:cs="Times New Roman"/>
                <w:b/>
              </w:rPr>
              <w:t>Sample size</w:t>
            </w:r>
          </w:p>
        </w:tc>
        <w:tc>
          <w:tcPr>
            <w:tcW w:w="1701" w:type="dxa"/>
            <w:tcBorders>
              <w:top w:val="single" w:sz="4" w:space="0" w:color="auto"/>
              <w:bottom w:val="single" w:sz="4" w:space="0" w:color="auto"/>
            </w:tcBorders>
          </w:tcPr>
          <w:p w14:paraId="2AC8593B" w14:textId="162E62F7" w:rsidR="00DB2328" w:rsidRPr="006775FB" w:rsidRDefault="00DB2328" w:rsidP="006775FB">
            <w:pPr>
              <w:snapToGrid w:val="0"/>
              <w:spacing w:line="360" w:lineRule="auto"/>
              <w:jc w:val="both"/>
              <w:rPr>
                <w:rFonts w:ascii="Book Antiqua" w:hAnsi="Book Antiqua" w:cs="Times New Roman"/>
                <w:b/>
              </w:rPr>
            </w:pPr>
            <w:r w:rsidRPr="006775FB">
              <w:rPr>
                <w:rFonts w:ascii="Book Antiqua" w:hAnsi="Book Antiqua" w:cs="Times New Roman"/>
                <w:b/>
              </w:rPr>
              <w:t xml:space="preserve">SGLT-2 inhibitor </w:t>
            </w:r>
          </w:p>
        </w:tc>
        <w:tc>
          <w:tcPr>
            <w:tcW w:w="1276" w:type="dxa"/>
            <w:tcBorders>
              <w:top w:val="single" w:sz="4" w:space="0" w:color="auto"/>
              <w:bottom w:val="single" w:sz="4" w:space="0" w:color="auto"/>
            </w:tcBorders>
          </w:tcPr>
          <w:p w14:paraId="6313EB12" w14:textId="77777777" w:rsidR="00DB2328" w:rsidRPr="006775FB" w:rsidRDefault="00DB2328" w:rsidP="006775FB">
            <w:pPr>
              <w:snapToGrid w:val="0"/>
              <w:spacing w:line="360" w:lineRule="auto"/>
              <w:jc w:val="both"/>
              <w:rPr>
                <w:rFonts w:ascii="Book Antiqua" w:hAnsi="Book Antiqua" w:cs="Times New Roman"/>
                <w:b/>
              </w:rPr>
            </w:pPr>
            <w:r w:rsidRPr="006775FB">
              <w:rPr>
                <w:rFonts w:ascii="Book Antiqua" w:hAnsi="Book Antiqua" w:cs="Times New Roman"/>
                <w:b/>
              </w:rPr>
              <w:t>Follow-up duration</w:t>
            </w:r>
          </w:p>
        </w:tc>
      </w:tr>
      <w:tr w:rsidR="003F6C59" w:rsidRPr="006775FB" w14:paraId="1FF17F4D" w14:textId="77777777" w:rsidTr="00FF5BC7">
        <w:tc>
          <w:tcPr>
            <w:tcW w:w="767" w:type="dxa"/>
            <w:tcBorders>
              <w:top w:val="single" w:sz="4" w:space="0" w:color="auto"/>
            </w:tcBorders>
          </w:tcPr>
          <w:p w14:paraId="17910187" w14:textId="77777777"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1</w:t>
            </w:r>
          </w:p>
        </w:tc>
        <w:tc>
          <w:tcPr>
            <w:tcW w:w="1326" w:type="dxa"/>
            <w:tcBorders>
              <w:top w:val="single" w:sz="4" w:space="0" w:color="auto"/>
            </w:tcBorders>
          </w:tcPr>
          <w:p w14:paraId="31084B07" w14:textId="26B7846C" w:rsidR="00DB2328" w:rsidRPr="006775FB" w:rsidRDefault="00C50D6A" w:rsidP="006775FB">
            <w:pPr>
              <w:snapToGrid w:val="0"/>
              <w:spacing w:line="360" w:lineRule="auto"/>
              <w:jc w:val="both"/>
              <w:rPr>
                <w:rFonts w:ascii="Book Antiqua" w:hAnsi="Book Antiqua" w:cs="Times New Roman"/>
                <w:vertAlign w:val="superscript"/>
              </w:rPr>
            </w:pPr>
            <w:r w:rsidRPr="006775FB">
              <w:rPr>
                <w:rFonts w:ascii="Book Antiqua" w:hAnsi="Book Antiqua" w:cs="Times New Roman"/>
              </w:rPr>
              <w:t xml:space="preserve">Ohki </w:t>
            </w:r>
            <w:r w:rsidR="00AE12E6" w:rsidRPr="006775FB">
              <w:rPr>
                <w:rFonts w:ascii="Book Antiqua" w:hAnsi="Book Antiqua" w:cs="Times New Roman"/>
                <w:i/>
              </w:rPr>
              <w:t>et al</w:t>
            </w:r>
            <w:r w:rsidRPr="006775FB">
              <w:rPr>
                <w:rFonts w:ascii="Book Antiqua" w:hAnsi="Book Antiqua" w:cs="Times New Roman"/>
                <w:vertAlign w:val="superscript"/>
              </w:rPr>
              <w:t>[15]</w:t>
            </w:r>
            <w:r w:rsidRPr="006775FB">
              <w:rPr>
                <w:rFonts w:ascii="Book Antiqua" w:hAnsi="Book Antiqua" w:cs="Times New Roman"/>
              </w:rPr>
              <w:t>,</w:t>
            </w:r>
          </w:p>
          <w:p w14:paraId="30F4515D" w14:textId="1028B511" w:rsidR="00C50D6A" w:rsidRPr="006775FB" w:rsidRDefault="00C50D6A" w:rsidP="006775FB">
            <w:pPr>
              <w:snapToGrid w:val="0"/>
              <w:spacing w:line="360" w:lineRule="auto"/>
              <w:jc w:val="both"/>
              <w:rPr>
                <w:rFonts w:ascii="Book Antiqua" w:hAnsi="Book Antiqua" w:cs="Times New Roman"/>
              </w:rPr>
            </w:pPr>
            <w:r w:rsidRPr="006775FB">
              <w:rPr>
                <w:rFonts w:ascii="Book Antiqua" w:hAnsi="Book Antiqua" w:cs="Times New Roman"/>
              </w:rPr>
              <w:t>2016</w:t>
            </w:r>
          </w:p>
        </w:tc>
        <w:tc>
          <w:tcPr>
            <w:tcW w:w="1559" w:type="dxa"/>
            <w:tcBorders>
              <w:top w:val="single" w:sz="4" w:space="0" w:color="auto"/>
            </w:tcBorders>
          </w:tcPr>
          <w:p w14:paraId="27E234E7" w14:textId="77777777"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Prospective study</w:t>
            </w:r>
          </w:p>
        </w:tc>
        <w:tc>
          <w:tcPr>
            <w:tcW w:w="2552" w:type="dxa"/>
            <w:tcBorders>
              <w:top w:val="single" w:sz="4" w:space="0" w:color="auto"/>
            </w:tcBorders>
          </w:tcPr>
          <w:p w14:paraId="2C144CC6" w14:textId="3D93E4B2"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Type 2 diabetes with NAFLD treated with GLP-1</w:t>
            </w:r>
            <w:r w:rsidR="000F2BE9" w:rsidRPr="006775FB">
              <w:rPr>
                <w:rFonts w:ascii="Book Antiqua" w:hAnsi="Book Antiqua" w:cs="Times New Roman"/>
                <w:vertAlign w:val="superscript"/>
                <w:lang w:eastAsia="zh-CN"/>
              </w:rPr>
              <w:t xml:space="preserve"> </w:t>
            </w:r>
            <w:del w:id="601" w:author="Author">
              <w:r w:rsidRPr="006775FB" w:rsidDel="00A52B81">
                <w:rPr>
                  <w:rFonts w:ascii="Book Antiqua" w:hAnsi="Book Antiqua" w:cs="Times New Roman"/>
                </w:rPr>
                <w:delText>analogs</w:delText>
              </w:r>
            </w:del>
            <w:ins w:id="602" w:author="Author">
              <w:r w:rsidR="00A52B81" w:rsidRPr="006775FB">
                <w:rPr>
                  <w:rFonts w:ascii="Book Antiqua" w:hAnsi="Book Antiqua" w:cs="Times New Roman"/>
                </w:rPr>
                <w:t>analogues</w:t>
              </w:r>
            </w:ins>
            <w:r w:rsidRPr="006775FB">
              <w:rPr>
                <w:rFonts w:ascii="Book Antiqua" w:hAnsi="Book Antiqua" w:cs="Times New Roman"/>
              </w:rPr>
              <w:t xml:space="preserve"> or DPP-4 inhibitors and failed to normali</w:t>
            </w:r>
            <w:ins w:id="603" w:author="Author">
              <w:r w:rsidR="00CA1251" w:rsidRPr="006775FB">
                <w:rPr>
                  <w:rFonts w:ascii="Book Antiqua" w:hAnsi="Book Antiqua" w:cs="Times New Roman"/>
                </w:rPr>
                <w:t>s</w:t>
              </w:r>
            </w:ins>
            <w:del w:id="604" w:author="Author">
              <w:r w:rsidRPr="006775FB" w:rsidDel="00CA1251">
                <w:rPr>
                  <w:rFonts w:ascii="Book Antiqua" w:hAnsi="Book Antiqua" w:cs="Times New Roman"/>
                </w:rPr>
                <w:delText>z</w:delText>
              </w:r>
            </w:del>
            <w:r w:rsidRPr="006775FB">
              <w:rPr>
                <w:rFonts w:ascii="Book Antiqua" w:hAnsi="Book Antiqua" w:cs="Times New Roman"/>
              </w:rPr>
              <w:t>e serum ALT levels</w:t>
            </w:r>
          </w:p>
        </w:tc>
        <w:tc>
          <w:tcPr>
            <w:tcW w:w="1417" w:type="dxa"/>
            <w:tcBorders>
              <w:top w:val="single" w:sz="4" w:space="0" w:color="auto"/>
            </w:tcBorders>
          </w:tcPr>
          <w:p w14:paraId="21D20D04" w14:textId="1D878DF7"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54.2</w:t>
            </w:r>
            <w:r w:rsidR="000F2BE9" w:rsidRPr="006775FB">
              <w:rPr>
                <w:rFonts w:ascii="Book Antiqua" w:hAnsi="Book Antiqua" w:cs="Times New Roman"/>
                <w:lang w:eastAsia="zh-CN"/>
              </w:rPr>
              <w:t xml:space="preserve"> </w:t>
            </w:r>
            <w:r w:rsidRPr="006775FB">
              <w:rPr>
                <w:rFonts w:ascii="Book Antiqua" w:hAnsi="Book Antiqua" w:cs="Times New Roman"/>
              </w:rPr>
              <w:t>(49.3-60.1)</w:t>
            </w:r>
          </w:p>
        </w:tc>
        <w:tc>
          <w:tcPr>
            <w:tcW w:w="1559" w:type="dxa"/>
            <w:tcBorders>
              <w:top w:val="single" w:sz="4" w:space="0" w:color="auto"/>
            </w:tcBorders>
          </w:tcPr>
          <w:p w14:paraId="124A1811" w14:textId="790028E9"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19</w:t>
            </w:r>
            <w:r w:rsidR="000F2BE9" w:rsidRPr="006775FB">
              <w:rPr>
                <w:rFonts w:ascii="Book Antiqua" w:hAnsi="Book Antiqua" w:cs="Times New Roman"/>
                <w:lang w:eastAsia="zh-CN"/>
              </w:rPr>
              <w:t xml:space="preserve"> </w:t>
            </w:r>
            <w:r w:rsidRPr="006775FB">
              <w:rPr>
                <w:rFonts w:ascii="Book Antiqua" w:hAnsi="Book Antiqua" w:cs="Times New Roman"/>
              </w:rPr>
              <w:t>(79.2%)</w:t>
            </w:r>
          </w:p>
        </w:tc>
        <w:tc>
          <w:tcPr>
            <w:tcW w:w="1843" w:type="dxa"/>
            <w:tcBorders>
              <w:top w:val="single" w:sz="4" w:space="0" w:color="auto"/>
            </w:tcBorders>
          </w:tcPr>
          <w:p w14:paraId="3F89EDD6" w14:textId="77777777"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24</w:t>
            </w:r>
          </w:p>
        </w:tc>
        <w:tc>
          <w:tcPr>
            <w:tcW w:w="1701" w:type="dxa"/>
            <w:tcBorders>
              <w:top w:val="single" w:sz="4" w:space="0" w:color="auto"/>
            </w:tcBorders>
          </w:tcPr>
          <w:p w14:paraId="29760448" w14:textId="77777777"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Ipragliflozin 25-50 mg daily</w:t>
            </w:r>
          </w:p>
        </w:tc>
        <w:tc>
          <w:tcPr>
            <w:tcW w:w="1276" w:type="dxa"/>
            <w:tcBorders>
              <w:top w:val="single" w:sz="4" w:space="0" w:color="auto"/>
            </w:tcBorders>
          </w:tcPr>
          <w:p w14:paraId="2F8F1A52" w14:textId="0C975C00"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320 d (</w:t>
            </w:r>
            <w:del w:id="605" w:author="Author">
              <w:r w:rsidRPr="006775FB" w:rsidDel="00D85E47">
                <w:rPr>
                  <w:rFonts w:ascii="Book Antiqua" w:hAnsi="Book Antiqua" w:cs="Times New Roman"/>
                </w:rPr>
                <w:delText xml:space="preserve"> </w:delText>
              </w:r>
            </w:del>
            <w:r w:rsidRPr="006775FB">
              <w:rPr>
                <w:rFonts w:ascii="Book Antiqua" w:hAnsi="Book Antiqua" w:cs="Times New Roman"/>
              </w:rPr>
              <w:t>302-329)</w:t>
            </w:r>
          </w:p>
        </w:tc>
      </w:tr>
      <w:tr w:rsidR="003F6C59" w:rsidRPr="006775FB" w14:paraId="1B2ECEDF" w14:textId="77777777" w:rsidTr="00FF5BC7">
        <w:tc>
          <w:tcPr>
            <w:tcW w:w="767" w:type="dxa"/>
          </w:tcPr>
          <w:p w14:paraId="0EAD79B4" w14:textId="2633113A"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2</w:t>
            </w:r>
          </w:p>
        </w:tc>
        <w:tc>
          <w:tcPr>
            <w:tcW w:w="1326" w:type="dxa"/>
          </w:tcPr>
          <w:p w14:paraId="3BA89352" w14:textId="4352E3AD"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 xml:space="preserve">Seko </w:t>
            </w:r>
            <w:r w:rsidR="00AE12E6" w:rsidRPr="006775FB">
              <w:rPr>
                <w:rFonts w:ascii="Book Antiqua" w:hAnsi="Book Antiqua" w:cs="Times New Roman"/>
                <w:i/>
              </w:rPr>
              <w:t>et al</w:t>
            </w:r>
            <w:r w:rsidR="00C50D6A" w:rsidRPr="006775FB">
              <w:rPr>
                <w:rFonts w:ascii="Book Antiqua" w:hAnsi="Book Antiqua" w:cs="Times New Roman"/>
                <w:vertAlign w:val="superscript"/>
              </w:rPr>
              <w:t>[16]</w:t>
            </w:r>
            <w:r w:rsidR="00C50D6A" w:rsidRPr="006775FB">
              <w:rPr>
                <w:rFonts w:ascii="Book Antiqua" w:hAnsi="Book Antiqua" w:cs="Times New Roman"/>
              </w:rPr>
              <w:t>,</w:t>
            </w:r>
            <w:r w:rsidR="00C50D6A" w:rsidRPr="006775FB">
              <w:rPr>
                <w:rFonts w:ascii="Book Antiqua" w:hAnsi="Book Antiqua" w:cs="Times New Roman"/>
                <w:vertAlign w:val="superscript"/>
              </w:rPr>
              <w:t xml:space="preserve"> </w:t>
            </w:r>
            <w:r w:rsidRPr="006775FB">
              <w:rPr>
                <w:rFonts w:ascii="Book Antiqua" w:hAnsi="Book Antiqua" w:cs="Times New Roman"/>
              </w:rPr>
              <w:t>2016</w:t>
            </w:r>
          </w:p>
        </w:tc>
        <w:tc>
          <w:tcPr>
            <w:tcW w:w="1559" w:type="dxa"/>
          </w:tcPr>
          <w:p w14:paraId="4D288A2E" w14:textId="77777777"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Retrospective cohort study</w:t>
            </w:r>
          </w:p>
        </w:tc>
        <w:tc>
          <w:tcPr>
            <w:tcW w:w="2552" w:type="dxa"/>
          </w:tcPr>
          <w:p w14:paraId="2749D4F0" w14:textId="122F56D6" w:rsidR="00DB2328" w:rsidRPr="006775FB" w:rsidRDefault="00DB2328" w:rsidP="006775FB">
            <w:pPr>
              <w:snapToGrid w:val="0"/>
              <w:spacing w:line="360" w:lineRule="auto"/>
              <w:jc w:val="both"/>
              <w:rPr>
                <w:rFonts w:ascii="Book Antiqua" w:hAnsi="Book Antiqua" w:cs="Times New Roman"/>
                <w:vertAlign w:val="superscript"/>
                <w:lang w:eastAsia="zh-CN"/>
              </w:rPr>
            </w:pPr>
            <w:r w:rsidRPr="006775FB">
              <w:rPr>
                <w:rFonts w:ascii="Book Antiqua" w:hAnsi="Book Antiqua" w:cs="Times New Roman"/>
              </w:rPr>
              <w:t>Type 2 diabetes with NAFLD</w:t>
            </w:r>
          </w:p>
        </w:tc>
        <w:tc>
          <w:tcPr>
            <w:tcW w:w="1417" w:type="dxa"/>
          </w:tcPr>
          <w:p w14:paraId="567AC6F0" w14:textId="3F964830"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SGLT-2 inhibitor arm</w:t>
            </w:r>
            <w:ins w:id="606" w:author="Author">
              <w:r w:rsidR="00D85E47" w:rsidRPr="006775FB">
                <w:rPr>
                  <w:rFonts w:ascii="Book Antiqua" w:hAnsi="Book Antiqua" w:cs="Times New Roman"/>
                </w:rPr>
                <w:t>:</w:t>
              </w:r>
            </w:ins>
            <w:del w:id="607" w:author="Author">
              <w:r w:rsidRPr="006775FB" w:rsidDel="00D85E47">
                <w:rPr>
                  <w:rFonts w:ascii="Book Antiqua" w:hAnsi="Book Antiqua" w:cs="Times New Roman"/>
                </w:rPr>
                <w:delText>-</w:delText>
              </w:r>
            </w:del>
            <w:r w:rsidRPr="006775FB">
              <w:rPr>
                <w:rFonts w:ascii="Book Antiqua" w:hAnsi="Book Antiqua" w:cs="Times New Roman"/>
              </w:rPr>
              <w:t xml:space="preserve"> 60.3</w:t>
            </w:r>
            <w:r w:rsidR="000F2BE9" w:rsidRPr="006775FB">
              <w:rPr>
                <w:rFonts w:ascii="Book Antiqua" w:hAnsi="Book Antiqua" w:cs="Times New Roman"/>
                <w:lang w:eastAsia="zh-CN"/>
              </w:rPr>
              <w:t xml:space="preserve"> </w:t>
            </w:r>
            <w:r w:rsidRPr="006775FB">
              <w:rPr>
                <w:rFonts w:ascii="Book Antiqua" w:hAnsi="Book Antiqua" w:cs="Times New Roman"/>
              </w:rPr>
              <w:t>(1.8)</w:t>
            </w:r>
          </w:p>
          <w:p w14:paraId="3F2ED787" w14:textId="035C2232"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Sitagliptin arm</w:t>
            </w:r>
            <w:ins w:id="608" w:author="Author">
              <w:r w:rsidR="00D85E47" w:rsidRPr="006775FB">
                <w:rPr>
                  <w:rFonts w:ascii="Book Antiqua" w:hAnsi="Book Antiqua" w:cs="Times New Roman"/>
                </w:rPr>
                <w:t>:</w:t>
              </w:r>
            </w:ins>
            <w:del w:id="609" w:author="Author">
              <w:r w:rsidRPr="006775FB" w:rsidDel="00D85E47">
                <w:rPr>
                  <w:rFonts w:ascii="Book Antiqua" w:hAnsi="Book Antiqua" w:cs="Times New Roman"/>
                </w:rPr>
                <w:delText>-</w:delText>
              </w:r>
            </w:del>
            <w:r w:rsidRPr="006775FB">
              <w:rPr>
                <w:rFonts w:ascii="Book Antiqua" w:hAnsi="Book Antiqua" w:cs="Times New Roman"/>
              </w:rPr>
              <w:t xml:space="preserve"> 59.4</w:t>
            </w:r>
            <w:r w:rsidR="003A1163" w:rsidRPr="006775FB">
              <w:rPr>
                <w:rFonts w:ascii="Book Antiqua" w:hAnsi="Book Antiqua" w:cs="Times New Roman"/>
              </w:rPr>
              <w:t xml:space="preserve"> </w:t>
            </w:r>
            <w:r w:rsidRPr="006775FB">
              <w:rPr>
                <w:rFonts w:ascii="Book Antiqua" w:hAnsi="Book Antiqua" w:cs="Times New Roman"/>
              </w:rPr>
              <w:t>(3.7)</w:t>
            </w:r>
          </w:p>
        </w:tc>
        <w:tc>
          <w:tcPr>
            <w:tcW w:w="1559" w:type="dxa"/>
          </w:tcPr>
          <w:p w14:paraId="030F36EE" w14:textId="009899F5"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SGLT-2 inhibitor arm</w:t>
            </w:r>
            <w:ins w:id="610" w:author="Author">
              <w:r w:rsidR="00D85E47" w:rsidRPr="006775FB">
                <w:rPr>
                  <w:rFonts w:ascii="Book Antiqua" w:hAnsi="Book Antiqua" w:cs="Times New Roman"/>
                </w:rPr>
                <w:t>:</w:t>
              </w:r>
            </w:ins>
            <w:del w:id="611" w:author="Author">
              <w:r w:rsidRPr="006775FB" w:rsidDel="00D85E47">
                <w:rPr>
                  <w:rFonts w:ascii="Book Antiqua" w:hAnsi="Book Antiqua" w:cs="Times New Roman"/>
                </w:rPr>
                <w:delText>-</w:delText>
              </w:r>
            </w:del>
            <w:r w:rsidRPr="006775FB">
              <w:rPr>
                <w:rFonts w:ascii="Book Antiqua" w:hAnsi="Book Antiqua" w:cs="Times New Roman"/>
              </w:rPr>
              <w:t xml:space="preserve"> 9</w:t>
            </w:r>
            <w:r w:rsidR="000F2BE9" w:rsidRPr="006775FB">
              <w:rPr>
                <w:rFonts w:ascii="Book Antiqua" w:hAnsi="Book Antiqua" w:cs="Times New Roman"/>
                <w:lang w:eastAsia="zh-CN"/>
              </w:rPr>
              <w:t xml:space="preserve"> </w:t>
            </w:r>
            <w:r w:rsidRPr="006775FB">
              <w:rPr>
                <w:rFonts w:ascii="Book Antiqua" w:hAnsi="Book Antiqua" w:cs="Times New Roman"/>
              </w:rPr>
              <w:t>(37.5%)</w:t>
            </w:r>
          </w:p>
          <w:p w14:paraId="79BAF69D" w14:textId="7956EB8C"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Sitagliptin arm</w:t>
            </w:r>
            <w:ins w:id="612" w:author="Author">
              <w:r w:rsidR="00D85E47" w:rsidRPr="006775FB">
                <w:rPr>
                  <w:rFonts w:ascii="Book Antiqua" w:hAnsi="Book Antiqua" w:cs="Times New Roman"/>
                </w:rPr>
                <w:t>:</w:t>
              </w:r>
            </w:ins>
            <w:del w:id="613" w:author="Author">
              <w:r w:rsidRPr="006775FB" w:rsidDel="00D85E47">
                <w:rPr>
                  <w:rFonts w:ascii="Book Antiqua" w:hAnsi="Book Antiqua" w:cs="Times New Roman"/>
                </w:rPr>
                <w:delText>-</w:delText>
              </w:r>
            </w:del>
            <w:r w:rsidRPr="006775FB">
              <w:rPr>
                <w:rFonts w:ascii="Book Antiqua" w:hAnsi="Book Antiqua" w:cs="Times New Roman"/>
              </w:rPr>
              <w:t xml:space="preserve"> 8</w:t>
            </w:r>
            <w:r w:rsidR="003A1163" w:rsidRPr="006775FB">
              <w:rPr>
                <w:rFonts w:ascii="Book Antiqua" w:hAnsi="Book Antiqua" w:cs="Times New Roman"/>
              </w:rPr>
              <w:t xml:space="preserve"> </w:t>
            </w:r>
            <w:r w:rsidRPr="006775FB">
              <w:rPr>
                <w:rFonts w:ascii="Book Antiqua" w:hAnsi="Book Antiqua" w:cs="Times New Roman"/>
              </w:rPr>
              <w:t>(38.1%)</w:t>
            </w:r>
          </w:p>
        </w:tc>
        <w:tc>
          <w:tcPr>
            <w:tcW w:w="1843" w:type="dxa"/>
          </w:tcPr>
          <w:p w14:paraId="5350C9C6" w14:textId="77777777" w:rsidR="003F6C59"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 xml:space="preserve">24 </w:t>
            </w:r>
          </w:p>
          <w:p w14:paraId="1493E10C" w14:textId="169745C3"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w:t>
            </w:r>
            <w:del w:id="614" w:author="Author">
              <w:r w:rsidRPr="006775FB" w:rsidDel="00D85E47">
                <w:rPr>
                  <w:rFonts w:ascii="Book Antiqua" w:hAnsi="Book Antiqua" w:cs="Times New Roman"/>
                </w:rPr>
                <w:delText xml:space="preserve"> </w:delText>
              </w:r>
            </w:del>
            <w:r w:rsidRPr="006775FB">
              <w:rPr>
                <w:rFonts w:ascii="Book Antiqua" w:hAnsi="Book Antiqua" w:cs="Times New Roman"/>
              </w:rPr>
              <w:t>SGLT-2 inhibitor</w:t>
            </w:r>
            <w:del w:id="615" w:author="Author">
              <w:r w:rsidRPr="006775FB" w:rsidDel="00D85E47">
                <w:rPr>
                  <w:rFonts w:ascii="Book Antiqua" w:hAnsi="Book Antiqua" w:cs="Times New Roman"/>
                </w:rPr>
                <w:delText xml:space="preserve"> </w:delText>
              </w:r>
            </w:del>
            <w:r w:rsidRPr="006775FB">
              <w:rPr>
                <w:rFonts w:ascii="Book Antiqua" w:hAnsi="Book Antiqua" w:cs="Times New Roman"/>
              </w:rPr>
              <w:t>)</w:t>
            </w:r>
            <w:ins w:id="616" w:author="Author">
              <w:r w:rsidR="00D85E47" w:rsidRPr="006775FB">
                <w:rPr>
                  <w:rFonts w:ascii="Book Antiqua" w:hAnsi="Book Antiqua" w:cs="Times New Roman"/>
                </w:rPr>
                <w:t>;</w:t>
              </w:r>
            </w:ins>
            <w:del w:id="617" w:author="Author">
              <w:r w:rsidRPr="006775FB" w:rsidDel="00D85E47">
                <w:rPr>
                  <w:rFonts w:ascii="Book Antiqua" w:hAnsi="Book Antiqua" w:cs="Times New Roman"/>
                </w:rPr>
                <w:delText xml:space="preserve"> &amp;</w:delText>
              </w:r>
            </w:del>
            <w:r w:rsidRPr="006775FB">
              <w:rPr>
                <w:rFonts w:ascii="Book Antiqua" w:hAnsi="Book Antiqua" w:cs="Times New Roman"/>
              </w:rPr>
              <w:t xml:space="preserve"> 21 (Sitagliptin )</w:t>
            </w:r>
          </w:p>
        </w:tc>
        <w:tc>
          <w:tcPr>
            <w:tcW w:w="1701" w:type="dxa"/>
          </w:tcPr>
          <w:p w14:paraId="2F1A1F0C" w14:textId="2A37882E" w:rsidR="003A1163"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Canagliflozin 100 mg (</w:t>
            </w:r>
            <w:r w:rsidR="00AE12E6" w:rsidRPr="006775FB">
              <w:rPr>
                <w:rFonts w:ascii="Book Antiqua" w:hAnsi="Book Antiqua" w:cs="Times New Roman"/>
                <w:i/>
              </w:rPr>
              <w:t xml:space="preserve">n = </w:t>
            </w:r>
            <w:r w:rsidRPr="006775FB">
              <w:rPr>
                <w:rFonts w:ascii="Book Antiqua" w:hAnsi="Book Antiqua" w:cs="Times New Roman"/>
              </w:rPr>
              <w:t>18) or Ipragliflozin 50 mg daily</w:t>
            </w:r>
          </w:p>
          <w:p w14:paraId="082D4515" w14:textId="783F7209"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w:t>
            </w:r>
            <w:r w:rsidR="00AE12E6" w:rsidRPr="006775FB">
              <w:rPr>
                <w:rFonts w:ascii="Book Antiqua" w:hAnsi="Book Antiqua" w:cs="Times New Roman"/>
                <w:i/>
              </w:rPr>
              <w:t xml:space="preserve">n = </w:t>
            </w:r>
            <w:r w:rsidRPr="006775FB">
              <w:rPr>
                <w:rFonts w:ascii="Book Antiqua" w:hAnsi="Book Antiqua" w:cs="Times New Roman"/>
              </w:rPr>
              <w:t xml:space="preserve"> 6)</w:t>
            </w:r>
          </w:p>
        </w:tc>
        <w:tc>
          <w:tcPr>
            <w:tcW w:w="1276" w:type="dxa"/>
          </w:tcPr>
          <w:p w14:paraId="4BBFE130" w14:textId="1F62DA98" w:rsidR="00DB2328" w:rsidRPr="006775FB" w:rsidRDefault="00B94C64" w:rsidP="006775FB">
            <w:pPr>
              <w:snapToGrid w:val="0"/>
              <w:spacing w:line="360" w:lineRule="auto"/>
              <w:jc w:val="both"/>
              <w:rPr>
                <w:rFonts w:ascii="Book Antiqua" w:hAnsi="Book Antiqua" w:cs="Times New Roman"/>
                <w:lang w:eastAsia="zh-CN"/>
              </w:rPr>
            </w:pPr>
            <w:r w:rsidRPr="006775FB">
              <w:rPr>
                <w:rFonts w:ascii="Book Antiqua" w:hAnsi="Book Antiqua" w:cs="Times New Roman"/>
              </w:rPr>
              <w:t>24 wk</w:t>
            </w:r>
          </w:p>
        </w:tc>
      </w:tr>
      <w:tr w:rsidR="003F6C59" w:rsidRPr="006775FB" w14:paraId="1E481D8F" w14:textId="77777777" w:rsidTr="00FF5BC7">
        <w:tc>
          <w:tcPr>
            <w:tcW w:w="767" w:type="dxa"/>
          </w:tcPr>
          <w:p w14:paraId="6DC31215" w14:textId="77777777"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3</w:t>
            </w:r>
          </w:p>
        </w:tc>
        <w:tc>
          <w:tcPr>
            <w:tcW w:w="1326" w:type="dxa"/>
          </w:tcPr>
          <w:p w14:paraId="6F999DFF" w14:textId="247A588B"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 xml:space="preserve">Gautam </w:t>
            </w:r>
            <w:r w:rsidR="00AE12E6" w:rsidRPr="006775FB">
              <w:rPr>
                <w:rFonts w:ascii="Book Antiqua" w:hAnsi="Book Antiqua" w:cs="Times New Roman"/>
                <w:i/>
              </w:rPr>
              <w:t>et al</w:t>
            </w:r>
            <w:r w:rsidR="00AC4730" w:rsidRPr="006775FB">
              <w:rPr>
                <w:rFonts w:ascii="Book Antiqua" w:hAnsi="Book Antiqua" w:cs="Times New Roman"/>
              </w:rPr>
              <w:fldChar w:fldCharType="begin"/>
            </w:r>
            <w:r w:rsidR="00AC4730" w:rsidRPr="006775FB">
              <w:rPr>
                <w:rFonts w:ascii="Book Antiqua" w:hAnsi="Book Antiqua" w:cs="Times New Roman"/>
              </w:rPr>
              <w:instrText xml:space="preserve"> ADDIN ZOTERO_ITEM CSL_CITATION {"citationID":"ExJsxEDt","properties":{"formattedCitation":"\\super [43]\\nosupersub{}","plainCitation":"[43]","noteIndex":0},"citationItems":[{"id":75,"uris":["http://zotero.org/users/4187835/items/I32FPG8D"],"uri":["http://zotero.org/users/4187835/items/I32FPG8D"],"itemData":{"id":75,"type":"article-journal","title":"Effects of Canagliflozin on Abnormal Liver Function Tests in Patients of Type 2 Diabetes with Non-Alcoholic Fatty Liver Disease","page":"5","source":"Zotero","abstract":"Introduction: Canagliflozin, a second line OHA is well known to reduce weight. Patients of type 2 diabetes with non-alcoholic fatty liver disease (NAFLD) frequently have abnormal liver functions. We evaluated role of canagliflozin in reducing weight and improving liver function tests (LFT) in type 2 diabetes with NAFLD. Aim: Effects of canagliflozin on abnormal liver function tests in patients of type 2 diabetes with non-alcoholic fatty liver disease.\nMethods: We selected type 2 diabetes patients who were having comorbid NAFLD with abnormal LFT. Subjects were prescribed canagliflozin in dose of 100mg/ day for 6 months. Dose adjustments of other drugs (oral hypoglycemics agents and insulins) was done to monitor glycemic target. Effects of canagliflozin was observed on LFT, vitals and HbA1c. It was an observational study. Subjects who developed major side effects were excluded and managed.\nResults: One subject was lost to follow up during study and 31 completed the study successfully. Average HbA1c and weight differences were -0·46% and -1·86% respectively. Average ALT reduction was 36 U/L; t= -9·153623, p is &lt; 0·00001. Average AST reduction was 19·0 U/L; t= -8·153600; p is &lt;0·00001. Average GGT reduction was 5·87 U/L; t= -3·286677, p=0·002588. Average ALP reduction was 1·68 U/L; t= -1·295661. p=0·204973. Serum Bilirubin was elevated by 0·04%; t=0·912, p=0·368. With 0·46% reduction in HbA1c there is 37·5% reduction in ALT levels (R=0·1424) and with 1·86% weight reduction there is 37·5% ALT reduction (R=0·3448).\nConclusions: Canagliflozin controls HbA1c and reduce weight in type 2 diabetes. It also significantly improves LFT in co-morbid NAFLD.","language":"en","author":[{"family":"Gautam","given":"Ashish"},{"family":"Agrawal","given":"Prabhat Kumar"},{"family":"Doneria","given":"Jitender"},{"family":"Nigam","given":"Ashwini"}]}}],"schema":"https://github.com/citation-style-language/schema/raw/master/csl-citation.json"} </w:instrText>
            </w:r>
            <w:r w:rsidR="00AC4730" w:rsidRPr="006775FB">
              <w:rPr>
                <w:rFonts w:ascii="Book Antiqua" w:hAnsi="Book Antiqua" w:cs="Times New Roman"/>
              </w:rPr>
              <w:fldChar w:fldCharType="separate"/>
            </w:r>
            <w:r w:rsidR="00AC4730" w:rsidRPr="006775FB">
              <w:rPr>
                <w:rFonts w:ascii="Book Antiqua" w:hAnsi="Book Antiqua" w:cs="Times New Roman"/>
                <w:vertAlign w:val="superscript"/>
              </w:rPr>
              <w:t>[17]</w:t>
            </w:r>
            <w:r w:rsidR="00AC4730" w:rsidRPr="006775FB">
              <w:rPr>
                <w:rFonts w:ascii="Book Antiqua" w:hAnsi="Book Antiqua" w:cs="Times New Roman"/>
              </w:rPr>
              <w:fldChar w:fldCharType="end"/>
            </w:r>
            <w:r w:rsidR="00AC4730" w:rsidRPr="006775FB">
              <w:rPr>
                <w:rFonts w:ascii="Book Antiqua" w:hAnsi="Book Antiqua" w:cs="Times New Roman"/>
              </w:rPr>
              <w:t xml:space="preserve">, </w:t>
            </w:r>
            <w:r w:rsidRPr="006775FB">
              <w:rPr>
                <w:rFonts w:ascii="Book Antiqua" w:hAnsi="Book Antiqua" w:cs="Times New Roman"/>
              </w:rPr>
              <w:t>2018</w:t>
            </w:r>
          </w:p>
        </w:tc>
        <w:tc>
          <w:tcPr>
            <w:tcW w:w="1559" w:type="dxa"/>
          </w:tcPr>
          <w:p w14:paraId="734F2EE7" w14:textId="77777777"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Prospective study</w:t>
            </w:r>
          </w:p>
        </w:tc>
        <w:tc>
          <w:tcPr>
            <w:tcW w:w="2552" w:type="dxa"/>
          </w:tcPr>
          <w:p w14:paraId="3FC74A15" w14:textId="035C5BD2" w:rsidR="00DB2328" w:rsidRPr="006775FB" w:rsidRDefault="00DB2328" w:rsidP="006775FB">
            <w:pPr>
              <w:snapToGrid w:val="0"/>
              <w:spacing w:line="360" w:lineRule="auto"/>
              <w:jc w:val="both"/>
              <w:rPr>
                <w:rFonts w:ascii="Book Antiqua" w:hAnsi="Book Antiqua" w:cs="Times New Roman"/>
                <w:lang w:eastAsia="zh-CN"/>
              </w:rPr>
            </w:pPr>
            <w:r w:rsidRPr="006775FB">
              <w:rPr>
                <w:rFonts w:ascii="Book Antiqua" w:hAnsi="Book Antiqua" w:cs="Palatino Linotype"/>
                <w:color w:val="000000"/>
              </w:rPr>
              <w:t>Type 2 diabetes with NAFLD</w:t>
            </w:r>
          </w:p>
        </w:tc>
        <w:tc>
          <w:tcPr>
            <w:tcW w:w="1417" w:type="dxa"/>
          </w:tcPr>
          <w:p w14:paraId="5B71CC56" w14:textId="77777777"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w:t>
            </w:r>
          </w:p>
        </w:tc>
        <w:tc>
          <w:tcPr>
            <w:tcW w:w="1559" w:type="dxa"/>
          </w:tcPr>
          <w:p w14:paraId="37B8EEBC" w14:textId="77777777"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w:t>
            </w:r>
          </w:p>
        </w:tc>
        <w:tc>
          <w:tcPr>
            <w:tcW w:w="1843" w:type="dxa"/>
          </w:tcPr>
          <w:p w14:paraId="4CAB86ED" w14:textId="77777777"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32</w:t>
            </w:r>
          </w:p>
        </w:tc>
        <w:tc>
          <w:tcPr>
            <w:tcW w:w="1701" w:type="dxa"/>
          </w:tcPr>
          <w:p w14:paraId="6B6409C3" w14:textId="77777777"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Canagliflozin 100 mg daily</w:t>
            </w:r>
          </w:p>
        </w:tc>
        <w:tc>
          <w:tcPr>
            <w:tcW w:w="1276" w:type="dxa"/>
          </w:tcPr>
          <w:p w14:paraId="77D76B9B" w14:textId="65800CAC" w:rsidR="00DB2328" w:rsidRPr="006775FB" w:rsidRDefault="00B94C64" w:rsidP="006775FB">
            <w:pPr>
              <w:snapToGrid w:val="0"/>
              <w:spacing w:line="360" w:lineRule="auto"/>
              <w:jc w:val="both"/>
              <w:rPr>
                <w:rFonts w:ascii="Book Antiqua" w:hAnsi="Book Antiqua" w:cs="Times New Roman"/>
                <w:lang w:eastAsia="zh-CN"/>
              </w:rPr>
            </w:pPr>
            <w:r w:rsidRPr="006775FB">
              <w:rPr>
                <w:rFonts w:ascii="Book Antiqua" w:hAnsi="Book Antiqua" w:cs="Times New Roman"/>
              </w:rPr>
              <w:t>24 wk</w:t>
            </w:r>
          </w:p>
        </w:tc>
      </w:tr>
      <w:tr w:rsidR="003F6C59" w:rsidRPr="006775FB" w14:paraId="728684BE" w14:textId="77777777" w:rsidTr="00FF5BC7">
        <w:tc>
          <w:tcPr>
            <w:tcW w:w="767" w:type="dxa"/>
          </w:tcPr>
          <w:p w14:paraId="4FA2C15A" w14:textId="77777777"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4</w:t>
            </w:r>
          </w:p>
        </w:tc>
        <w:tc>
          <w:tcPr>
            <w:tcW w:w="1326" w:type="dxa"/>
          </w:tcPr>
          <w:p w14:paraId="31E081B2" w14:textId="10FDF349"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 xml:space="preserve">Sumida </w:t>
            </w:r>
            <w:r w:rsidR="00AE12E6" w:rsidRPr="006775FB">
              <w:rPr>
                <w:rFonts w:ascii="Book Antiqua" w:hAnsi="Book Antiqua" w:cs="Times New Roman"/>
                <w:i/>
              </w:rPr>
              <w:t>et al</w:t>
            </w:r>
            <w:r w:rsidR="00AC4730" w:rsidRPr="006775FB">
              <w:rPr>
                <w:rFonts w:ascii="Book Antiqua" w:hAnsi="Book Antiqua" w:cs="Times New Roman"/>
              </w:rPr>
              <w:fldChar w:fldCharType="begin"/>
            </w:r>
            <w:r w:rsidR="00AC4730" w:rsidRPr="006775FB">
              <w:rPr>
                <w:rFonts w:ascii="Book Antiqua" w:hAnsi="Book Antiqua" w:cs="Times New Roman"/>
              </w:rPr>
              <w:instrText xml:space="preserve"> ADDIN ZOTERO_ITEM CSL_CITATION {"citationID":"lGX2PiaI","properties":{"formattedCitation":"\\super [19]\\nosupersub{}","plainCitation":"[19]","noteIndex":0},"citationItems":[{"id":78,"uris":["http://zotero.org/users/4187835/items/J5U6MLKB"],"uri":["http://zotero.org/users/4187835/items/J5U6MLKB"],"itemData":{"id":78,"type":"article-journal","title":"Effect of luseogliflozin on hepatic fat content in type 2 diabetes patients with non-alcoholic fatty liver disease: A prospective, single-arm trial (LEAD trial): Luseogliflozin in T2DM with NAFLD","container-title":"Hepatology Research","source":"Crossref","abstract":"Methods: Forty T2DM patients with NAFLD were treated with luseogliflozin 2.5mg/day for 24 weeks. Primary endpoints are changes in HbA1c and hepatic steatosis evaluated by MRI-hepatic fat fraction from baseline. Secondary endpoints were changes in metabolic and hepatic function-related parameters, including hepatic fibrosis markers (FIB4 index, NAFLD fibrosis score, type IV collagen 7S and Wisteria floribunda agglutinin-positive Mac-2 binding protein).\nResults: Not only HbA1c and transaminase activities but also hepatic fat content were significantly decreased after the 24wk therapy with luseogliflozin. The reduction of hepatic fat content was significantly correlated with the reduction of ALT. Although hepatic fibrosis markers unchanged, serum ferritin levels reduced and serum albumin significantly increased after the treatment.\nConclusion: Luseogliflozin can be a novel promising agent for the treatment of T2DM patients with NAFLD. Prospective randomized controlled trials are warranted to confirm this impact of luseogliflozin onT2DM with NAFLD.","URL":"http://doi.wiley.com/10.1111/hepr.13236","DOI":"10.1111/hepr.13236","ISSN":"13866346","shortTitle":"Effect of luseogliflozin on hepatic fat content in type 2 diabetes patients with non-alcoholic fatty liver disease","language":"en","author":[{"family":"Sumida","given":"Yoshio"},{"family":"Murotani","given":"Kenta"},{"family":"Saito","given":"Miyoko"},{"family":"Tamasawa","given":"Atsuko"},{"family":"Osonoi","given":"Yusuke"},{"family":"Yoneda","given":"Masashi"},{"family":"Osonoi","given":"Takeshi"}],"issued":{"date-parts":[["2018",8,31]]},"accessed":{"date-parts":[["2018",9,25]]}}}],"schema":"https://github.com/citation-style-language/schema/raw/master/csl-citation.json"} </w:instrText>
            </w:r>
            <w:r w:rsidR="00AC4730" w:rsidRPr="006775FB">
              <w:rPr>
                <w:rFonts w:ascii="Book Antiqua" w:hAnsi="Book Antiqua" w:cs="Times New Roman"/>
              </w:rPr>
              <w:fldChar w:fldCharType="separate"/>
            </w:r>
            <w:r w:rsidR="00AC4730" w:rsidRPr="006775FB">
              <w:rPr>
                <w:rFonts w:ascii="Book Antiqua" w:hAnsi="Book Antiqua" w:cs="Times New Roman"/>
                <w:vertAlign w:val="superscript"/>
              </w:rPr>
              <w:t>[18]</w:t>
            </w:r>
            <w:r w:rsidR="00AC4730" w:rsidRPr="006775FB">
              <w:rPr>
                <w:rFonts w:ascii="Book Antiqua" w:hAnsi="Book Antiqua" w:cs="Times New Roman"/>
              </w:rPr>
              <w:fldChar w:fldCharType="end"/>
            </w:r>
            <w:r w:rsidR="00AC4730" w:rsidRPr="006775FB">
              <w:rPr>
                <w:rFonts w:ascii="Book Antiqua" w:hAnsi="Book Antiqua" w:cs="Times New Roman"/>
              </w:rPr>
              <w:t xml:space="preserve">, </w:t>
            </w:r>
            <w:r w:rsidRPr="006775FB">
              <w:rPr>
                <w:rFonts w:ascii="Book Antiqua" w:hAnsi="Book Antiqua" w:cs="Times New Roman"/>
              </w:rPr>
              <w:t xml:space="preserve">2018 </w:t>
            </w:r>
          </w:p>
        </w:tc>
        <w:tc>
          <w:tcPr>
            <w:tcW w:w="1559" w:type="dxa"/>
          </w:tcPr>
          <w:p w14:paraId="0CDC6801" w14:textId="77777777"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Prospective study</w:t>
            </w:r>
          </w:p>
        </w:tc>
        <w:tc>
          <w:tcPr>
            <w:tcW w:w="2552" w:type="dxa"/>
          </w:tcPr>
          <w:p w14:paraId="7E8E95C6" w14:textId="0344AFDD" w:rsidR="00DB2328" w:rsidRPr="006775FB" w:rsidRDefault="00B94C64" w:rsidP="006775FB">
            <w:pPr>
              <w:snapToGrid w:val="0"/>
              <w:spacing w:line="360" w:lineRule="auto"/>
              <w:jc w:val="both"/>
              <w:rPr>
                <w:rFonts w:ascii="Book Antiqua" w:hAnsi="Book Antiqua" w:cs="Times New Roman"/>
                <w:vertAlign w:val="superscript"/>
                <w:lang w:eastAsia="zh-CN"/>
              </w:rPr>
            </w:pPr>
            <w:r w:rsidRPr="006775FB">
              <w:rPr>
                <w:rFonts w:ascii="Book Antiqua" w:hAnsi="Book Antiqua" w:cs="Times New Roman"/>
              </w:rPr>
              <w:t>Age &gt; 20 yr</w:t>
            </w:r>
            <w:r w:rsidR="00DB2328" w:rsidRPr="006775FB">
              <w:rPr>
                <w:rFonts w:ascii="Book Antiqua" w:hAnsi="Book Antiqua" w:cs="Times New Roman"/>
              </w:rPr>
              <w:t>, HbA1c &gt; 6.5%</w:t>
            </w:r>
            <w:r w:rsidRPr="006775FB">
              <w:rPr>
                <w:rFonts w:ascii="Book Antiqua" w:hAnsi="Book Antiqua" w:cs="Times New Roman"/>
                <w:lang w:eastAsia="zh-CN"/>
              </w:rPr>
              <w:t xml:space="preserve"> </w:t>
            </w:r>
            <w:r w:rsidR="00DB2328" w:rsidRPr="006775FB">
              <w:rPr>
                <w:rFonts w:ascii="Book Antiqua" w:hAnsi="Book Antiqua" w:cs="Times New Roman"/>
              </w:rPr>
              <w:t xml:space="preserve">to &lt; 8.5%, </w:t>
            </w:r>
            <w:r w:rsidR="00DB2328" w:rsidRPr="006775FB">
              <w:rPr>
                <w:rFonts w:ascii="Book Antiqua" w:hAnsi="Book Antiqua" w:cs="Times New Roman"/>
              </w:rPr>
              <w:lastRenderedPageBreak/>
              <w:t>NAFLD</w:t>
            </w:r>
          </w:p>
        </w:tc>
        <w:tc>
          <w:tcPr>
            <w:tcW w:w="1417" w:type="dxa"/>
          </w:tcPr>
          <w:p w14:paraId="3F14BB99" w14:textId="7CB555E6"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lastRenderedPageBreak/>
              <w:t>55.4</w:t>
            </w:r>
            <w:r w:rsidR="00B94C64" w:rsidRPr="006775FB">
              <w:rPr>
                <w:rFonts w:ascii="Book Antiqua" w:hAnsi="Book Antiqua" w:cs="Times New Roman"/>
                <w:lang w:eastAsia="zh-CN"/>
              </w:rPr>
              <w:t xml:space="preserve"> </w:t>
            </w:r>
            <w:r w:rsidRPr="006775FB">
              <w:rPr>
                <w:rFonts w:ascii="Book Antiqua" w:hAnsi="Book Antiqua" w:cs="Times New Roman"/>
              </w:rPr>
              <w:t>(13.6)</w:t>
            </w:r>
          </w:p>
        </w:tc>
        <w:tc>
          <w:tcPr>
            <w:tcW w:w="1559" w:type="dxa"/>
          </w:tcPr>
          <w:p w14:paraId="196DC15D" w14:textId="21A54F65"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28</w:t>
            </w:r>
            <w:r w:rsidR="00B94C64" w:rsidRPr="006775FB">
              <w:rPr>
                <w:rFonts w:ascii="Book Antiqua" w:hAnsi="Book Antiqua" w:cs="Times New Roman"/>
                <w:lang w:eastAsia="zh-CN"/>
              </w:rPr>
              <w:t xml:space="preserve"> </w:t>
            </w:r>
            <w:r w:rsidRPr="006775FB">
              <w:rPr>
                <w:rFonts w:ascii="Book Antiqua" w:hAnsi="Book Antiqua" w:cs="Times New Roman"/>
              </w:rPr>
              <w:t>(70%)</w:t>
            </w:r>
          </w:p>
        </w:tc>
        <w:tc>
          <w:tcPr>
            <w:tcW w:w="1843" w:type="dxa"/>
          </w:tcPr>
          <w:p w14:paraId="229FCC07" w14:textId="77777777"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40</w:t>
            </w:r>
          </w:p>
        </w:tc>
        <w:tc>
          <w:tcPr>
            <w:tcW w:w="1701" w:type="dxa"/>
          </w:tcPr>
          <w:p w14:paraId="6762E7B5" w14:textId="77777777" w:rsidR="00DB2328" w:rsidRPr="006775FB" w:rsidRDefault="00DB2328" w:rsidP="006775FB">
            <w:pPr>
              <w:snapToGrid w:val="0"/>
              <w:spacing w:line="360" w:lineRule="auto"/>
              <w:jc w:val="both"/>
              <w:rPr>
                <w:rFonts w:ascii="Book Antiqua" w:hAnsi="Book Antiqua" w:cs="Times New Roman"/>
              </w:rPr>
            </w:pPr>
            <w:r w:rsidRPr="006775FB">
              <w:rPr>
                <w:rFonts w:ascii="Book Antiqua" w:hAnsi="Book Antiqua" w:cs="Times New Roman"/>
              </w:rPr>
              <w:t xml:space="preserve">Luseogliflozin 2.5 mg </w:t>
            </w:r>
            <w:r w:rsidRPr="006775FB">
              <w:rPr>
                <w:rFonts w:ascii="Book Antiqua" w:hAnsi="Book Antiqua" w:cs="Times New Roman"/>
              </w:rPr>
              <w:lastRenderedPageBreak/>
              <w:t>daily</w:t>
            </w:r>
          </w:p>
        </w:tc>
        <w:tc>
          <w:tcPr>
            <w:tcW w:w="1276" w:type="dxa"/>
          </w:tcPr>
          <w:p w14:paraId="585FE950" w14:textId="57CACFC8" w:rsidR="00DB2328" w:rsidRPr="006775FB" w:rsidRDefault="00B94C64" w:rsidP="006775FB">
            <w:pPr>
              <w:snapToGrid w:val="0"/>
              <w:spacing w:line="360" w:lineRule="auto"/>
              <w:jc w:val="both"/>
              <w:rPr>
                <w:rFonts w:ascii="Book Antiqua" w:hAnsi="Book Antiqua" w:cs="Times New Roman"/>
                <w:lang w:eastAsia="zh-CN"/>
              </w:rPr>
            </w:pPr>
            <w:r w:rsidRPr="006775FB">
              <w:rPr>
                <w:rFonts w:ascii="Book Antiqua" w:hAnsi="Book Antiqua" w:cs="Times New Roman"/>
              </w:rPr>
              <w:lastRenderedPageBreak/>
              <w:t>24 wk</w:t>
            </w:r>
          </w:p>
        </w:tc>
      </w:tr>
    </w:tbl>
    <w:p w14:paraId="1C2C170A" w14:textId="7F272BBD" w:rsidR="00DB2328" w:rsidRPr="006775FB" w:rsidRDefault="00DB2328" w:rsidP="006775FB">
      <w:pPr>
        <w:snapToGrid w:val="0"/>
        <w:spacing w:line="360" w:lineRule="auto"/>
        <w:jc w:val="both"/>
        <w:rPr>
          <w:rFonts w:ascii="Book Antiqua" w:hAnsi="Book Antiqua" w:cs="Times New Roman"/>
          <w:color w:val="000000" w:themeColor="text1"/>
          <w:lang w:eastAsia="zh-CN"/>
        </w:rPr>
      </w:pPr>
      <w:r w:rsidRPr="006775FB">
        <w:rPr>
          <w:rFonts w:ascii="Book Antiqua" w:hAnsi="Book Antiqua" w:cs="Times New Roman"/>
          <w:color w:val="000000" w:themeColor="text1"/>
        </w:rPr>
        <w:t>NAFLD</w:t>
      </w:r>
      <w:r w:rsidR="00507834" w:rsidRPr="006775FB">
        <w:rPr>
          <w:rFonts w:ascii="Book Antiqua" w:hAnsi="Book Antiqua" w:cs="Times New Roman"/>
          <w:color w:val="000000" w:themeColor="text1"/>
          <w:lang w:eastAsia="zh-CN"/>
        </w:rPr>
        <w:t xml:space="preserve">: </w:t>
      </w:r>
      <w:r w:rsidRPr="006775FB">
        <w:rPr>
          <w:rFonts w:ascii="Book Antiqua" w:hAnsi="Book Antiqua" w:cs="Times New Roman"/>
          <w:color w:val="000000" w:themeColor="text1"/>
        </w:rPr>
        <w:t>Non-alcoho</w:t>
      </w:r>
      <w:r w:rsidR="008B1C72" w:rsidRPr="006775FB">
        <w:rPr>
          <w:rFonts w:ascii="Book Antiqua" w:hAnsi="Book Antiqua" w:cs="Times New Roman"/>
          <w:color w:val="000000" w:themeColor="text1"/>
        </w:rPr>
        <w:t>lic fatty liver disease; SGLT-2</w:t>
      </w:r>
      <w:r w:rsidR="00507834" w:rsidRPr="006775FB">
        <w:rPr>
          <w:rFonts w:ascii="Book Antiqua" w:hAnsi="Book Antiqua" w:cs="Times New Roman"/>
          <w:color w:val="000000" w:themeColor="text1"/>
          <w:lang w:eastAsia="zh-CN"/>
        </w:rPr>
        <w:t>:</w:t>
      </w:r>
      <w:r w:rsidRPr="006775FB">
        <w:rPr>
          <w:rFonts w:ascii="Book Antiqua" w:hAnsi="Book Antiqua" w:cs="Times New Roman"/>
          <w:color w:val="000000" w:themeColor="text1"/>
        </w:rPr>
        <w:t xml:space="preserve"> Sodium glucose cotransporter-2</w:t>
      </w:r>
      <w:r w:rsidR="00313CD7" w:rsidRPr="006775FB">
        <w:rPr>
          <w:rFonts w:ascii="Book Antiqua" w:hAnsi="Book Antiqua" w:cs="Times New Roman"/>
          <w:color w:val="000000" w:themeColor="text1"/>
        </w:rPr>
        <w:t>; GLP-1</w:t>
      </w:r>
      <w:r w:rsidR="00507834" w:rsidRPr="006775FB">
        <w:rPr>
          <w:rFonts w:ascii="Book Antiqua" w:hAnsi="Book Antiqua" w:cs="Times New Roman"/>
          <w:color w:val="000000" w:themeColor="text1"/>
          <w:lang w:eastAsia="zh-CN"/>
        </w:rPr>
        <w:t>:</w:t>
      </w:r>
      <w:r w:rsidR="004745D5" w:rsidRPr="006775FB">
        <w:rPr>
          <w:rFonts w:ascii="Book Antiqua" w:hAnsi="Book Antiqua" w:cs="Times New Roman"/>
          <w:color w:val="000000" w:themeColor="text1"/>
        </w:rPr>
        <w:t xml:space="preserve"> Glucagon like </w:t>
      </w:r>
      <w:r w:rsidR="00313CD7" w:rsidRPr="006775FB">
        <w:rPr>
          <w:rFonts w:ascii="Book Antiqua" w:hAnsi="Book Antiqua" w:cs="Times New Roman"/>
          <w:color w:val="000000" w:themeColor="text1"/>
        </w:rPr>
        <w:t>peptide-1; DPP-4</w:t>
      </w:r>
      <w:r w:rsidR="00507834" w:rsidRPr="006775FB">
        <w:rPr>
          <w:rFonts w:ascii="Book Antiqua" w:hAnsi="Book Antiqua" w:cs="Times New Roman"/>
          <w:color w:val="000000" w:themeColor="text1"/>
          <w:lang w:eastAsia="zh-CN"/>
        </w:rPr>
        <w:t>:</w:t>
      </w:r>
      <w:r w:rsidR="00507834" w:rsidRPr="006775FB">
        <w:rPr>
          <w:rFonts w:ascii="Book Antiqua" w:hAnsi="Book Antiqua" w:cs="Times New Roman"/>
          <w:color w:val="000000" w:themeColor="text1"/>
        </w:rPr>
        <w:t xml:space="preserve"> Dipeptidyl peptidase</w:t>
      </w:r>
      <w:r w:rsidR="00313CD7" w:rsidRPr="006775FB">
        <w:rPr>
          <w:rFonts w:ascii="Book Antiqua" w:hAnsi="Book Antiqua" w:cs="Times New Roman"/>
          <w:color w:val="000000" w:themeColor="text1"/>
        </w:rPr>
        <w:t>-4</w:t>
      </w:r>
      <w:r w:rsidR="00507834" w:rsidRPr="006775FB">
        <w:rPr>
          <w:rFonts w:ascii="Book Antiqua" w:hAnsi="Book Antiqua" w:cs="Times New Roman"/>
          <w:color w:val="000000" w:themeColor="text1"/>
          <w:lang w:eastAsia="zh-CN"/>
        </w:rPr>
        <w:t>.</w:t>
      </w:r>
    </w:p>
    <w:p w14:paraId="627CACD4" w14:textId="77777777" w:rsidR="00DB2328" w:rsidRPr="006775FB" w:rsidRDefault="00DB2328" w:rsidP="006775FB">
      <w:pPr>
        <w:snapToGrid w:val="0"/>
        <w:spacing w:line="360" w:lineRule="auto"/>
        <w:jc w:val="both"/>
        <w:rPr>
          <w:rFonts w:ascii="Book Antiqua" w:hAnsi="Book Antiqua" w:cs="Times New Roman"/>
          <w:color w:val="000000" w:themeColor="text1"/>
        </w:rPr>
      </w:pPr>
    </w:p>
    <w:p w14:paraId="7F9FCB1A" w14:textId="26761822" w:rsidR="00507834" w:rsidRPr="006775FB" w:rsidRDefault="00507834" w:rsidP="006775FB">
      <w:pPr>
        <w:snapToGrid w:val="0"/>
        <w:spacing w:line="360" w:lineRule="auto"/>
        <w:jc w:val="both"/>
        <w:rPr>
          <w:rFonts w:ascii="Book Antiqua" w:hAnsi="Book Antiqua" w:cs="Times New Roman"/>
          <w:color w:val="000000" w:themeColor="text1"/>
        </w:rPr>
      </w:pPr>
      <w:r w:rsidRPr="006775FB">
        <w:rPr>
          <w:rFonts w:ascii="Book Antiqua" w:hAnsi="Book Antiqua" w:cs="Times New Roman"/>
          <w:color w:val="000000" w:themeColor="text1"/>
        </w:rPr>
        <w:br w:type="page"/>
      </w:r>
    </w:p>
    <w:p w14:paraId="416AFD76" w14:textId="7EADCC4E" w:rsidR="008519F0" w:rsidRPr="006775FB" w:rsidRDefault="008519F0" w:rsidP="006775FB">
      <w:pPr>
        <w:snapToGrid w:val="0"/>
        <w:spacing w:line="360" w:lineRule="auto"/>
        <w:jc w:val="both"/>
        <w:rPr>
          <w:rFonts w:ascii="Book Antiqua" w:hAnsi="Book Antiqua"/>
          <w:b/>
          <w:lang w:eastAsia="zh-CN"/>
        </w:rPr>
      </w:pPr>
      <w:r w:rsidRPr="006775FB">
        <w:rPr>
          <w:rFonts w:ascii="Book Antiqua" w:hAnsi="Book Antiqua"/>
          <w:b/>
          <w:caps/>
        </w:rPr>
        <w:lastRenderedPageBreak/>
        <w:t>t</w:t>
      </w:r>
      <w:r w:rsidRPr="006775FB">
        <w:rPr>
          <w:rFonts w:ascii="Book Antiqua" w:hAnsi="Book Antiqua"/>
          <w:b/>
        </w:rPr>
        <w:t xml:space="preserve">able </w:t>
      </w:r>
      <w:r w:rsidR="000346AA" w:rsidRPr="006775FB">
        <w:rPr>
          <w:rFonts w:ascii="Book Antiqua" w:hAnsi="Book Antiqua"/>
          <w:b/>
          <w:lang w:eastAsia="zh-CN"/>
        </w:rPr>
        <w:t>4</w:t>
      </w:r>
      <w:r w:rsidRPr="006775FB">
        <w:rPr>
          <w:rFonts w:ascii="Book Antiqua" w:hAnsi="Book Antiqua"/>
          <w:b/>
        </w:rPr>
        <w:t xml:space="preserve"> Assessment of study quality of randomised controlled trials</w:t>
      </w:r>
    </w:p>
    <w:tbl>
      <w:tblPr>
        <w:tblStyle w:val="TableGrid"/>
        <w:tblW w:w="14535" w:type="dxa"/>
        <w:tblInd w:w="-3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4577"/>
        <w:gridCol w:w="2409"/>
        <w:gridCol w:w="4536"/>
      </w:tblGrid>
      <w:tr w:rsidR="008519F0" w:rsidRPr="006775FB" w14:paraId="4A2F5F2C" w14:textId="77777777" w:rsidTr="00953AFD">
        <w:tc>
          <w:tcPr>
            <w:tcW w:w="3013" w:type="dxa"/>
            <w:tcBorders>
              <w:top w:val="single" w:sz="4" w:space="0" w:color="auto"/>
              <w:bottom w:val="single" w:sz="4" w:space="0" w:color="auto"/>
            </w:tcBorders>
          </w:tcPr>
          <w:p w14:paraId="408A5F9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w:t>
            </w:r>
          </w:p>
        </w:tc>
        <w:tc>
          <w:tcPr>
            <w:tcW w:w="4577" w:type="dxa"/>
            <w:tcBorders>
              <w:top w:val="single" w:sz="4" w:space="0" w:color="auto"/>
              <w:bottom w:val="single" w:sz="4" w:space="0" w:color="auto"/>
            </w:tcBorders>
          </w:tcPr>
          <w:p w14:paraId="17815DB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Criteria</w:t>
            </w:r>
          </w:p>
        </w:tc>
        <w:tc>
          <w:tcPr>
            <w:tcW w:w="2409" w:type="dxa"/>
            <w:tcBorders>
              <w:top w:val="single" w:sz="4" w:space="0" w:color="auto"/>
              <w:bottom w:val="single" w:sz="4" w:space="0" w:color="auto"/>
            </w:tcBorders>
          </w:tcPr>
          <w:p w14:paraId="58F55B7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Risk of bias</w:t>
            </w:r>
          </w:p>
        </w:tc>
        <w:tc>
          <w:tcPr>
            <w:tcW w:w="4536" w:type="dxa"/>
            <w:tcBorders>
              <w:top w:val="single" w:sz="4" w:space="0" w:color="auto"/>
              <w:bottom w:val="single" w:sz="4" w:space="0" w:color="auto"/>
            </w:tcBorders>
          </w:tcPr>
          <w:p w14:paraId="57C20B1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 quality</w:t>
            </w:r>
          </w:p>
        </w:tc>
      </w:tr>
      <w:tr w:rsidR="008519F0" w:rsidRPr="006775FB" w14:paraId="573902CE" w14:textId="77777777" w:rsidTr="00953AFD">
        <w:trPr>
          <w:trHeight w:val="323"/>
        </w:trPr>
        <w:tc>
          <w:tcPr>
            <w:tcW w:w="3013" w:type="dxa"/>
            <w:vMerge w:val="restart"/>
            <w:tcBorders>
              <w:top w:val="single" w:sz="4" w:space="0" w:color="auto"/>
            </w:tcBorders>
          </w:tcPr>
          <w:p w14:paraId="1662E637" w14:textId="43A1CE50" w:rsidR="008519F0" w:rsidRPr="006775FB" w:rsidRDefault="008519F0"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 xml:space="preserve">Kuchay </w:t>
            </w:r>
            <w:r w:rsidR="00AE12E6" w:rsidRPr="006775FB">
              <w:rPr>
                <w:rFonts w:ascii="Book Antiqua" w:hAnsi="Book Antiqua" w:cs="Times New Roman"/>
                <w:i/>
              </w:rPr>
              <w:t>et al</w:t>
            </w:r>
            <w:r w:rsidR="00953AFD" w:rsidRPr="006775FB">
              <w:rPr>
                <w:rFonts w:ascii="Book Antiqua" w:hAnsi="Book Antiqua" w:cs="Times New Roman"/>
                <w:vertAlign w:val="superscript"/>
                <w:lang w:eastAsia="zh-CN"/>
              </w:rPr>
              <w:t>[11]</w:t>
            </w:r>
          </w:p>
        </w:tc>
        <w:tc>
          <w:tcPr>
            <w:tcW w:w="4577" w:type="dxa"/>
            <w:tcBorders>
              <w:top w:val="single" w:sz="4" w:space="0" w:color="auto"/>
            </w:tcBorders>
          </w:tcPr>
          <w:p w14:paraId="6B268D8A"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Random sequence generation</w:t>
            </w:r>
          </w:p>
        </w:tc>
        <w:tc>
          <w:tcPr>
            <w:tcW w:w="2409" w:type="dxa"/>
            <w:tcBorders>
              <w:top w:val="single" w:sz="4" w:space="0" w:color="auto"/>
            </w:tcBorders>
          </w:tcPr>
          <w:p w14:paraId="4110E4D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val="restart"/>
            <w:tcBorders>
              <w:top w:val="single" w:sz="4" w:space="0" w:color="auto"/>
            </w:tcBorders>
          </w:tcPr>
          <w:p w14:paraId="4028C42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p w14:paraId="76FB070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p w14:paraId="17489997" w14:textId="44855546"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Good </w:t>
            </w:r>
            <w:r w:rsidR="006775FB">
              <w:rPr>
                <w:rFonts w:ascii="Book Antiqua" w:hAnsi="Book Antiqua" w:cs="Times New Roman"/>
              </w:rPr>
              <w:t>q</w:t>
            </w:r>
            <w:r w:rsidRPr="006775FB">
              <w:rPr>
                <w:rFonts w:ascii="Book Antiqua" w:hAnsi="Book Antiqua" w:cs="Times New Roman"/>
              </w:rPr>
              <w:t>uality</w:t>
            </w:r>
          </w:p>
        </w:tc>
      </w:tr>
      <w:tr w:rsidR="008519F0" w:rsidRPr="006775FB" w14:paraId="3CFD40E3" w14:textId="77777777" w:rsidTr="00953AFD">
        <w:tc>
          <w:tcPr>
            <w:tcW w:w="3013" w:type="dxa"/>
            <w:vMerge/>
          </w:tcPr>
          <w:p w14:paraId="412D879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0AB72471"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Allocation concealment</w:t>
            </w:r>
          </w:p>
        </w:tc>
        <w:tc>
          <w:tcPr>
            <w:tcW w:w="2409" w:type="dxa"/>
          </w:tcPr>
          <w:p w14:paraId="2EFDB73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566A098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0620E3CB" w14:textId="77777777" w:rsidTr="00953AFD">
        <w:tc>
          <w:tcPr>
            <w:tcW w:w="3013" w:type="dxa"/>
            <w:vMerge/>
          </w:tcPr>
          <w:p w14:paraId="5AAF160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09EE363D"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Selective reporting</w:t>
            </w:r>
          </w:p>
        </w:tc>
        <w:tc>
          <w:tcPr>
            <w:tcW w:w="2409" w:type="dxa"/>
          </w:tcPr>
          <w:p w14:paraId="12A36E2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22C54CD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6D069477" w14:textId="77777777" w:rsidTr="00953AFD">
        <w:tc>
          <w:tcPr>
            <w:tcW w:w="3013" w:type="dxa"/>
            <w:vMerge/>
          </w:tcPr>
          <w:p w14:paraId="36CF8B8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5327CCDF"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Other bias</w:t>
            </w:r>
          </w:p>
        </w:tc>
        <w:tc>
          <w:tcPr>
            <w:tcW w:w="2409" w:type="dxa"/>
          </w:tcPr>
          <w:p w14:paraId="38EB6E4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3AF1E5B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7E649EB9" w14:textId="77777777" w:rsidTr="00953AFD">
        <w:tc>
          <w:tcPr>
            <w:tcW w:w="3013" w:type="dxa"/>
            <w:vMerge/>
          </w:tcPr>
          <w:p w14:paraId="307A842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672CADCC"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Blinding of participants and personnel</w:t>
            </w:r>
          </w:p>
        </w:tc>
        <w:tc>
          <w:tcPr>
            <w:tcW w:w="2409" w:type="dxa"/>
          </w:tcPr>
          <w:p w14:paraId="38145EF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008B631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3E856F71" w14:textId="77777777" w:rsidTr="00953AFD">
        <w:tc>
          <w:tcPr>
            <w:tcW w:w="3013" w:type="dxa"/>
            <w:vMerge/>
          </w:tcPr>
          <w:p w14:paraId="752A22B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6C825696"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Blinding of outcome assessment</w:t>
            </w:r>
          </w:p>
        </w:tc>
        <w:tc>
          <w:tcPr>
            <w:tcW w:w="2409" w:type="dxa"/>
          </w:tcPr>
          <w:p w14:paraId="5F40BAC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514AD2C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2F09EC03" w14:textId="77777777" w:rsidTr="00953AFD">
        <w:tc>
          <w:tcPr>
            <w:tcW w:w="3013" w:type="dxa"/>
            <w:vMerge/>
          </w:tcPr>
          <w:p w14:paraId="201116A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4A9E948D"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Incomplete outcome data</w:t>
            </w:r>
          </w:p>
        </w:tc>
        <w:tc>
          <w:tcPr>
            <w:tcW w:w="2409" w:type="dxa"/>
          </w:tcPr>
          <w:p w14:paraId="40B5D28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1A5AF8D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2D39CB19" w14:textId="77777777" w:rsidTr="00953AFD">
        <w:tc>
          <w:tcPr>
            <w:tcW w:w="3013" w:type="dxa"/>
            <w:vMerge w:val="restart"/>
          </w:tcPr>
          <w:p w14:paraId="2AAFEBA2" w14:textId="02A9FC3A"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Ito </w:t>
            </w:r>
            <w:r w:rsidR="00AE12E6" w:rsidRPr="006775FB">
              <w:rPr>
                <w:rFonts w:ascii="Book Antiqua" w:hAnsi="Book Antiqua" w:cs="Times New Roman"/>
                <w:i/>
              </w:rPr>
              <w:t>et al</w:t>
            </w:r>
            <w:r w:rsidR="00953AFD" w:rsidRPr="006775FB">
              <w:rPr>
                <w:rFonts w:ascii="Book Antiqua" w:hAnsi="Book Antiqua" w:cs="Times New Roman"/>
                <w:vertAlign w:val="superscript"/>
                <w:lang w:eastAsia="zh-CN"/>
              </w:rPr>
              <w:t>[12]</w:t>
            </w:r>
          </w:p>
        </w:tc>
        <w:tc>
          <w:tcPr>
            <w:tcW w:w="4577" w:type="dxa"/>
          </w:tcPr>
          <w:p w14:paraId="39EF76B3"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Random sequence generation</w:t>
            </w:r>
          </w:p>
        </w:tc>
        <w:tc>
          <w:tcPr>
            <w:tcW w:w="2409" w:type="dxa"/>
          </w:tcPr>
          <w:p w14:paraId="32A98A7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val="restart"/>
          </w:tcPr>
          <w:p w14:paraId="2D32D8F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p w14:paraId="12BA69B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p w14:paraId="1476D0ED" w14:textId="59EE8DC5"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Fair </w:t>
            </w:r>
            <w:ins w:id="618" w:author="Author">
              <w:r w:rsidR="006775FB">
                <w:rPr>
                  <w:rFonts w:ascii="Book Antiqua" w:hAnsi="Book Antiqua" w:cs="Times New Roman"/>
                </w:rPr>
                <w:t>q</w:t>
              </w:r>
            </w:ins>
            <w:del w:id="619" w:author="Author">
              <w:r w:rsidRPr="006775FB" w:rsidDel="006775FB">
                <w:rPr>
                  <w:rFonts w:ascii="Book Antiqua" w:hAnsi="Book Antiqua" w:cs="Times New Roman"/>
                </w:rPr>
                <w:delText>Q</w:delText>
              </w:r>
            </w:del>
            <w:r w:rsidRPr="006775FB">
              <w:rPr>
                <w:rFonts w:ascii="Book Antiqua" w:hAnsi="Book Antiqua" w:cs="Times New Roman"/>
              </w:rPr>
              <w:t>uality</w:t>
            </w:r>
          </w:p>
        </w:tc>
      </w:tr>
      <w:tr w:rsidR="008519F0" w:rsidRPr="006775FB" w14:paraId="6E19F4B2" w14:textId="77777777" w:rsidTr="00953AFD">
        <w:tc>
          <w:tcPr>
            <w:tcW w:w="3013" w:type="dxa"/>
            <w:vMerge/>
          </w:tcPr>
          <w:p w14:paraId="1D313E0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05243728"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Allocation concealment</w:t>
            </w:r>
          </w:p>
        </w:tc>
        <w:tc>
          <w:tcPr>
            <w:tcW w:w="2409" w:type="dxa"/>
          </w:tcPr>
          <w:p w14:paraId="5964B30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Unclear risk</w:t>
            </w:r>
          </w:p>
        </w:tc>
        <w:tc>
          <w:tcPr>
            <w:tcW w:w="4536" w:type="dxa"/>
            <w:vMerge/>
          </w:tcPr>
          <w:p w14:paraId="0733ED0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76C27BC5" w14:textId="77777777" w:rsidTr="00953AFD">
        <w:trPr>
          <w:trHeight w:val="575"/>
        </w:trPr>
        <w:tc>
          <w:tcPr>
            <w:tcW w:w="3013" w:type="dxa"/>
            <w:vMerge/>
          </w:tcPr>
          <w:p w14:paraId="74CD3CD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00A4A8DB"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Selective reporting</w:t>
            </w:r>
          </w:p>
        </w:tc>
        <w:tc>
          <w:tcPr>
            <w:tcW w:w="2409" w:type="dxa"/>
          </w:tcPr>
          <w:p w14:paraId="47EE807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23C279A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59A857F3" w14:textId="77777777" w:rsidTr="00953AFD">
        <w:tc>
          <w:tcPr>
            <w:tcW w:w="3013" w:type="dxa"/>
            <w:vMerge/>
          </w:tcPr>
          <w:p w14:paraId="1E132EE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60FC0566"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Other bias</w:t>
            </w:r>
          </w:p>
        </w:tc>
        <w:tc>
          <w:tcPr>
            <w:tcW w:w="2409" w:type="dxa"/>
          </w:tcPr>
          <w:p w14:paraId="3F6808F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152C258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256FA996" w14:textId="77777777" w:rsidTr="00953AFD">
        <w:tc>
          <w:tcPr>
            <w:tcW w:w="3013" w:type="dxa"/>
            <w:vMerge/>
          </w:tcPr>
          <w:p w14:paraId="2A42F00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64FFF657"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Blinding of participants and personnel</w:t>
            </w:r>
          </w:p>
        </w:tc>
        <w:tc>
          <w:tcPr>
            <w:tcW w:w="2409" w:type="dxa"/>
          </w:tcPr>
          <w:p w14:paraId="4A9A5CB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1EE3D50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481399C4" w14:textId="77777777" w:rsidTr="00953AFD">
        <w:tc>
          <w:tcPr>
            <w:tcW w:w="3013" w:type="dxa"/>
            <w:vMerge/>
          </w:tcPr>
          <w:p w14:paraId="47C99CA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1C8AD516"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Blinding of outcome assessment</w:t>
            </w:r>
          </w:p>
        </w:tc>
        <w:tc>
          <w:tcPr>
            <w:tcW w:w="2409" w:type="dxa"/>
          </w:tcPr>
          <w:p w14:paraId="151D657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23CB449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3F3B410B" w14:textId="77777777" w:rsidTr="00953AFD">
        <w:tc>
          <w:tcPr>
            <w:tcW w:w="3013" w:type="dxa"/>
            <w:vMerge/>
          </w:tcPr>
          <w:p w14:paraId="32FEDB8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7638B663"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Incomplete outcome data</w:t>
            </w:r>
          </w:p>
        </w:tc>
        <w:tc>
          <w:tcPr>
            <w:tcW w:w="2409" w:type="dxa"/>
          </w:tcPr>
          <w:p w14:paraId="78B9E6D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0ED93E6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2F957BC5" w14:textId="77777777" w:rsidTr="00953AFD">
        <w:tc>
          <w:tcPr>
            <w:tcW w:w="3013" w:type="dxa"/>
            <w:vMerge w:val="restart"/>
          </w:tcPr>
          <w:p w14:paraId="5F3B1E1B" w14:textId="3DE80BF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Shibuya </w:t>
            </w:r>
            <w:r w:rsidR="00AE12E6" w:rsidRPr="006775FB">
              <w:rPr>
                <w:rFonts w:ascii="Book Antiqua" w:hAnsi="Book Antiqua" w:cs="Times New Roman"/>
                <w:i/>
              </w:rPr>
              <w:t>et al</w:t>
            </w:r>
            <w:r w:rsidR="00953AFD" w:rsidRPr="006775FB">
              <w:rPr>
                <w:rFonts w:ascii="Book Antiqua" w:hAnsi="Book Antiqua" w:cs="Times New Roman"/>
                <w:vertAlign w:val="superscript"/>
                <w:lang w:eastAsia="zh-CN"/>
              </w:rPr>
              <w:t>[13]</w:t>
            </w:r>
            <w:r w:rsidRPr="006775FB">
              <w:rPr>
                <w:rFonts w:ascii="Book Antiqua" w:hAnsi="Book Antiqua" w:cs="Times New Roman"/>
              </w:rPr>
              <w:t xml:space="preserve"> </w:t>
            </w:r>
          </w:p>
        </w:tc>
        <w:tc>
          <w:tcPr>
            <w:tcW w:w="4577" w:type="dxa"/>
          </w:tcPr>
          <w:p w14:paraId="79FEED36"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Random sequence generation</w:t>
            </w:r>
          </w:p>
        </w:tc>
        <w:tc>
          <w:tcPr>
            <w:tcW w:w="2409" w:type="dxa"/>
          </w:tcPr>
          <w:p w14:paraId="43DF370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Unclear risk</w:t>
            </w:r>
          </w:p>
        </w:tc>
        <w:tc>
          <w:tcPr>
            <w:tcW w:w="4536" w:type="dxa"/>
            <w:vMerge w:val="restart"/>
          </w:tcPr>
          <w:p w14:paraId="654F4F3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p w14:paraId="2E9F40A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p w14:paraId="2E814088" w14:textId="2FC1B002"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Fair </w:t>
            </w:r>
            <w:ins w:id="620" w:author="Author">
              <w:r w:rsidR="006775FB">
                <w:rPr>
                  <w:rFonts w:ascii="Book Antiqua" w:hAnsi="Book Antiqua" w:cs="Times New Roman"/>
                </w:rPr>
                <w:t>q</w:t>
              </w:r>
            </w:ins>
            <w:del w:id="621" w:author="Author">
              <w:r w:rsidRPr="006775FB" w:rsidDel="006775FB">
                <w:rPr>
                  <w:rFonts w:ascii="Book Antiqua" w:hAnsi="Book Antiqua" w:cs="Times New Roman"/>
                </w:rPr>
                <w:delText>Q</w:delText>
              </w:r>
            </w:del>
            <w:r w:rsidRPr="006775FB">
              <w:rPr>
                <w:rFonts w:ascii="Book Antiqua" w:hAnsi="Book Antiqua" w:cs="Times New Roman"/>
              </w:rPr>
              <w:t>uality</w:t>
            </w:r>
          </w:p>
        </w:tc>
      </w:tr>
      <w:tr w:rsidR="008519F0" w:rsidRPr="006775FB" w14:paraId="6FDF26AC" w14:textId="77777777" w:rsidTr="00953AFD">
        <w:tc>
          <w:tcPr>
            <w:tcW w:w="3013" w:type="dxa"/>
            <w:vMerge/>
          </w:tcPr>
          <w:p w14:paraId="14BA10A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411DB993"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Allocation concealment</w:t>
            </w:r>
          </w:p>
        </w:tc>
        <w:tc>
          <w:tcPr>
            <w:tcW w:w="2409" w:type="dxa"/>
          </w:tcPr>
          <w:p w14:paraId="2C650D4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Unclear risk</w:t>
            </w:r>
          </w:p>
        </w:tc>
        <w:tc>
          <w:tcPr>
            <w:tcW w:w="4536" w:type="dxa"/>
            <w:vMerge/>
          </w:tcPr>
          <w:p w14:paraId="3BBA29B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0DBF13B9" w14:textId="77777777" w:rsidTr="00953AFD">
        <w:tc>
          <w:tcPr>
            <w:tcW w:w="3013" w:type="dxa"/>
            <w:vMerge/>
          </w:tcPr>
          <w:p w14:paraId="5EDB827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2629750A"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Selective reporting</w:t>
            </w:r>
          </w:p>
        </w:tc>
        <w:tc>
          <w:tcPr>
            <w:tcW w:w="2409" w:type="dxa"/>
          </w:tcPr>
          <w:p w14:paraId="1F7BB7A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684081C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6D8B6E17" w14:textId="77777777" w:rsidTr="00953AFD">
        <w:tc>
          <w:tcPr>
            <w:tcW w:w="3013" w:type="dxa"/>
            <w:vMerge/>
          </w:tcPr>
          <w:p w14:paraId="766459A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02D127E7"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Other bias</w:t>
            </w:r>
          </w:p>
        </w:tc>
        <w:tc>
          <w:tcPr>
            <w:tcW w:w="2409" w:type="dxa"/>
          </w:tcPr>
          <w:p w14:paraId="2CF48B8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3C99A63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6C2E8BA3" w14:textId="77777777" w:rsidTr="00953AFD">
        <w:tc>
          <w:tcPr>
            <w:tcW w:w="3013" w:type="dxa"/>
            <w:vMerge/>
          </w:tcPr>
          <w:p w14:paraId="190B52D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62756D33"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Blinding of participants and personnel</w:t>
            </w:r>
          </w:p>
        </w:tc>
        <w:tc>
          <w:tcPr>
            <w:tcW w:w="2409" w:type="dxa"/>
          </w:tcPr>
          <w:p w14:paraId="4DEB23B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50C68D7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6BD5DEA1" w14:textId="77777777" w:rsidTr="00953AFD">
        <w:tc>
          <w:tcPr>
            <w:tcW w:w="3013" w:type="dxa"/>
            <w:vMerge/>
          </w:tcPr>
          <w:p w14:paraId="50AFD1E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04140467"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Blinding of outcome assessment</w:t>
            </w:r>
          </w:p>
        </w:tc>
        <w:tc>
          <w:tcPr>
            <w:tcW w:w="2409" w:type="dxa"/>
          </w:tcPr>
          <w:p w14:paraId="0EF99E7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1940F3C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59F5C2A0" w14:textId="77777777" w:rsidTr="00953AFD">
        <w:tc>
          <w:tcPr>
            <w:tcW w:w="3013" w:type="dxa"/>
            <w:vMerge/>
          </w:tcPr>
          <w:p w14:paraId="06CABA8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2A639B00"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Incomplete outcome data</w:t>
            </w:r>
          </w:p>
        </w:tc>
        <w:tc>
          <w:tcPr>
            <w:tcW w:w="2409" w:type="dxa"/>
          </w:tcPr>
          <w:p w14:paraId="4A3E186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4B3C0E1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6B2D018A" w14:textId="77777777" w:rsidTr="00953AFD">
        <w:tc>
          <w:tcPr>
            <w:tcW w:w="3013" w:type="dxa"/>
            <w:vMerge w:val="restart"/>
          </w:tcPr>
          <w:p w14:paraId="44386365" w14:textId="3AEE5119"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Eriksson </w:t>
            </w:r>
            <w:r w:rsidR="00AE12E6" w:rsidRPr="006775FB">
              <w:rPr>
                <w:rFonts w:ascii="Book Antiqua" w:hAnsi="Book Antiqua" w:cs="Times New Roman"/>
                <w:i/>
              </w:rPr>
              <w:t>et al</w:t>
            </w:r>
            <w:r w:rsidR="004701DD" w:rsidRPr="006775FB">
              <w:rPr>
                <w:rFonts w:ascii="Book Antiqua" w:hAnsi="Book Antiqua" w:cs="Times New Roman"/>
                <w:vertAlign w:val="superscript"/>
                <w:lang w:eastAsia="zh-CN"/>
              </w:rPr>
              <w:t>[14]</w:t>
            </w:r>
          </w:p>
        </w:tc>
        <w:tc>
          <w:tcPr>
            <w:tcW w:w="4577" w:type="dxa"/>
          </w:tcPr>
          <w:p w14:paraId="4249E96A"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Random sequence generation</w:t>
            </w:r>
          </w:p>
        </w:tc>
        <w:tc>
          <w:tcPr>
            <w:tcW w:w="2409" w:type="dxa"/>
          </w:tcPr>
          <w:p w14:paraId="288C6B8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val="restart"/>
          </w:tcPr>
          <w:p w14:paraId="2E06536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p w14:paraId="43BAF1E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p w14:paraId="75DE45E9" w14:textId="348A16B7" w:rsidR="008519F0" w:rsidRPr="006775FB" w:rsidRDefault="008519F0" w:rsidP="006775FB">
            <w:pPr>
              <w:snapToGrid w:val="0"/>
              <w:spacing w:line="360" w:lineRule="auto"/>
              <w:jc w:val="both"/>
              <w:rPr>
                <w:rFonts w:ascii="Book Antiqua" w:hAnsi="Book Antiqua"/>
              </w:rPr>
            </w:pPr>
            <w:r w:rsidRPr="006775FB">
              <w:rPr>
                <w:rFonts w:ascii="Book Antiqua" w:hAnsi="Book Antiqua"/>
              </w:rPr>
              <w:t xml:space="preserve">Good </w:t>
            </w:r>
            <w:ins w:id="622" w:author="Author">
              <w:r w:rsidR="006775FB">
                <w:rPr>
                  <w:rFonts w:ascii="Book Antiqua" w:hAnsi="Book Antiqua"/>
                </w:rPr>
                <w:t>q</w:t>
              </w:r>
            </w:ins>
            <w:del w:id="623" w:author="Author">
              <w:r w:rsidRPr="006775FB" w:rsidDel="006775FB">
                <w:rPr>
                  <w:rFonts w:ascii="Book Antiqua" w:hAnsi="Book Antiqua"/>
                </w:rPr>
                <w:delText>Q</w:delText>
              </w:r>
            </w:del>
            <w:r w:rsidRPr="006775FB">
              <w:rPr>
                <w:rFonts w:ascii="Book Antiqua" w:hAnsi="Book Antiqua"/>
              </w:rPr>
              <w:t>uality</w:t>
            </w:r>
          </w:p>
        </w:tc>
      </w:tr>
      <w:tr w:rsidR="008519F0" w:rsidRPr="006775FB" w14:paraId="6DBB7D5C" w14:textId="77777777" w:rsidTr="00953AFD">
        <w:tc>
          <w:tcPr>
            <w:tcW w:w="3013" w:type="dxa"/>
            <w:vMerge/>
          </w:tcPr>
          <w:p w14:paraId="38A0FBC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12E6CEE4"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Allocation concealment</w:t>
            </w:r>
          </w:p>
        </w:tc>
        <w:tc>
          <w:tcPr>
            <w:tcW w:w="2409" w:type="dxa"/>
          </w:tcPr>
          <w:p w14:paraId="3B9BC80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6254E3FE" w14:textId="77777777" w:rsidR="008519F0" w:rsidRPr="006775FB" w:rsidRDefault="008519F0" w:rsidP="006775FB">
            <w:pPr>
              <w:snapToGrid w:val="0"/>
              <w:spacing w:line="360" w:lineRule="auto"/>
              <w:jc w:val="both"/>
              <w:rPr>
                <w:rFonts w:ascii="Book Antiqua" w:hAnsi="Book Antiqua"/>
              </w:rPr>
            </w:pPr>
          </w:p>
        </w:tc>
      </w:tr>
      <w:tr w:rsidR="008519F0" w:rsidRPr="006775FB" w14:paraId="0FC100C9" w14:textId="77777777" w:rsidTr="00953AFD">
        <w:tc>
          <w:tcPr>
            <w:tcW w:w="3013" w:type="dxa"/>
            <w:vMerge/>
          </w:tcPr>
          <w:p w14:paraId="4CC5167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3FFB2680"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Selective reporting</w:t>
            </w:r>
          </w:p>
        </w:tc>
        <w:tc>
          <w:tcPr>
            <w:tcW w:w="2409" w:type="dxa"/>
          </w:tcPr>
          <w:p w14:paraId="2100C57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35A4D660" w14:textId="77777777" w:rsidR="008519F0" w:rsidRPr="006775FB" w:rsidRDefault="008519F0" w:rsidP="006775FB">
            <w:pPr>
              <w:snapToGrid w:val="0"/>
              <w:spacing w:line="360" w:lineRule="auto"/>
              <w:jc w:val="both"/>
              <w:rPr>
                <w:rFonts w:ascii="Book Antiqua" w:hAnsi="Book Antiqua"/>
              </w:rPr>
            </w:pPr>
          </w:p>
        </w:tc>
      </w:tr>
      <w:tr w:rsidR="008519F0" w:rsidRPr="006775FB" w14:paraId="72DF9FD7" w14:textId="77777777" w:rsidTr="00953AFD">
        <w:tc>
          <w:tcPr>
            <w:tcW w:w="3013" w:type="dxa"/>
            <w:vMerge/>
          </w:tcPr>
          <w:p w14:paraId="7A47E5A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334302B4"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Other bias</w:t>
            </w:r>
          </w:p>
        </w:tc>
        <w:tc>
          <w:tcPr>
            <w:tcW w:w="2409" w:type="dxa"/>
          </w:tcPr>
          <w:p w14:paraId="2CCB799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1504C3FE" w14:textId="77777777" w:rsidR="008519F0" w:rsidRPr="006775FB" w:rsidRDefault="008519F0" w:rsidP="006775FB">
            <w:pPr>
              <w:snapToGrid w:val="0"/>
              <w:spacing w:line="360" w:lineRule="auto"/>
              <w:jc w:val="both"/>
              <w:rPr>
                <w:rFonts w:ascii="Book Antiqua" w:hAnsi="Book Antiqua"/>
              </w:rPr>
            </w:pPr>
          </w:p>
        </w:tc>
      </w:tr>
      <w:tr w:rsidR="008519F0" w:rsidRPr="006775FB" w14:paraId="15ACFE65" w14:textId="77777777" w:rsidTr="00953AFD">
        <w:tc>
          <w:tcPr>
            <w:tcW w:w="3013" w:type="dxa"/>
            <w:vMerge/>
          </w:tcPr>
          <w:p w14:paraId="080400A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1C98EE31"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Blinding of participants and personnel</w:t>
            </w:r>
          </w:p>
        </w:tc>
        <w:tc>
          <w:tcPr>
            <w:tcW w:w="2409" w:type="dxa"/>
          </w:tcPr>
          <w:p w14:paraId="31F68F2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5ADE1A8A" w14:textId="77777777" w:rsidR="008519F0" w:rsidRPr="006775FB" w:rsidRDefault="008519F0" w:rsidP="006775FB">
            <w:pPr>
              <w:snapToGrid w:val="0"/>
              <w:spacing w:line="360" w:lineRule="auto"/>
              <w:jc w:val="both"/>
              <w:rPr>
                <w:rFonts w:ascii="Book Antiqua" w:hAnsi="Book Antiqua"/>
              </w:rPr>
            </w:pPr>
          </w:p>
        </w:tc>
      </w:tr>
      <w:tr w:rsidR="008519F0" w:rsidRPr="006775FB" w14:paraId="45E1A801" w14:textId="77777777" w:rsidTr="00953AFD">
        <w:tc>
          <w:tcPr>
            <w:tcW w:w="3013" w:type="dxa"/>
            <w:vMerge/>
          </w:tcPr>
          <w:p w14:paraId="28A82F8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57330DED"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Blinding of outcome assessment</w:t>
            </w:r>
          </w:p>
        </w:tc>
        <w:tc>
          <w:tcPr>
            <w:tcW w:w="2409" w:type="dxa"/>
          </w:tcPr>
          <w:p w14:paraId="5CAA216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05D134C2" w14:textId="77777777" w:rsidR="008519F0" w:rsidRPr="006775FB" w:rsidRDefault="008519F0" w:rsidP="006775FB">
            <w:pPr>
              <w:snapToGrid w:val="0"/>
              <w:spacing w:line="360" w:lineRule="auto"/>
              <w:jc w:val="both"/>
              <w:rPr>
                <w:rFonts w:ascii="Book Antiqua" w:hAnsi="Book Antiqua"/>
              </w:rPr>
            </w:pPr>
          </w:p>
        </w:tc>
      </w:tr>
      <w:tr w:rsidR="008519F0" w:rsidRPr="006775FB" w14:paraId="53D11A38" w14:textId="77777777" w:rsidTr="00953AFD">
        <w:tc>
          <w:tcPr>
            <w:tcW w:w="3013" w:type="dxa"/>
            <w:vMerge/>
          </w:tcPr>
          <w:p w14:paraId="7CF70AA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4577" w:type="dxa"/>
          </w:tcPr>
          <w:p w14:paraId="2C61604C"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bCs/>
                <w:lang w:val="en-GB"/>
              </w:rPr>
              <w:t>Incomplete outcome data</w:t>
            </w:r>
          </w:p>
        </w:tc>
        <w:tc>
          <w:tcPr>
            <w:tcW w:w="2409" w:type="dxa"/>
          </w:tcPr>
          <w:p w14:paraId="2EB8082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risk</w:t>
            </w:r>
          </w:p>
        </w:tc>
        <w:tc>
          <w:tcPr>
            <w:tcW w:w="4536" w:type="dxa"/>
            <w:vMerge/>
          </w:tcPr>
          <w:p w14:paraId="651E3B2D" w14:textId="77777777" w:rsidR="008519F0" w:rsidRPr="006775FB" w:rsidRDefault="008519F0" w:rsidP="006775FB">
            <w:pPr>
              <w:snapToGrid w:val="0"/>
              <w:spacing w:line="360" w:lineRule="auto"/>
              <w:jc w:val="both"/>
              <w:rPr>
                <w:rFonts w:ascii="Book Antiqua" w:hAnsi="Book Antiqua"/>
              </w:rPr>
            </w:pPr>
          </w:p>
        </w:tc>
      </w:tr>
    </w:tbl>
    <w:p w14:paraId="17E7AD43" w14:textId="77777777" w:rsidR="008519F0" w:rsidRPr="006775FB" w:rsidRDefault="008519F0" w:rsidP="006775FB">
      <w:pPr>
        <w:pStyle w:val="ListParagraph"/>
        <w:snapToGrid w:val="0"/>
        <w:spacing w:line="360" w:lineRule="auto"/>
        <w:ind w:left="0"/>
        <w:contextualSpacing w:val="0"/>
        <w:jc w:val="both"/>
        <w:rPr>
          <w:rFonts w:ascii="Book Antiqua" w:hAnsi="Book Antiqua"/>
        </w:rPr>
      </w:pPr>
    </w:p>
    <w:p w14:paraId="2DEEB1CB" w14:textId="77777777" w:rsidR="008519F0" w:rsidRPr="006775FB" w:rsidRDefault="008519F0" w:rsidP="006775FB">
      <w:pPr>
        <w:pStyle w:val="ListParagraph"/>
        <w:snapToGrid w:val="0"/>
        <w:spacing w:line="360" w:lineRule="auto"/>
        <w:ind w:left="0"/>
        <w:contextualSpacing w:val="0"/>
        <w:jc w:val="both"/>
        <w:rPr>
          <w:rFonts w:ascii="Book Antiqua" w:hAnsi="Book Antiqua"/>
        </w:rPr>
      </w:pPr>
    </w:p>
    <w:p w14:paraId="3927730B" w14:textId="77777777" w:rsidR="008519F0" w:rsidRPr="006775FB" w:rsidRDefault="008519F0" w:rsidP="006775FB">
      <w:pPr>
        <w:pStyle w:val="ListParagraph"/>
        <w:snapToGrid w:val="0"/>
        <w:spacing w:line="360" w:lineRule="auto"/>
        <w:ind w:left="0"/>
        <w:contextualSpacing w:val="0"/>
        <w:jc w:val="both"/>
        <w:rPr>
          <w:rFonts w:ascii="Book Antiqua" w:hAnsi="Book Antiqua"/>
        </w:rPr>
      </w:pPr>
    </w:p>
    <w:p w14:paraId="2E9837F2" w14:textId="4C508059" w:rsidR="00EF4199" w:rsidRPr="006775FB" w:rsidRDefault="00EF4199" w:rsidP="006775FB">
      <w:pPr>
        <w:pStyle w:val="ListParagraph"/>
        <w:snapToGrid w:val="0"/>
        <w:spacing w:line="360" w:lineRule="auto"/>
        <w:ind w:left="0"/>
        <w:contextualSpacing w:val="0"/>
        <w:jc w:val="both"/>
        <w:rPr>
          <w:rFonts w:ascii="Book Antiqua" w:hAnsi="Book Antiqua"/>
          <w:lang w:eastAsia="zh-CN"/>
        </w:rPr>
      </w:pPr>
      <w:r w:rsidRPr="006775FB">
        <w:rPr>
          <w:rFonts w:ascii="Book Antiqua" w:hAnsi="Book Antiqua"/>
          <w:lang w:eastAsia="zh-CN"/>
        </w:rPr>
        <w:br w:type="page"/>
      </w:r>
    </w:p>
    <w:p w14:paraId="4145E5A3" w14:textId="2BDBA3E1" w:rsidR="008519F0" w:rsidRPr="006775FB" w:rsidRDefault="008519F0" w:rsidP="006775FB">
      <w:pPr>
        <w:pStyle w:val="ListParagraph"/>
        <w:snapToGrid w:val="0"/>
        <w:spacing w:line="360" w:lineRule="auto"/>
        <w:ind w:left="0"/>
        <w:contextualSpacing w:val="0"/>
        <w:jc w:val="both"/>
        <w:rPr>
          <w:rFonts w:ascii="Book Antiqua" w:hAnsi="Book Antiqua" w:cs="Times New Roman"/>
          <w:b/>
          <w:lang w:eastAsia="zh-CN"/>
        </w:rPr>
      </w:pPr>
      <w:r w:rsidRPr="006775FB">
        <w:rPr>
          <w:rFonts w:ascii="Book Antiqua" w:hAnsi="Book Antiqua"/>
          <w:b/>
          <w:caps/>
        </w:rPr>
        <w:lastRenderedPageBreak/>
        <w:t>t</w:t>
      </w:r>
      <w:r w:rsidRPr="006775FB">
        <w:rPr>
          <w:rFonts w:ascii="Book Antiqua" w:hAnsi="Book Antiqua"/>
          <w:b/>
        </w:rPr>
        <w:t xml:space="preserve">able </w:t>
      </w:r>
      <w:r w:rsidR="000346AA" w:rsidRPr="006775FB">
        <w:rPr>
          <w:rFonts w:ascii="Book Antiqua" w:hAnsi="Book Antiqua"/>
          <w:b/>
          <w:lang w:eastAsia="zh-CN"/>
        </w:rPr>
        <w:t>5</w:t>
      </w:r>
      <w:r w:rsidRPr="006775FB">
        <w:rPr>
          <w:rFonts w:ascii="Book Antiqua" w:hAnsi="Book Antiqua"/>
          <w:b/>
        </w:rPr>
        <w:t xml:space="preserve"> Assessment of study q</w:t>
      </w:r>
      <w:r w:rsidR="00EF4199" w:rsidRPr="006775FB">
        <w:rPr>
          <w:rFonts w:ascii="Book Antiqua" w:hAnsi="Book Antiqua"/>
          <w:b/>
        </w:rPr>
        <w:t>uality of observational studies</w:t>
      </w:r>
    </w:p>
    <w:tbl>
      <w:tblPr>
        <w:tblStyle w:val="TableGrid"/>
        <w:tblW w:w="11892"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
        <w:gridCol w:w="5331"/>
        <w:gridCol w:w="1274"/>
        <w:gridCol w:w="1274"/>
        <w:gridCol w:w="1698"/>
        <w:gridCol w:w="1558"/>
      </w:tblGrid>
      <w:tr w:rsidR="008519F0" w:rsidRPr="006775FB" w14:paraId="17827A3A" w14:textId="77777777" w:rsidTr="00EF4199">
        <w:tc>
          <w:tcPr>
            <w:tcW w:w="757" w:type="dxa"/>
            <w:tcBorders>
              <w:top w:val="single" w:sz="4" w:space="0" w:color="auto"/>
              <w:bottom w:val="single" w:sz="4" w:space="0" w:color="auto"/>
            </w:tcBorders>
          </w:tcPr>
          <w:p w14:paraId="31876DDD" w14:textId="0267A691"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w:t>
            </w:r>
            <w:ins w:id="624" w:author="Author">
              <w:r w:rsidR="00223BEC" w:rsidRPr="006775FB">
                <w:rPr>
                  <w:rFonts w:ascii="Book Antiqua" w:hAnsi="Book Antiqua" w:cs="Times New Roman"/>
                  <w:b/>
                </w:rPr>
                <w:t xml:space="preserve"> </w:t>
              </w:r>
            </w:ins>
            <w:r w:rsidRPr="006775FB">
              <w:rPr>
                <w:rFonts w:ascii="Book Antiqua" w:hAnsi="Book Antiqua" w:cs="Times New Roman"/>
                <w:b/>
              </w:rPr>
              <w:t>No</w:t>
            </w:r>
          </w:p>
        </w:tc>
        <w:tc>
          <w:tcPr>
            <w:tcW w:w="5331" w:type="dxa"/>
            <w:tcBorders>
              <w:top w:val="single" w:sz="4" w:space="0" w:color="auto"/>
              <w:bottom w:val="single" w:sz="4" w:space="0" w:color="auto"/>
            </w:tcBorders>
          </w:tcPr>
          <w:p w14:paraId="338E9459"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b/>
                <w:lang w:val="en-GB"/>
              </w:rPr>
            </w:pPr>
            <w:r w:rsidRPr="006775FB">
              <w:rPr>
                <w:rFonts w:ascii="Book Antiqua" w:hAnsi="Book Antiqua"/>
                <w:b/>
                <w:lang w:val="en-GB"/>
              </w:rPr>
              <w:t>Criteria</w:t>
            </w:r>
          </w:p>
        </w:tc>
        <w:tc>
          <w:tcPr>
            <w:tcW w:w="1274" w:type="dxa"/>
            <w:tcBorders>
              <w:top w:val="single" w:sz="4" w:space="0" w:color="auto"/>
              <w:bottom w:val="single" w:sz="4" w:space="0" w:color="auto"/>
            </w:tcBorders>
          </w:tcPr>
          <w:p w14:paraId="7FDDE4BB" w14:textId="1BDFFE2A"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 xml:space="preserve">Ohki </w:t>
            </w:r>
            <w:r w:rsidR="00AE12E6" w:rsidRPr="006775FB">
              <w:rPr>
                <w:rFonts w:ascii="Book Antiqua" w:hAnsi="Book Antiqua" w:cs="Times New Roman"/>
                <w:b/>
                <w:i/>
              </w:rPr>
              <w:t>et al</w:t>
            </w:r>
            <w:r w:rsidR="00EF4199" w:rsidRPr="006775FB">
              <w:rPr>
                <w:rFonts w:ascii="Book Antiqua" w:hAnsi="Book Antiqua" w:cs="Times New Roman"/>
                <w:b/>
                <w:vertAlign w:val="superscript"/>
                <w:lang w:eastAsia="zh-CN"/>
              </w:rPr>
              <w:t>[15]</w:t>
            </w:r>
          </w:p>
        </w:tc>
        <w:tc>
          <w:tcPr>
            <w:tcW w:w="1274" w:type="dxa"/>
            <w:tcBorders>
              <w:top w:val="single" w:sz="4" w:space="0" w:color="auto"/>
              <w:bottom w:val="single" w:sz="4" w:space="0" w:color="auto"/>
            </w:tcBorders>
          </w:tcPr>
          <w:p w14:paraId="648889F1" w14:textId="3DBD76F4" w:rsidR="008519F0" w:rsidRPr="006775FB" w:rsidRDefault="008519F0" w:rsidP="006775FB">
            <w:pPr>
              <w:pStyle w:val="ListParagraph"/>
              <w:snapToGrid w:val="0"/>
              <w:spacing w:line="360" w:lineRule="auto"/>
              <w:ind w:left="0"/>
              <w:contextualSpacing w:val="0"/>
              <w:jc w:val="both"/>
              <w:rPr>
                <w:rFonts w:ascii="Book Antiqua" w:hAnsi="Book Antiqua" w:cs="Times New Roman"/>
                <w:b/>
                <w:lang w:eastAsia="zh-CN"/>
              </w:rPr>
            </w:pPr>
            <w:r w:rsidRPr="006775FB">
              <w:rPr>
                <w:rFonts w:ascii="Book Antiqua" w:hAnsi="Book Antiqua" w:cs="Times New Roman"/>
                <w:b/>
              </w:rPr>
              <w:t xml:space="preserve">Seko </w:t>
            </w:r>
            <w:r w:rsidR="00AE12E6" w:rsidRPr="006775FB">
              <w:rPr>
                <w:rFonts w:ascii="Book Antiqua" w:hAnsi="Book Antiqua" w:cs="Times New Roman"/>
                <w:b/>
                <w:i/>
              </w:rPr>
              <w:t>et al</w:t>
            </w:r>
            <w:r w:rsidR="00290C97" w:rsidRPr="006775FB">
              <w:rPr>
                <w:rFonts w:ascii="Book Antiqua" w:hAnsi="Book Antiqua" w:cs="Times New Roman"/>
                <w:b/>
                <w:vertAlign w:val="superscript"/>
                <w:lang w:eastAsia="zh-CN"/>
              </w:rPr>
              <w:t>[16]</w:t>
            </w:r>
          </w:p>
        </w:tc>
        <w:tc>
          <w:tcPr>
            <w:tcW w:w="1698" w:type="dxa"/>
            <w:tcBorders>
              <w:top w:val="single" w:sz="4" w:space="0" w:color="auto"/>
              <w:bottom w:val="single" w:sz="4" w:space="0" w:color="auto"/>
            </w:tcBorders>
          </w:tcPr>
          <w:p w14:paraId="37DBEC7A" w14:textId="78D440EF" w:rsidR="008519F0" w:rsidRPr="006775FB" w:rsidRDefault="008519F0" w:rsidP="006775FB">
            <w:pPr>
              <w:pStyle w:val="ListParagraph"/>
              <w:snapToGrid w:val="0"/>
              <w:spacing w:line="360" w:lineRule="auto"/>
              <w:ind w:left="0"/>
              <w:contextualSpacing w:val="0"/>
              <w:jc w:val="both"/>
              <w:rPr>
                <w:rFonts w:ascii="Book Antiqua" w:hAnsi="Book Antiqua" w:cs="Times New Roman"/>
                <w:b/>
                <w:lang w:eastAsia="zh-CN"/>
              </w:rPr>
            </w:pPr>
            <w:r w:rsidRPr="006775FB">
              <w:rPr>
                <w:rFonts w:ascii="Book Antiqua" w:hAnsi="Book Antiqua" w:cs="Times New Roman"/>
                <w:b/>
              </w:rPr>
              <w:t xml:space="preserve">Gautam </w:t>
            </w:r>
            <w:r w:rsidR="00AE12E6" w:rsidRPr="006775FB">
              <w:rPr>
                <w:rFonts w:ascii="Book Antiqua" w:hAnsi="Book Antiqua" w:cs="Times New Roman"/>
                <w:b/>
                <w:i/>
              </w:rPr>
              <w:t>et al</w:t>
            </w:r>
            <w:r w:rsidR="00290C97" w:rsidRPr="006775FB">
              <w:rPr>
                <w:rFonts w:ascii="Book Antiqua" w:hAnsi="Book Antiqua" w:cs="Times New Roman"/>
                <w:b/>
                <w:vertAlign w:val="superscript"/>
                <w:lang w:eastAsia="zh-CN"/>
              </w:rPr>
              <w:t>[17]</w:t>
            </w:r>
          </w:p>
        </w:tc>
        <w:tc>
          <w:tcPr>
            <w:tcW w:w="1558" w:type="dxa"/>
            <w:tcBorders>
              <w:top w:val="single" w:sz="4" w:space="0" w:color="auto"/>
              <w:bottom w:val="single" w:sz="4" w:space="0" w:color="auto"/>
            </w:tcBorders>
          </w:tcPr>
          <w:p w14:paraId="625950ED" w14:textId="4F0BFF9C" w:rsidR="008519F0" w:rsidRPr="006775FB" w:rsidRDefault="008519F0" w:rsidP="006775FB">
            <w:pPr>
              <w:snapToGrid w:val="0"/>
              <w:spacing w:line="360" w:lineRule="auto"/>
              <w:jc w:val="both"/>
              <w:rPr>
                <w:rFonts w:ascii="Book Antiqua" w:hAnsi="Book Antiqua"/>
                <w:b/>
                <w:lang w:eastAsia="zh-CN"/>
              </w:rPr>
            </w:pPr>
            <w:r w:rsidRPr="006775FB">
              <w:rPr>
                <w:rFonts w:ascii="Book Antiqua" w:hAnsi="Book Antiqua"/>
                <w:b/>
              </w:rPr>
              <w:t xml:space="preserve">Sumida </w:t>
            </w:r>
            <w:r w:rsidR="00AE12E6" w:rsidRPr="006775FB">
              <w:rPr>
                <w:rFonts w:ascii="Book Antiqua" w:hAnsi="Book Antiqua"/>
                <w:b/>
                <w:i/>
              </w:rPr>
              <w:t>et al</w:t>
            </w:r>
            <w:r w:rsidR="00290C97" w:rsidRPr="006775FB">
              <w:rPr>
                <w:rFonts w:ascii="Book Antiqua" w:hAnsi="Book Antiqua" w:cs="Times New Roman"/>
                <w:b/>
                <w:vertAlign w:val="superscript"/>
                <w:lang w:eastAsia="zh-CN"/>
              </w:rPr>
              <w:t>[18]</w:t>
            </w:r>
          </w:p>
        </w:tc>
      </w:tr>
      <w:tr w:rsidR="008519F0" w:rsidRPr="006775FB" w14:paraId="059B0990" w14:textId="77777777" w:rsidTr="00EF4199">
        <w:tc>
          <w:tcPr>
            <w:tcW w:w="757" w:type="dxa"/>
            <w:tcBorders>
              <w:top w:val="single" w:sz="4" w:space="0" w:color="auto"/>
            </w:tcBorders>
          </w:tcPr>
          <w:p w14:paraId="0397CCA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w:t>
            </w:r>
          </w:p>
        </w:tc>
        <w:tc>
          <w:tcPr>
            <w:tcW w:w="5331" w:type="dxa"/>
            <w:tcBorders>
              <w:top w:val="single" w:sz="4" w:space="0" w:color="auto"/>
            </w:tcBorders>
          </w:tcPr>
          <w:p w14:paraId="7192E461"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lang w:val="en-GB"/>
              </w:rPr>
              <w:t>A clearly stated aim</w:t>
            </w:r>
          </w:p>
        </w:tc>
        <w:tc>
          <w:tcPr>
            <w:tcW w:w="1274" w:type="dxa"/>
            <w:tcBorders>
              <w:top w:val="single" w:sz="4" w:space="0" w:color="auto"/>
            </w:tcBorders>
          </w:tcPr>
          <w:p w14:paraId="2B50428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274" w:type="dxa"/>
            <w:tcBorders>
              <w:top w:val="single" w:sz="4" w:space="0" w:color="auto"/>
            </w:tcBorders>
          </w:tcPr>
          <w:p w14:paraId="4115982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698" w:type="dxa"/>
            <w:tcBorders>
              <w:top w:val="single" w:sz="4" w:space="0" w:color="auto"/>
            </w:tcBorders>
          </w:tcPr>
          <w:p w14:paraId="747AD8D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558" w:type="dxa"/>
            <w:tcBorders>
              <w:top w:val="single" w:sz="4" w:space="0" w:color="auto"/>
            </w:tcBorders>
          </w:tcPr>
          <w:p w14:paraId="27DDDE0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r>
      <w:tr w:rsidR="008519F0" w:rsidRPr="006775FB" w14:paraId="421BA2B6" w14:textId="77777777" w:rsidTr="00EF4199">
        <w:tc>
          <w:tcPr>
            <w:tcW w:w="757" w:type="dxa"/>
          </w:tcPr>
          <w:p w14:paraId="27CA7F1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5331" w:type="dxa"/>
          </w:tcPr>
          <w:p w14:paraId="1E79EAB9"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lang w:val="en-GB"/>
              </w:rPr>
              <w:t>Inclusion of consecutive patients</w:t>
            </w:r>
          </w:p>
        </w:tc>
        <w:tc>
          <w:tcPr>
            <w:tcW w:w="1274" w:type="dxa"/>
          </w:tcPr>
          <w:p w14:paraId="462E877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w:t>
            </w:r>
          </w:p>
        </w:tc>
        <w:tc>
          <w:tcPr>
            <w:tcW w:w="1274" w:type="dxa"/>
          </w:tcPr>
          <w:p w14:paraId="0210767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698" w:type="dxa"/>
          </w:tcPr>
          <w:p w14:paraId="4C9C911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558" w:type="dxa"/>
          </w:tcPr>
          <w:p w14:paraId="2D76D02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w:t>
            </w:r>
          </w:p>
        </w:tc>
      </w:tr>
      <w:tr w:rsidR="008519F0" w:rsidRPr="006775FB" w14:paraId="75722320" w14:textId="77777777" w:rsidTr="00EF4199">
        <w:tc>
          <w:tcPr>
            <w:tcW w:w="757" w:type="dxa"/>
          </w:tcPr>
          <w:p w14:paraId="393DEB5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w:t>
            </w:r>
          </w:p>
        </w:tc>
        <w:tc>
          <w:tcPr>
            <w:tcW w:w="5331" w:type="dxa"/>
          </w:tcPr>
          <w:p w14:paraId="177A76E6"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lang w:val="en-GB"/>
              </w:rPr>
              <w:t>Prospective collection of data</w:t>
            </w:r>
          </w:p>
        </w:tc>
        <w:tc>
          <w:tcPr>
            <w:tcW w:w="1274" w:type="dxa"/>
          </w:tcPr>
          <w:p w14:paraId="5030068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274" w:type="dxa"/>
          </w:tcPr>
          <w:p w14:paraId="5D786DD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w:t>
            </w:r>
          </w:p>
        </w:tc>
        <w:tc>
          <w:tcPr>
            <w:tcW w:w="1698" w:type="dxa"/>
          </w:tcPr>
          <w:p w14:paraId="701AE5C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558" w:type="dxa"/>
          </w:tcPr>
          <w:p w14:paraId="52ED521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r>
      <w:tr w:rsidR="008519F0" w:rsidRPr="006775FB" w14:paraId="70972B08" w14:textId="77777777" w:rsidTr="00EF4199">
        <w:tc>
          <w:tcPr>
            <w:tcW w:w="757" w:type="dxa"/>
          </w:tcPr>
          <w:p w14:paraId="36BA715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w:t>
            </w:r>
          </w:p>
        </w:tc>
        <w:tc>
          <w:tcPr>
            <w:tcW w:w="5331" w:type="dxa"/>
          </w:tcPr>
          <w:p w14:paraId="299C0ED2"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lang w:val="en-GB"/>
              </w:rPr>
              <w:t>Endpoints appropriate to the aim of the study</w:t>
            </w:r>
          </w:p>
        </w:tc>
        <w:tc>
          <w:tcPr>
            <w:tcW w:w="1274" w:type="dxa"/>
          </w:tcPr>
          <w:p w14:paraId="62F168C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274" w:type="dxa"/>
          </w:tcPr>
          <w:p w14:paraId="624E6A7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698" w:type="dxa"/>
          </w:tcPr>
          <w:p w14:paraId="755864C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558" w:type="dxa"/>
          </w:tcPr>
          <w:p w14:paraId="5B1FDE1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r>
      <w:tr w:rsidR="008519F0" w:rsidRPr="006775FB" w14:paraId="4306C323" w14:textId="77777777" w:rsidTr="00EF4199">
        <w:tc>
          <w:tcPr>
            <w:tcW w:w="757" w:type="dxa"/>
          </w:tcPr>
          <w:p w14:paraId="725AD19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w:t>
            </w:r>
          </w:p>
        </w:tc>
        <w:tc>
          <w:tcPr>
            <w:tcW w:w="5331" w:type="dxa"/>
          </w:tcPr>
          <w:p w14:paraId="21272EC0"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lang w:val="en-GB"/>
              </w:rPr>
              <w:t>Unbiased assessment of the study endpoint</w:t>
            </w:r>
          </w:p>
        </w:tc>
        <w:tc>
          <w:tcPr>
            <w:tcW w:w="1274" w:type="dxa"/>
          </w:tcPr>
          <w:p w14:paraId="77394BB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w:t>
            </w:r>
          </w:p>
        </w:tc>
        <w:tc>
          <w:tcPr>
            <w:tcW w:w="1274" w:type="dxa"/>
          </w:tcPr>
          <w:p w14:paraId="6C19E49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w:t>
            </w:r>
          </w:p>
        </w:tc>
        <w:tc>
          <w:tcPr>
            <w:tcW w:w="1698" w:type="dxa"/>
          </w:tcPr>
          <w:p w14:paraId="3863A1D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w:t>
            </w:r>
          </w:p>
        </w:tc>
        <w:tc>
          <w:tcPr>
            <w:tcW w:w="1558" w:type="dxa"/>
          </w:tcPr>
          <w:p w14:paraId="614584D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w:t>
            </w:r>
          </w:p>
        </w:tc>
      </w:tr>
      <w:tr w:rsidR="008519F0" w:rsidRPr="006775FB" w14:paraId="49E0EF18" w14:textId="77777777" w:rsidTr="00EF4199">
        <w:tc>
          <w:tcPr>
            <w:tcW w:w="757" w:type="dxa"/>
          </w:tcPr>
          <w:p w14:paraId="7579000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w:t>
            </w:r>
          </w:p>
        </w:tc>
        <w:tc>
          <w:tcPr>
            <w:tcW w:w="5331" w:type="dxa"/>
          </w:tcPr>
          <w:p w14:paraId="3E034FCE"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lang w:val="en-GB"/>
              </w:rPr>
              <w:t xml:space="preserve">Follow-up period appropriate to the aim of the study </w:t>
            </w:r>
          </w:p>
        </w:tc>
        <w:tc>
          <w:tcPr>
            <w:tcW w:w="1274" w:type="dxa"/>
          </w:tcPr>
          <w:p w14:paraId="2019795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274" w:type="dxa"/>
          </w:tcPr>
          <w:p w14:paraId="0C4FC5F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698" w:type="dxa"/>
          </w:tcPr>
          <w:p w14:paraId="6B6B18C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558" w:type="dxa"/>
          </w:tcPr>
          <w:p w14:paraId="06A382E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r>
      <w:tr w:rsidR="008519F0" w:rsidRPr="006775FB" w14:paraId="4139BA19" w14:textId="77777777" w:rsidTr="00EF4199">
        <w:tc>
          <w:tcPr>
            <w:tcW w:w="757" w:type="dxa"/>
          </w:tcPr>
          <w:p w14:paraId="5541412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w:t>
            </w:r>
          </w:p>
        </w:tc>
        <w:tc>
          <w:tcPr>
            <w:tcW w:w="5331" w:type="dxa"/>
          </w:tcPr>
          <w:p w14:paraId="436CB840"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lang w:val="en-GB"/>
              </w:rPr>
              <w:t>Loss to follow up less than 5%</w:t>
            </w:r>
          </w:p>
        </w:tc>
        <w:tc>
          <w:tcPr>
            <w:tcW w:w="1274" w:type="dxa"/>
          </w:tcPr>
          <w:p w14:paraId="3CE5559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274" w:type="dxa"/>
          </w:tcPr>
          <w:p w14:paraId="4511D36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698" w:type="dxa"/>
          </w:tcPr>
          <w:p w14:paraId="57E8FEA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558" w:type="dxa"/>
          </w:tcPr>
          <w:p w14:paraId="207EF2E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r>
      <w:tr w:rsidR="008519F0" w:rsidRPr="006775FB" w14:paraId="7516BDED" w14:textId="77777777" w:rsidTr="00EF4199">
        <w:tc>
          <w:tcPr>
            <w:tcW w:w="757" w:type="dxa"/>
          </w:tcPr>
          <w:p w14:paraId="5EA528A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8</w:t>
            </w:r>
          </w:p>
        </w:tc>
        <w:tc>
          <w:tcPr>
            <w:tcW w:w="5331" w:type="dxa"/>
          </w:tcPr>
          <w:p w14:paraId="0116354A"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lang w:val="en-GB"/>
              </w:rPr>
              <w:t xml:space="preserve">Prospective calculation of the study size </w:t>
            </w:r>
          </w:p>
        </w:tc>
        <w:tc>
          <w:tcPr>
            <w:tcW w:w="1274" w:type="dxa"/>
          </w:tcPr>
          <w:p w14:paraId="4C07137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w:t>
            </w:r>
          </w:p>
        </w:tc>
        <w:tc>
          <w:tcPr>
            <w:tcW w:w="1274" w:type="dxa"/>
          </w:tcPr>
          <w:p w14:paraId="46820C2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w:t>
            </w:r>
          </w:p>
        </w:tc>
        <w:tc>
          <w:tcPr>
            <w:tcW w:w="1698" w:type="dxa"/>
          </w:tcPr>
          <w:p w14:paraId="06181BC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w:t>
            </w:r>
          </w:p>
        </w:tc>
        <w:tc>
          <w:tcPr>
            <w:tcW w:w="1558" w:type="dxa"/>
          </w:tcPr>
          <w:p w14:paraId="65EDF68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w:t>
            </w:r>
          </w:p>
        </w:tc>
      </w:tr>
      <w:tr w:rsidR="008519F0" w:rsidRPr="006775FB" w14:paraId="03D651A3" w14:textId="77777777" w:rsidTr="00EF4199">
        <w:tc>
          <w:tcPr>
            <w:tcW w:w="757" w:type="dxa"/>
          </w:tcPr>
          <w:p w14:paraId="0481321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9</w:t>
            </w:r>
          </w:p>
        </w:tc>
        <w:tc>
          <w:tcPr>
            <w:tcW w:w="5331" w:type="dxa"/>
          </w:tcPr>
          <w:p w14:paraId="6B6BAC71"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lang w:val="en-GB"/>
              </w:rPr>
              <w:t>An adequate control group</w:t>
            </w:r>
          </w:p>
        </w:tc>
        <w:tc>
          <w:tcPr>
            <w:tcW w:w="1274" w:type="dxa"/>
          </w:tcPr>
          <w:p w14:paraId="1CC3503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NA</w:t>
            </w:r>
          </w:p>
        </w:tc>
        <w:tc>
          <w:tcPr>
            <w:tcW w:w="1274" w:type="dxa"/>
          </w:tcPr>
          <w:p w14:paraId="0BE8BCF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w:t>
            </w:r>
          </w:p>
        </w:tc>
        <w:tc>
          <w:tcPr>
            <w:tcW w:w="1698" w:type="dxa"/>
          </w:tcPr>
          <w:p w14:paraId="7AA66D6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NA</w:t>
            </w:r>
          </w:p>
        </w:tc>
        <w:tc>
          <w:tcPr>
            <w:tcW w:w="1558" w:type="dxa"/>
          </w:tcPr>
          <w:p w14:paraId="5DBF02A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NA</w:t>
            </w:r>
          </w:p>
        </w:tc>
      </w:tr>
      <w:tr w:rsidR="008519F0" w:rsidRPr="006775FB" w14:paraId="41CAD836" w14:textId="77777777" w:rsidTr="00EF4199">
        <w:tc>
          <w:tcPr>
            <w:tcW w:w="757" w:type="dxa"/>
          </w:tcPr>
          <w:p w14:paraId="500682D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10</w:t>
            </w:r>
          </w:p>
        </w:tc>
        <w:tc>
          <w:tcPr>
            <w:tcW w:w="5331" w:type="dxa"/>
          </w:tcPr>
          <w:p w14:paraId="24D5C3BA"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lang w:val="en-GB"/>
              </w:rPr>
              <w:t>Contemporary groups</w:t>
            </w:r>
          </w:p>
        </w:tc>
        <w:tc>
          <w:tcPr>
            <w:tcW w:w="1274" w:type="dxa"/>
          </w:tcPr>
          <w:p w14:paraId="37C27FB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NA</w:t>
            </w:r>
          </w:p>
        </w:tc>
        <w:tc>
          <w:tcPr>
            <w:tcW w:w="1274" w:type="dxa"/>
          </w:tcPr>
          <w:p w14:paraId="3BA9DAA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698" w:type="dxa"/>
          </w:tcPr>
          <w:p w14:paraId="7E3636B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NA</w:t>
            </w:r>
          </w:p>
        </w:tc>
        <w:tc>
          <w:tcPr>
            <w:tcW w:w="1558" w:type="dxa"/>
          </w:tcPr>
          <w:p w14:paraId="00DD387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NA</w:t>
            </w:r>
          </w:p>
        </w:tc>
      </w:tr>
      <w:tr w:rsidR="008519F0" w:rsidRPr="006775FB" w14:paraId="40790162" w14:textId="77777777" w:rsidTr="00EF4199">
        <w:tc>
          <w:tcPr>
            <w:tcW w:w="757" w:type="dxa"/>
          </w:tcPr>
          <w:p w14:paraId="1DD559F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11</w:t>
            </w:r>
          </w:p>
        </w:tc>
        <w:tc>
          <w:tcPr>
            <w:tcW w:w="5331" w:type="dxa"/>
          </w:tcPr>
          <w:p w14:paraId="1CE8856A"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lang w:val="en-GB"/>
              </w:rPr>
              <w:t xml:space="preserve">Baseline equivalence of groups </w:t>
            </w:r>
          </w:p>
        </w:tc>
        <w:tc>
          <w:tcPr>
            <w:tcW w:w="1274" w:type="dxa"/>
          </w:tcPr>
          <w:p w14:paraId="1F52E79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NA</w:t>
            </w:r>
          </w:p>
        </w:tc>
        <w:tc>
          <w:tcPr>
            <w:tcW w:w="1274" w:type="dxa"/>
          </w:tcPr>
          <w:p w14:paraId="4A8B222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698" w:type="dxa"/>
          </w:tcPr>
          <w:p w14:paraId="56AB43D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NA</w:t>
            </w:r>
          </w:p>
        </w:tc>
        <w:tc>
          <w:tcPr>
            <w:tcW w:w="1558" w:type="dxa"/>
          </w:tcPr>
          <w:p w14:paraId="0357202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NA</w:t>
            </w:r>
          </w:p>
        </w:tc>
      </w:tr>
      <w:tr w:rsidR="008519F0" w:rsidRPr="006775FB" w14:paraId="6FF08BAD" w14:textId="77777777" w:rsidTr="00EF4199">
        <w:tc>
          <w:tcPr>
            <w:tcW w:w="757" w:type="dxa"/>
          </w:tcPr>
          <w:p w14:paraId="7D36F38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12</w:t>
            </w:r>
          </w:p>
        </w:tc>
        <w:tc>
          <w:tcPr>
            <w:tcW w:w="5331" w:type="dxa"/>
          </w:tcPr>
          <w:p w14:paraId="402A5817"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lang w:val="en-GB"/>
              </w:rPr>
              <w:t xml:space="preserve">Adequate statistical analyses </w:t>
            </w:r>
          </w:p>
        </w:tc>
        <w:tc>
          <w:tcPr>
            <w:tcW w:w="1274" w:type="dxa"/>
          </w:tcPr>
          <w:p w14:paraId="33824B8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NA</w:t>
            </w:r>
          </w:p>
        </w:tc>
        <w:tc>
          <w:tcPr>
            <w:tcW w:w="1274" w:type="dxa"/>
          </w:tcPr>
          <w:p w14:paraId="2898B72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1698" w:type="dxa"/>
          </w:tcPr>
          <w:p w14:paraId="05B78B6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NA</w:t>
            </w:r>
          </w:p>
        </w:tc>
        <w:tc>
          <w:tcPr>
            <w:tcW w:w="1558" w:type="dxa"/>
          </w:tcPr>
          <w:p w14:paraId="6D6C547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NA</w:t>
            </w:r>
          </w:p>
        </w:tc>
      </w:tr>
      <w:tr w:rsidR="008519F0" w:rsidRPr="006775FB" w14:paraId="2919104E" w14:textId="77777777" w:rsidTr="00EF4199">
        <w:tc>
          <w:tcPr>
            <w:tcW w:w="757" w:type="dxa"/>
          </w:tcPr>
          <w:p w14:paraId="7A2B6C3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13</w:t>
            </w:r>
          </w:p>
        </w:tc>
        <w:tc>
          <w:tcPr>
            <w:tcW w:w="5331" w:type="dxa"/>
          </w:tcPr>
          <w:p w14:paraId="6EE2C035" w14:textId="77777777" w:rsidR="008519F0" w:rsidRPr="006775FB" w:rsidRDefault="008519F0" w:rsidP="006775FB">
            <w:pPr>
              <w:pStyle w:val="NormalWeb"/>
              <w:snapToGrid w:val="0"/>
              <w:spacing w:before="0" w:beforeAutospacing="0" w:after="0" w:afterAutospacing="0" w:line="360" w:lineRule="auto"/>
              <w:jc w:val="both"/>
              <w:rPr>
                <w:rFonts w:ascii="Book Antiqua" w:hAnsi="Book Antiqua"/>
                <w:lang w:val="en-GB"/>
              </w:rPr>
            </w:pPr>
            <w:r w:rsidRPr="006775FB">
              <w:rPr>
                <w:rFonts w:ascii="Book Antiqua" w:hAnsi="Book Antiqua"/>
                <w:lang w:val="en-GB"/>
              </w:rPr>
              <w:t>Total score</w:t>
            </w:r>
          </w:p>
        </w:tc>
        <w:tc>
          <w:tcPr>
            <w:tcW w:w="1274" w:type="dxa"/>
          </w:tcPr>
          <w:p w14:paraId="0BF4AFD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10/16</w:t>
            </w:r>
          </w:p>
        </w:tc>
        <w:tc>
          <w:tcPr>
            <w:tcW w:w="1274" w:type="dxa"/>
          </w:tcPr>
          <w:p w14:paraId="45096A1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16/24</w:t>
            </w:r>
          </w:p>
        </w:tc>
        <w:tc>
          <w:tcPr>
            <w:tcW w:w="1698" w:type="dxa"/>
          </w:tcPr>
          <w:p w14:paraId="1538090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12/16</w:t>
            </w:r>
          </w:p>
        </w:tc>
        <w:tc>
          <w:tcPr>
            <w:tcW w:w="1558" w:type="dxa"/>
          </w:tcPr>
          <w:p w14:paraId="21BEA05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11/16</w:t>
            </w:r>
          </w:p>
        </w:tc>
      </w:tr>
    </w:tbl>
    <w:p w14:paraId="6E393123" w14:textId="4226AACE" w:rsidR="00134959" w:rsidRPr="006775FB" w:rsidRDefault="00134959" w:rsidP="006775FB">
      <w:pPr>
        <w:snapToGrid w:val="0"/>
        <w:spacing w:line="360" w:lineRule="auto"/>
        <w:jc w:val="both"/>
        <w:rPr>
          <w:rFonts w:ascii="Book Antiqua" w:hAnsi="Book Antiqua"/>
          <w:lang w:eastAsia="zh-CN"/>
        </w:rPr>
      </w:pPr>
      <w:r w:rsidRPr="006775FB">
        <w:rPr>
          <w:rFonts w:ascii="Book Antiqua" w:hAnsi="Book Antiqua"/>
          <w:lang w:eastAsia="zh-CN"/>
        </w:rPr>
        <w:br w:type="page"/>
      </w:r>
    </w:p>
    <w:p w14:paraId="5701BAD9" w14:textId="6F8F1C33" w:rsidR="008519F0" w:rsidRPr="006775FB" w:rsidRDefault="008519F0" w:rsidP="006775FB">
      <w:pPr>
        <w:snapToGrid w:val="0"/>
        <w:spacing w:line="360" w:lineRule="auto"/>
        <w:jc w:val="both"/>
        <w:rPr>
          <w:rFonts w:ascii="Book Antiqua" w:hAnsi="Book Antiqua"/>
          <w:b/>
          <w:lang w:eastAsia="zh-CN"/>
        </w:rPr>
      </w:pPr>
      <w:r w:rsidRPr="006775FB">
        <w:rPr>
          <w:rFonts w:ascii="Book Antiqua" w:hAnsi="Book Antiqua"/>
          <w:b/>
          <w:caps/>
        </w:rPr>
        <w:lastRenderedPageBreak/>
        <w:t>t</w:t>
      </w:r>
      <w:r w:rsidRPr="006775FB">
        <w:rPr>
          <w:rFonts w:ascii="Book Antiqua" w:hAnsi="Book Antiqua"/>
          <w:b/>
        </w:rPr>
        <w:t xml:space="preserve">able </w:t>
      </w:r>
      <w:r w:rsidR="000346AA" w:rsidRPr="006775FB">
        <w:rPr>
          <w:rFonts w:ascii="Book Antiqua" w:hAnsi="Book Antiqua"/>
          <w:b/>
          <w:lang w:eastAsia="zh-CN"/>
        </w:rPr>
        <w:t>6</w:t>
      </w:r>
      <w:r w:rsidRPr="006775FB">
        <w:rPr>
          <w:rFonts w:ascii="Book Antiqua" w:hAnsi="Book Antiqua"/>
          <w:b/>
        </w:rPr>
        <w:t xml:space="preserve"> Change in serum aspartate aminotransferase</w:t>
      </w:r>
      <w:r w:rsidR="00134959" w:rsidRPr="006775FB">
        <w:rPr>
          <w:rFonts w:ascii="Book Antiqua" w:hAnsi="Book Antiqua"/>
          <w:b/>
        </w:rPr>
        <w:t xml:space="preserve"> levels in individual studies</w:t>
      </w:r>
    </w:p>
    <w:tbl>
      <w:tblPr>
        <w:tblStyle w:val="TableGrid"/>
        <w:tblW w:w="13309"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3260"/>
        <w:gridCol w:w="1843"/>
        <w:gridCol w:w="2268"/>
        <w:gridCol w:w="1134"/>
        <w:gridCol w:w="2835"/>
      </w:tblGrid>
      <w:tr w:rsidR="008519F0" w:rsidRPr="006775FB" w14:paraId="57AAAB0E" w14:textId="77777777" w:rsidTr="00134959">
        <w:trPr>
          <w:trHeight w:val="88"/>
        </w:trPr>
        <w:tc>
          <w:tcPr>
            <w:tcW w:w="1969" w:type="dxa"/>
            <w:vMerge w:val="restart"/>
            <w:tcBorders>
              <w:top w:val="single" w:sz="4" w:space="0" w:color="auto"/>
              <w:bottom w:val="single" w:sz="4" w:space="0" w:color="auto"/>
            </w:tcBorders>
          </w:tcPr>
          <w:p w14:paraId="786A046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w:t>
            </w:r>
          </w:p>
        </w:tc>
        <w:tc>
          <w:tcPr>
            <w:tcW w:w="7371" w:type="dxa"/>
            <w:gridSpan w:val="3"/>
            <w:tcBorders>
              <w:top w:val="single" w:sz="4" w:space="0" w:color="auto"/>
              <w:bottom w:val="single" w:sz="4" w:space="0" w:color="auto"/>
            </w:tcBorders>
          </w:tcPr>
          <w:p w14:paraId="1636C625" w14:textId="10A52582" w:rsidR="008519F0" w:rsidRPr="006775FB" w:rsidRDefault="008519F0" w:rsidP="006775FB">
            <w:pPr>
              <w:pStyle w:val="ListParagraph"/>
              <w:snapToGrid w:val="0"/>
              <w:spacing w:line="360" w:lineRule="auto"/>
              <w:ind w:left="0"/>
              <w:contextualSpacing w:val="0"/>
              <w:jc w:val="center"/>
              <w:rPr>
                <w:rFonts w:ascii="Book Antiqua" w:hAnsi="Book Antiqua" w:cs="Times New Roman"/>
                <w:b/>
              </w:rPr>
              <w:pPrChange w:id="625" w:author="Author">
                <w:pPr>
                  <w:pStyle w:val="ListParagraph"/>
                  <w:snapToGrid w:val="0"/>
                  <w:spacing w:line="360" w:lineRule="auto"/>
                  <w:ind w:left="0"/>
                  <w:contextualSpacing w:val="0"/>
                  <w:jc w:val="both"/>
                </w:pPr>
              </w:pPrChange>
            </w:pPr>
            <w:r w:rsidRPr="006775FB">
              <w:rPr>
                <w:rFonts w:ascii="Book Antiqua" w:hAnsi="Book Antiqua" w:cs="Times New Roman"/>
                <w:b/>
              </w:rPr>
              <w:t xml:space="preserve">Serum </w:t>
            </w:r>
            <w:del w:id="626" w:author="Author">
              <w:r w:rsidRPr="006775FB" w:rsidDel="006775FB">
                <w:rPr>
                  <w:rFonts w:ascii="Book Antiqua" w:hAnsi="Book Antiqua" w:cs="Times New Roman"/>
                  <w:b/>
                </w:rPr>
                <w:delText>aspartate aminotransferase (</w:delText>
              </w:r>
            </w:del>
            <w:r w:rsidRPr="006775FB">
              <w:rPr>
                <w:rFonts w:ascii="Book Antiqua" w:hAnsi="Book Antiqua" w:cs="Times New Roman"/>
                <w:b/>
              </w:rPr>
              <w:t>AST</w:t>
            </w:r>
            <w:del w:id="627" w:author="Author">
              <w:r w:rsidRPr="006775FB" w:rsidDel="006775FB">
                <w:rPr>
                  <w:rFonts w:ascii="Book Antiqua" w:hAnsi="Book Antiqua" w:cs="Times New Roman"/>
                  <w:b/>
                </w:rPr>
                <w:delText>)</w:delText>
              </w:r>
            </w:del>
            <w:r w:rsidR="00134959" w:rsidRPr="006775FB">
              <w:rPr>
                <w:rFonts w:ascii="Book Antiqua" w:hAnsi="Book Antiqua" w:cs="Times New Roman"/>
                <w:b/>
              </w:rPr>
              <w:t xml:space="preserve"> </w:t>
            </w:r>
            <w:del w:id="628" w:author="Author">
              <w:r w:rsidR="00134959" w:rsidRPr="006775FB" w:rsidDel="005B1748">
                <w:rPr>
                  <w:rFonts w:ascii="Book Antiqua" w:hAnsi="Book Antiqua" w:cs="Times New Roman"/>
                  <w:b/>
                </w:rPr>
                <w:delText xml:space="preserve"> </w:delText>
              </w:r>
            </w:del>
            <w:r w:rsidR="00134959" w:rsidRPr="006775FB">
              <w:rPr>
                <w:rFonts w:ascii="Book Antiqua" w:hAnsi="Book Antiqua" w:cs="Times New Roman"/>
                <w:b/>
              </w:rPr>
              <w:t>levels (</w:t>
            </w:r>
            <w:r w:rsidRPr="006775FB">
              <w:rPr>
                <w:rFonts w:ascii="Book Antiqua" w:hAnsi="Book Antiqua" w:cs="Times New Roman"/>
                <w:b/>
              </w:rPr>
              <w:t>U/L)</w:t>
            </w:r>
          </w:p>
        </w:tc>
        <w:tc>
          <w:tcPr>
            <w:tcW w:w="1134" w:type="dxa"/>
            <w:vMerge w:val="restart"/>
            <w:tcBorders>
              <w:top w:val="single" w:sz="4" w:space="0" w:color="auto"/>
              <w:bottom w:val="single" w:sz="4" w:space="0" w:color="auto"/>
            </w:tcBorders>
          </w:tcPr>
          <w:p w14:paraId="4E5C493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w:t>
            </w:r>
          </w:p>
        </w:tc>
        <w:tc>
          <w:tcPr>
            <w:tcW w:w="2835" w:type="dxa"/>
            <w:vMerge w:val="restart"/>
            <w:tcBorders>
              <w:top w:val="single" w:sz="4" w:space="0" w:color="auto"/>
              <w:bottom w:val="single" w:sz="4" w:space="0" w:color="auto"/>
            </w:tcBorders>
          </w:tcPr>
          <w:p w14:paraId="45729428" w14:textId="77777777" w:rsidR="008519F0" w:rsidRPr="006775FB" w:rsidRDefault="008519F0" w:rsidP="006775FB">
            <w:pPr>
              <w:pStyle w:val="ListParagraph"/>
              <w:snapToGrid w:val="0"/>
              <w:spacing w:line="360" w:lineRule="auto"/>
              <w:ind w:left="0"/>
              <w:contextualSpacing w:val="0"/>
              <w:rPr>
                <w:rFonts w:ascii="Book Antiqua" w:hAnsi="Book Antiqua" w:cs="Times New Roman"/>
                <w:b/>
              </w:rPr>
              <w:pPrChange w:id="629" w:author="Author">
                <w:pPr>
                  <w:pStyle w:val="ListParagraph"/>
                  <w:snapToGrid w:val="0"/>
                  <w:spacing w:line="360" w:lineRule="auto"/>
                  <w:ind w:left="0"/>
                  <w:contextualSpacing w:val="0"/>
                  <w:jc w:val="both"/>
                </w:pPr>
              </w:pPrChange>
            </w:pPr>
            <w:r w:rsidRPr="006775FB">
              <w:rPr>
                <w:rFonts w:ascii="Book Antiqua" w:hAnsi="Book Antiqua" w:cs="Times New Roman"/>
                <w:b/>
                <w:i/>
              </w:rPr>
              <w:t>P</w:t>
            </w:r>
            <w:r w:rsidRPr="006775FB">
              <w:rPr>
                <w:rFonts w:ascii="Book Antiqua" w:hAnsi="Book Antiqua" w:cs="Times New Roman"/>
                <w:b/>
              </w:rPr>
              <w:t xml:space="preserve"> value between groups</w:t>
            </w:r>
          </w:p>
        </w:tc>
      </w:tr>
      <w:tr w:rsidR="008519F0" w:rsidRPr="006775FB" w14:paraId="0FB0B721" w14:textId="77777777" w:rsidTr="00134959">
        <w:trPr>
          <w:trHeight w:val="87"/>
        </w:trPr>
        <w:tc>
          <w:tcPr>
            <w:tcW w:w="1969" w:type="dxa"/>
            <w:vMerge/>
            <w:tcBorders>
              <w:top w:val="single" w:sz="4" w:space="0" w:color="auto"/>
              <w:bottom w:val="single" w:sz="4" w:space="0" w:color="auto"/>
            </w:tcBorders>
          </w:tcPr>
          <w:p w14:paraId="497120D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3260" w:type="dxa"/>
            <w:tcBorders>
              <w:top w:val="single" w:sz="4" w:space="0" w:color="auto"/>
              <w:bottom w:val="single" w:sz="4" w:space="0" w:color="auto"/>
            </w:tcBorders>
          </w:tcPr>
          <w:p w14:paraId="1405890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Group</w:t>
            </w:r>
          </w:p>
        </w:tc>
        <w:tc>
          <w:tcPr>
            <w:tcW w:w="1843" w:type="dxa"/>
            <w:tcBorders>
              <w:top w:val="single" w:sz="4" w:space="0" w:color="auto"/>
              <w:bottom w:val="single" w:sz="4" w:space="0" w:color="auto"/>
            </w:tcBorders>
          </w:tcPr>
          <w:p w14:paraId="3366E93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Baseline</w:t>
            </w:r>
          </w:p>
        </w:tc>
        <w:tc>
          <w:tcPr>
            <w:tcW w:w="2268" w:type="dxa"/>
            <w:tcBorders>
              <w:top w:val="single" w:sz="4" w:space="0" w:color="auto"/>
              <w:bottom w:val="single" w:sz="4" w:space="0" w:color="auto"/>
            </w:tcBorders>
          </w:tcPr>
          <w:p w14:paraId="0E0D159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 completion</w:t>
            </w:r>
          </w:p>
        </w:tc>
        <w:tc>
          <w:tcPr>
            <w:tcW w:w="1134" w:type="dxa"/>
            <w:vMerge/>
            <w:tcBorders>
              <w:top w:val="single" w:sz="4" w:space="0" w:color="auto"/>
              <w:bottom w:val="single" w:sz="4" w:space="0" w:color="auto"/>
            </w:tcBorders>
          </w:tcPr>
          <w:p w14:paraId="2701B69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2835" w:type="dxa"/>
            <w:vMerge/>
            <w:tcBorders>
              <w:top w:val="single" w:sz="4" w:space="0" w:color="auto"/>
              <w:bottom w:val="single" w:sz="4" w:space="0" w:color="auto"/>
            </w:tcBorders>
          </w:tcPr>
          <w:p w14:paraId="07C79BC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1D810D43" w14:textId="77777777" w:rsidTr="00134959">
        <w:trPr>
          <w:trHeight w:val="88"/>
        </w:trPr>
        <w:tc>
          <w:tcPr>
            <w:tcW w:w="1969" w:type="dxa"/>
            <w:vMerge w:val="restart"/>
            <w:tcBorders>
              <w:top w:val="single" w:sz="4" w:space="0" w:color="auto"/>
              <w:bottom w:val="nil"/>
            </w:tcBorders>
          </w:tcPr>
          <w:p w14:paraId="096E348C" w14:textId="6CFCCF3B"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Kuchay </w:t>
            </w:r>
            <w:r w:rsidR="00AE12E6" w:rsidRPr="006775FB">
              <w:rPr>
                <w:rFonts w:ascii="Book Antiqua" w:hAnsi="Book Antiqua" w:cs="Times New Roman"/>
                <w:i/>
              </w:rPr>
              <w:t>et al</w:t>
            </w:r>
            <w:r w:rsidR="00B62846" w:rsidRPr="006775FB">
              <w:rPr>
                <w:rFonts w:ascii="Book Antiqua" w:hAnsi="Book Antiqua" w:cs="Times New Roman"/>
                <w:vertAlign w:val="superscript"/>
                <w:lang w:eastAsia="zh-CN"/>
              </w:rPr>
              <w:t>[11]</w:t>
            </w:r>
          </w:p>
        </w:tc>
        <w:tc>
          <w:tcPr>
            <w:tcW w:w="3260" w:type="dxa"/>
            <w:tcBorders>
              <w:top w:val="single" w:sz="4" w:space="0" w:color="auto"/>
              <w:bottom w:val="nil"/>
            </w:tcBorders>
          </w:tcPr>
          <w:p w14:paraId="63E2A43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Empagliflozin</w:t>
            </w:r>
          </w:p>
        </w:tc>
        <w:tc>
          <w:tcPr>
            <w:tcW w:w="1843" w:type="dxa"/>
            <w:tcBorders>
              <w:top w:val="single" w:sz="4" w:space="0" w:color="auto"/>
              <w:bottom w:val="nil"/>
            </w:tcBorders>
          </w:tcPr>
          <w:p w14:paraId="08C3C002" w14:textId="7041CEBF"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44.6</w:t>
            </w:r>
            <w:r w:rsidR="003A35F1" w:rsidRPr="006775FB">
              <w:rPr>
                <w:rFonts w:ascii="Book Antiqua" w:hAnsi="Book Antiqua" w:cs="Times New Roman"/>
                <w:lang w:eastAsia="zh-CN"/>
              </w:rPr>
              <w:t xml:space="preserve"> </w:t>
            </w:r>
            <w:r w:rsidRPr="006775FB">
              <w:rPr>
                <w:rFonts w:ascii="Book Antiqua" w:hAnsi="Book Antiqua" w:cs="Times New Roman"/>
              </w:rPr>
              <w:t>(23.5)</w:t>
            </w:r>
          </w:p>
        </w:tc>
        <w:tc>
          <w:tcPr>
            <w:tcW w:w="2268" w:type="dxa"/>
            <w:tcBorders>
              <w:top w:val="single" w:sz="4" w:space="0" w:color="auto"/>
              <w:bottom w:val="nil"/>
            </w:tcBorders>
          </w:tcPr>
          <w:p w14:paraId="58A9CC44" w14:textId="73DEAB6E"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36.2 (9</w:t>
            </w:r>
            <w:ins w:id="630" w:author="Author">
              <w:r w:rsidR="005B1748" w:rsidRPr="006775FB">
                <w:rPr>
                  <w:rFonts w:ascii="Book Antiqua" w:hAnsi="Book Antiqua" w:cs="Times New Roman"/>
                </w:rPr>
                <w:t>.0</w:t>
              </w:r>
            </w:ins>
            <w:r w:rsidRPr="006775FB">
              <w:rPr>
                <w:rFonts w:ascii="Book Antiqua" w:hAnsi="Book Antiqua" w:cs="Times New Roman"/>
              </w:rPr>
              <w:t>)</w:t>
            </w:r>
          </w:p>
        </w:tc>
        <w:tc>
          <w:tcPr>
            <w:tcW w:w="1134" w:type="dxa"/>
            <w:tcBorders>
              <w:top w:val="single" w:sz="4" w:space="0" w:color="auto"/>
              <w:bottom w:val="nil"/>
            </w:tcBorders>
          </w:tcPr>
          <w:p w14:paraId="050E27B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0.04</w:t>
            </w:r>
          </w:p>
        </w:tc>
        <w:tc>
          <w:tcPr>
            <w:tcW w:w="2835" w:type="dxa"/>
            <w:vMerge w:val="restart"/>
            <w:tcBorders>
              <w:top w:val="single" w:sz="4" w:space="0" w:color="auto"/>
              <w:bottom w:val="nil"/>
            </w:tcBorders>
          </w:tcPr>
          <w:p w14:paraId="0B17721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0.212</w:t>
            </w:r>
          </w:p>
        </w:tc>
      </w:tr>
      <w:tr w:rsidR="008519F0" w:rsidRPr="006775FB" w14:paraId="4613079E" w14:textId="77777777" w:rsidTr="00134959">
        <w:trPr>
          <w:trHeight w:val="87"/>
        </w:trPr>
        <w:tc>
          <w:tcPr>
            <w:tcW w:w="1969" w:type="dxa"/>
            <w:vMerge/>
            <w:tcBorders>
              <w:top w:val="nil"/>
            </w:tcBorders>
          </w:tcPr>
          <w:p w14:paraId="7AE6978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3260" w:type="dxa"/>
            <w:tcBorders>
              <w:top w:val="nil"/>
            </w:tcBorders>
          </w:tcPr>
          <w:p w14:paraId="7B51291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Control</w:t>
            </w:r>
          </w:p>
        </w:tc>
        <w:tc>
          <w:tcPr>
            <w:tcW w:w="1843" w:type="dxa"/>
            <w:tcBorders>
              <w:top w:val="nil"/>
            </w:tcBorders>
          </w:tcPr>
          <w:p w14:paraId="73A1E643" w14:textId="27A56BA0"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45.3</w:t>
            </w:r>
            <w:r w:rsidR="003A35F1" w:rsidRPr="006775FB">
              <w:rPr>
                <w:rFonts w:ascii="Book Antiqua" w:hAnsi="Book Antiqua" w:cs="Times New Roman"/>
                <w:lang w:eastAsia="zh-CN"/>
              </w:rPr>
              <w:t xml:space="preserve"> </w:t>
            </w:r>
            <w:r w:rsidRPr="006775FB">
              <w:rPr>
                <w:rFonts w:ascii="Book Antiqua" w:hAnsi="Book Antiqua" w:cs="Times New Roman"/>
              </w:rPr>
              <w:t>(24.3)</w:t>
            </w:r>
          </w:p>
        </w:tc>
        <w:tc>
          <w:tcPr>
            <w:tcW w:w="2268" w:type="dxa"/>
            <w:tcBorders>
              <w:top w:val="nil"/>
            </w:tcBorders>
          </w:tcPr>
          <w:p w14:paraId="250B9E3D" w14:textId="7C6756ED"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44.6</w:t>
            </w:r>
            <w:r w:rsidR="003A35F1" w:rsidRPr="006775FB">
              <w:rPr>
                <w:rFonts w:ascii="Book Antiqua" w:hAnsi="Book Antiqua" w:cs="Times New Roman"/>
                <w:lang w:eastAsia="zh-CN"/>
              </w:rPr>
              <w:t xml:space="preserve"> </w:t>
            </w:r>
            <w:r w:rsidRPr="006775FB">
              <w:rPr>
                <w:rFonts w:ascii="Book Antiqua" w:hAnsi="Book Antiqua" w:cs="Times New Roman"/>
              </w:rPr>
              <w:t>(23.8)</w:t>
            </w:r>
          </w:p>
        </w:tc>
        <w:tc>
          <w:tcPr>
            <w:tcW w:w="1134" w:type="dxa"/>
            <w:tcBorders>
              <w:top w:val="nil"/>
            </w:tcBorders>
          </w:tcPr>
          <w:p w14:paraId="49C2546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0.931</w:t>
            </w:r>
          </w:p>
        </w:tc>
        <w:tc>
          <w:tcPr>
            <w:tcW w:w="2835" w:type="dxa"/>
            <w:vMerge/>
            <w:tcBorders>
              <w:top w:val="nil"/>
            </w:tcBorders>
          </w:tcPr>
          <w:p w14:paraId="3F2D409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46D305CA" w14:textId="77777777" w:rsidTr="00134959">
        <w:trPr>
          <w:trHeight w:val="88"/>
        </w:trPr>
        <w:tc>
          <w:tcPr>
            <w:tcW w:w="1969" w:type="dxa"/>
            <w:vMerge w:val="restart"/>
          </w:tcPr>
          <w:p w14:paraId="6318056C" w14:textId="308FCAEF"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Ito </w:t>
            </w:r>
            <w:r w:rsidR="00AE12E6" w:rsidRPr="006775FB">
              <w:rPr>
                <w:rFonts w:ascii="Book Antiqua" w:hAnsi="Book Antiqua" w:cs="Times New Roman"/>
                <w:i/>
              </w:rPr>
              <w:t>et a</w:t>
            </w:r>
            <w:r w:rsidR="008233CC" w:rsidRPr="006775FB">
              <w:rPr>
                <w:rFonts w:ascii="Book Antiqua" w:hAnsi="Book Antiqua" w:cs="Times New Roman"/>
                <w:i/>
              </w:rPr>
              <w:t>l</w:t>
            </w:r>
            <w:r w:rsidR="008233CC" w:rsidRPr="006775FB">
              <w:rPr>
                <w:rFonts w:ascii="Book Antiqua" w:hAnsi="Book Antiqua" w:cs="Times New Roman"/>
                <w:vertAlign w:val="superscript"/>
                <w:lang w:eastAsia="zh-CN"/>
              </w:rPr>
              <w:t>[12]</w:t>
            </w:r>
          </w:p>
        </w:tc>
        <w:tc>
          <w:tcPr>
            <w:tcW w:w="3260" w:type="dxa"/>
          </w:tcPr>
          <w:p w14:paraId="2B94F5F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Ipragliflozin</w:t>
            </w:r>
          </w:p>
        </w:tc>
        <w:tc>
          <w:tcPr>
            <w:tcW w:w="1843" w:type="dxa"/>
          </w:tcPr>
          <w:p w14:paraId="0CAC2C78" w14:textId="101EA4BB"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39.7</w:t>
            </w:r>
            <w:r w:rsidR="003A35F1" w:rsidRPr="006775FB">
              <w:rPr>
                <w:rFonts w:ascii="Book Antiqua" w:hAnsi="Book Antiqua" w:cs="Times New Roman"/>
                <w:lang w:eastAsia="zh-CN"/>
              </w:rPr>
              <w:t xml:space="preserve"> </w:t>
            </w:r>
            <w:r w:rsidRPr="006775FB">
              <w:rPr>
                <w:rFonts w:ascii="Book Antiqua" w:hAnsi="Book Antiqua" w:cs="Times New Roman"/>
              </w:rPr>
              <w:t>(16.7)</w:t>
            </w:r>
          </w:p>
        </w:tc>
        <w:tc>
          <w:tcPr>
            <w:tcW w:w="2268" w:type="dxa"/>
          </w:tcPr>
          <w:p w14:paraId="4432AC1E" w14:textId="3F13F9EA"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27.3</w:t>
            </w:r>
            <w:r w:rsidR="003A35F1" w:rsidRPr="006775FB">
              <w:rPr>
                <w:rFonts w:ascii="Book Antiqua" w:hAnsi="Book Antiqua" w:cs="Times New Roman"/>
                <w:lang w:eastAsia="zh-CN"/>
              </w:rPr>
              <w:t xml:space="preserve"> </w:t>
            </w:r>
            <w:r w:rsidRPr="006775FB">
              <w:rPr>
                <w:rFonts w:ascii="Book Antiqua" w:hAnsi="Book Antiqua" w:cs="Times New Roman"/>
              </w:rPr>
              <w:t>(8.9)</w:t>
            </w:r>
          </w:p>
        </w:tc>
        <w:tc>
          <w:tcPr>
            <w:tcW w:w="1134" w:type="dxa"/>
          </w:tcPr>
          <w:p w14:paraId="6701E16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835" w:type="dxa"/>
            <w:vMerge w:val="restart"/>
          </w:tcPr>
          <w:p w14:paraId="4E30F27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0.802</w:t>
            </w:r>
          </w:p>
        </w:tc>
      </w:tr>
      <w:tr w:rsidR="008519F0" w:rsidRPr="006775FB" w14:paraId="034C694F" w14:textId="77777777" w:rsidTr="00134959">
        <w:trPr>
          <w:trHeight w:val="87"/>
        </w:trPr>
        <w:tc>
          <w:tcPr>
            <w:tcW w:w="1969" w:type="dxa"/>
            <w:vMerge/>
          </w:tcPr>
          <w:p w14:paraId="2891FD9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3260" w:type="dxa"/>
          </w:tcPr>
          <w:p w14:paraId="03B9355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Pioglitazone</w:t>
            </w:r>
          </w:p>
        </w:tc>
        <w:tc>
          <w:tcPr>
            <w:tcW w:w="1843" w:type="dxa"/>
          </w:tcPr>
          <w:p w14:paraId="7340DF2A" w14:textId="02A257FA"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43.3</w:t>
            </w:r>
            <w:r w:rsidR="003A35F1" w:rsidRPr="006775FB">
              <w:rPr>
                <w:rFonts w:ascii="Book Antiqua" w:hAnsi="Book Antiqua" w:cs="Times New Roman"/>
                <w:lang w:eastAsia="zh-CN"/>
              </w:rPr>
              <w:t xml:space="preserve"> </w:t>
            </w:r>
            <w:r w:rsidRPr="006775FB">
              <w:rPr>
                <w:rFonts w:ascii="Book Antiqua" w:hAnsi="Book Antiqua" w:cs="Times New Roman"/>
              </w:rPr>
              <w:t>(20.5)</w:t>
            </w:r>
          </w:p>
        </w:tc>
        <w:tc>
          <w:tcPr>
            <w:tcW w:w="2268" w:type="dxa"/>
          </w:tcPr>
          <w:p w14:paraId="1ABE38CF" w14:textId="1B91AFDA"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32.4</w:t>
            </w:r>
            <w:r w:rsidR="003A35F1" w:rsidRPr="006775FB">
              <w:rPr>
                <w:rFonts w:ascii="Book Antiqua" w:hAnsi="Book Antiqua" w:cs="Times New Roman"/>
                <w:lang w:eastAsia="zh-CN"/>
              </w:rPr>
              <w:t xml:space="preserve"> </w:t>
            </w:r>
            <w:r w:rsidRPr="006775FB">
              <w:rPr>
                <w:rFonts w:ascii="Book Antiqua" w:hAnsi="Book Antiqua" w:cs="Times New Roman"/>
              </w:rPr>
              <w:t>(15.4)</w:t>
            </w:r>
          </w:p>
        </w:tc>
        <w:tc>
          <w:tcPr>
            <w:tcW w:w="1134" w:type="dxa"/>
          </w:tcPr>
          <w:p w14:paraId="0E961BE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835" w:type="dxa"/>
            <w:vMerge/>
          </w:tcPr>
          <w:p w14:paraId="2FB9BB1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1E7296F2" w14:textId="77777777" w:rsidTr="00134959">
        <w:trPr>
          <w:trHeight w:val="41"/>
        </w:trPr>
        <w:tc>
          <w:tcPr>
            <w:tcW w:w="1969" w:type="dxa"/>
            <w:vMerge w:val="restart"/>
          </w:tcPr>
          <w:p w14:paraId="2570B565" w14:textId="1DCA667D"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Eriksson </w:t>
            </w:r>
            <w:r w:rsidR="00AE12E6" w:rsidRPr="006775FB">
              <w:rPr>
                <w:rFonts w:ascii="Book Antiqua" w:hAnsi="Book Antiqua" w:cs="Times New Roman"/>
                <w:i/>
              </w:rPr>
              <w:t>et al</w:t>
            </w:r>
            <w:r w:rsidR="00A67BAC" w:rsidRPr="006775FB">
              <w:rPr>
                <w:rFonts w:ascii="Book Antiqua" w:hAnsi="Book Antiqua" w:cs="Times New Roman"/>
                <w:vertAlign w:val="superscript"/>
                <w:lang w:eastAsia="zh-CN"/>
              </w:rPr>
              <w:t>[14]</w:t>
            </w:r>
          </w:p>
        </w:tc>
        <w:tc>
          <w:tcPr>
            <w:tcW w:w="3260" w:type="dxa"/>
          </w:tcPr>
          <w:p w14:paraId="6FEBB84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Placebo</w:t>
            </w:r>
          </w:p>
        </w:tc>
        <w:tc>
          <w:tcPr>
            <w:tcW w:w="1843" w:type="dxa"/>
          </w:tcPr>
          <w:p w14:paraId="4109BC22" w14:textId="2915D495"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29.4</w:t>
            </w:r>
            <w:r w:rsidR="003A35F1" w:rsidRPr="006775FB">
              <w:rPr>
                <w:rFonts w:ascii="Book Antiqua" w:hAnsi="Book Antiqua" w:cs="Times New Roman"/>
                <w:lang w:eastAsia="zh-CN"/>
              </w:rPr>
              <w:t xml:space="preserve"> </w:t>
            </w:r>
            <w:r w:rsidRPr="006775FB">
              <w:rPr>
                <w:rFonts w:ascii="Book Antiqua" w:hAnsi="Book Antiqua" w:cs="Times New Roman"/>
              </w:rPr>
              <w:t>(13.2)</w:t>
            </w:r>
          </w:p>
        </w:tc>
        <w:tc>
          <w:tcPr>
            <w:tcW w:w="2268" w:type="dxa"/>
          </w:tcPr>
          <w:p w14:paraId="2D8348AF" w14:textId="7E83A659"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-1.2</w:t>
            </w:r>
            <w:r w:rsidR="003A35F1" w:rsidRPr="006775FB">
              <w:rPr>
                <w:rFonts w:ascii="Book Antiqua" w:hAnsi="Book Antiqua" w:cs="Times New Roman"/>
                <w:lang w:eastAsia="zh-CN"/>
              </w:rPr>
              <w:t xml:space="preserve"> </w:t>
            </w:r>
            <w:r w:rsidRPr="006775FB">
              <w:rPr>
                <w:rFonts w:ascii="Book Antiqua" w:hAnsi="Book Antiqua" w:cs="Times New Roman"/>
              </w:rPr>
              <w:t>(7.2)</w:t>
            </w:r>
            <w:r w:rsidRPr="006775FB">
              <w:rPr>
                <w:rFonts w:ascii="Book Antiqua" w:hAnsi="Book Antiqua" w:cs="Times New Roman"/>
                <w:vertAlign w:val="superscript"/>
              </w:rPr>
              <w:t>1</w:t>
            </w:r>
          </w:p>
        </w:tc>
        <w:tc>
          <w:tcPr>
            <w:tcW w:w="1134" w:type="dxa"/>
          </w:tcPr>
          <w:p w14:paraId="20881D5F" w14:textId="66C110BD" w:rsidR="008519F0" w:rsidRPr="006775FB" w:rsidRDefault="005B1748" w:rsidP="006775FB">
            <w:pPr>
              <w:pStyle w:val="ListParagraph"/>
              <w:snapToGrid w:val="0"/>
              <w:spacing w:line="360" w:lineRule="auto"/>
              <w:ind w:left="0"/>
              <w:contextualSpacing w:val="0"/>
              <w:jc w:val="both"/>
              <w:rPr>
                <w:rFonts w:ascii="Book Antiqua" w:hAnsi="Book Antiqua" w:cs="Times New Roman"/>
              </w:rPr>
            </w:pPr>
            <w:ins w:id="631" w:author="Author">
              <w:r w:rsidRPr="006775FB">
                <w:rPr>
                  <w:rFonts w:ascii="Book Antiqua" w:hAnsi="Book Antiqua" w:cs="Times New Roman"/>
                </w:rPr>
                <w:t>-</w:t>
              </w:r>
            </w:ins>
            <w:del w:id="632" w:author="Author">
              <w:r w:rsidR="008519F0" w:rsidRPr="006775FB" w:rsidDel="005B1748">
                <w:rPr>
                  <w:rFonts w:ascii="Book Antiqua" w:hAnsi="Book Antiqua" w:cs="Times New Roman"/>
                </w:rPr>
                <w:delText>-</w:delText>
              </w:r>
            </w:del>
          </w:p>
        </w:tc>
        <w:tc>
          <w:tcPr>
            <w:tcW w:w="2835" w:type="dxa"/>
          </w:tcPr>
          <w:p w14:paraId="20DB770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p>
        </w:tc>
      </w:tr>
      <w:tr w:rsidR="008519F0" w:rsidRPr="006775FB" w14:paraId="7FACFCCA" w14:textId="77777777" w:rsidTr="00134959">
        <w:trPr>
          <w:trHeight w:val="38"/>
        </w:trPr>
        <w:tc>
          <w:tcPr>
            <w:tcW w:w="1969" w:type="dxa"/>
            <w:vMerge/>
          </w:tcPr>
          <w:p w14:paraId="2D15935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3260" w:type="dxa"/>
          </w:tcPr>
          <w:p w14:paraId="2FC31B45" w14:textId="205B395F" w:rsidR="008519F0" w:rsidRPr="006775FB" w:rsidRDefault="008519F0"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Omega-3 CA</w:t>
            </w:r>
          </w:p>
        </w:tc>
        <w:tc>
          <w:tcPr>
            <w:tcW w:w="1843" w:type="dxa"/>
          </w:tcPr>
          <w:p w14:paraId="6AFA00A7" w14:textId="45892BE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30.6</w:t>
            </w:r>
            <w:r w:rsidR="003A35F1" w:rsidRPr="006775FB">
              <w:rPr>
                <w:rFonts w:ascii="Book Antiqua" w:hAnsi="Book Antiqua" w:cs="Times New Roman"/>
                <w:lang w:eastAsia="zh-CN"/>
              </w:rPr>
              <w:t xml:space="preserve"> </w:t>
            </w:r>
            <w:r w:rsidRPr="006775FB">
              <w:rPr>
                <w:rFonts w:ascii="Book Antiqua" w:hAnsi="Book Antiqua" w:cs="Times New Roman"/>
              </w:rPr>
              <w:t>(10.2)</w:t>
            </w:r>
          </w:p>
        </w:tc>
        <w:tc>
          <w:tcPr>
            <w:tcW w:w="2268" w:type="dxa"/>
          </w:tcPr>
          <w:p w14:paraId="13F7F7AA" w14:textId="40639685"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+4.8</w:t>
            </w:r>
            <w:r w:rsidR="003A35F1" w:rsidRPr="006775FB">
              <w:rPr>
                <w:rFonts w:ascii="Book Antiqua" w:hAnsi="Book Antiqua" w:cs="Times New Roman"/>
                <w:lang w:eastAsia="zh-CN"/>
              </w:rPr>
              <w:t xml:space="preserve"> </w:t>
            </w:r>
            <w:r w:rsidRPr="006775FB">
              <w:rPr>
                <w:rFonts w:ascii="Book Antiqua" w:hAnsi="Book Antiqua" w:cs="Times New Roman"/>
              </w:rPr>
              <w:t>(9</w:t>
            </w:r>
            <w:ins w:id="633" w:author="Author">
              <w:r w:rsidR="005B1748" w:rsidRPr="006775FB">
                <w:rPr>
                  <w:rFonts w:ascii="Book Antiqua" w:hAnsi="Book Antiqua" w:cs="Times New Roman"/>
                </w:rPr>
                <w:t>.0</w:t>
              </w:r>
            </w:ins>
            <w:r w:rsidRPr="006775FB">
              <w:rPr>
                <w:rFonts w:ascii="Book Antiqua" w:hAnsi="Book Antiqua" w:cs="Times New Roman"/>
              </w:rPr>
              <w:t>)</w:t>
            </w:r>
            <w:r w:rsidRPr="006775FB">
              <w:rPr>
                <w:rFonts w:ascii="Book Antiqua" w:hAnsi="Book Antiqua" w:cs="Times New Roman"/>
                <w:vertAlign w:val="superscript"/>
              </w:rPr>
              <w:t>1</w:t>
            </w:r>
          </w:p>
        </w:tc>
        <w:tc>
          <w:tcPr>
            <w:tcW w:w="1134" w:type="dxa"/>
          </w:tcPr>
          <w:p w14:paraId="2AE4E4F0" w14:textId="17AC0951" w:rsidR="008519F0" w:rsidRPr="006775FB" w:rsidRDefault="005B1748" w:rsidP="006775FB">
            <w:pPr>
              <w:pStyle w:val="ListParagraph"/>
              <w:snapToGrid w:val="0"/>
              <w:spacing w:line="360" w:lineRule="auto"/>
              <w:ind w:left="0"/>
              <w:contextualSpacing w:val="0"/>
              <w:jc w:val="both"/>
              <w:rPr>
                <w:rFonts w:ascii="Book Antiqua" w:hAnsi="Book Antiqua" w:cs="Times New Roman"/>
                <w:rPrChange w:id="634" w:author="Author">
                  <w:rPr>
                    <w:rFonts w:ascii="Book Antiqua" w:hAnsi="Book Antiqua" w:cs="Times New Roman"/>
                    <w:vertAlign w:val="superscript"/>
                  </w:rPr>
                </w:rPrChange>
              </w:rPr>
            </w:pPr>
            <w:ins w:id="635" w:author="Author">
              <w:r w:rsidRPr="006775FB">
                <w:rPr>
                  <w:rFonts w:ascii="Book Antiqua" w:hAnsi="Book Antiqua" w:cs="Times New Roman"/>
                  <w:rPrChange w:id="636" w:author="Author">
                    <w:rPr>
                      <w:rFonts w:ascii="Book Antiqua" w:hAnsi="Book Antiqua" w:cs="Times New Roman"/>
                      <w:vertAlign w:val="superscript"/>
                    </w:rPr>
                  </w:rPrChange>
                </w:rPr>
                <w:t>-</w:t>
              </w:r>
            </w:ins>
            <w:del w:id="637" w:author="Author">
              <w:r w:rsidR="008519F0" w:rsidRPr="006775FB" w:rsidDel="005B1748">
                <w:rPr>
                  <w:rFonts w:ascii="Book Antiqua" w:hAnsi="Book Antiqua" w:cs="Times New Roman"/>
                  <w:rPrChange w:id="638" w:author="Author">
                    <w:rPr>
                      <w:rFonts w:ascii="Book Antiqua" w:hAnsi="Book Antiqua" w:cs="Times New Roman"/>
                      <w:vertAlign w:val="superscript"/>
                    </w:rPr>
                  </w:rPrChange>
                </w:rPr>
                <w:delText>-</w:delText>
              </w:r>
            </w:del>
          </w:p>
        </w:tc>
        <w:tc>
          <w:tcPr>
            <w:tcW w:w="2835" w:type="dxa"/>
          </w:tcPr>
          <w:p w14:paraId="2A2F9D2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8519F0" w:rsidRPr="006775FB" w14:paraId="6394350E" w14:textId="77777777" w:rsidTr="00134959">
        <w:trPr>
          <w:trHeight w:val="38"/>
        </w:trPr>
        <w:tc>
          <w:tcPr>
            <w:tcW w:w="1969" w:type="dxa"/>
            <w:vMerge/>
          </w:tcPr>
          <w:p w14:paraId="2A6ADBD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3260" w:type="dxa"/>
          </w:tcPr>
          <w:p w14:paraId="6081077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Dapagliflozin</w:t>
            </w:r>
          </w:p>
        </w:tc>
        <w:tc>
          <w:tcPr>
            <w:tcW w:w="1843" w:type="dxa"/>
          </w:tcPr>
          <w:p w14:paraId="510784AB" w14:textId="3A660A3F"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31.2</w:t>
            </w:r>
            <w:r w:rsidR="003A35F1" w:rsidRPr="006775FB">
              <w:rPr>
                <w:rFonts w:ascii="Book Antiqua" w:hAnsi="Book Antiqua" w:cs="Times New Roman"/>
                <w:lang w:eastAsia="zh-CN"/>
              </w:rPr>
              <w:t xml:space="preserve"> </w:t>
            </w:r>
            <w:r w:rsidRPr="006775FB">
              <w:rPr>
                <w:rFonts w:ascii="Book Antiqua" w:hAnsi="Book Antiqua" w:cs="Times New Roman"/>
              </w:rPr>
              <w:t>(11.4)</w:t>
            </w:r>
          </w:p>
        </w:tc>
        <w:tc>
          <w:tcPr>
            <w:tcW w:w="2268" w:type="dxa"/>
          </w:tcPr>
          <w:p w14:paraId="28796F50" w14:textId="39A299FE"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-4.2</w:t>
            </w:r>
            <w:r w:rsidR="003A35F1" w:rsidRPr="006775FB">
              <w:rPr>
                <w:rFonts w:ascii="Book Antiqua" w:hAnsi="Book Antiqua" w:cs="Times New Roman"/>
                <w:lang w:eastAsia="zh-CN"/>
              </w:rPr>
              <w:t xml:space="preserve"> </w:t>
            </w:r>
            <w:r w:rsidRPr="006775FB">
              <w:rPr>
                <w:rFonts w:ascii="Book Antiqua" w:hAnsi="Book Antiqua" w:cs="Times New Roman"/>
              </w:rPr>
              <w:t>(5.4)</w:t>
            </w:r>
            <w:r w:rsidRPr="006775FB">
              <w:rPr>
                <w:rFonts w:ascii="Book Antiqua" w:hAnsi="Book Antiqua" w:cs="Times New Roman"/>
                <w:vertAlign w:val="superscript"/>
              </w:rPr>
              <w:t>1</w:t>
            </w:r>
          </w:p>
        </w:tc>
        <w:tc>
          <w:tcPr>
            <w:tcW w:w="1134" w:type="dxa"/>
          </w:tcPr>
          <w:p w14:paraId="55B005B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c>
          <w:tcPr>
            <w:tcW w:w="2835" w:type="dxa"/>
          </w:tcPr>
          <w:p w14:paraId="5CD7F30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r w:rsidRPr="006775FB">
              <w:rPr>
                <w:rFonts w:ascii="Book Antiqua" w:hAnsi="Book Antiqua" w:cs="Times New Roman"/>
                <w:vertAlign w:val="superscript"/>
              </w:rPr>
              <w:t>2</w:t>
            </w:r>
          </w:p>
        </w:tc>
      </w:tr>
      <w:tr w:rsidR="008519F0" w:rsidRPr="006775FB" w14:paraId="1F7E28D9" w14:textId="77777777" w:rsidTr="00134959">
        <w:trPr>
          <w:trHeight w:val="38"/>
        </w:trPr>
        <w:tc>
          <w:tcPr>
            <w:tcW w:w="1969" w:type="dxa"/>
            <w:vMerge/>
          </w:tcPr>
          <w:p w14:paraId="47C4332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3260" w:type="dxa"/>
          </w:tcPr>
          <w:p w14:paraId="4CEC1E10" w14:textId="38C587FD" w:rsidR="008519F0" w:rsidRPr="006775FB" w:rsidRDefault="008519F0"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O</w:t>
            </w:r>
            <w:ins w:id="639" w:author="Author">
              <w:r w:rsidR="005B1748" w:rsidRPr="006775FB">
                <w:rPr>
                  <w:rFonts w:ascii="Book Antiqua" w:hAnsi="Book Antiqua" w:cs="Times New Roman"/>
                </w:rPr>
                <w:t xml:space="preserve"> </w:t>
              </w:r>
            </w:ins>
            <w:r w:rsidRPr="006775FB">
              <w:rPr>
                <w:rFonts w:ascii="Book Antiqua" w:hAnsi="Book Antiqua" w:cs="Times New Roman"/>
              </w:rPr>
              <w:t>+</w:t>
            </w:r>
            <w:ins w:id="640" w:author="Author">
              <w:r w:rsidR="005B1748" w:rsidRPr="006775FB">
                <w:rPr>
                  <w:rFonts w:ascii="Book Antiqua" w:hAnsi="Book Antiqua" w:cs="Times New Roman"/>
                </w:rPr>
                <w:t xml:space="preserve"> </w:t>
              </w:r>
            </w:ins>
            <w:r w:rsidRPr="006775FB">
              <w:rPr>
                <w:rFonts w:ascii="Book Antiqua" w:hAnsi="Book Antiqua" w:cs="Times New Roman"/>
              </w:rPr>
              <w:t>D</w:t>
            </w:r>
          </w:p>
        </w:tc>
        <w:tc>
          <w:tcPr>
            <w:tcW w:w="1843" w:type="dxa"/>
          </w:tcPr>
          <w:p w14:paraId="194A280D" w14:textId="77A3D7BE"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30</w:t>
            </w:r>
            <w:r w:rsidR="003A35F1" w:rsidRPr="006775FB">
              <w:rPr>
                <w:rFonts w:ascii="Book Antiqua" w:hAnsi="Book Antiqua" w:cs="Times New Roman"/>
                <w:lang w:eastAsia="zh-CN"/>
              </w:rPr>
              <w:t xml:space="preserve"> </w:t>
            </w:r>
            <w:r w:rsidRPr="006775FB">
              <w:rPr>
                <w:rFonts w:ascii="Book Antiqua" w:hAnsi="Book Antiqua" w:cs="Times New Roman"/>
              </w:rPr>
              <w:t>(10.2)</w:t>
            </w:r>
          </w:p>
        </w:tc>
        <w:tc>
          <w:tcPr>
            <w:tcW w:w="2268" w:type="dxa"/>
          </w:tcPr>
          <w:p w14:paraId="4CEF4533" w14:textId="7540DA4F"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+1.2</w:t>
            </w:r>
            <w:r w:rsidR="003A35F1" w:rsidRPr="006775FB">
              <w:rPr>
                <w:rFonts w:ascii="Book Antiqua" w:hAnsi="Book Antiqua" w:cs="Times New Roman"/>
                <w:lang w:eastAsia="zh-CN"/>
              </w:rPr>
              <w:t xml:space="preserve"> </w:t>
            </w:r>
            <w:r w:rsidRPr="006775FB">
              <w:rPr>
                <w:rFonts w:ascii="Book Antiqua" w:hAnsi="Book Antiqua" w:cs="Times New Roman"/>
              </w:rPr>
              <w:t>(5.4)</w:t>
            </w:r>
            <w:r w:rsidRPr="006775FB">
              <w:rPr>
                <w:rFonts w:ascii="Book Antiqua" w:hAnsi="Book Antiqua" w:cs="Times New Roman"/>
                <w:vertAlign w:val="superscript"/>
              </w:rPr>
              <w:t>1</w:t>
            </w:r>
          </w:p>
        </w:tc>
        <w:tc>
          <w:tcPr>
            <w:tcW w:w="1134" w:type="dxa"/>
          </w:tcPr>
          <w:p w14:paraId="123EA48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Change w:id="641" w:author="Author">
                  <w:rPr>
                    <w:rFonts w:ascii="Book Antiqua" w:hAnsi="Book Antiqua" w:cs="Times New Roman"/>
                    <w:vertAlign w:val="superscript"/>
                  </w:rPr>
                </w:rPrChange>
              </w:rPr>
            </w:pPr>
            <w:r w:rsidRPr="006775FB">
              <w:rPr>
                <w:rFonts w:ascii="Book Antiqua" w:hAnsi="Book Antiqua" w:cs="Times New Roman"/>
                <w:rPrChange w:id="642" w:author="Author">
                  <w:rPr>
                    <w:rFonts w:ascii="Book Antiqua" w:hAnsi="Book Antiqua" w:cs="Times New Roman"/>
                    <w:vertAlign w:val="superscript"/>
                  </w:rPr>
                </w:rPrChange>
              </w:rPr>
              <w:t>-</w:t>
            </w:r>
          </w:p>
        </w:tc>
        <w:tc>
          <w:tcPr>
            <w:tcW w:w="2835" w:type="dxa"/>
          </w:tcPr>
          <w:p w14:paraId="0839765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8519F0" w:rsidRPr="006775FB" w14:paraId="597363A4" w14:textId="77777777" w:rsidTr="00134959">
        <w:tc>
          <w:tcPr>
            <w:tcW w:w="1969" w:type="dxa"/>
          </w:tcPr>
          <w:p w14:paraId="45F1D19E" w14:textId="4E804DEF"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Ohki </w:t>
            </w:r>
            <w:r w:rsidR="00AE12E6" w:rsidRPr="006775FB">
              <w:rPr>
                <w:rFonts w:ascii="Book Antiqua" w:hAnsi="Book Antiqua" w:cs="Times New Roman"/>
                <w:i/>
              </w:rPr>
              <w:t>et al</w:t>
            </w:r>
            <w:r w:rsidR="00A67BAC" w:rsidRPr="006775FB">
              <w:rPr>
                <w:rFonts w:ascii="Book Antiqua" w:hAnsi="Book Antiqua" w:cs="Times New Roman"/>
                <w:vertAlign w:val="superscript"/>
                <w:lang w:eastAsia="zh-CN"/>
              </w:rPr>
              <w:t>[15]</w:t>
            </w:r>
          </w:p>
        </w:tc>
        <w:tc>
          <w:tcPr>
            <w:tcW w:w="3260" w:type="dxa"/>
          </w:tcPr>
          <w:p w14:paraId="69036A7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Ipragliflozin</w:t>
            </w:r>
          </w:p>
        </w:tc>
        <w:tc>
          <w:tcPr>
            <w:tcW w:w="1843" w:type="dxa"/>
          </w:tcPr>
          <w:p w14:paraId="43196AA5" w14:textId="16090A59"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37</w:t>
            </w:r>
            <w:r w:rsidR="003A35F1" w:rsidRPr="006775FB">
              <w:rPr>
                <w:rFonts w:ascii="Book Antiqua" w:hAnsi="Book Antiqua" w:cs="Times New Roman"/>
                <w:lang w:eastAsia="zh-CN"/>
              </w:rPr>
              <w:t xml:space="preserve"> </w:t>
            </w:r>
            <w:r w:rsidRPr="006775FB">
              <w:rPr>
                <w:rFonts w:ascii="Book Antiqua" w:hAnsi="Book Antiqua" w:cs="Times New Roman"/>
              </w:rPr>
              <w:t>(29</w:t>
            </w:r>
            <w:ins w:id="643" w:author="Author">
              <w:r w:rsidR="005B1748" w:rsidRPr="006775FB">
                <w:rPr>
                  <w:rFonts w:ascii="Book Antiqua" w:hAnsi="Book Antiqua" w:cs="Times New Roman"/>
                </w:rPr>
                <w:t>.0</w:t>
              </w:r>
            </w:ins>
            <w:r w:rsidRPr="006775FB">
              <w:rPr>
                <w:rFonts w:ascii="Book Antiqua" w:hAnsi="Book Antiqua" w:cs="Times New Roman"/>
              </w:rPr>
              <w:t>-52</w:t>
            </w:r>
            <w:ins w:id="644" w:author="Author">
              <w:r w:rsidR="005B1748" w:rsidRPr="006775FB">
                <w:rPr>
                  <w:rFonts w:ascii="Book Antiqua" w:hAnsi="Book Antiqua" w:cs="Times New Roman"/>
                </w:rPr>
                <w:t>.0</w:t>
              </w:r>
            </w:ins>
            <w:r w:rsidRPr="006775FB">
              <w:rPr>
                <w:rFonts w:ascii="Book Antiqua" w:hAnsi="Book Antiqua" w:cs="Times New Roman"/>
              </w:rPr>
              <w:t>)</w:t>
            </w:r>
          </w:p>
        </w:tc>
        <w:tc>
          <w:tcPr>
            <w:tcW w:w="2268" w:type="dxa"/>
          </w:tcPr>
          <w:p w14:paraId="411D13FB" w14:textId="4EE29D80"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28</w:t>
            </w:r>
            <w:r w:rsidR="003A35F1" w:rsidRPr="006775FB">
              <w:rPr>
                <w:rFonts w:ascii="Book Antiqua" w:hAnsi="Book Antiqua" w:cs="Times New Roman"/>
                <w:lang w:eastAsia="zh-CN"/>
              </w:rPr>
              <w:t xml:space="preserve"> </w:t>
            </w:r>
            <w:r w:rsidRPr="006775FB">
              <w:rPr>
                <w:rFonts w:ascii="Book Antiqua" w:hAnsi="Book Antiqua" w:cs="Times New Roman"/>
              </w:rPr>
              <w:t>(23</w:t>
            </w:r>
            <w:ins w:id="645" w:author="Author">
              <w:r w:rsidR="005B1748" w:rsidRPr="006775FB">
                <w:rPr>
                  <w:rFonts w:ascii="Book Antiqua" w:hAnsi="Book Antiqua" w:cs="Times New Roman"/>
                </w:rPr>
                <w:t>.0</w:t>
              </w:r>
            </w:ins>
            <w:r w:rsidRPr="006775FB">
              <w:rPr>
                <w:rFonts w:ascii="Book Antiqua" w:hAnsi="Book Antiqua" w:cs="Times New Roman"/>
              </w:rPr>
              <w:t>-31</w:t>
            </w:r>
            <w:ins w:id="646" w:author="Author">
              <w:r w:rsidR="005B1748" w:rsidRPr="006775FB">
                <w:rPr>
                  <w:rFonts w:ascii="Book Antiqua" w:hAnsi="Book Antiqua" w:cs="Times New Roman"/>
                </w:rPr>
                <w:t>.0</w:t>
              </w:r>
            </w:ins>
            <w:r w:rsidRPr="006775FB">
              <w:rPr>
                <w:rFonts w:ascii="Book Antiqua" w:hAnsi="Book Antiqua" w:cs="Times New Roman"/>
              </w:rPr>
              <w:t>)</w:t>
            </w:r>
          </w:p>
        </w:tc>
        <w:tc>
          <w:tcPr>
            <w:tcW w:w="1134" w:type="dxa"/>
          </w:tcPr>
          <w:p w14:paraId="13946E6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0.03</w:t>
            </w:r>
          </w:p>
        </w:tc>
        <w:tc>
          <w:tcPr>
            <w:tcW w:w="2835" w:type="dxa"/>
          </w:tcPr>
          <w:p w14:paraId="405D618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8519F0" w:rsidRPr="006775FB" w14:paraId="672DB9B8" w14:textId="77777777" w:rsidTr="00134959">
        <w:trPr>
          <w:trHeight w:val="88"/>
        </w:trPr>
        <w:tc>
          <w:tcPr>
            <w:tcW w:w="1969" w:type="dxa"/>
            <w:vMerge w:val="restart"/>
          </w:tcPr>
          <w:p w14:paraId="3AC25E20" w14:textId="2B33DD5C"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Seko </w:t>
            </w:r>
            <w:r w:rsidR="00AE12E6" w:rsidRPr="006775FB">
              <w:rPr>
                <w:rFonts w:ascii="Book Antiqua" w:hAnsi="Book Antiqua" w:cs="Times New Roman"/>
                <w:i/>
              </w:rPr>
              <w:t>et al</w:t>
            </w:r>
            <w:r w:rsidR="00A67BAC" w:rsidRPr="006775FB">
              <w:rPr>
                <w:rFonts w:ascii="Book Antiqua" w:hAnsi="Book Antiqua" w:cs="Times New Roman"/>
                <w:vertAlign w:val="superscript"/>
                <w:lang w:eastAsia="zh-CN"/>
              </w:rPr>
              <w:t>[16]</w:t>
            </w:r>
          </w:p>
        </w:tc>
        <w:tc>
          <w:tcPr>
            <w:tcW w:w="3260" w:type="dxa"/>
          </w:tcPr>
          <w:p w14:paraId="4DA1B968" w14:textId="7D7CEEB1"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SGLT-2 inhibitor</w:t>
            </w:r>
          </w:p>
        </w:tc>
        <w:tc>
          <w:tcPr>
            <w:tcW w:w="1843" w:type="dxa"/>
          </w:tcPr>
          <w:p w14:paraId="5052A512" w14:textId="6F10EB86"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54.4</w:t>
            </w:r>
            <w:r w:rsidR="003A35F1" w:rsidRPr="006775FB">
              <w:rPr>
                <w:rFonts w:ascii="Book Antiqua" w:hAnsi="Book Antiqua" w:cs="Times New Roman"/>
                <w:lang w:eastAsia="zh-CN"/>
              </w:rPr>
              <w:t xml:space="preserve"> </w:t>
            </w:r>
            <w:r w:rsidRPr="006775FB">
              <w:rPr>
                <w:rFonts w:ascii="Book Antiqua" w:hAnsi="Book Antiqua" w:cs="Times New Roman"/>
              </w:rPr>
              <w:t>(5.6)</w:t>
            </w:r>
          </w:p>
        </w:tc>
        <w:tc>
          <w:tcPr>
            <w:tcW w:w="2268" w:type="dxa"/>
          </w:tcPr>
          <w:p w14:paraId="0D9378A9" w14:textId="5D6E8DC0"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38</w:t>
            </w:r>
            <w:r w:rsidR="003A35F1" w:rsidRPr="006775FB">
              <w:rPr>
                <w:rFonts w:ascii="Book Antiqua" w:hAnsi="Book Antiqua" w:cs="Times New Roman"/>
                <w:lang w:eastAsia="zh-CN"/>
              </w:rPr>
              <w:t xml:space="preserve"> </w:t>
            </w:r>
            <w:r w:rsidRPr="006775FB">
              <w:rPr>
                <w:rFonts w:ascii="Book Antiqua" w:hAnsi="Book Antiqua" w:cs="Times New Roman"/>
              </w:rPr>
              <w:t>(3.1)</w:t>
            </w:r>
          </w:p>
        </w:tc>
        <w:tc>
          <w:tcPr>
            <w:tcW w:w="1134" w:type="dxa"/>
          </w:tcPr>
          <w:p w14:paraId="6D88AC0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0.001</w:t>
            </w:r>
          </w:p>
        </w:tc>
        <w:tc>
          <w:tcPr>
            <w:tcW w:w="2835" w:type="dxa"/>
          </w:tcPr>
          <w:p w14:paraId="2F3D8BE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8519F0" w:rsidRPr="006775FB" w14:paraId="7F604D1F" w14:textId="77777777" w:rsidTr="00134959">
        <w:trPr>
          <w:trHeight w:val="87"/>
        </w:trPr>
        <w:tc>
          <w:tcPr>
            <w:tcW w:w="1969" w:type="dxa"/>
            <w:vMerge/>
          </w:tcPr>
          <w:p w14:paraId="603AB1A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3260" w:type="dxa"/>
          </w:tcPr>
          <w:p w14:paraId="46BDCCB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Sitagliptin</w:t>
            </w:r>
          </w:p>
        </w:tc>
        <w:tc>
          <w:tcPr>
            <w:tcW w:w="1843" w:type="dxa"/>
          </w:tcPr>
          <w:p w14:paraId="7A62CCFC" w14:textId="77287275"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67</w:t>
            </w:r>
            <w:r w:rsidR="003A35F1" w:rsidRPr="006775FB">
              <w:rPr>
                <w:rFonts w:ascii="Book Antiqua" w:hAnsi="Book Antiqua" w:cs="Times New Roman"/>
                <w:lang w:eastAsia="zh-CN"/>
              </w:rPr>
              <w:t xml:space="preserve"> </w:t>
            </w:r>
            <w:r w:rsidRPr="006775FB">
              <w:rPr>
                <w:rFonts w:ascii="Book Antiqua" w:hAnsi="Book Antiqua" w:cs="Times New Roman"/>
              </w:rPr>
              <w:t>(7.7)</w:t>
            </w:r>
          </w:p>
        </w:tc>
        <w:tc>
          <w:tcPr>
            <w:tcW w:w="2268" w:type="dxa"/>
          </w:tcPr>
          <w:p w14:paraId="3B5ED735" w14:textId="2C3A8E3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52.5</w:t>
            </w:r>
            <w:r w:rsidR="003A35F1" w:rsidRPr="006775FB">
              <w:rPr>
                <w:rFonts w:ascii="Book Antiqua" w:hAnsi="Book Antiqua" w:cs="Times New Roman"/>
                <w:lang w:eastAsia="zh-CN"/>
              </w:rPr>
              <w:t xml:space="preserve"> </w:t>
            </w:r>
            <w:r w:rsidRPr="006775FB">
              <w:rPr>
                <w:rFonts w:ascii="Book Antiqua" w:hAnsi="Book Antiqua" w:cs="Times New Roman"/>
              </w:rPr>
              <w:t>(7.7)</w:t>
            </w:r>
          </w:p>
        </w:tc>
        <w:tc>
          <w:tcPr>
            <w:tcW w:w="1134" w:type="dxa"/>
          </w:tcPr>
          <w:p w14:paraId="4072E93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0.016</w:t>
            </w:r>
          </w:p>
        </w:tc>
        <w:tc>
          <w:tcPr>
            <w:tcW w:w="2835" w:type="dxa"/>
          </w:tcPr>
          <w:p w14:paraId="136AB2F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0DEE7A5D" w14:textId="77777777" w:rsidTr="00134959">
        <w:tc>
          <w:tcPr>
            <w:tcW w:w="1969" w:type="dxa"/>
          </w:tcPr>
          <w:p w14:paraId="2C7BA296" w14:textId="1B01B9B3"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Gautam </w:t>
            </w:r>
            <w:r w:rsidR="00AE12E6" w:rsidRPr="006775FB">
              <w:rPr>
                <w:rFonts w:ascii="Book Antiqua" w:hAnsi="Book Antiqua" w:cs="Times New Roman"/>
                <w:i/>
              </w:rPr>
              <w:t>et al</w:t>
            </w:r>
            <w:r w:rsidR="00A67BAC" w:rsidRPr="006775FB">
              <w:rPr>
                <w:rFonts w:ascii="Book Antiqua" w:hAnsi="Book Antiqua" w:cs="Times New Roman"/>
                <w:vertAlign w:val="superscript"/>
                <w:lang w:eastAsia="zh-CN"/>
              </w:rPr>
              <w:t>[17]</w:t>
            </w:r>
          </w:p>
        </w:tc>
        <w:tc>
          <w:tcPr>
            <w:tcW w:w="3260" w:type="dxa"/>
          </w:tcPr>
          <w:p w14:paraId="1E1925C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Canagliflozin</w:t>
            </w:r>
          </w:p>
        </w:tc>
        <w:tc>
          <w:tcPr>
            <w:tcW w:w="1843" w:type="dxa"/>
          </w:tcPr>
          <w:p w14:paraId="45CB934B" w14:textId="65BBD93B"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72</w:t>
            </w:r>
            <w:r w:rsidR="003A35F1" w:rsidRPr="006775FB">
              <w:rPr>
                <w:rFonts w:ascii="Book Antiqua" w:hAnsi="Book Antiqua" w:cs="Times New Roman"/>
                <w:lang w:eastAsia="zh-CN"/>
              </w:rPr>
              <w:t xml:space="preserve"> </w:t>
            </w:r>
            <w:r w:rsidRPr="006775FB">
              <w:rPr>
                <w:rFonts w:ascii="Book Antiqua" w:hAnsi="Book Antiqua" w:cs="Times New Roman"/>
              </w:rPr>
              <w:t>(16.7)</w:t>
            </w:r>
          </w:p>
        </w:tc>
        <w:tc>
          <w:tcPr>
            <w:tcW w:w="2268" w:type="dxa"/>
          </w:tcPr>
          <w:p w14:paraId="2DDE8714" w14:textId="3C914616"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53</w:t>
            </w:r>
            <w:r w:rsidR="003A35F1" w:rsidRPr="006775FB">
              <w:rPr>
                <w:rFonts w:ascii="Book Antiqua" w:hAnsi="Book Antiqua" w:cs="Times New Roman"/>
                <w:lang w:eastAsia="zh-CN"/>
              </w:rPr>
              <w:t xml:space="preserve"> </w:t>
            </w:r>
            <w:r w:rsidRPr="006775FB">
              <w:rPr>
                <w:rFonts w:ascii="Book Antiqua" w:hAnsi="Book Antiqua" w:cs="Times New Roman"/>
              </w:rPr>
              <w:t>(10.3)</w:t>
            </w:r>
          </w:p>
        </w:tc>
        <w:tc>
          <w:tcPr>
            <w:tcW w:w="1134" w:type="dxa"/>
          </w:tcPr>
          <w:p w14:paraId="4CF0D42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0.00001</w:t>
            </w:r>
          </w:p>
        </w:tc>
        <w:tc>
          <w:tcPr>
            <w:tcW w:w="2835" w:type="dxa"/>
          </w:tcPr>
          <w:p w14:paraId="4E076D0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8519F0" w:rsidRPr="006775FB" w14:paraId="5901ECE0" w14:textId="77777777" w:rsidTr="00134959">
        <w:tc>
          <w:tcPr>
            <w:tcW w:w="1969" w:type="dxa"/>
          </w:tcPr>
          <w:p w14:paraId="10D90CF1" w14:textId="66F40FBF"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Sumida </w:t>
            </w:r>
            <w:r w:rsidR="00AE12E6" w:rsidRPr="006775FB">
              <w:rPr>
                <w:rFonts w:ascii="Book Antiqua" w:hAnsi="Book Antiqua" w:cs="Times New Roman"/>
                <w:i/>
              </w:rPr>
              <w:t>et al</w:t>
            </w:r>
            <w:r w:rsidR="00A67BAC" w:rsidRPr="006775FB">
              <w:rPr>
                <w:rFonts w:ascii="Book Antiqua" w:hAnsi="Book Antiqua" w:cs="Times New Roman"/>
                <w:vertAlign w:val="superscript"/>
                <w:lang w:eastAsia="zh-CN"/>
              </w:rPr>
              <w:t>[18]</w:t>
            </w:r>
          </w:p>
        </w:tc>
        <w:tc>
          <w:tcPr>
            <w:tcW w:w="3260" w:type="dxa"/>
          </w:tcPr>
          <w:p w14:paraId="71D2342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Luseogliflozin</w:t>
            </w:r>
          </w:p>
        </w:tc>
        <w:tc>
          <w:tcPr>
            <w:tcW w:w="1843" w:type="dxa"/>
          </w:tcPr>
          <w:p w14:paraId="28274AEE" w14:textId="72898778"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40.7</w:t>
            </w:r>
            <w:r w:rsidR="003A35F1" w:rsidRPr="006775FB">
              <w:rPr>
                <w:rFonts w:ascii="Book Antiqua" w:hAnsi="Book Antiqua" w:cs="Times New Roman"/>
                <w:lang w:eastAsia="zh-CN"/>
              </w:rPr>
              <w:t xml:space="preserve"> </w:t>
            </w:r>
            <w:r w:rsidRPr="006775FB">
              <w:rPr>
                <w:rFonts w:ascii="Book Antiqua" w:hAnsi="Book Antiqua" w:cs="Times New Roman"/>
              </w:rPr>
              <w:t>(22.2)</w:t>
            </w:r>
          </w:p>
        </w:tc>
        <w:tc>
          <w:tcPr>
            <w:tcW w:w="2268" w:type="dxa"/>
          </w:tcPr>
          <w:p w14:paraId="06725E10" w14:textId="211EFB09"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31.9</w:t>
            </w:r>
            <w:r w:rsidR="003A35F1" w:rsidRPr="006775FB">
              <w:rPr>
                <w:rFonts w:ascii="Book Antiqua" w:hAnsi="Book Antiqua" w:cs="Times New Roman"/>
                <w:lang w:eastAsia="zh-CN"/>
              </w:rPr>
              <w:t xml:space="preserve"> </w:t>
            </w:r>
            <w:r w:rsidRPr="006775FB">
              <w:rPr>
                <w:rFonts w:ascii="Book Antiqua" w:hAnsi="Book Antiqua" w:cs="Times New Roman"/>
              </w:rPr>
              <w:t>(18.2)</w:t>
            </w:r>
          </w:p>
        </w:tc>
        <w:tc>
          <w:tcPr>
            <w:tcW w:w="1134" w:type="dxa"/>
          </w:tcPr>
          <w:p w14:paraId="6C8F37D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0.001</w:t>
            </w:r>
          </w:p>
        </w:tc>
        <w:tc>
          <w:tcPr>
            <w:tcW w:w="2835" w:type="dxa"/>
          </w:tcPr>
          <w:p w14:paraId="4D5F385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bl>
    <w:p w14:paraId="39E923D8" w14:textId="407F16F2" w:rsidR="008519F0" w:rsidRPr="006775FB" w:rsidRDefault="008519F0" w:rsidP="006775FB">
      <w:pPr>
        <w:snapToGrid w:val="0"/>
        <w:spacing w:line="360" w:lineRule="auto"/>
        <w:jc w:val="both"/>
        <w:rPr>
          <w:rFonts w:ascii="Book Antiqua" w:hAnsi="Book Antiqua"/>
          <w:lang w:eastAsia="zh-CN"/>
        </w:rPr>
      </w:pPr>
      <w:r w:rsidRPr="006775FB">
        <w:rPr>
          <w:rFonts w:ascii="Book Antiqua" w:hAnsi="Book Antiqua"/>
          <w:vertAlign w:val="superscript"/>
        </w:rPr>
        <w:t>1</w:t>
      </w:r>
      <w:r w:rsidRPr="006775FB">
        <w:rPr>
          <w:rFonts w:ascii="Book Antiqua" w:hAnsi="Book Antiqua"/>
        </w:rPr>
        <w:t xml:space="preserve">Change from baseline; </w:t>
      </w:r>
      <w:r w:rsidRPr="006775FB">
        <w:rPr>
          <w:rFonts w:ascii="Book Antiqua" w:hAnsi="Book Antiqua"/>
          <w:vertAlign w:val="superscript"/>
        </w:rPr>
        <w:t>2</w:t>
      </w:r>
      <w:r w:rsidRPr="006775FB">
        <w:rPr>
          <w:rFonts w:ascii="Book Antiqua" w:hAnsi="Book Antiqua"/>
        </w:rPr>
        <w:t>Compared to placebo</w:t>
      </w:r>
      <w:r w:rsidR="00BB3CE7" w:rsidRPr="006775FB">
        <w:rPr>
          <w:rFonts w:ascii="Book Antiqua" w:hAnsi="Book Antiqua"/>
          <w:lang w:eastAsia="zh-CN"/>
        </w:rPr>
        <w:t>.</w:t>
      </w:r>
      <w:del w:id="647" w:author="Author">
        <w:r w:rsidRPr="006775FB" w:rsidDel="005B1748">
          <w:rPr>
            <w:rFonts w:ascii="Book Antiqua" w:hAnsi="Book Antiqua"/>
          </w:rPr>
          <w:delText xml:space="preserve"> </w:delText>
        </w:r>
      </w:del>
      <w:r w:rsidRPr="006775FB">
        <w:rPr>
          <w:rFonts w:ascii="Book Antiqua" w:hAnsi="Book Antiqua"/>
        </w:rPr>
        <w:t xml:space="preserve"> </w:t>
      </w:r>
      <w:ins w:id="648" w:author="Author">
        <w:r w:rsidR="006775FB">
          <w:rPr>
            <w:rFonts w:ascii="Book Antiqua" w:hAnsi="Book Antiqua"/>
          </w:rPr>
          <w:t xml:space="preserve">AST: </w:t>
        </w:r>
        <w:r w:rsidR="006775FB">
          <w:rPr>
            <w:rFonts w:ascii="Book Antiqua" w:hAnsi="Book Antiqua" w:cs="Times New Roman"/>
          </w:rPr>
          <w:t>A</w:t>
        </w:r>
        <w:r w:rsidR="006775FB" w:rsidRPr="006775FB">
          <w:rPr>
            <w:rFonts w:ascii="Book Antiqua" w:hAnsi="Book Antiqua" w:cs="Times New Roman"/>
            <w:rPrChange w:id="649" w:author="Author">
              <w:rPr>
                <w:rFonts w:ascii="Book Antiqua" w:hAnsi="Book Antiqua" w:cs="Times New Roman"/>
                <w:b/>
              </w:rPr>
            </w:rPrChange>
          </w:rPr>
          <w:t>spartate aminotransferase</w:t>
        </w:r>
        <w:r w:rsidR="006775FB" w:rsidRPr="006775FB">
          <w:rPr>
            <w:rFonts w:ascii="Book Antiqua" w:hAnsi="Book Antiqua" w:cs="Times New Roman"/>
            <w:rPrChange w:id="650" w:author="Author">
              <w:rPr>
                <w:rFonts w:ascii="Book Antiqua" w:hAnsi="Book Antiqua" w:cs="Times New Roman"/>
                <w:b/>
              </w:rPr>
            </w:rPrChange>
          </w:rPr>
          <w:t xml:space="preserve">; </w:t>
        </w:r>
      </w:ins>
      <w:r w:rsidR="00BB3CE7" w:rsidRPr="006775FB">
        <w:rPr>
          <w:rFonts w:ascii="Book Antiqua" w:hAnsi="Book Antiqua" w:cs="Times New Roman"/>
        </w:rPr>
        <w:t>CA</w:t>
      </w:r>
      <w:r w:rsidR="00BB3CE7" w:rsidRPr="006775FB">
        <w:rPr>
          <w:rFonts w:ascii="Book Antiqua" w:hAnsi="Book Antiqua" w:cs="Times New Roman"/>
          <w:lang w:eastAsia="zh-CN"/>
        </w:rPr>
        <w:t>:</w:t>
      </w:r>
      <w:r w:rsidR="00BB3CE7" w:rsidRPr="006775FB">
        <w:rPr>
          <w:rFonts w:ascii="Book Antiqua" w:hAnsi="Book Antiqua"/>
        </w:rPr>
        <w:t xml:space="preserve"> </w:t>
      </w:r>
      <w:r w:rsidRPr="006775FB">
        <w:rPr>
          <w:rFonts w:ascii="Book Antiqua" w:hAnsi="Book Antiqua"/>
          <w:caps/>
        </w:rPr>
        <w:t>c</w:t>
      </w:r>
      <w:r w:rsidRPr="006775FB">
        <w:rPr>
          <w:rFonts w:ascii="Book Antiqua" w:hAnsi="Book Antiqua"/>
        </w:rPr>
        <w:t xml:space="preserve">arboxylic acid; </w:t>
      </w:r>
      <w:r w:rsidR="00BB3CE7" w:rsidRPr="006775FB">
        <w:rPr>
          <w:rFonts w:ascii="Book Antiqua" w:hAnsi="Book Antiqua" w:cs="Times New Roman"/>
        </w:rPr>
        <w:t>O</w:t>
      </w:r>
      <w:ins w:id="651" w:author="Author">
        <w:r w:rsidR="00ED71D0" w:rsidRPr="006775FB">
          <w:rPr>
            <w:rFonts w:ascii="Book Antiqua" w:hAnsi="Book Antiqua" w:cs="Times New Roman"/>
          </w:rPr>
          <w:t xml:space="preserve"> </w:t>
        </w:r>
      </w:ins>
      <w:r w:rsidR="00BB3CE7" w:rsidRPr="006775FB">
        <w:rPr>
          <w:rFonts w:ascii="Book Antiqua" w:hAnsi="Book Antiqua" w:cs="Times New Roman"/>
        </w:rPr>
        <w:t>+</w:t>
      </w:r>
      <w:ins w:id="652" w:author="Author">
        <w:r w:rsidR="00ED71D0" w:rsidRPr="006775FB">
          <w:rPr>
            <w:rFonts w:ascii="Book Antiqua" w:hAnsi="Book Antiqua" w:cs="Times New Roman"/>
          </w:rPr>
          <w:t xml:space="preserve"> </w:t>
        </w:r>
      </w:ins>
      <w:r w:rsidR="00BB3CE7" w:rsidRPr="006775FB">
        <w:rPr>
          <w:rFonts w:ascii="Book Antiqua" w:hAnsi="Book Antiqua" w:cs="Times New Roman"/>
        </w:rPr>
        <w:t>D</w:t>
      </w:r>
      <w:r w:rsidR="00BB3CE7" w:rsidRPr="006775FB">
        <w:rPr>
          <w:rFonts w:ascii="Book Antiqua" w:hAnsi="Book Antiqua" w:cs="Times New Roman"/>
          <w:lang w:eastAsia="zh-CN"/>
        </w:rPr>
        <w:t>:</w:t>
      </w:r>
      <w:r w:rsidRPr="006775FB">
        <w:rPr>
          <w:rFonts w:ascii="Book Antiqua" w:hAnsi="Book Antiqua"/>
        </w:rPr>
        <w:t xml:space="preserve"> Omega-3 carboxylic acid + Dapagliflozin; </w:t>
      </w:r>
      <w:r w:rsidR="00BB3CE7" w:rsidRPr="006775FB">
        <w:rPr>
          <w:rFonts w:ascii="Book Antiqua" w:hAnsi="Book Antiqua"/>
          <w:vertAlign w:val="superscript"/>
          <w:lang w:eastAsia="zh-CN"/>
        </w:rPr>
        <w:t xml:space="preserve"> </w:t>
      </w:r>
      <w:r w:rsidRPr="006775FB">
        <w:rPr>
          <w:rFonts w:ascii="Book Antiqua" w:hAnsi="Book Antiqua"/>
        </w:rPr>
        <w:t>SGLT-2</w:t>
      </w:r>
      <w:r w:rsidR="00BB3CE7" w:rsidRPr="006775FB">
        <w:rPr>
          <w:rFonts w:ascii="Book Antiqua" w:hAnsi="Book Antiqua"/>
          <w:lang w:eastAsia="zh-CN"/>
        </w:rPr>
        <w:t xml:space="preserve">: </w:t>
      </w:r>
      <w:r w:rsidRPr="006775FB">
        <w:rPr>
          <w:rFonts w:ascii="Book Antiqua" w:hAnsi="Book Antiqua"/>
        </w:rPr>
        <w:t>Sodium glucose cotransporter-2</w:t>
      </w:r>
      <w:r w:rsidR="00A67BAC" w:rsidRPr="006775FB">
        <w:rPr>
          <w:rFonts w:ascii="Book Antiqua" w:hAnsi="Book Antiqua"/>
          <w:lang w:eastAsia="zh-CN"/>
        </w:rPr>
        <w:t>.</w:t>
      </w:r>
    </w:p>
    <w:p w14:paraId="4010E079" w14:textId="77777777" w:rsidR="008519F0" w:rsidRPr="006775FB" w:rsidRDefault="008519F0" w:rsidP="006775FB">
      <w:pPr>
        <w:snapToGrid w:val="0"/>
        <w:spacing w:line="360" w:lineRule="auto"/>
        <w:jc w:val="both"/>
        <w:rPr>
          <w:rFonts w:ascii="Book Antiqua" w:hAnsi="Book Antiqua"/>
        </w:rPr>
      </w:pPr>
    </w:p>
    <w:p w14:paraId="303FADDD" w14:textId="77777777" w:rsidR="00AC16EC" w:rsidRPr="006775FB" w:rsidRDefault="00AC16EC" w:rsidP="006775FB">
      <w:pPr>
        <w:snapToGrid w:val="0"/>
        <w:spacing w:line="360" w:lineRule="auto"/>
        <w:jc w:val="both"/>
        <w:rPr>
          <w:rFonts w:ascii="Book Antiqua" w:hAnsi="Book Antiqua" w:cs="Times New Roman"/>
          <w:color w:val="000000" w:themeColor="text1"/>
        </w:rPr>
      </w:pPr>
    </w:p>
    <w:p w14:paraId="1C7ECAD0" w14:textId="77777777" w:rsidR="003A1163" w:rsidRPr="006775FB" w:rsidRDefault="003A1163" w:rsidP="006775FB">
      <w:pPr>
        <w:snapToGrid w:val="0"/>
        <w:spacing w:line="360" w:lineRule="auto"/>
        <w:jc w:val="both"/>
        <w:rPr>
          <w:rFonts w:ascii="Book Antiqua" w:hAnsi="Book Antiqua" w:cs="Times New Roman"/>
          <w:color w:val="000000" w:themeColor="text1"/>
        </w:rPr>
      </w:pPr>
    </w:p>
    <w:p w14:paraId="77EB53CC" w14:textId="0680A8CF" w:rsidR="00AC16EC" w:rsidRPr="006775FB" w:rsidRDefault="00AC16EC" w:rsidP="006775FB">
      <w:pPr>
        <w:snapToGrid w:val="0"/>
        <w:spacing w:line="360" w:lineRule="auto"/>
        <w:jc w:val="both"/>
        <w:rPr>
          <w:rFonts w:ascii="Book Antiqua" w:hAnsi="Book Antiqua" w:cs="Times New Roman"/>
          <w:b/>
        </w:rPr>
      </w:pPr>
      <w:r w:rsidRPr="006775FB">
        <w:rPr>
          <w:rFonts w:ascii="Book Antiqua" w:hAnsi="Book Antiqua" w:cs="Times New Roman"/>
          <w:b/>
        </w:rPr>
        <w:lastRenderedPageBreak/>
        <w:t xml:space="preserve">Table </w:t>
      </w:r>
      <w:r w:rsidR="000346AA" w:rsidRPr="006775FB">
        <w:rPr>
          <w:rFonts w:ascii="Book Antiqua" w:hAnsi="Book Antiqua" w:cs="Times New Roman"/>
          <w:b/>
          <w:lang w:eastAsia="zh-CN"/>
        </w:rPr>
        <w:t>7</w:t>
      </w:r>
      <w:r w:rsidRPr="006775FB">
        <w:rPr>
          <w:rFonts w:ascii="Book Antiqua" w:hAnsi="Book Antiqua" w:cs="Times New Roman"/>
          <w:b/>
        </w:rPr>
        <w:t xml:space="preserve"> Change in serum alanine aminotransferase levels in individual studies</w:t>
      </w:r>
    </w:p>
    <w:tbl>
      <w:tblPr>
        <w:tblStyle w:val="TableGrid"/>
        <w:tblW w:w="13592" w:type="dxa"/>
        <w:tblInd w:w="-4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2626"/>
        <w:gridCol w:w="2268"/>
        <w:gridCol w:w="2268"/>
        <w:gridCol w:w="1701"/>
        <w:gridCol w:w="2977"/>
      </w:tblGrid>
      <w:tr w:rsidR="00AC16EC" w:rsidRPr="006775FB" w14:paraId="6EEACB72" w14:textId="77777777" w:rsidTr="00BB3CE7">
        <w:trPr>
          <w:trHeight w:val="88"/>
        </w:trPr>
        <w:tc>
          <w:tcPr>
            <w:tcW w:w="1752" w:type="dxa"/>
            <w:vMerge w:val="restart"/>
            <w:tcBorders>
              <w:top w:val="single" w:sz="4" w:space="0" w:color="auto"/>
              <w:bottom w:val="single" w:sz="4" w:space="0" w:color="auto"/>
            </w:tcBorders>
          </w:tcPr>
          <w:p w14:paraId="19FAC1A2"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w:t>
            </w:r>
          </w:p>
        </w:tc>
        <w:tc>
          <w:tcPr>
            <w:tcW w:w="7162" w:type="dxa"/>
            <w:gridSpan w:val="3"/>
            <w:tcBorders>
              <w:top w:val="single" w:sz="4" w:space="0" w:color="auto"/>
              <w:bottom w:val="single" w:sz="4" w:space="0" w:color="auto"/>
            </w:tcBorders>
          </w:tcPr>
          <w:p w14:paraId="43E31587" w14:textId="77777777" w:rsidR="00AC16EC" w:rsidRPr="006775FB" w:rsidRDefault="00AC16EC" w:rsidP="006775FB">
            <w:pPr>
              <w:pStyle w:val="ListParagraph"/>
              <w:snapToGrid w:val="0"/>
              <w:spacing w:line="360" w:lineRule="auto"/>
              <w:ind w:left="0"/>
              <w:contextualSpacing w:val="0"/>
              <w:jc w:val="center"/>
              <w:rPr>
                <w:rFonts w:ascii="Book Antiqua" w:hAnsi="Book Antiqua" w:cs="Times New Roman"/>
                <w:b/>
              </w:rPr>
              <w:pPrChange w:id="653" w:author="Author">
                <w:pPr>
                  <w:pStyle w:val="ListParagraph"/>
                  <w:snapToGrid w:val="0"/>
                  <w:spacing w:line="360" w:lineRule="auto"/>
                  <w:ind w:left="0"/>
                  <w:contextualSpacing w:val="0"/>
                  <w:jc w:val="both"/>
                </w:pPr>
              </w:pPrChange>
            </w:pPr>
            <w:r w:rsidRPr="006775FB">
              <w:rPr>
                <w:rFonts w:ascii="Book Antiqua" w:hAnsi="Book Antiqua" w:cs="Times New Roman"/>
                <w:b/>
              </w:rPr>
              <w:t>Serum ALT level (U/L)</w:t>
            </w:r>
          </w:p>
        </w:tc>
        <w:tc>
          <w:tcPr>
            <w:tcW w:w="1701" w:type="dxa"/>
            <w:vMerge w:val="restart"/>
            <w:tcBorders>
              <w:top w:val="single" w:sz="4" w:space="0" w:color="auto"/>
              <w:bottom w:val="single" w:sz="4" w:space="0" w:color="auto"/>
            </w:tcBorders>
          </w:tcPr>
          <w:p w14:paraId="79BDC64A"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w:t>
            </w:r>
          </w:p>
        </w:tc>
        <w:tc>
          <w:tcPr>
            <w:tcW w:w="2977" w:type="dxa"/>
            <w:vMerge w:val="restart"/>
            <w:tcBorders>
              <w:top w:val="single" w:sz="4" w:space="0" w:color="auto"/>
              <w:bottom w:val="single" w:sz="4" w:space="0" w:color="auto"/>
            </w:tcBorders>
          </w:tcPr>
          <w:p w14:paraId="006CF475"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 between groups</w:t>
            </w:r>
          </w:p>
        </w:tc>
      </w:tr>
      <w:tr w:rsidR="00AC16EC" w:rsidRPr="006775FB" w14:paraId="5595EC79" w14:textId="77777777" w:rsidTr="00BB3CE7">
        <w:trPr>
          <w:trHeight w:val="87"/>
        </w:trPr>
        <w:tc>
          <w:tcPr>
            <w:tcW w:w="1752" w:type="dxa"/>
            <w:vMerge/>
            <w:tcBorders>
              <w:top w:val="single" w:sz="4" w:space="0" w:color="auto"/>
              <w:bottom w:val="single" w:sz="4" w:space="0" w:color="auto"/>
            </w:tcBorders>
          </w:tcPr>
          <w:p w14:paraId="408BD54B"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p>
        </w:tc>
        <w:tc>
          <w:tcPr>
            <w:tcW w:w="2626" w:type="dxa"/>
            <w:tcBorders>
              <w:top w:val="single" w:sz="4" w:space="0" w:color="auto"/>
              <w:bottom w:val="single" w:sz="4" w:space="0" w:color="auto"/>
            </w:tcBorders>
          </w:tcPr>
          <w:p w14:paraId="4F826D72"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Group</w:t>
            </w:r>
          </w:p>
        </w:tc>
        <w:tc>
          <w:tcPr>
            <w:tcW w:w="2268" w:type="dxa"/>
            <w:tcBorders>
              <w:top w:val="single" w:sz="4" w:space="0" w:color="auto"/>
              <w:bottom w:val="single" w:sz="4" w:space="0" w:color="auto"/>
            </w:tcBorders>
          </w:tcPr>
          <w:p w14:paraId="59AD8807"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Baseline</w:t>
            </w:r>
          </w:p>
        </w:tc>
        <w:tc>
          <w:tcPr>
            <w:tcW w:w="2268" w:type="dxa"/>
            <w:tcBorders>
              <w:top w:val="single" w:sz="4" w:space="0" w:color="auto"/>
              <w:bottom w:val="single" w:sz="4" w:space="0" w:color="auto"/>
            </w:tcBorders>
          </w:tcPr>
          <w:p w14:paraId="714857AC"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 completion</w:t>
            </w:r>
          </w:p>
        </w:tc>
        <w:tc>
          <w:tcPr>
            <w:tcW w:w="1701" w:type="dxa"/>
            <w:vMerge/>
            <w:tcBorders>
              <w:top w:val="single" w:sz="4" w:space="0" w:color="auto"/>
              <w:bottom w:val="single" w:sz="4" w:space="0" w:color="auto"/>
            </w:tcBorders>
          </w:tcPr>
          <w:p w14:paraId="7F58473C"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p>
        </w:tc>
        <w:tc>
          <w:tcPr>
            <w:tcW w:w="2977" w:type="dxa"/>
            <w:vMerge/>
            <w:tcBorders>
              <w:top w:val="single" w:sz="4" w:space="0" w:color="auto"/>
              <w:bottom w:val="single" w:sz="4" w:space="0" w:color="auto"/>
            </w:tcBorders>
          </w:tcPr>
          <w:p w14:paraId="78B1BC68"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p>
        </w:tc>
      </w:tr>
      <w:tr w:rsidR="00AC16EC" w:rsidRPr="006775FB" w14:paraId="0EE17B35" w14:textId="77777777" w:rsidTr="00BB3CE7">
        <w:trPr>
          <w:trHeight w:val="432"/>
        </w:trPr>
        <w:tc>
          <w:tcPr>
            <w:tcW w:w="1752" w:type="dxa"/>
            <w:vMerge w:val="restart"/>
            <w:tcBorders>
              <w:top w:val="single" w:sz="4" w:space="0" w:color="auto"/>
              <w:bottom w:val="nil"/>
            </w:tcBorders>
          </w:tcPr>
          <w:p w14:paraId="739DC02F" w14:textId="347F51A9"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Kuchay </w:t>
            </w:r>
            <w:r w:rsidR="00AE12E6" w:rsidRPr="006775FB">
              <w:rPr>
                <w:rFonts w:ascii="Book Antiqua" w:hAnsi="Book Antiqua" w:cs="Times New Roman"/>
                <w:i/>
              </w:rPr>
              <w:t>et al</w:t>
            </w:r>
            <w:r w:rsidR="009F4135" w:rsidRPr="006775FB">
              <w:rPr>
                <w:rFonts w:ascii="Book Antiqua" w:hAnsi="Book Antiqua" w:cs="Times New Roman"/>
                <w:vertAlign w:val="superscript"/>
                <w:lang w:eastAsia="zh-CN"/>
              </w:rPr>
              <w:t>[11]</w:t>
            </w:r>
          </w:p>
        </w:tc>
        <w:tc>
          <w:tcPr>
            <w:tcW w:w="2626" w:type="dxa"/>
            <w:tcBorders>
              <w:top w:val="single" w:sz="4" w:space="0" w:color="auto"/>
              <w:bottom w:val="nil"/>
            </w:tcBorders>
          </w:tcPr>
          <w:p w14:paraId="05E2D04D"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Empagliflozin</w:t>
            </w:r>
          </w:p>
        </w:tc>
        <w:tc>
          <w:tcPr>
            <w:tcW w:w="2268" w:type="dxa"/>
            <w:tcBorders>
              <w:top w:val="single" w:sz="4" w:space="0" w:color="auto"/>
              <w:bottom w:val="nil"/>
            </w:tcBorders>
          </w:tcPr>
          <w:p w14:paraId="695DCBF3" w14:textId="3BE81689"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64.3</w:t>
            </w:r>
            <w:r w:rsidR="00066844" w:rsidRPr="006775FB">
              <w:rPr>
                <w:rFonts w:ascii="Book Antiqua" w:hAnsi="Book Antiqua" w:cs="Times New Roman"/>
                <w:lang w:eastAsia="zh-CN"/>
              </w:rPr>
              <w:t xml:space="preserve"> </w:t>
            </w:r>
            <w:r w:rsidRPr="006775FB">
              <w:rPr>
                <w:rFonts w:ascii="Book Antiqua" w:hAnsi="Book Antiqua" w:cs="Times New Roman"/>
              </w:rPr>
              <w:t>(20.2)</w:t>
            </w:r>
          </w:p>
        </w:tc>
        <w:tc>
          <w:tcPr>
            <w:tcW w:w="2268" w:type="dxa"/>
            <w:tcBorders>
              <w:top w:val="single" w:sz="4" w:space="0" w:color="auto"/>
              <w:bottom w:val="nil"/>
            </w:tcBorders>
          </w:tcPr>
          <w:p w14:paraId="4E660909" w14:textId="6484C0F9"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49.7</w:t>
            </w:r>
            <w:r w:rsidR="00066844" w:rsidRPr="006775FB">
              <w:rPr>
                <w:rFonts w:ascii="Book Antiqua" w:hAnsi="Book Antiqua" w:cs="Times New Roman"/>
                <w:lang w:eastAsia="zh-CN"/>
              </w:rPr>
              <w:t xml:space="preserve"> </w:t>
            </w:r>
            <w:r w:rsidRPr="006775FB">
              <w:rPr>
                <w:rFonts w:ascii="Book Antiqua" w:hAnsi="Book Antiqua" w:cs="Times New Roman"/>
              </w:rPr>
              <w:t>(25.8)</w:t>
            </w:r>
          </w:p>
        </w:tc>
        <w:tc>
          <w:tcPr>
            <w:tcW w:w="1701" w:type="dxa"/>
            <w:tcBorders>
              <w:top w:val="single" w:sz="4" w:space="0" w:color="auto"/>
              <w:bottom w:val="nil"/>
            </w:tcBorders>
          </w:tcPr>
          <w:p w14:paraId="3B757D5B"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0.001</w:t>
            </w:r>
          </w:p>
        </w:tc>
        <w:tc>
          <w:tcPr>
            <w:tcW w:w="2977" w:type="dxa"/>
            <w:vMerge w:val="restart"/>
            <w:tcBorders>
              <w:top w:val="single" w:sz="4" w:space="0" w:color="auto"/>
              <w:bottom w:val="nil"/>
            </w:tcBorders>
          </w:tcPr>
          <w:p w14:paraId="2556D2CB"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0.005</w:t>
            </w:r>
          </w:p>
        </w:tc>
      </w:tr>
      <w:tr w:rsidR="00AC16EC" w:rsidRPr="006775FB" w14:paraId="4805AB46" w14:textId="77777777" w:rsidTr="00BB3CE7">
        <w:trPr>
          <w:trHeight w:val="432"/>
        </w:trPr>
        <w:tc>
          <w:tcPr>
            <w:tcW w:w="1752" w:type="dxa"/>
            <w:vMerge/>
            <w:tcBorders>
              <w:top w:val="nil"/>
            </w:tcBorders>
          </w:tcPr>
          <w:p w14:paraId="7B406256"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p>
        </w:tc>
        <w:tc>
          <w:tcPr>
            <w:tcW w:w="2626" w:type="dxa"/>
            <w:tcBorders>
              <w:top w:val="nil"/>
            </w:tcBorders>
          </w:tcPr>
          <w:p w14:paraId="70098562"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Control </w:t>
            </w:r>
          </w:p>
        </w:tc>
        <w:tc>
          <w:tcPr>
            <w:tcW w:w="2268" w:type="dxa"/>
            <w:tcBorders>
              <w:top w:val="nil"/>
            </w:tcBorders>
          </w:tcPr>
          <w:p w14:paraId="384F0274" w14:textId="51B55485"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65.3</w:t>
            </w:r>
            <w:r w:rsidR="00066844" w:rsidRPr="006775FB">
              <w:rPr>
                <w:rFonts w:ascii="Book Antiqua" w:hAnsi="Book Antiqua" w:cs="Times New Roman"/>
                <w:lang w:eastAsia="zh-CN"/>
              </w:rPr>
              <w:t xml:space="preserve"> </w:t>
            </w:r>
            <w:r w:rsidRPr="006775FB">
              <w:rPr>
                <w:rFonts w:ascii="Book Antiqua" w:hAnsi="Book Antiqua" w:cs="Times New Roman"/>
              </w:rPr>
              <w:t>(40.3)</w:t>
            </w:r>
          </w:p>
        </w:tc>
        <w:tc>
          <w:tcPr>
            <w:tcW w:w="2268" w:type="dxa"/>
            <w:tcBorders>
              <w:top w:val="nil"/>
            </w:tcBorders>
          </w:tcPr>
          <w:p w14:paraId="4A1DEDBD" w14:textId="71690229"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61.6</w:t>
            </w:r>
            <w:r w:rsidR="00066844" w:rsidRPr="006775FB">
              <w:rPr>
                <w:rFonts w:ascii="Book Antiqua" w:hAnsi="Book Antiqua" w:cs="Times New Roman"/>
                <w:lang w:eastAsia="zh-CN"/>
              </w:rPr>
              <w:t xml:space="preserve"> </w:t>
            </w:r>
            <w:r w:rsidRPr="006775FB">
              <w:rPr>
                <w:rFonts w:ascii="Book Antiqua" w:hAnsi="Book Antiqua" w:cs="Times New Roman"/>
              </w:rPr>
              <w:t>(38.4)</w:t>
            </w:r>
          </w:p>
        </w:tc>
        <w:tc>
          <w:tcPr>
            <w:tcW w:w="1701" w:type="dxa"/>
            <w:tcBorders>
              <w:top w:val="nil"/>
            </w:tcBorders>
          </w:tcPr>
          <w:p w14:paraId="79363E14"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0.422</w:t>
            </w:r>
          </w:p>
        </w:tc>
        <w:tc>
          <w:tcPr>
            <w:tcW w:w="2977" w:type="dxa"/>
            <w:vMerge/>
            <w:tcBorders>
              <w:top w:val="nil"/>
            </w:tcBorders>
          </w:tcPr>
          <w:p w14:paraId="30F87DFA"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p>
        </w:tc>
      </w:tr>
      <w:tr w:rsidR="00AC16EC" w:rsidRPr="006775FB" w14:paraId="2071DE09" w14:textId="77777777" w:rsidTr="00BB3CE7">
        <w:trPr>
          <w:trHeight w:val="88"/>
        </w:trPr>
        <w:tc>
          <w:tcPr>
            <w:tcW w:w="1752" w:type="dxa"/>
            <w:vMerge w:val="restart"/>
          </w:tcPr>
          <w:p w14:paraId="1C8872E6" w14:textId="1D0A0135"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Ito </w:t>
            </w:r>
            <w:r w:rsidR="00AE12E6" w:rsidRPr="006775FB">
              <w:rPr>
                <w:rFonts w:ascii="Book Antiqua" w:hAnsi="Book Antiqua" w:cs="Times New Roman"/>
                <w:i/>
              </w:rPr>
              <w:t>et al</w:t>
            </w:r>
            <w:r w:rsidR="009F4135" w:rsidRPr="006775FB">
              <w:rPr>
                <w:rFonts w:ascii="Book Antiqua" w:hAnsi="Book Antiqua" w:cs="Times New Roman"/>
                <w:vertAlign w:val="superscript"/>
                <w:lang w:eastAsia="zh-CN"/>
              </w:rPr>
              <w:t>[12]</w:t>
            </w:r>
          </w:p>
        </w:tc>
        <w:tc>
          <w:tcPr>
            <w:tcW w:w="2626" w:type="dxa"/>
          </w:tcPr>
          <w:p w14:paraId="39ACAC8F"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Ipragliflozin </w:t>
            </w:r>
          </w:p>
        </w:tc>
        <w:tc>
          <w:tcPr>
            <w:tcW w:w="2268" w:type="dxa"/>
          </w:tcPr>
          <w:p w14:paraId="3064BCF9" w14:textId="3478487C"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57.4</w:t>
            </w:r>
            <w:r w:rsidR="00066844" w:rsidRPr="006775FB">
              <w:rPr>
                <w:rFonts w:ascii="Book Antiqua" w:hAnsi="Book Antiqua" w:cs="Times New Roman"/>
                <w:lang w:eastAsia="zh-CN"/>
              </w:rPr>
              <w:t xml:space="preserve"> </w:t>
            </w:r>
            <w:r w:rsidRPr="006775FB">
              <w:rPr>
                <w:rFonts w:ascii="Book Antiqua" w:hAnsi="Book Antiqua" w:cs="Times New Roman"/>
              </w:rPr>
              <w:t>(27.3)</w:t>
            </w:r>
          </w:p>
        </w:tc>
        <w:tc>
          <w:tcPr>
            <w:tcW w:w="2268" w:type="dxa"/>
          </w:tcPr>
          <w:p w14:paraId="23B259D3" w14:textId="4FF47CEA"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38.2</w:t>
            </w:r>
            <w:r w:rsidR="00066844" w:rsidRPr="006775FB">
              <w:rPr>
                <w:rFonts w:ascii="Book Antiqua" w:hAnsi="Book Antiqua" w:cs="Times New Roman"/>
                <w:lang w:eastAsia="zh-CN"/>
              </w:rPr>
              <w:t xml:space="preserve"> </w:t>
            </w:r>
            <w:r w:rsidRPr="006775FB">
              <w:rPr>
                <w:rFonts w:ascii="Book Antiqua" w:hAnsi="Book Antiqua" w:cs="Times New Roman"/>
              </w:rPr>
              <w:t>(20.5)</w:t>
            </w:r>
          </w:p>
        </w:tc>
        <w:tc>
          <w:tcPr>
            <w:tcW w:w="1701" w:type="dxa"/>
          </w:tcPr>
          <w:p w14:paraId="0C2CC46E"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977" w:type="dxa"/>
            <w:vMerge w:val="restart"/>
          </w:tcPr>
          <w:p w14:paraId="2C785C18"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0.642</w:t>
            </w:r>
          </w:p>
        </w:tc>
      </w:tr>
      <w:tr w:rsidR="00AC16EC" w:rsidRPr="006775FB" w14:paraId="4807D5AD" w14:textId="77777777" w:rsidTr="00BB3CE7">
        <w:trPr>
          <w:trHeight w:val="87"/>
        </w:trPr>
        <w:tc>
          <w:tcPr>
            <w:tcW w:w="1752" w:type="dxa"/>
            <w:vMerge/>
          </w:tcPr>
          <w:p w14:paraId="4B5FC687"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p>
        </w:tc>
        <w:tc>
          <w:tcPr>
            <w:tcW w:w="2626" w:type="dxa"/>
          </w:tcPr>
          <w:p w14:paraId="344FF8EB"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Pioglitazone</w:t>
            </w:r>
          </w:p>
        </w:tc>
        <w:tc>
          <w:tcPr>
            <w:tcW w:w="2268" w:type="dxa"/>
          </w:tcPr>
          <w:p w14:paraId="7B0D1AF8" w14:textId="0581928B"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53.1</w:t>
            </w:r>
            <w:r w:rsidR="00066844" w:rsidRPr="006775FB">
              <w:rPr>
                <w:rFonts w:ascii="Book Antiqua" w:hAnsi="Book Antiqua" w:cs="Times New Roman"/>
                <w:lang w:eastAsia="zh-CN"/>
              </w:rPr>
              <w:t xml:space="preserve"> </w:t>
            </w:r>
            <w:r w:rsidRPr="006775FB">
              <w:rPr>
                <w:rFonts w:ascii="Book Antiqua" w:hAnsi="Book Antiqua" w:cs="Times New Roman"/>
              </w:rPr>
              <w:t>(26.6)</w:t>
            </w:r>
          </w:p>
        </w:tc>
        <w:tc>
          <w:tcPr>
            <w:tcW w:w="2268" w:type="dxa"/>
          </w:tcPr>
          <w:p w14:paraId="40D0A6DC" w14:textId="4CC22AE5"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36.8</w:t>
            </w:r>
            <w:r w:rsidR="00066844" w:rsidRPr="006775FB">
              <w:rPr>
                <w:rFonts w:ascii="Book Antiqua" w:hAnsi="Book Antiqua" w:cs="Times New Roman"/>
                <w:lang w:eastAsia="zh-CN"/>
              </w:rPr>
              <w:t xml:space="preserve"> </w:t>
            </w:r>
            <w:r w:rsidRPr="006775FB">
              <w:rPr>
                <w:rFonts w:ascii="Book Antiqua" w:hAnsi="Book Antiqua" w:cs="Times New Roman"/>
              </w:rPr>
              <w:t>(15.1)</w:t>
            </w:r>
          </w:p>
        </w:tc>
        <w:tc>
          <w:tcPr>
            <w:tcW w:w="1701" w:type="dxa"/>
          </w:tcPr>
          <w:p w14:paraId="1F9E2F0C"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977" w:type="dxa"/>
            <w:vMerge/>
          </w:tcPr>
          <w:p w14:paraId="127FB322"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p>
        </w:tc>
      </w:tr>
      <w:tr w:rsidR="00AC16EC" w:rsidRPr="006775FB" w14:paraId="38E4B772" w14:textId="77777777" w:rsidTr="00BB3CE7">
        <w:trPr>
          <w:trHeight w:val="88"/>
        </w:trPr>
        <w:tc>
          <w:tcPr>
            <w:tcW w:w="1752" w:type="dxa"/>
            <w:vMerge w:val="restart"/>
          </w:tcPr>
          <w:p w14:paraId="6F9D1BC5" w14:textId="0C5A46D4"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Shibuya </w:t>
            </w:r>
            <w:r w:rsidR="00AE12E6" w:rsidRPr="006775FB">
              <w:rPr>
                <w:rFonts w:ascii="Book Antiqua" w:hAnsi="Book Antiqua" w:cs="Times New Roman"/>
                <w:i/>
              </w:rPr>
              <w:t>et al</w:t>
            </w:r>
            <w:r w:rsidR="009F4135" w:rsidRPr="006775FB">
              <w:rPr>
                <w:rFonts w:ascii="Book Antiqua" w:hAnsi="Book Antiqua" w:cs="Times New Roman"/>
                <w:vertAlign w:val="superscript"/>
                <w:lang w:eastAsia="zh-CN"/>
              </w:rPr>
              <w:t>[13]</w:t>
            </w:r>
          </w:p>
        </w:tc>
        <w:tc>
          <w:tcPr>
            <w:tcW w:w="2626" w:type="dxa"/>
          </w:tcPr>
          <w:p w14:paraId="793F512B"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Luseogliflozin</w:t>
            </w:r>
          </w:p>
        </w:tc>
        <w:tc>
          <w:tcPr>
            <w:tcW w:w="2268" w:type="dxa"/>
          </w:tcPr>
          <w:p w14:paraId="0D19E186" w14:textId="06BB37EE"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49.5</w:t>
            </w:r>
            <w:r w:rsidR="00066844" w:rsidRPr="006775FB">
              <w:rPr>
                <w:rFonts w:ascii="Book Antiqua" w:hAnsi="Book Antiqua" w:cs="Times New Roman"/>
                <w:lang w:eastAsia="zh-CN"/>
              </w:rPr>
              <w:t xml:space="preserve"> </w:t>
            </w:r>
            <w:r w:rsidRPr="006775FB">
              <w:rPr>
                <w:rFonts w:ascii="Book Antiqua" w:hAnsi="Book Antiqua" w:cs="Times New Roman"/>
              </w:rPr>
              <w:t>(31</w:t>
            </w:r>
            <w:ins w:id="654" w:author="Author">
              <w:r w:rsidR="00ED71D0" w:rsidRPr="006775FB">
                <w:rPr>
                  <w:rFonts w:ascii="Book Antiqua" w:hAnsi="Book Antiqua" w:cs="Times New Roman"/>
                </w:rPr>
                <w:t>.0</w:t>
              </w:r>
            </w:ins>
            <w:r w:rsidRPr="006775FB">
              <w:rPr>
                <w:rFonts w:ascii="Book Antiqua" w:hAnsi="Book Antiqua" w:cs="Times New Roman"/>
              </w:rPr>
              <w:t>,</w:t>
            </w:r>
            <w:ins w:id="655" w:author="Author">
              <w:r w:rsidR="00ED71D0" w:rsidRPr="006775FB">
                <w:rPr>
                  <w:rFonts w:ascii="Book Antiqua" w:hAnsi="Book Antiqua" w:cs="Times New Roman"/>
                </w:rPr>
                <w:t xml:space="preserve"> </w:t>
              </w:r>
            </w:ins>
            <w:r w:rsidRPr="006775FB">
              <w:rPr>
                <w:rFonts w:ascii="Book Antiqua" w:hAnsi="Book Antiqua" w:cs="Times New Roman"/>
              </w:rPr>
              <w:t>70</w:t>
            </w:r>
            <w:ins w:id="656" w:author="Author">
              <w:r w:rsidR="00ED71D0" w:rsidRPr="006775FB">
                <w:rPr>
                  <w:rFonts w:ascii="Book Antiqua" w:hAnsi="Book Antiqua" w:cs="Times New Roman"/>
                </w:rPr>
                <w:t>.0</w:t>
              </w:r>
            </w:ins>
            <w:r w:rsidRPr="006775FB">
              <w:rPr>
                <w:rFonts w:ascii="Book Antiqua" w:hAnsi="Book Antiqua" w:cs="Times New Roman"/>
              </w:rPr>
              <w:t>)</w:t>
            </w:r>
          </w:p>
        </w:tc>
        <w:tc>
          <w:tcPr>
            <w:tcW w:w="2268" w:type="dxa"/>
          </w:tcPr>
          <w:p w14:paraId="34ED91BF" w14:textId="58914C70" w:rsidR="00AC16EC" w:rsidRPr="006775FB" w:rsidRDefault="00810714"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31</w:t>
            </w:r>
            <w:r w:rsidR="00066844" w:rsidRPr="006775FB">
              <w:rPr>
                <w:rFonts w:ascii="Book Antiqua" w:hAnsi="Book Antiqua" w:cs="Times New Roman"/>
                <w:lang w:eastAsia="zh-CN"/>
              </w:rPr>
              <w:t xml:space="preserve"> </w:t>
            </w:r>
            <w:r w:rsidRPr="006775FB">
              <w:rPr>
                <w:rFonts w:ascii="Book Antiqua" w:hAnsi="Book Antiqua" w:cs="Times New Roman"/>
              </w:rPr>
              <w:t>(26</w:t>
            </w:r>
            <w:ins w:id="657" w:author="Author">
              <w:r w:rsidR="00ED71D0" w:rsidRPr="006775FB">
                <w:rPr>
                  <w:rFonts w:ascii="Book Antiqua" w:hAnsi="Book Antiqua" w:cs="Times New Roman"/>
                </w:rPr>
                <w:t>.0</w:t>
              </w:r>
            </w:ins>
            <w:r w:rsidRPr="006775FB">
              <w:rPr>
                <w:rFonts w:ascii="Book Antiqua" w:hAnsi="Book Antiqua" w:cs="Times New Roman"/>
              </w:rPr>
              <w:t>,</w:t>
            </w:r>
            <w:ins w:id="658" w:author="Author">
              <w:r w:rsidR="00ED71D0" w:rsidRPr="006775FB">
                <w:rPr>
                  <w:rFonts w:ascii="Book Antiqua" w:hAnsi="Book Antiqua" w:cs="Times New Roman"/>
                </w:rPr>
                <w:t xml:space="preserve"> </w:t>
              </w:r>
            </w:ins>
            <w:r w:rsidRPr="006775FB">
              <w:rPr>
                <w:rFonts w:ascii="Book Antiqua" w:hAnsi="Book Antiqua" w:cs="Times New Roman"/>
              </w:rPr>
              <w:t>55</w:t>
            </w:r>
            <w:ins w:id="659" w:author="Author">
              <w:r w:rsidR="00ED71D0" w:rsidRPr="006775FB">
                <w:rPr>
                  <w:rFonts w:ascii="Book Antiqua" w:hAnsi="Book Antiqua" w:cs="Times New Roman"/>
                </w:rPr>
                <w:t>.0</w:t>
              </w:r>
            </w:ins>
            <w:r w:rsidRPr="006775FB">
              <w:rPr>
                <w:rFonts w:ascii="Book Antiqua" w:hAnsi="Book Antiqua" w:cs="Times New Roman"/>
              </w:rPr>
              <w:t>)</w:t>
            </w:r>
          </w:p>
        </w:tc>
        <w:tc>
          <w:tcPr>
            <w:tcW w:w="1701" w:type="dxa"/>
          </w:tcPr>
          <w:p w14:paraId="18FD0B7B"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0.057</w:t>
            </w:r>
          </w:p>
        </w:tc>
        <w:tc>
          <w:tcPr>
            <w:tcW w:w="2977" w:type="dxa"/>
            <w:vMerge w:val="restart"/>
          </w:tcPr>
          <w:p w14:paraId="3EAE1EE9"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0.064</w:t>
            </w:r>
          </w:p>
        </w:tc>
      </w:tr>
      <w:tr w:rsidR="00AC16EC" w:rsidRPr="006775FB" w14:paraId="6C32997A" w14:textId="77777777" w:rsidTr="00BB3CE7">
        <w:trPr>
          <w:trHeight w:val="87"/>
        </w:trPr>
        <w:tc>
          <w:tcPr>
            <w:tcW w:w="1752" w:type="dxa"/>
            <w:vMerge/>
          </w:tcPr>
          <w:p w14:paraId="395E7259"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p>
        </w:tc>
        <w:tc>
          <w:tcPr>
            <w:tcW w:w="2626" w:type="dxa"/>
          </w:tcPr>
          <w:p w14:paraId="77558351"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Metformin</w:t>
            </w:r>
          </w:p>
        </w:tc>
        <w:tc>
          <w:tcPr>
            <w:tcW w:w="2268" w:type="dxa"/>
          </w:tcPr>
          <w:p w14:paraId="269BA31A" w14:textId="4E70502E"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39</w:t>
            </w:r>
            <w:r w:rsidR="00066844" w:rsidRPr="006775FB">
              <w:rPr>
                <w:rFonts w:ascii="Book Antiqua" w:hAnsi="Book Antiqua" w:cs="Times New Roman"/>
                <w:lang w:eastAsia="zh-CN"/>
              </w:rPr>
              <w:t xml:space="preserve"> </w:t>
            </w:r>
            <w:r w:rsidRPr="006775FB">
              <w:rPr>
                <w:rFonts w:ascii="Book Antiqua" w:hAnsi="Book Antiqua" w:cs="Times New Roman"/>
              </w:rPr>
              <w:t>(23</w:t>
            </w:r>
            <w:ins w:id="660" w:author="Author">
              <w:r w:rsidR="00ED71D0" w:rsidRPr="006775FB">
                <w:rPr>
                  <w:rFonts w:ascii="Book Antiqua" w:hAnsi="Book Antiqua" w:cs="Times New Roman"/>
                </w:rPr>
                <w:t>.0</w:t>
              </w:r>
            </w:ins>
            <w:r w:rsidRPr="006775FB">
              <w:rPr>
                <w:rFonts w:ascii="Book Antiqua" w:hAnsi="Book Antiqua" w:cs="Times New Roman"/>
              </w:rPr>
              <w:t>,</w:t>
            </w:r>
            <w:ins w:id="661" w:author="Author">
              <w:r w:rsidR="00ED71D0" w:rsidRPr="006775FB">
                <w:rPr>
                  <w:rFonts w:ascii="Book Antiqua" w:hAnsi="Book Antiqua" w:cs="Times New Roman"/>
                </w:rPr>
                <w:t xml:space="preserve"> </w:t>
              </w:r>
            </w:ins>
            <w:r w:rsidRPr="006775FB">
              <w:rPr>
                <w:rFonts w:ascii="Book Antiqua" w:hAnsi="Book Antiqua" w:cs="Times New Roman"/>
              </w:rPr>
              <w:t>56</w:t>
            </w:r>
            <w:ins w:id="662" w:author="Author">
              <w:r w:rsidR="00ED71D0" w:rsidRPr="006775FB">
                <w:rPr>
                  <w:rFonts w:ascii="Book Antiqua" w:hAnsi="Book Antiqua" w:cs="Times New Roman"/>
                </w:rPr>
                <w:t>.0</w:t>
              </w:r>
            </w:ins>
            <w:r w:rsidRPr="006775FB">
              <w:rPr>
                <w:rFonts w:ascii="Book Antiqua" w:hAnsi="Book Antiqua" w:cs="Times New Roman"/>
              </w:rPr>
              <w:t>)</w:t>
            </w:r>
          </w:p>
        </w:tc>
        <w:tc>
          <w:tcPr>
            <w:tcW w:w="2268" w:type="dxa"/>
          </w:tcPr>
          <w:p w14:paraId="3BCCECD8" w14:textId="5C688FD4"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w:t>
            </w:r>
            <w:r w:rsidR="00810714" w:rsidRPr="006775FB">
              <w:rPr>
                <w:rFonts w:ascii="Book Antiqua" w:hAnsi="Book Antiqua" w:cs="Times New Roman"/>
              </w:rPr>
              <w:t>9</w:t>
            </w:r>
            <w:r w:rsidR="00066844" w:rsidRPr="006775FB">
              <w:rPr>
                <w:rFonts w:ascii="Book Antiqua" w:hAnsi="Book Antiqua" w:cs="Times New Roman"/>
                <w:lang w:eastAsia="zh-CN"/>
              </w:rPr>
              <w:t xml:space="preserve"> </w:t>
            </w:r>
            <w:r w:rsidR="00810714" w:rsidRPr="006775FB">
              <w:rPr>
                <w:rFonts w:ascii="Book Antiqua" w:hAnsi="Book Antiqua" w:cs="Times New Roman"/>
              </w:rPr>
              <w:t>(27</w:t>
            </w:r>
            <w:ins w:id="663" w:author="Author">
              <w:r w:rsidR="00ED71D0" w:rsidRPr="006775FB">
                <w:rPr>
                  <w:rFonts w:ascii="Book Antiqua" w:hAnsi="Book Antiqua" w:cs="Times New Roman"/>
                </w:rPr>
                <w:t>.0</w:t>
              </w:r>
            </w:ins>
            <w:r w:rsidR="00810714" w:rsidRPr="006775FB">
              <w:rPr>
                <w:rFonts w:ascii="Book Antiqua" w:hAnsi="Book Antiqua" w:cs="Times New Roman"/>
              </w:rPr>
              <w:t>,</w:t>
            </w:r>
            <w:ins w:id="664" w:author="Author">
              <w:r w:rsidR="00ED71D0" w:rsidRPr="006775FB">
                <w:rPr>
                  <w:rFonts w:ascii="Book Antiqua" w:hAnsi="Book Antiqua" w:cs="Times New Roman"/>
                </w:rPr>
                <w:t xml:space="preserve"> </w:t>
              </w:r>
            </w:ins>
            <w:r w:rsidR="00810714" w:rsidRPr="006775FB">
              <w:rPr>
                <w:rFonts w:ascii="Book Antiqua" w:hAnsi="Book Antiqua" w:cs="Times New Roman"/>
              </w:rPr>
              <w:t>51</w:t>
            </w:r>
            <w:ins w:id="665" w:author="Author">
              <w:r w:rsidR="00ED71D0" w:rsidRPr="006775FB">
                <w:rPr>
                  <w:rFonts w:ascii="Book Antiqua" w:hAnsi="Book Antiqua" w:cs="Times New Roman"/>
                </w:rPr>
                <w:t>.0</w:t>
              </w:r>
            </w:ins>
            <w:r w:rsidR="00810714" w:rsidRPr="006775FB">
              <w:rPr>
                <w:rFonts w:ascii="Book Antiqua" w:hAnsi="Book Antiqua" w:cs="Times New Roman"/>
              </w:rPr>
              <w:t>)</w:t>
            </w:r>
          </w:p>
        </w:tc>
        <w:tc>
          <w:tcPr>
            <w:tcW w:w="1701" w:type="dxa"/>
          </w:tcPr>
          <w:p w14:paraId="3FA6F07D"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0.518</w:t>
            </w:r>
          </w:p>
        </w:tc>
        <w:tc>
          <w:tcPr>
            <w:tcW w:w="2977" w:type="dxa"/>
            <w:vMerge/>
          </w:tcPr>
          <w:p w14:paraId="0264B2F9"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p>
        </w:tc>
      </w:tr>
      <w:tr w:rsidR="00AC16EC" w:rsidRPr="006775FB" w14:paraId="69D0DEA6" w14:textId="77777777" w:rsidTr="00BB3CE7">
        <w:trPr>
          <w:trHeight w:val="32"/>
        </w:trPr>
        <w:tc>
          <w:tcPr>
            <w:tcW w:w="1752" w:type="dxa"/>
            <w:vMerge w:val="restart"/>
          </w:tcPr>
          <w:p w14:paraId="6C36BECD" w14:textId="37CE6445"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Eriksson </w:t>
            </w:r>
            <w:r w:rsidR="00AE12E6" w:rsidRPr="006775FB">
              <w:rPr>
                <w:rFonts w:ascii="Book Antiqua" w:hAnsi="Book Antiqua" w:cs="Times New Roman"/>
                <w:i/>
              </w:rPr>
              <w:t>et al</w:t>
            </w:r>
            <w:r w:rsidR="009F4135" w:rsidRPr="006775FB">
              <w:rPr>
                <w:rFonts w:ascii="Book Antiqua" w:hAnsi="Book Antiqua" w:cs="Times New Roman"/>
                <w:vertAlign w:val="superscript"/>
                <w:lang w:eastAsia="zh-CN"/>
              </w:rPr>
              <w:t>[14]</w:t>
            </w:r>
          </w:p>
        </w:tc>
        <w:tc>
          <w:tcPr>
            <w:tcW w:w="2626" w:type="dxa"/>
          </w:tcPr>
          <w:p w14:paraId="0B42BB62"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Placebo</w:t>
            </w:r>
          </w:p>
        </w:tc>
        <w:tc>
          <w:tcPr>
            <w:tcW w:w="2268" w:type="dxa"/>
          </w:tcPr>
          <w:p w14:paraId="1A1B4A4A" w14:textId="45C0DCB6"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33.53</w:t>
            </w:r>
            <w:r w:rsidR="00066844" w:rsidRPr="006775FB">
              <w:rPr>
                <w:rFonts w:ascii="Book Antiqua" w:hAnsi="Book Antiqua" w:cs="Times New Roman"/>
                <w:lang w:eastAsia="zh-CN"/>
              </w:rPr>
              <w:t xml:space="preserve"> </w:t>
            </w:r>
            <w:r w:rsidRPr="006775FB">
              <w:rPr>
                <w:rFonts w:ascii="Book Antiqua" w:hAnsi="Book Antiqua" w:cs="Times New Roman"/>
              </w:rPr>
              <w:t>(12.</w:t>
            </w:r>
            <w:ins w:id="666" w:author="Author">
              <w:r w:rsidR="00ED71D0" w:rsidRPr="006775FB">
                <w:rPr>
                  <w:rFonts w:ascii="Book Antiqua" w:hAnsi="Book Antiqua" w:cs="Times New Roman"/>
                </w:rPr>
                <w:t>4</w:t>
              </w:r>
            </w:ins>
            <w:del w:id="667" w:author="Author">
              <w:r w:rsidRPr="006775FB" w:rsidDel="00ED71D0">
                <w:rPr>
                  <w:rFonts w:ascii="Book Antiqua" w:hAnsi="Book Antiqua" w:cs="Times New Roman"/>
                </w:rPr>
                <w:delText>35</w:delText>
              </w:r>
            </w:del>
            <w:r w:rsidRPr="006775FB">
              <w:rPr>
                <w:rFonts w:ascii="Book Antiqua" w:hAnsi="Book Antiqua" w:cs="Times New Roman"/>
              </w:rPr>
              <w:t>)</w:t>
            </w:r>
          </w:p>
        </w:tc>
        <w:tc>
          <w:tcPr>
            <w:tcW w:w="2268" w:type="dxa"/>
          </w:tcPr>
          <w:p w14:paraId="23FDA864" w14:textId="58A7ACEA" w:rsidR="00AC16EC" w:rsidRPr="006775FB" w:rsidRDefault="00AC16EC"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w:t>
            </w:r>
            <w:del w:id="668" w:author="Author">
              <w:r w:rsidRPr="006775FB" w:rsidDel="004853C1">
                <w:rPr>
                  <w:rFonts w:ascii="Book Antiqua" w:hAnsi="Book Antiqua" w:cs="Times New Roman"/>
                </w:rPr>
                <w:delText xml:space="preserve"> </w:delText>
              </w:r>
            </w:del>
            <w:r w:rsidRPr="006775FB">
              <w:rPr>
                <w:rFonts w:ascii="Book Antiqua" w:hAnsi="Book Antiqua" w:cs="Times New Roman"/>
              </w:rPr>
              <w:t>0.</w:t>
            </w:r>
            <w:ins w:id="669" w:author="Author">
              <w:r w:rsidR="004853C1" w:rsidRPr="006775FB">
                <w:rPr>
                  <w:rFonts w:ascii="Book Antiqua" w:hAnsi="Book Antiqua" w:cs="Times New Roman"/>
                </w:rPr>
                <w:t>2</w:t>
              </w:r>
            </w:ins>
            <w:del w:id="670" w:author="Author">
              <w:r w:rsidRPr="006775FB" w:rsidDel="004853C1">
                <w:rPr>
                  <w:rFonts w:ascii="Book Antiqua" w:hAnsi="Book Antiqua" w:cs="Times New Roman"/>
                </w:rPr>
                <w:delText>18</w:delText>
              </w:r>
            </w:del>
            <w:r w:rsidR="00066844" w:rsidRPr="006775FB">
              <w:rPr>
                <w:rFonts w:ascii="Book Antiqua" w:hAnsi="Book Antiqua" w:cs="Times New Roman"/>
                <w:lang w:eastAsia="zh-CN"/>
              </w:rPr>
              <w:t xml:space="preserve"> </w:t>
            </w:r>
            <w:r w:rsidRPr="006775FB">
              <w:rPr>
                <w:rFonts w:ascii="Book Antiqua" w:hAnsi="Book Antiqua" w:cs="Times New Roman"/>
              </w:rPr>
              <w:t>(8.8</w:t>
            </w:r>
            <w:del w:id="671" w:author="Author">
              <w:r w:rsidRPr="006775FB" w:rsidDel="00ED71D0">
                <w:rPr>
                  <w:rFonts w:ascii="Book Antiqua" w:hAnsi="Book Antiqua" w:cs="Times New Roman"/>
                </w:rPr>
                <w:delText>2</w:delText>
              </w:r>
            </w:del>
            <w:r w:rsidRPr="006775FB">
              <w:rPr>
                <w:rFonts w:ascii="Book Antiqua" w:hAnsi="Book Antiqua" w:cs="Times New Roman"/>
              </w:rPr>
              <w:t>)</w:t>
            </w:r>
            <w:r w:rsidRPr="006775FB">
              <w:rPr>
                <w:rFonts w:ascii="Book Antiqua" w:hAnsi="Book Antiqua" w:cs="Times New Roman"/>
                <w:vertAlign w:val="superscript"/>
              </w:rPr>
              <w:t>1</w:t>
            </w:r>
          </w:p>
        </w:tc>
        <w:tc>
          <w:tcPr>
            <w:tcW w:w="1701" w:type="dxa"/>
          </w:tcPr>
          <w:p w14:paraId="5531BDF2"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c>
          <w:tcPr>
            <w:tcW w:w="2977" w:type="dxa"/>
          </w:tcPr>
          <w:p w14:paraId="7050E0E7" w14:textId="14FAC3A9"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w:t>
            </w:r>
            <w:r w:rsidR="00197493" w:rsidRPr="006775FB">
              <w:rPr>
                <w:rFonts w:ascii="Book Antiqua" w:hAnsi="Book Antiqua" w:cs="Times New Roman"/>
              </w:rPr>
              <w:t>-</w:t>
            </w:r>
            <w:r w:rsidRPr="006775FB">
              <w:rPr>
                <w:rFonts w:ascii="Book Antiqua" w:hAnsi="Book Antiqua" w:cs="Times New Roman"/>
              </w:rPr>
              <w:t>significant</w:t>
            </w:r>
          </w:p>
        </w:tc>
      </w:tr>
      <w:tr w:rsidR="00AC16EC" w:rsidRPr="006775FB" w14:paraId="65A9F39A" w14:textId="77777777" w:rsidTr="00BB3CE7">
        <w:trPr>
          <w:trHeight w:val="30"/>
        </w:trPr>
        <w:tc>
          <w:tcPr>
            <w:tcW w:w="1752" w:type="dxa"/>
            <w:vMerge/>
          </w:tcPr>
          <w:p w14:paraId="0CFA7354"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p>
        </w:tc>
        <w:tc>
          <w:tcPr>
            <w:tcW w:w="2626" w:type="dxa"/>
          </w:tcPr>
          <w:p w14:paraId="7F271C01" w14:textId="691C9777" w:rsidR="00AC16EC" w:rsidRPr="006775FB" w:rsidRDefault="00AC16EC"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Omega-3</w:t>
            </w:r>
            <w:r w:rsidR="00CF5DD6" w:rsidRPr="006775FB">
              <w:rPr>
                <w:rFonts w:ascii="Book Antiqua" w:hAnsi="Book Antiqua" w:cs="Times New Roman"/>
              </w:rPr>
              <w:t xml:space="preserve"> </w:t>
            </w:r>
            <w:r w:rsidR="00066844" w:rsidRPr="006775FB">
              <w:rPr>
                <w:rFonts w:ascii="Book Antiqua" w:hAnsi="Book Antiqua" w:cs="Times New Roman"/>
              </w:rPr>
              <w:t>C</w:t>
            </w:r>
          </w:p>
        </w:tc>
        <w:tc>
          <w:tcPr>
            <w:tcW w:w="2268" w:type="dxa"/>
          </w:tcPr>
          <w:p w14:paraId="1A6A3EF0" w14:textId="5845079E"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37.65</w:t>
            </w:r>
            <w:r w:rsidR="00066844" w:rsidRPr="006775FB">
              <w:rPr>
                <w:rFonts w:ascii="Book Antiqua" w:hAnsi="Book Antiqua" w:cs="Times New Roman"/>
                <w:lang w:eastAsia="zh-CN"/>
              </w:rPr>
              <w:t xml:space="preserve"> </w:t>
            </w:r>
            <w:r w:rsidRPr="006775FB">
              <w:rPr>
                <w:rFonts w:ascii="Book Antiqua" w:hAnsi="Book Antiqua" w:cs="Times New Roman"/>
              </w:rPr>
              <w:t>(14.7)</w:t>
            </w:r>
          </w:p>
        </w:tc>
        <w:tc>
          <w:tcPr>
            <w:tcW w:w="2268" w:type="dxa"/>
          </w:tcPr>
          <w:p w14:paraId="78FD384E" w14:textId="33A16BCB" w:rsidR="00AC16EC" w:rsidRPr="006775FB" w:rsidRDefault="00AC16EC"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+5.</w:t>
            </w:r>
            <w:ins w:id="672" w:author="Author">
              <w:r w:rsidR="004853C1" w:rsidRPr="006775FB">
                <w:rPr>
                  <w:rFonts w:ascii="Book Antiqua" w:hAnsi="Book Antiqua" w:cs="Times New Roman"/>
                </w:rPr>
                <w:t>9</w:t>
              </w:r>
            </w:ins>
            <w:del w:id="673" w:author="Author">
              <w:r w:rsidRPr="006775FB" w:rsidDel="004853C1">
                <w:rPr>
                  <w:rFonts w:ascii="Book Antiqua" w:hAnsi="Book Antiqua" w:cs="Times New Roman"/>
                </w:rPr>
                <w:delText>88</w:delText>
              </w:r>
            </w:del>
            <w:r w:rsidR="00066844" w:rsidRPr="006775FB">
              <w:rPr>
                <w:rFonts w:ascii="Book Antiqua" w:hAnsi="Book Antiqua" w:cs="Times New Roman"/>
                <w:lang w:eastAsia="zh-CN"/>
              </w:rPr>
              <w:t xml:space="preserve"> </w:t>
            </w:r>
            <w:r w:rsidRPr="006775FB">
              <w:rPr>
                <w:rFonts w:ascii="Book Antiqua" w:hAnsi="Book Antiqua" w:cs="Times New Roman"/>
              </w:rPr>
              <w:t>(16.</w:t>
            </w:r>
            <w:ins w:id="674" w:author="Author">
              <w:r w:rsidR="00ED71D0" w:rsidRPr="006775FB">
                <w:rPr>
                  <w:rFonts w:ascii="Book Antiqua" w:hAnsi="Book Antiqua" w:cs="Times New Roman"/>
                </w:rPr>
                <w:t>5</w:t>
              </w:r>
            </w:ins>
            <w:del w:id="675" w:author="Author">
              <w:r w:rsidRPr="006775FB" w:rsidDel="00ED71D0">
                <w:rPr>
                  <w:rFonts w:ascii="Book Antiqua" w:hAnsi="Book Antiqua" w:cs="Times New Roman"/>
                </w:rPr>
                <w:delText>47</w:delText>
              </w:r>
            </w:del>
            <w:r w:rsidRPr="006775FB">
              <w:rPr>
                <w:rFonts w:ascii="Book Antiqua" w:hAnsi="Book Antiqua" w:cs="Times New Roman"/>
              </w:rPr>
              <w:t>)</w:t>
            </w:r>
            <w:r w:rsidRPr="006775FB">
              <w:rPr>
                <w:rFonts w:ascii="Book Antiqua" w:hAnsi="Book Antiqua" w:cs="Times New Roman"/>
                <w:vertAlign w:val="superscript"/>
              </w:rPr>
              <w:t>1</w:t>
            </w:r>
          </w:p>
        </w:tc>
        <w:tc>
          <w:tcPr>
            <w:tcW w:w="1701" w:type="dxa"/>
          </w:tcPr>
          <w:p w14:paraId="2565EE3E"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Change w:id="676" w:author="Author">
                  <w:rPr>
                    <w:rFonts w:ascii="Book Antiqua" w:hAnsi="Book Antiqua" w:cs="Times New Roman"/>
                    <w:vertAlign w:val="superscript"/>
                  </w:rPr>
                </w:rPrChange>
              </w:rPr>
            </w:pPr>
            <w:r w:rsidRPr="006775FB">
              <w:rPr>
                <w:rFonts w:ascii="Book Antiqua" w:hAnsi="Book Antiqua" w:cs="Times New Roman"/>
                <w:rPrChange w:id="677" w:author="Author">
                  <w:rPr>
                    <w:rFonts w:ascii="Book Antiqua" w:hAnsi="Book Antiqua" w:cs="Times New Roman"/>
                    <w:vertAlign w:val="superscript"/>
                  </w:rPr>
                </w:rPrChange>
              </w:rPr>
              <w:t>-</w:t>
            </w:r>
          </w:p>
        </w:tc>
        <w:tc>
          <w:tcPr>
            <w:tcW w:w="2977" w:type="dxa"/>
          </w:tcPr>
          <w:p w14:paraId="52717532" w14:textId="7330DEEB"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w:t>
            </w:r>
            <w:r w:rsidR="00197493" w:rsidRPr="006775FB">
              <w:rPr>
                <w:rFonts w:ascii="Book Antiqua" w:hAnsi="Book Antiqua" w:cs="Times New Roman"/>
              </w:rPr>
              <w:t>-</w:t>
            </w:r>
            <w:r w:rsidRPr="006775FB">
              <w:rPr>
                <w:rFonts w:ascii="Book Antiqua" w:hAnsi="Book Antiqua" w:cs="Times New Roman"/>
              </w:rPr>
              <w:t>significant</w:t>
            </w:r>
            <w:r w:rsidRPr="006775FB">
              <w:rPr>
                <w:rFonts w:ascii="Book Antiqua" w:hAnsi="Book Antiqua" w:cs="Times New Roman"/>
                <w:vertAlign w:val="superscript"/>
              </w:rPr>
              <w:t>2</w:t>
            </w:r>
          </w:p>
        </w:tc>
      </w:tr>
      <w:tr w:rsidR="00AC16EC" w:rsidRPr="006775FB" w14:paraId="379FE8F9" w14:textId="77777777" w:rsidTr="00BB3CE7">
        <w:trPr>
          <w:trHeight w:val="30"/>
        </w:trPr>
        <w:tc>
          <w:tcPr>
            <w:tcW w:w="1752" w:type="dxa"/>
            <w:vMerge/>
          </w:tcPr>
          <w:p w14:paraId="43F33F20"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p>
        </w:tc>
        <w:tc>
          <w:tcPr>
            <w:tcW w:w="2626" w:type="dxa"/>
          </w:tcPr>
          <w:p w14:paraId="65C982D8"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Dapagliflozin</w:t>
            </w:r>
          </w:p>
        </w:tc>
        <w:tc>
          <w:tcPr>
            <w:tcW w:w="2268" w:type="dxa"/>
          </w:tcPr>
          <w:p w14:paraId="7EAD7899" w14:textId="6B4230A8"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39.41</w:t>
            </w:r>
            <w:r w:rsidR="00066844" w:rsidRPr="006775FB">
              <w:rPr>
                <w:rFonts w:ascii="Book Antiqua" w:hAnsi="Book Antiqua" w:cs="Times New Roman"/>
                <w:lang w:eastAsia="zh-CN"/>
              </w:rPr>
              <w:t xml:space="preserve"> </w:t>
            </w:r>
            <w:r w:rsidRPr="006775FB">
              <w:rPr>
                <w:rFonts w:ascii="Book Antiqua" w:hAnsi="Book Antiqua" w:cs="Times New Roman"/>
              </w:rPr>
              <w:t>(14.7)</w:t>
            </w:r>
          </w:p>
        </w:tc>
        <w:tc>
          <w:tcPr>
            <w:tcW w:w="2268" w:type="dxa"/>
          </w:tcPr>
          <w:p w14:paraId="5FF88782" w14:textId="52B11BF8" w:rsidR="00AC16EC" w:rsidRPr="006775FB" w:rsidRDefault="00AC16EC"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-8.2</w:t>
            </w:r>
            <w:del w:id="678" w:author="Author">
              <w:r w:rsidRPr="006775FB" w:rsidDel="004853C1">
                <w:rPr>
                  <w:rFonts w:ascii="Book Antiqua" w:hAnsi="Book Antiqua" w:cs="Times New Roman"/>
                </w:rPr>
                <w:delText>4</w:delText>
              </w:r>
            </w:del>
            <w:ins w:id="679" w:author="Author">
              <w:r w:rsidR="004853C1" w:rsidRPr="006775FB">
                <w:rPr>
                  <w:rFonts w:ascii="Book Antiqua" w:hAnsi="Book Antiqua" w:cs="Times New Roman"/>
                </w:rPr>
                <w:t xml:space="preserve"> </w:t>
              </w:r>
            </w:ins>
            <w:del w:id="680" w:author="Author">
              <w:r w:rsidR="00066844" w:rsidRPr="006775FB" w:rsidDel="004853C1">
                <w:rPr>
                  <w:rFonts w:ascii="Book Antiqua" w:hAnsi="Book Antiqua" w:cs="Times New Roman"/>
                  <w:lang w:eastAsia="zh-CN"/>
                </w:rPr>
                <w:delText xml:space="preserve"> </w:delText>
              </w:r>
            </w:del>
            <w:r w:rsidRPr="006775FB">
              <w:rPr>
                <w:rFonts w:ascii="Book Antiqua" w:hAnsi="Book Antiqua" w:cs="Times New Roman"/>
              </w:rPr>
              <w:t>(8.2</w:t>
            </w:r>
            <w:del w:id="681" w:author="Author">
              <w:r w:rsidRPr="006775FB" w:rsidDel="00ED71D0">
                <w:rPr>
                  <w:rFonts w:ascii="Book Antiqua" w:hAnsi="Book Antiqua" w:cs="Times New Roman"/>
                </w:rPr>
                <w:delText>4</w:delText>
              </w:r>
            </w:del>
            <w:r w:rsidRPr="006775FB">
              <w:rPr>
                <w:rFonts w:ascii="Book Antiqua" w:hAnsi="Book Antiqua" w:cs="Times New Roman"/>
              </w:rPr>
              <w:t>)</w:t>
            </w:r>
            <w:r w:rsidRPr="006775FB">
              <w:rPr>
                <w:rFonts w:ascii="Book Antiqua" w:hAnsi="Book Antiqua" w:cs="Times New Roman"/>
                <w:vertAlign w:val="superscript"/>
              </w:rPr>
              <w:t>1</w:t>
            </w:r>
          </w:p>
        </w:tc>
        <w:tc>
          <w:tcPr>
            <w:tcW w:w="1701" w:type="dxa"/>
          </w:tcPr>
          <w:p w14:paraId="5C735EDE"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c>
          <w:tcPr>
            <w:tcW w:w="2977" w:type="dxa"/>
          </w:tcPr>
          <w:p w14:paraId="510B3FEB"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r w:rsidRPr="006775FB">
              <w:rPr>
                <w:rFonts w:ascii="Book Antiqua" w:hAnsi="Book Antiqua" w:cs="Times New Roman"/>
                <w:vertAlign w:val="superscript"/>
              </w:rPr>
              <w:t>2</w:t>
            </w:r>
          </w:p>
        </w:tc>
      </w:tr>
      <w:tr w:rsidR="00AC16EC" w:rsidRPr="006775FB" w14:paraId="0C3C8D60" w14:textId="77777777" w:rsidTr="00BB3CE7">
        <w:trPr>
          <w:trHeight w:val="30"/>
        </w:trPr>
        <w:tc>
          <w:tcPr>
            <w:tcW w:w="1752" w:type="dxa"/>
            <w:vMerge/>
          </w:tcPr>
          <w:p w14:paraId="0CB960B1"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p>
        </w:tc>
        <w:tc>
          <w:tcPr>
            <w:tcW w:w="2626" w:type="dxa"/>
          </w:tcPr>
          <w:p w14:paraId="3EBF1DAC" w14:textId="523EA221" w:rsidR="00AC16EC" w:rsidRPr="006775FB" w:rsidRDefault="00AC16EC"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O + D</w:t>
            </w:r>
          </w:p>
        </w:tc>
        <w:tc>
          <w:tcPr>
            <w:tcW w:w="2268" w:type="dxa"/>
          </w:tcPr>
          <w:p w14:paraId="44E2323D" w14:textId="12E01074"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35.88</w:t>
            </w:r>
            <w:r w:rsidR="00066844" w:rsidRPr="006775FB">
              <w:rPr>
                <w:rFonts w:ascii="Book Antiqua" w:hAnsi="Book Antiqua" w:cs="Times New Roman"/>
                <w:lang w:eastAsia="zh-CN"/>
              </w:rPr>
              <w:t xml:space="preserve"> </w:t>
            </w:r>
            <w:r w:rsidRPr="006775FB">
              <w:rPr>
                <w:rFonts w:ascii="Book Antiqua" w:hAnsi="Book Antiqua" w:cs="Times New Roman"/>
              </w:rPr>
              <w:t>(17.</w:t>
            </w:r>
            <w:ins w:id="682" w:author="Author">
              <w:r w:rsidR="00ED71D0" w:rsidRPr="006775FB">
                <w:rPr>
                  <w:rFonts w:ascii="Book Antiqua" w:hAnsi="Book Antiqua" w:cs="Times New Roman"/>
                </w:rPr>
                <w:t>1</w:t>
              </w:r>
            </w:ins>
            <w:del w:id="683" w:author="Author">
              <w:r w:rsidRPr="006775FB" w:rsidDel="00ED71D0">
                <w:rPr>
                  <w:rFonts w:ascii="Book Antiqua" w:hAnsi="Book Antiqua" w:cs="Times New Roman"/>
                </w:rPr>
                <w:delText>06</w:delText>
              </w:r>
            </w:del>
            <w:r w:rsidRPr="006775FB">
              <w:rPr>
                <w:rFonts w:ascii="Book Antiqua" w:hAnsi="Book Antiqua" w:cs="Times New Roman"/>
              </w:rPr>
              <w:t>)</w:t>
            </w:r>
          </w:p>
        </w:tc>
        <w:tc>
          <w:tcPr>
            <w:tcW w:w="2268" w:type="dxa"/>
          </w:tcPr>
          <w:p w14:paraId="34AE376F" w14:textId="6F8ACF09"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w:t>
            </w:r>
            <w:ins w:id="684" w:author="Author">
              <w:r w:rsidR="004853C1" w:rsidRPr="006775FB">
                <w:rPr>
                  <w:rFonts w:ascii="Book Antiqua" w:hAnsi="Book Antiqua" w:cs="Times New Roman"/>
                </w:rPr>
                <w:t>1</w:t>
              </w:r>
            </w:ins>
            <w:del w:id="685" w:author="Author">
              <w:r w:rsidRPr="006775FB" w:rsidDel="004853C1">
                <w:rPr>
                  <w:rFonts w:ascii="Book Antiqua" w:hAnsi="Book Antiqua" w:cs="Times New Roman"/>
                </w:rPr>
                <w:delText>06</w:delText>
              </w:r>
            </w:del>
            <w:r w:rsidR="00066844" w:rsidRPr="006775FB">
              <w:rPr>
                <w:rFonts w:ascii="Book Antiqua" w:hAnsi="Book Antiqua" w:cs="Times New Roman"/>
                <w:lang w:eastAsia="zh-CN"/>
              </w:rPr>
              <w:t xml:space="preserve"> </w:t>
            </w:r>
            <w:r w:rsidRPr="006775FB">
              <w:rPr>
                <w:rFonts w:ascii="Book Antiqua" w:hAnsi="Book Antiqua" w:cs="Times New Roman"/>
              </w:rPr>
              <w:t>(12.9</w:t>
            </w:r>
            <w:del w:id="686" w:author="Author">
              <w:r w:rsidRPr="006775FB" w:rsidDel="00ED71D0">
                <w:rPr>
                  <w:rFonts w:ascii="Book Antiqua" w:hAnsi="Book Antiqua" w:cs="Times New Roman"/>
                </w:rPr>
                <w:delText>4</w:delText>
              </w:r>
            </w:del>
            <w:r w:rsidRPr="006775FB">
              <w:rPr>
                <w:rFonts w:ascii="Book Antiqua" w:hAnsi="Book Antiqua" w:cs="Times New Roman"/>
              </w:rPr>
              <w:t>)</w:t>
            </w:r>
            <w:r w:rsidRPr="006775FB">
              <w:rPr>
                <w:rFonts w:ascii="Book Antiqua" w:hAnsi="Book Antiqua" w:cs="Times New Roman"/>
                <w:vertAlign w:val="superscript"/>
              </w:rPr>
              <w:t>1</w:t>
            </w:r>
          </w:p>
        </w:tc>
        <w:tc>
          <w:tcPr>
            <w:tcW w:w="1701" w:type="dxa"/>
          </w:tcPr>
          <w:p w14:paraId="1A917F09"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Change w:id="687" w:author="Author">
                  <w:rPr>
                    <w:rFonts w:ascii="Book Antiqua" w:hAnsi="Book Antiqua" w:cs="Times New Roman"/>
                    <w:vertAlign w:val="superscript"/>
                  </w:rPr>
                </w:rPrChange>
              </w:rPr>
            </w:pPr>
            <w:r w:rsidRPr="006775FB">
              <w:rPr>
                <w:rFonts w:ascii="Book Antiqua" w:hAnsi="Book Antiqua" w:cs="Times New Roman"/>
                <w:rPrChange w:id="688" w:author="Author">
                  <w:rPr>
                    <w:rFonts w:ascii="Book Antiqua" w:hAnsi="Book Antiqua" w:cs="Times New Roman"/>
                    <w:vertAlign w:val="superscript"/>
                  </w:rPr>
                </w:rPrChange>
              </w:rPr>
              <w:t>-</w:t>
            </w:r>
          </w:p>
        </w:tc>
        <w:tc>
          <w:tcPr>
            <w:tcW w:w="2977" w:type="dxa"/>
          </w:tcPr>
          <w:p w14:paraId="5AC32A59" w14:textId="34E4C3E0"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w:t>
            </w:r>
            <w:r w:rsidR="00197493" w:rsidRPr="006775FB">
              <w:rPr>
                <w:rFonts w:ascii="Book Antiqua" w:hAnsi="Book Antiqua" w:cs="Times New Roman"/>
              </w:rPr>
              <w:t>-</w:t>
            </w:r>
            <w:r w:rsidRPr="006775FB">
              <w:rPr>
                <w:rFonts w:ascii="Book Antiqua" w:hAnsi="Book Antiqua" w:cs="Times New Roman"/>
              </w:rPr>
              <w:t>significant</w:t>
            </w:r>
            <w:r w:rsidRPr="006775FB">
              <w:rPr>
                <w:rFonts w:ascii="Book Antiqua" w:hAnsi="Book Antiqua" w:cs="Times New Roman"/>
                <w:vertAlign w:val="superscript"/>
              </w:rPr>
              <w:t>2</w:t>
            </w:r>
          </w:p>
        </w:tc>
      </w:tr>
      <w:tr w:rsidR="00AC16EC" w:rsidRPr="006775FB" w14:paraId="16A7A24F" w14:textId="77777777" w:rsidTr="00BB3CE7">
        <w:trPr>
          <w:trHeight w:val="87"/>
        </w:trPr>
        <w:tc>
          <w:tcPr>
            <w:tcW w:w="1752" w:type="dxa"/>
          </w:tcPr>
          <w:p w14:paraId="0A0844B7" w14:textId="3FCF1452"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Ohki </w:t>
            </w:r>
            <w:r w:rsidR="00AE12E6" w:rsidRPr="006775FB">
              <w:rPr>
                <w:rFonts w:ascii="Book Antiqua" w:hAnsi="Book Antiqua" w:cs="Times New Roman"/>
                <w:i/>
              </w:rPr>
              <w:t>et al</w:t>
            </w:r>
            <w:r w:rsidR="009F4135" w:rsidRPr="006775FB">
              <w:rPr>
                <w:rFonts w:ascii="Book Antiqua" w:hAnsi="Book Antiqua" w:cs="Times New Roman"/>
                <w:vertAlign w:val="superscript"/>
                <w:lang w:eastAsia="zh-CN"/>
              </w:rPr>
              <w:t>[15]</w:t>
            </w:r>
          </w:p>
        </w:tc>
        <w:tc>
          <w:tcPr>
            <w:tcW w:w="2626" w:type="dxa"/>
          </w:tcPr>
          <w:p w14:paraId="7A40D3BA"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Ipragliflozin</w:t>
            </w:r>
          </w:p>
        </w:tc>
        <w:tc>
          <w:tcPr>
            <w:tcW w:w="2268" w:type="dxa"/>
          </w:tcPr>
          <w:p w14:paraId="24079011" w14:textId="1DDDA2AE"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62</w:t>
            </w:r>
            <w:r w:rsidR="00066844" w:rsidRPr="006775FB">
              <w:rPr>
                <w:rFonts w:ascii="Book Antiqua" w:hAnsi="Book Antiqua" w:cs="Times New Roman"/>
                <w:lang w:eastAsia="zh-CN"/>
              </w:rPr>
              <w:t xml:space="preserve"> </w:t>
            </w:r>
            <w:r w:rsidRPr="006775FB">
              <w:rPr>
                <w:rFonts w:ascii="Book Antiqua" w:hAnsi="Book Antiqua" w:cs="Times New Roman"/>
              </w:rPr>
              <w:t>(43</w:t>
            </w:r>
            <w:ins w:id="689" w:author="Author">
              <w:r w:rsidR="00ED71D0" w:rsidRPr="006775FB">
                <w:rPr>
                  <w:rFonts w:ascii="Book Antiqua" w:hAnsi="Book Antiqua" w:cs="Times New Roman"/>
                </w:rPr>
                <w:t>.0</w:t>
              </w:r>
            </w:ins>
            <w:r w:rsidRPr="006775FB">
              <w:rPr>
                <w:rFonts w:ascii="Book Antiqua" w:hAnsi="Book Antiqua" w:cs="Times New Roman"/>
              </w:rPr>
              <w:t>-75</w:t>
            </w:r>
            <w:ins w:id="690" w:author="Author">
              <w:r w:rsidR="00ED71D0" w:rsidRPr="006775FB">
                <w:rPr>
                  <w:rFonts w:ascii="Book Antiqua" w:hAnsi="Book Antiqua" w:cs="Times New Roman"/>
                </w:rPr>
                <w:t>.0</w:t>
              </w:r>
            </w:ins>
            <w:r w:rsidRPr="006775FB">
              <w:rPr>
                <w:rFonts w:ascii="Book Antiqua" w:hAnsi="Book Antiqua" w:cs="Times New Roman"/>
              </w:rPr>
              <w:t>)</w:t>
            </w:r>
          </w:p>
        </w:tc>
        <w:tc>
          <w:tcPr>
            <w:tcW w:w="2268" w:type="dxa"/>
          </w:tcPr>
          <w:p w14:paraId="512E9BA4" w14:textId="5C308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38</w:t>
            </w:r>
            <w:ins w:id="691" w:author="Author">
              <w:r w:rsidR="004853C1" w:rsidRPr="006775FB">
                <w:rPr>
                  <w:rFonts w:ascii="Book Antiqua" w:hAnsi="Book Antiqua" w:cs="Times New Roman"/>
                </w:rPr>
                <w:t>.0</w:t>
              </w:r>
            </w:ins>
            <w:r w:rsidR="00066844" w:rsidRPr="006775FB">
              <w:rPr>
                <w:rFonts w:ascii="Book Antiqua" w:hAnsi="Book Antiqua" w:cs="Times New Roman"/>
                <w:lang w:eastAsia="zh-CN"/>
              </w:rPr>
              <w:t xml:space="preserve"> </w:t>
            </w:r>
            <w:r w:rsidRPr="006775FB">
              <w:rPr>
                <w:rFonts w:ascii="Book Antiqua" w:hAnsi="Book Antiqua" w:cs="Times New Roman"/>
              </w:rPr>
              <w:t>(31</w:t>
            </w:r>
            <w:ins w:id="692" w:author="Author">
              <w:r w:rsidR="004853C1" w:rsidRPr="006775FB">
                <w:rPr>
                  <w:rFonts w:ascii="Book Antiqua" w:hAnsi="Book Antiqua" w:cs="Times New Roman"/>
                </w:rPr>
                <w:t>.0</w:t>
              </w:r>
            </w:ins>
            <w:r w:rsidRPr="006775FB">
              <w:rPr>
                <w:rFonts w:ascii="Book Antiqua" w:hAnsi="Book Antiqua" w:cs="Times New Roman"/>
              </w:rPr>
              <w:t>-65</w:t>
            </w:r>
            <w:ins w:id="693" w:author="Author">
              <w:r w:rsidR="004853C1" w:rsidRPr="006775FB">
                <w:rPr>
                  <w:rFonts w:ascii="Book Antiqua" w:hAnsi="Book Antiqua" w:cs="Times New Roman"/>
                </w:rPr>
                <w:t>.0</w:t>
              </w:r>
            </w:ins>
            <w:r w:rsidRPr="006775FB">
              <w:rPr>
                <w:rFonts w:ascii="Book Antiqua" w:hAnsi="Book Antiqua" w:cs="Times New Roman"/>
              </w:rPr>
              <w:t>)</w:t>
            </w:r>
          </w:p>
        </w:tc>
        <w:tc>
          <w:tcPr>
            <w:tcW w:w="1701" w:type="dxa"/>
          </w:tcPr>
          <w:p w14:paraId="0415B6A7"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0.01</w:t>
            </w:r>
          </w:p>
        </w:tc>
        <w:tc>
          <w:tcPr>
            <w:tcW w:w="2977" w:type="dxa"/>
          </w:tcPr>
          <w:p w14:paraId="500CD080"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AC16EC" w:rsidRPr="006775FB" w14:paraId="26914A78" w14:textId="77777777" w:rsidTr="00BB3CE7">
        <w:trPr>
          <w:trHeight w:val="88"/>
        </w:trPr>
        <w:tc>
          <w:tcPr>
            <w:tcW w:w="1752" w:type="dxa"/>
            <w:vMerge w:val="restart"/>
          </w:tcPr>
          <w:p w14:paraId="380A6214" w14:textId="7AC0B4B6"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Seko </w:t>
            </w:r>
            <w:r w:rsidR="00AE12E6" w:rsidRPr="006775FB">
              <w:rPr>
                <w:rFonts w:ascii="Book Antiqua" w:hAnsi="Book Antiqua" w:cs="Times New Roman"/>
                <w:i/>
              </w:rPr>
              <w:t>et al</w:t>
            </w:r>
            <w:r w:rsidR="009F4135" w:rsidRPr="006775FB">
              <w:rPr>
                <w:rFonts w:ascii="Book Antiqua" w:hAnsi="Book Antiqua" w:cs="Times New Roman"/>
                <w:vertAlign w:val="superscript"/>
                <w:lang w:eastAsia="zh-CN"/>
              </w:rPr>
              <w:t>[16]</w:t>
            </w:r>
          </w:p>
        </w:tc>
        <w:tc>
          <w:tcPr>
            <w:tcW w:w="2626" w:type="dxa"/>
          </w:tcPr>
          <w:p w14:paraId="016167A5" w14:textId="47DEA680"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SGLT-2 inhibitor</w:t>
            </w:r>
          </w:p>
        </w:tc>
        <w:tc>
          <w:tcPr>
            <w:tcW w:w="2268" w:type="dxa"/>
          </w:tcPr>
          <w:p w14:paraId="10D1D845" w14:textId="2C05711E"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70.8</w:t>
            </w:r>
            <w:r w:rsidR="00066844" w:rsidRPr="006775FB">
              <w:rPr>
                <w:rFonts w:ascii="Book Antiqua" w:hAnsi="Book Antiqua" w:cs="Times New Roman"/>
                <w:lang w:eastAsia="zh-CN"/>
              </w:rPr>
              <w:t xml:space="preserve"> </w:t>
            </w:r>
            <w:r w:rsidRPr="006775FB">
              <w:rPr>
                <w:rFonts w:ascii="Book Antiqua" w:hAnsi="Book Antiqua" w:cs="Times New Roman"/>
              </w:rPr>
              <w:t>(8.1)</w:t>
            </w:r>
          </w:p>
        </w:tc>
        <w:tc>
          <w:tcPr>
            <w:tcW w:w="2268" w:type="dxa"/>
          </w:tcPr>
          <w:p w14:paraId="5D6292CD" w14:textId="2CB6B54C"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48.8</w:t>
            </w:r>
            <w:r w:rsidR="00066844" w:rsidRPr="006775FB">
              <w:rPr>
                <w:rFonts w:ascii="Book Antiqua" w:hAnsi="Book Antiqua" w:cs="Times New Roman"/>
                <w:lang w:eastAsia="zh-CN"/>
              </w:rPr>
              <w:t xml:space="preserve"> </w:t>
            </w:r>
            <w:r w:rsidRPr="006775FB">
              <w:rPr>
                <w:rFonts w:ascii="Book Antiqua" w:hAnsi="Book Antiqua" w:cs="Times New Roman"/>
              </w:rPr>
              <w:t>(5.5)</w:t>
            </w:r>
          </w:p>
        </w:tc>
        <w:tc>
          <w:tcPr>
            <w:tcW w:w="1701" w:type="dxa"/>
          </w:tcPr>
          <w:p w14:paraId="29A6AF9B"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0.002</w:t>
            </w:r>
          </w:p>
        </w:tc>
        <w:tc>
          <w:tcPr>
            <w:tcW w:w="2977" w:type="dxa"/>
            <w:vMerge w:val="restart"/>
          </w:tcPr>
          <w:p w14:paraId="7AABA978" w14:textId="0A4AA8D4" w:rsidR="00AC16EC" w:rsidRPr="006775FB" w:rsidRDefault="00606CC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0.039</w:t>
            </w:r>
          </w:p>
        </w:tc>
      </w:tr>
      <w:tr w:rsidR="00AC16EC" w:rsidRPr="006775FB" w14:paraId="0D918737" w14:textId="77777777" w:rsidTr="00BB3CE7">
        <w:trPr>
          <w:trHeight w:val="87"/>
        </w:trPr>
        <w:tc>
          <w:tcPr>
            <w:tcW w:w="1752" w:type="dxa"/>
            <w:vMerge/>
          </w:tcPr>
          <w:p w14:paraId="2EE2AA66"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p>
        </w:tc>
        <w:tc>
          <w:tcPr>
            <w:tcW w:w="2626" w:type="dxa"/>
          </w:tcPr>
          <w:p w14:paraId="48AFC580"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Sitagliptin</w:t>
            </w:r>
          </w:p>
        </w:tc>
        <w:tc>
          <w:tcPr>
            <w:tcW w:w="2268" w:type="dxa"/>
          </w:tcPr>
          <w:p w14:paraId="1A388D0E" w14:textId="67D14D4F"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92.4</w:t>
            </w:r>
            <w:r w:rsidR="00066844" w:rsidRPr="006775FB">
              <w:rPr>
                <w:rFonts w:ascii="Book Antiqua" w:hAnsi="Book Antiqua" w:cs="Times New Roman"/>
                <w:lang w:eastAsia="zh-CN"/>
              </w:rPr>
              <w:t xml:space="preserve"> </w:t>
            </w:r>
            <w:r w:rsidRPr="006775FB">
              <w:rPr>
                <w:rFonts w:ascii="Book Antiqua" w:hAnsi="Book Antiqua" w:cs="Times New Roman"/>
              </w:rPr>
              <w:t>(11.2)</w:t>
            </w:r>
          </w:p>
        </w:tc>
        <w:tc>
          <w:tcPr>
            <w:tcW w:w="2268" w:type="dxa"/>
          </w:tcPr>
          <w:p w14:paraId="0688057E" w14:textId="4CC9C169"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71.1</w:t>
            </w:r>
            <w:r w:rsidR="00066844" w:rsidRPr="006775FB">
              <w:rPr>
                <w:rFonts w:ascii="Book Antiqua" w:hAnsi="Book Antiqua" w:cs="Times New Roman"/>
                <w:lang w:eastAsia="zh-CN"/>
              </w:rPr>
              <w:t xml:space="preserve"> </w:t>
            </w:r>
            <w:r w:rsidRPr="006775FB">
              <w:rPr>
                <w:rFonts w:ascii="Book Antiqua" w:hAnsi="Book Antiqua" w:cs="Times New Roman"/>
              </w:rPr>
              <w:t>(10</w:t>
            </w:r>
            <w:ins w:id="694" w:author="Author">
              <w:r w:rsidR="004853C1" w:rsidRPr="006775FB">
                <w:rPr>
                  <w:rFonts w:ascii="Book Antiqua" w:hAnsi="Book Antiqua" w:cs="Times New Roman"/>
                </w:rPr>
                <w:t>.0</w:t>
              </w:r>
            </w:ins>
            <w:r w:rsidRPr="006775FB">
              <w:rPr>
                <w:rFonts w:ascii="Book Antiqua" w:hAnsi="Book Antiqua" w:cs="Times New Roman"/>
              </w:rPr>
              <w:t>)</w:t>
            </w:r>
          </w:p>
        </w:tc>
        <w:tc>
          <w:tcPr>
            <w:tcW w:w="1701" w:type="dxa"/>
          </w:tcPr>
          <w:p w14:paraId="2B47571E"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0.012</w:t>
            </w:r>
          </w:p>
        </w:tc>
        <w:tc>
          <w:tcPr>
            <w:tcW w:w="2977" w:type="dxa"/>
            <w:vMerge/>
          </w:tcPr>
          <w:p w14:paraId="6AE5D10B"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p>
        </w:tc>
      </w:tr>
      <w:tr w:rsidR="00AC16EC" w:rsidRPr="006775FB" w14:paraId="391989EB" w14:textId="77777777" w:rsidTr="00BB3CE7">
        <w:trPr>
          <w:trHeight w:val="87"/>
        </w:trPr>
        <w:tc>
          <w:tcPr>
            <w:tcW w:w="1752" w:type="dxa"/>
          </w:tcPr>
          <w:p w14:paraId="22FCF1F8" w14:textId="7367E764"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Gautam </w:t>
            </w:r>
            <w:r w:rsidR="00AE12E6" w:rsidRPr="006775FB">
              <w:rPr>
                <w:rFonts w:ascii="Book Antiqua" w:hAnsi="Book Antiqua" w:cs="Times New Roman"/>
                <w:i/>
              </w:rPr>
              <w:t>et al</w:t>
            </w:r>
            <w:r w:rsidR="009F4135" w:rsidRPr="006775FB">
              <w:rPr>
                <w:rFonts w:ascii="Book Antiqua" w:hAnsi="Book Antiqua" w:cs="Times New Roman"/>
                <w:vertAlign w:val="superscript"/>
                <w:lang w:eastAsia="zh-CN"/>
              </w:rPr>
              <w:t>[17]</w:t>
            </w:r>
          </w:p>
        </w:tc>
        <w:tc>
          <w:tcPr>
            <w:tcW w:w="2626" w:type="dxa"/>
          </w:tcPr>
          <w:p w14:paraId="5CDB7848"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Canagliflozin</w:t>
            </w:r>
          </w:p>
        </w:tc>
        <w:tc>
          <w:tcPr>
            <w:tcW w:w="2268" w:type="dxa"/>
          </w:tcPr>
          <w:p w14:paraId="6AA23D0B" w14:textId="5AB6AB8D"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96</w:t>
            </w:r>
            <w:r w:rsidR="00066844" w:rsidRPr="006775FB">
              <w:rPr>
                <w:rFonts w:ascii="Book Antiqua" w:hAnsi="Book Antiqua" w:cs="Times New Roman"/>
                <w:lang w:eastAsia="zh-CN"/>
              </w:rPr>
              <w:t xml:space="preserve"> </w:t>
            </w:r>
            <w:r w:rsidRPr="006775FB">
              <w:rPr>
                <w:rFonts w:ascii="Book Antiqua" w:hAnsi="Book Antiqua" w:cs="Times New Roman"/>
              </w:rPr>
              <w:t>(18.</w:t>
            </w:r>
            <w:ins w:id="695" w:author="Author">
              <w:r w:rsidR="00ED71D0" w:rsidRPr="006775FB">
                <w:rPr>
                  <w:rFonts w:ascii="Book Antiqua" w:hAnsi="Book Antiqua" w:cs="Times New Roman"/>
                </w:rPr>
                <w:t>7</w:t>
              </w:r>
            </w:ins>
            <w:del w:id="696" w:author="Author">
              <w:r w:rsidRPr="006775FB" w:rsidDel="00ED71D0">
                <w:rPr>
                  <w:rFonts w:ascii="Book Antiqua" w:hAnsi="Book Antiqua" w:cs="Times New Roman"/>
                </w:rPr>
                <w:delText>69</w:delText>
              </w:r>
            </w:del>
            <w:r w:rsidRPr="006775FB">
              <w:rPr>
                <w:rFonts w:ascii="Book Antiqua" w:hAnsi="Book Antiqua" w:cs="Times New Roman"/>
              </w:rPr>
              <w:t>)</w:t>
            </w:r>
          </w:p>
        </w:tc>
        <w:tc>
          <w:tcPr>
            <w:tcW w:w="2268" w:type="dxa"/>
          </w:tcPr>
          <w:p w14:paraId="6D0CB57F" w14:textId="72F9784A"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60</w:t>
            </w:r>
            <w:ins w:id="697" w:author="Author">
              <w:r w:rsidR="004853C1" w:rsidRPr="006775FB">
                <w:rPr>
                  <w:rFonts w:ascii="Book Antiqua" w:hAnsi="Book Antiqua" w:cs="Times New Roman"/>
                </w:rPr>
                <w:t>.0</w:t>
              </w:r>
            </w:ins>
            <w:r w:rsidR="00066844" w:rsidRPr="006775FB">
              <w:rPr>
                <w:rFonts w:ascii="Book Antiqua" w:hAnsi="Book Antiqua" w:cs="Times New Roman"/>
                <w:lang w:eastAsia="zh-CN"/>
              </w:rPr>
              <w:t xml:space="preserve"> </w:t>
            </w:r>
            <w:r w:rsidRPr="006775FB">
              <w:rPr>
                <w:rFonts w:ascii="Book Antiqua" w:hAnsi="Book Antiqua" w:cs="Times New Roman"/>
              </w:rPr>
              <w:t>(17.</w:t>
            </w:r>
            <w:ins w:id="698" w:author="Author">
              <w:r w:rsidR="004853C1" w:rsidRPr="006775FB">
                <w:rPr>
                  <w:rFonts w:ascii="Book Antiqua" w:hAnsi="Book Antiqua" w:cs="Times New Roman"/>
                </w:rPr>
                <w:t>6</w:t>
              </w:r>
            </w:ins>
            <w:del w:id="699" w:author="Author">
              <w:r w:rsidRPr="006775FB" w:rsidDel="004853C1">
                <w:rPr>
                  <w:rFonts w:ascii="Book Antiqua" w:hAnsi="Book Antiqua" w:cs="Times New Roman"/>
                </w:rPr>
                <w:delText>58</w:delText>
              </w:r>
            </w:del>
            <w:r w:rsidRPr="006775FB">
              <w:rPr>
                <w:rFonts w:ascii="Book Antiqua" w:hAnsi="Book Antiqua" w:cs="Times New Roman"/>
              </w:rPr>
              <w:t>)</w:t>
            </w:r>
          </w:p>
        </w:tc>
        <w:tc>
          <w:tcPr>
            <w:tcW w:w="1701" w:type="dxa"/>
          </w:tcPr>
          <w:p w14:paraId="1B9BB58F"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0.00001</w:t>
            </w:r>
          </w:p>
        </w:tc>
        <w:tc>
          <w:tcPr>
            <w:tcW w:w="2977" w:type="dxa"/>
          </w:tcPr>
          <w:p w14:paraId="3F91027F"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AC16EC" w:rsidRPr="006775FB" w14:paraId="4D6A5472" w14:textId="77777777" w:rsidTr="00BB3CE7">
        <w:trPr>
          <w:trHeight w:val="87"/>
        </w:trPr>
        <w:tc>
          <w:tcPr>
            <w:tcW w:w="1752" w:type="dxa"/>
          </w:tcPr>
          <w:p w14:paraId="23CCD6A9" w14:textId="61C2B83F"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Sumida </w:t>
            </w:r>
            <w:r w:rsidR="00AE12E6" w:rsidRPr="006775FB">
              <w:rPr>
                <w:rFonts w:ascii="Book Antiqua" w:hAnsi="Book Antiqua" w:cs="Times New Roman"/>
                <w:i/>
              </w:rPr>
              <w:t>et al</w:t>
            </w:r>
            <w:r w:rsidR="009F4135" w:rsidRPr="006775FB">
              <w:rPr>
                <w:rFonts w:ascii="Book Antiqua" w:hAnsi="Book Antiqua" w:cs="Times New Roman"/>
                <w:vertAlign w:val="superscript"/>
                <w:lang w:eastAsia="zh-CN"/>
              </w:rPr>
              <w:t>[18]</w:t>
            </w:r>
          </w:p>
        </w:tc>
        <w:tc>
          <w:tcPr>
            <w:tcW w:w="2626" w:type="dxa"/>
          </w:tcPr>
          <w:p w14:paraId="0453E684"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Luseogliflozin</w:t>
            </w:r>
          </w:p>
        </w:tc>
        <w:tc>
          <w:tcPr>
            <w:tcW w:w="2268" w:type="dxa"/>
          </w:tcPr>
          <w:p w14:paraId="21BF169E" w14:textId="1CB21EEA"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54.7</w:t>
            </w:r>
            <w:r w:rsidR="00066844" w:rsidRPr="006775FB">
              <w:rPr>
                <w:rFonts w:ascii="Book Antiqua" w:hAnsi="Book Antiqua" w:cs="Times New Roman"/>
                <w:lang w:eastAsia="zh-CN"/>
              </w:rPr>
              <w:t xml:space="preserve"> </w:t>
            </w:r>
            <w:r w:rsidRPr="006775FB">
              <w:rPr>
                <w:rFonts w:ascii="Book Antiqua" w:hAnsi="Book Antiqua" w:cs="Times New Roman"/>
              </w:rPr>
              <w:t>(28.2)</w:t>
            </w:r>
          </w:p>
        </w:tc>
        <w:tc>
          <w:tcPr>
            <w:tcW w:w="2268" w:type="dxa"/>
          </w:tcPr>
          <w:p w14:paraId="3AD37BDF" w14:textId="7858BE30"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42.4</w:t>
            </w:r>
            <w:r w:rsidR="00066844" w:rsidRPr="006775FB">
              <w:rPr>
                <w:rFonts w:ascii="Book Antiqua" w:hAnsi="Book Antiqua" w:cs="Times New Roman"/>
                <w:lang w:eastAsia="zh-CN"/>
              </w:rPr>
              <w:t xml:space="preserve"> </w:t>
            </w:r>
            <w:r w:rsidRPr="006775FB">
              <w:rPr>
                <w:rFonts w:ascii="Book Antiqua" w:hAnsi="Book Antiqua" w:cs="Times New Roman"/>
              </w:rPr>
              <w:t>(26.5)</w:t>
            </w:r>
          </w:p>
        </w:tc>
        <w:tc>
          <w:tcPr>
            <w:tcW w:w="1701" w:type="dxa"/>
          </w:tcPr>
          <w:p w14:paraId="5E43F6FF"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0.001</w:t>
            </w:r>
          </w:p>
        </w:tc>
        <w:tc>
          <w:tcPr>
            <w:tcW w:w="2977" w:type="dxa"/>
          </w:tcPr>
          <w:p w14:paraId="70677E6F"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bl>
    <w:p w14:paraId="4689F2BB" w14:textId="5AAF53D5" w:rsidR="00CD4C36" w:rsidRPr="006775FB" w:rsidRDefault="00AC16EC" w:rsidP="006775FB">
      <w:pPr>
        <w:snapToGrid w:val="0"/>
        <w:spacing w:line="360" w:lineRule="auto"/>
        <w:jc w:val="both"/>
        <w:rPr>
          <w:rFonts w:ascii="Book Antiqua" w:hAnsi="Book Antiqua"/>
          <w:lang w:eastAsia="zh-CN"/>
        </w:rPr>
      </w:pPr>
      <w:r w:rsidRPr="006775FB">
        <w:rPr>
          <w:rFonts w:ascii="Book Antiqua" w:hAnsi="Book Antiqua"/>
          <w:vertAlign w:val="superscript"/>
        </w:rPr>
        <w:lastRenderedPageBreak/>
        <w:t>1</w:t>
      </w:r>
      <w:r w:rsidRPr="006775FB">
        <w:rPr>
          <w:rFonts w:ascii="Book Antiqua" w:hAnsi="Book Antiqua" w:cs="Times New Roman"/>
        </w:rPr>
        <w:t>Change from baseline</w:t>
      </w:r>
      <w:del w:id="700" w:author="Author">
        <w:r w:rsidRPr="006775FB" w:rsidDel="006775FB">
          <w:rPr>
            <w:rFonts w:ascii="Book Antiqua" w:hAnsi="Book Antiqua" w:cs="Times New Roman"/>
          </w:rPr>
          <w:delText xml:space="preserve"> </w:delText>
        </w:r>
      </w:del>
      <w:r w:rsidRPr="006775FB">
        <w:rPr>
          <w:rFonts w:ascii="Book Antiqua" w:hAnsi="Book Antiqua" w:cs="Times New Roman"/>
        </w:rPr>
        <w:t xml:space="preserve">; </w:t>
      </w:r>
      <w:r w:rsidRPr="006775FB">
        <w:rPr>
          <w:rFonts w:ascii="Book Antiqua" w:hAnsi="Book Antiqua" w:cs="Times New Roman"/>
          <w:vertAlign w:val="superscript"/>
        </w:rPr>
        <w:t>2</w:t>
      </w:r>
      <w:r w:rsidR="00CD4C36" w:rsidRPr="006775FB">
        <w:rPr>
          <w:rFonts w:ascii="Book Antiqua" w:hAnsi="Book Antiqua" w:cs="Times New Roman"/>
        </w:rPr>
        <w:t>Compared to placebo</w:t>
      </w:r>
      <w:r w:rsidR="00CD4C36" w:rsidRPr="006775FB">
        <w:rPr>
          <w:rFonts w:ascii="Book Antiqua" w:hAnsi="Book Antiqua" w:cs="Times New Roman"/>
          <w:lang w:eastAsia="zh-CN"/>
        </w:rPr>
        <w:t xml:space="preserve">. </w:t>
      </w:r>
      <w:ins w:id="701" w:author="Author">
        <w:r w:rsidR="006775FB">
          <w:rPr>
            <w:rFonts w:ascii="Book Antiqua" w:hAnsi="Book Antiqua" w:cs="Times New Roman"/>
            <w:lang w:eastAsia="zh-CN"/>
          </w:rPr>
          <w:t xml:space="preserve">ALT: Alanine aminotransferase; </w:t>
        </w:r>
      </w:ins>
      <w:r w:rsidR="00CD4C36" w:rsidRPr="006775FB">
        <w:rPr>
          <w:rFonts w:ascii="Book Antiqua" w:hAnsi="Book Antiqua" w:cs="Times New Roman"/>
        </w:rPr>
        <w:t>CA</w:t>
      </w:r>
      <w:r w:rsidR="00CD4C36" w:rsidRPr="006775FB">
        <w:rPr>
          <w:rFonts w:ascii="Book Antiqua" w:hAnsi="Book Antiqua" w:cs="Times New Roman"/>
          <w:lang w:eastAsia="zh-CN"/>
        </w:rPr>
        <w:t>:</w:t>
      </w:r>
      <w:r w:rsidR="00CD4C36" w:rsidRPr="006775FB">
        <w:rPr>
          <w:rFonts w:ascii="Book Antiqua" w:hAnsi="Book Antiqua"/>
        </w:rPr>
        <w:t xml:space="preserve"> </w:t>
      </w:r>
      <w:r w:rsidR="00CD4C36" w:rsidRPr="006775FB">
        <w:rPr>
          <w:rFonts w:ascii="Book Antiqua" w:hAnsi="Book Antiqua"/>
          <w:caps/>
        </w:rPr>
        <w:t>c</w:t>
      </w:r>
      <w:r w:rsidR="00CD4C36" w:rsidRPr="006775FB">
        <w:rPr>
          <w:rFonts w:ascii="Book Antiqua" w:hAnsi="Book Antiqua"/>
        </w:rPr>
        <w:t xml:space="preserve">arboxylic acid; </w:t>
      </w:r>
      <w:r w:rsidR="00CD4C36" w:rsidRPr="006775FB">
        <w:rPr>
          <w:rFonts w:ascii="Book Antiqua" w:hAnsi="Book Antiqua" w:cs="Times New Roman"/>
        </w:rPr>
        <w:t>O</w:t>
      </w:r>
      <w:ins w:id="702" w:author="Author">
        <w:r w:rsidR="00877FB6" w:rsidRPr="006775FB">
          <w:rPr>
            <w:rFonts w:ascii="Book Antiqua" w:hAnsi="Book Antiqua" w:cs="Times New Roman"/>
          </w:rPr>
          <w:t xml:space="preserve"> </w:t>
        </w:r>
      </w:ins>
      <w:r w:rsidR="00CD4C36" w:rsidRPr="006775FB">
        <w:rPr>
          <w:rFonts w:ascii="Book Antiqua" w:hAnsi="Book Antiqua" w:cs="Times New Roman"/>
        </w:rPr>
        <w:t>+</w:t>
      </w:r>
      <w:ins w:id="703" w:author="Author">
        <w:r w:rsidR="00877FB6" w:rsidRPr="006775FB">
          <w:rPr>
            <w:rFonts w:ascii="Book Antiqua" w:hAnsi="Book Antiqua" w:cs="Times New Roman"/>
          </w:rPr>
          <w:t xml:space="preserve"> </w:t>
        </w:r>
      </w:ins>
      <w:r w:rsidR="00CD4C36" w:rsidRPr="006775FB">
        <w:rPr>
          <w:rFonts w:ascii="Book Antiqua" w:hAnsi="Book Antiqua" w:cs="Times New Roman"/>
        </w:rPr>
        <w:t>D</w:t>
      </w:r>
      <w:r w:rsidR="00CD4C36" w:rsidRPr="006775FB">
        <w:rPr>
          <w:rFonts w:ascii="Book Antiqua" w:hAnsi="Book Antiqua" w:cs="Times New Roman"/>
          <w:lang w:eastAsia="zh-CN"/>
        </w:rPr>
        <w:t>:</w:t>
      </w:r>
      <w:r w:rsidR="00CD4C36" w:rsidRPr="006775FB">
        <w:rPr>
          <w:rFonts w:ascii="Book Antiqua" w:hAnsi="Book Antiqua"/>
        </w:rPr>
        <w:t xml:space="preserve"> Omega-3 carboxylic acid + Dapagliflozin; </w:t>
      </w:r>
      <w:r w:rsidR="00CD4C36" w:rsidRPr="006775FB">
        <w:rPr>
          <w:rFonts w:ascii="Book Antiqua" w:hAnsi="Book Antiqua"/>
          <w:vertAlign w:val="superscript"/>
          <w:lang w:eastAsia="zh-CN"/>
        </w:rPr>
        <w:t xml:space="preserve"> </w:t>
      </w:r>
      <w:r w:rsidR="00CD4C36" w:rsidRPr="006775FB">
        <w:rPr>
          <w:rFonts w:ascii="Book Antiqua" w:hAnsi="Book Antiqua"/>
        </w:rPr>
        <w:t>SGLT-2</w:t>
      </w:r>
      <w:r w:rsidR="00CD4C36" w:rsidRPr="006775FB">
        <w:rPr>
          <w:rFonts w:ascii="Book Antiqua" w:hAnsi="Book Antiqua"/>
          <w:lang w:eastAsia="zh-CN"/>
        </w:rPr>
        <w:t xml:space="preserve">: </w:t>
      </w:r>
      <w:r w:rsidR="00CD4C36" w:rsidRPr="006775FB">
        <w:rPr>
          <w:rFonts w:ascii="Book Antiqua" w:hAnsi="Book Antiqua"/>
        </w:rPr>
        <w:t>Sodium glucose cotransporter-2</w:t>
      </w:r>
      <w:r w:rsidR="00CD4C36" w:rsidRPr="006775FB">
        <w:rPr>
          <w:rFonts w:ascii="Book Antiqua" w:hAnsi="Book Antiqua"/>
          <w:lang w:eastAsia="zh-CN"/>
        </w:rPr>
        <w:t>.</w:t>
      </w:r>
    </w:p>
    <w:p w14:paraId="253AA0BC" w14:textId="4D7CC477" w:rsidR="00CD4C36" w:rsidRPr="006775FB" w:rsidRDefault="00CD4C36" w:rsidP="006775FB">
      <w:pPr>
        <w:snapToGrid w:val="0"/>
        <w:spacing w:line="360" w:lineRule="auto"/>
        <w:jc w:val="both"/>
        <w:rPr>
          <w:rFonts w:ascii="Book Antiqua" w:hAnsi="Book Antiqua"/>
          <w:b/>
          <w:caps/>
          <w:u w:val="single"/>
          <w:lang w:eastAsia="zh-CN"/>
        </w:rPr>
      </w:pPr>
    </w:p>
    <w:p w14:paraId="55351ECB" w14:textId="77777777" w:rsidR="00CD4C36" w:rsidRPr="006775FB" w:rsidRDefault="00CD4C36" w:rsidP="006775FB">
      <w:pPr>
        <w:snapToGrid w:val="0"/>
        <w:spacing w:line="360" w:lineRule="auto"/>
        <w:jc w:val="both"/>
        <w:rPr>
          <w:rFonts w:ascii="Book Antiqua" w:hAnsi="Book Antiqua"/>
          <w:b/>
          <w:caps/>
          <w:u w:val="single"/>
          <w:lang w:eastAsia="zh-CN"/>
        </w:rPr>
      </w:pPr>
    </w:p>
    <w:p w14:paraId="4B4DDFFD" w14:textId="77777777" w:rsidR="00877FB6" w:rsidRPr="006775FB" w:rsidRDefault="00877FB6" w:rsidP="006775FB">
      <w:pPr>
        <w:snapToGrid w:val="0"/>
        <w:spacing w:line="360" w:lineRule="auto"/>
        <w:rPr>
          <w:ins w:id="704" w:author="Author"/>
          <w:rFonts w:ascii="Book Antiqua" w:hAnsi="Book Antiqua"/>
          <w:b/>
          <w:caps/>
        </w:rPr>
      </w:pPr>
      <w:ins w:id="705" w:author="Author">
        <w:r w:rsidRPr="006775FB">
          <w:rPr>
            <w:rFonts w:ascii="Book Antiqua" w:hAnsi="Book Antiqua"/>
            <w:b/>
            <w:caps/>
          </w:rPr>
          <w:br w:type="page"/>
        </w:r>
      </w:ins>
    </w:p>
    <w:p w14:paraId="6448EBD4" w14:textId="17DB18AA" w:rsidR="008519F0" w:rsidRPr="006775FB" w:rsidRDefault="008519F0" w:rsidP="006775FB">
      <w:pPr>
        <w:snapToGrid w:val="0"/>
        <w:spacing w:line="360" w:lineRule="auto"/>
        <w:jc w:val="both"/>
        <w:rPr>
          <w:rFonts w:ascii="Book Antiqua" w:hAnsi="Book Antiqua"/>
          <w:lang w:eastAsia="zh-CN"/>
        </w:rPr>
      </w:pPr>
      <w:r w:rsidRPr="006775FB">
        <w:rPr>
          <w:rFonts w:ascii="Book Antiqua" w:hAnsi="Book Antiqua"/>
          <w:b/>
          <w:caps/>
        </w:rPr>
        <w:lastRenderedPageBreak/>
        <w:t>t</w:t>
      </w:r>
      <w:r w:rsidRPr="006775FB">
        <w:rPr>
          <w:rFonts w:ascii="Book Antiqua" w:hAnsi="Book Antiqua"/>
          <w:b/>
        </w:rPr>
        <w:t xml:space="preserve">able </w:t>
      </w:r>
      <w:r w:rsidRPr="006775FB">
        <w:rPr>
          <w:rFonts w:ascii="Book Antiqua" w:hAnsi="Book Antiqua"/>
          <w:b/>
          <w:lang w:eastAsia="zh-CN"/>
        </w:rPr>
        <w:t>8</w:t>
      </w:r>
      <w:r w:rsidRPr="006775FB">
        <w:rPr>
          <w:rFonts w:ascii="Book Antiqua" w:hAnsi="Book Antiqua"/>
          <w:b/>
        </w:rPr>
        <w:t xml:space="preserve"> Change in serum gamma-glutamyl transferase</w:t>
      </w:r>
      <w:r w:rsidR="00246850" w:rsidRPr="006775FB">
        <w:rPr>
          <w:rFonts w:ascii="Book Antiqua" w:hAnsi="Book Antiqua"/>
          <w:b/>
          <w:lang w:eastAsia="zh-CN"/>
        </w:rPr>
        <w:t xml:space="preserve"> </w:t>
      </w:r>
      <w:r w:rsidRPr="006775FB">
        <w:rPr>
          <w:rFonts w:ascii="Book Antiqua" w:hAnsi="Book Antiqua"/>
          <w:b/>
        </w:rPr>
        <w:t>levels in individual studies</w:t>
      </w:r>
    </w:p>
    <w:tbl>
      <w:tblPr>
        <w:tblStyle w:val="TableGrid"/>
        <w:tblW w:w="13309"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3118"/>
        <w:gridCol w:w="2127"/>
        <w:gridCol w:w="2268"/>
        <w:gridCol w:w="1134"/>
        <w:gridCol w:w="2835"/>
      </w:tblGrid>
      <w:tr w:rsidR="008519F0" w:rsidRPr="006775FB" w14:paraId="5856CAB8" w14:textId="77777777" w:rsidTr="00246850">
        <w:trPr>
          <w:trHeight w:val="88"/>
        </w:trPr>
        <w:tc>
          <w:tcPr>
            <w:tcW w:w="1827" w:type="dxa"/>
            <w:vMerge w:val="restart"/>
            <w:tcBorders>
              <w:top w:val="single" w:sz="4" w:space="0" w:color="auto"/>
              <w:bottom w:val="single" w:sz="4" w:space="0" w:color="auto"/>
            </w:tcBorders>
          </w:tcPr>
          <w:p w14:paraId="5C8BFFB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w:t>
            </w:r>
          </w:p>
        </w:tc>
        <w:tc>
          <w:tcPr>
            <w:tcW w:w="7513" w:type="dxa"/>
            <w:gridSpan w:val="3"/>
            <w:tcBorders>
              <w:top w:val="single" w:sz="4" w:space="0" w:color="auto"/>
              <w:bottom w:val="single" w:sz="4" w:space="0" w:color="auto"/>
            </w:tcBorders>
          </w:tcPr>
          <w:p w14:paraId="01DE6900" w14:textId="6A5C7E94" w:rsidR="008519F0" w:rsidRPr="006775FB" w:rsidRDefault="008519F0" w:rsidP="006775FB">
            <w:pPr>
              <w:pStyle w:val="ListParagraph"/>
              <w:snapToGrid w:val="0"/>
              <w:spacing w:line="360" w:lineRule="auto"/>
              <w:ind w:left="0"/>
              <w:contextualSpacing w:val="0"/>
              <w:jc w:val="center"/>
              <w:rPr>
                <w:rFonts w:ascii="Book Antiqua" w:hAnsi="Book Antiqua" w:cs="Times New Roman"/>
                <w:b/>
              </w:rPr>
              <w:pPrChange w:id="706" w:author="Author">
                <w:pPr>
                  <w:pStyle w:val="ListParagraph"/>
                  <w:snapToGrid w:val="0"/>
                  <w:spacing w:line="360" w:lineRule="auto"/>
                  <w:ind w:left="0"/>
                  <w:contextualSpacing w:val="0"/>
                  <w:jc w:val="both"/>
                </w:pPr>
              </w:pPrChange>
            </w:pPr>
            <w:r w:rsidRPr="006775FB">
              <w:rPr>
                <w:rFonts w:ascii="Book Antiqua" w:hAnsi="Book Antiqua" w:cs="Times New Roman"/>
                <w:b/>
              </w:rPr>
              <w:t xml:space="preserve">Serum </w:t>
            </w:r>
            <w:del w:id="707" w:author="Author">
              <w:r w:rsidRPr="006775FB" w:rsidDel="006775FB">
                <w:rPr>
                  <w:rFonts w:ascii="Book Antiqua" w:hAnsi="Book Antiqua" w:cs="Times New Roman"/>
                  <w:b/>
                </w:rPr>
                <w:delText>gamma-glutamyl transferase (</w:delText>
              </w:r>
            </w:del>
            <w:r w:rsidRPr="006775FB">
              <w:rPr>
                <w:rFonts w:ascii="Book Antiqua" w:hAnsi="Book Antiqua" w:cs="Times New Roman"/>
                <w:b/>
              </w:rPr>
              <w:t>GGT</w:t>
            </w:r>
            <w:del w:id="708" w:author="Author">
              <w:r w:rsidRPr="006775FB" w:rsidDel="006775FB">
                <w:rPr>
                  <w:rFonts w:ascii="Book Antiqua" w:hAnsi="Book Antiqua" w:cs="Times New Roman"/>
                  <w:b/>
                </w:rPr>
                <w:delText>)</w:delText>
              </w:r>
            </w:del>
            <w:r w:rsidRPr="006775FB">
              <w:rPr>
                <w:rFonts w:ascii="Book Antiqua" w:hAnsi="Book Antiqua" w:cs="Times New Roman"/>
                <w:b/>
              </w:rPr>
              <w:t xml:space="preserve"> (</w:t>
            </w:r>
            <w:del w:id="709" w:author="Author">
              <w:r w:rsidRPr="006775FB" w:rsidDel="00877FB6">
                <w:rPr>
                  <w:rFonts w:ascii="Book Antiqua" w:hAnsi="Book Antiqua" w:cs="Times New Roman"/>
                  <w:b/>
                </w:rPr>
                <w:delText xml:space="preserve"> </w:delText>
              </w:r>
            </w:del>
            <w:r w:rsidRPr="006775FB">
              <w:rPr>
                <w:rFonts w:ascii="Book Antiqua" w:hAnsi="Book Antiqua" w:cs="Times New Roman"/>
                <w:b/>
              </w:rPr>
              <w:t>IU/L )</w:t>
            </w:r>
          </w:p>
        </w:tc>
        <w:tc>
          <w:tcPr>
            <w:tcW w:w="1134" w:type="dxa"/>
            <w:vMerge w:val="restart"/>
            <w:tcBorders>
              <w:top w:val="single" w:sz="4" w:space="0" w:color="auto"/>
              <w:bottom w:val="single" w:sz="4" w:space="0" w:color="auto"/>
            </w:tcBorders>
          </w:tcPr>
          <w:p w14:paraId="4C6EE41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 xml:space="preserve">P </w:t>
            </w:r>
            <w:r w:rsidRPr="006775FB">
              <w:rPr>
                <w:rFonts w:ascii="Book Antiqua" w:hAnsi="Book Antiqua" w:cs="Times New Roman"/>
                <w:b/>
              </w:rPr>
              <w:t>value</w:t>
            </w:r>
          </w:p>
        </w:tc>
        <w:tc>
          <w:tcPr>
            <w:tcW w:w="2835" w:type="dxa"/>
            <w:vMerge w:val="restart"/>
            <w:tcBorders>
              <w:top w:val="single" w:sz="4" w:space="0" w:color="auto"/>
              <w:bottom w:val="single" w:sz="4" w:space="0" w:color="auto"/>
            </w:tcBorders>
          </w:tcPr>
          <w:p w14:paraId="55311DF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 between groups</w:t>
            </w:r>
          </w:p>
        </w:tc>
      </w:tr>
      <w:tr w:rsidR="008519F0" w:rsidRPr="006775FB" w14:paraId="4BAC0F38" w14:textId="77777777" w:rsidTr="00246850">
        <w:trPr>
          <w:trHeight w:val="87"/>
        </w:trPr>
        <w:tc>
          <w:tcPr>
            <w:tcW w:w="1827" w:type="dxa"/>
            <w:vMerge/>
            <w:tcBorders>
              <w:top w:val="single" w:sz="4" w:space="0" w:color="auto"/>
              <w:bottom w:val="single" w:sz="4" w:space="0" w:color="auto"/>
            </w:tcBorders>
          </w:tcPr>
          <w:p w14:paraId="14ABCDB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3118" w:type="dxa"/>
            <w:tcBorders>
              <w:top w:val="single" w:sz="4" w:space="0" w:color="auto"/>
              <w:bottom w:val="single" w:sz="4" w:space="0" w:color="auto"/>
            </w:tcBorders>
          </w:tcPr>
          <w:p w14:paraId="1DFF82E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Group</w:t>
            </w:r>
          </w:p>
        </w:tc>
        <w:tc>
          <w:tcPr>
            <w:tcW w:w="2127" w:type="dxa"/>
            <w:tcBorders>
              <w:top w:val="single" w:sz="4" w:space="0" w:color="auto"/>
              <w:bottom w:val="single" w:sz="4" w:space="0" w:color="auto"/>
            </w:tcBorders>
          </w:tcPr>
          <w:p w14:paraId="6E4EA6B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Baseline</w:t>
            </w:r>
          </w:p>
        </w:tc>
        <w:tc>
          <w:tcPr>
            <w:tcW w:w="2268" w:type="dxa"/>
            <w:tcBorders>
              <w:top w:val="single" w:sz="4" w:space="0" w:color="auto"/>
              <w:bottom w:val="single" w:sz="4" w:space="0" w:color="auto"/>
            </w:tcBorders>
          </w:tcPr>
          <w:p w14:paraId="5A5DEA6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 completion</w:t>
            </w:r>
          </w:p>
        </w:tc>
        <w:tc>
          <w:tcPr>
            <w:tcW w:w="1134" w:type="dxa"/>
            <w:vMerge/>
            <w:tcBorders>
              <w:top w:val="single" w:sz="4" w:space="0" w:color="auto"/>
              <w:bottom w:val="single" w:sz="4" w:space="0" w:color="auto"/>
            </w:tcBorders>
          </w:tcPr>
          <w:p w14:paraId="5FF584D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2835" w:type="dxa"/>
            <w:vMerge/>
            <w:tcBorders>
              <w:top w:val="single" w:sz="4" w:space="0" w:color="auto"/>
              <w:bottom w:val="single" w:sz="4" w:space="0" w:color="auto"/>
            </w:tcBorders>
          </w:tcPr>
          <w:p w14:paraId="68F64B1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3D338E" w:rsidRPr="006775FB" w14:paraId="3BDB3905" w14:textId="77777777" w:rsidTr="00246850">
        <w:trPr>
          <w:trHeight w:val="88"/>
        </w:trPr>
        <w:tc>
          <w:tcPr>
            <w:tcW w:w="1827" w:type="dxa"/>
            <w:vMerge w:val="restart"/>
            <w:tcBorders>
              <w:top w:val="single" w:sz="4" w:space="0" w:color="auto"/>
              <w:bottom w:val="nil"/>
            </w:tcBorders>
          </w:tcPr>
          <w:p w14:paraId="22D0AAF7" w14:textId="765F9304"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Kuchay </w:t>
            </w:r>
            <w:r w:rsidRPr="006775FB">
              <w:rPr>
                <w:rFonts w:ascii="Book Antiqua" w:hAnsi="Book Antiqua" w:cs="Times New Roman"/>
                <w:i/>
              </w:rPr>
              <w:t>et al</w:t>
            </w:r>
            <w:r w:rsidRPr="006775FB">
              <w:rPr>
                <w:rFonts w:ascii="Book Antiqua" w:hAnsi="Book Antiqua" w:cs="Times New Roman"/>
                <w:vertAlign w:val="superscript"/>
                <w:lang w:eastAsia="zh-CN"/>
              </w:rPr>
              <w:t>[11]</w:t>
            </w:r>
          </w:p>
        </w:tc>
        <w:tc>
          <w:tcPr>
            <w:tcW w:w="3118" w:type="dxa"/>
            <w:tcBorders>
              <w:top w:val="single" w:sz="4" w:space="0" w:color="auto"/>
              <w:bottom w:val="nil"/>
            </w:tcBorders>
          </w:tcPr>
          <w:p w14:paraId="3A3B947B"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Empagliflozin</w:t>
            </w:r>
          </w:p>
        </w:tc>
        <w:tc>
          <w:tcPr>
            <w:tcW w:w="2127" w:type="dxa"/>
            <w:tcBorders>
              <w:top w:val="single" w:sz="4" w:space="0" w:color="auto"/>
              <w:bottom w:val="nil"/>
            </w:tcBorders>
          </w:tcPr>
          <w:p w14:paraId="1ABC08DB" w14:textId="47AE985F"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65.8</w:t>
            </w:r>
            <w:r w:rsidRPr="006775FB">
              <w:rPr>
                <w:rFonts w:ascii="Book Antiqua" w:hAnsi="Book Antiqua" w:cs="Times New Roman"/>
                <w:lang w:eastAsia="zh-CN"/>
              </w:rPr>
              <w:t xml:space="preserve"> </w:t>
            </w:r>
            <w:r w:rsidRPr="006775FB">
              <w:rPr>
                <w:rFonts w:ascii="Book Antiqua" w:hAnsi="Book Antiqua" w:cs="Times New Roman"/>
              </w:rPr>
              <w:t>(36.1)</w:t>
            </w:r>
          </w:p>
        </w:tc>
        <w:tc>
          <w:tcPr>
            <w:tcW w:w="2268" w:type="dxa"/>
            <w:tcBorders>
              <w:top w:val="single" w:sz="4" w:space="0" w:color="auto"/>
              <w:bottom w:val="nil"/>
            </w:tcBorders>
          </w:tcPr>
          <w:p w14:paraId="3AAC68B0" w14:textId="2D79A9DF"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50.9</w:t>
            </w:r>
            <w:r w:rsidRPr="006775FB">
              <w:rPr>
                <w:rFonts w:ascii="Book Antiqua" w:hAnsi="Book Antiqua" w:cs="Times New Roman"/>
                <w:lang w:eastAsia="zh-CN"/>
              </w:rPr>
              <w:t xml:space="preserve"> </w:t>
            </w:r>
            <w:r w:rsidRPr="006775FB">
              <w:rPr>
                <w:rFonts w:ascii="Book Antiqua" w:hAnsi="Book Antiqua" w:cs="Times New Roman"/>
              </w:rPr>
              <w:t>(24.6)</w:t>
            </w:r>
          </w:p>
        </w:tc>
        <w:tc>
          <w:tcPr>
            <w:tcW w:w="1134" w:type="dxa"/>
            <w:tcBorders>
              <w:top w:val="single" w:sz="4" w:space="0" w:color="auto"/>
              <w:bottom w:val="nil"/>
            </w:tcBorders>
          </w:tcPr>
          <w:p w14:paraId="03390B72"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0.002</w:t>
            </w:r>
          </w:p>
        </w:tc>
        <w:tc>
          <w:tcPr>
            <w:tcW w:w="2835" w:type="dxa"/>
            <w:vMerge w:val="restart"/>
            <w:tcBorders>
              <w:top w:val="single" w:sz="4" w:space="0" w:color="auto"/>
              <w:bottom w:val="nil"/>
            </w:tcBorders>
          </w:tcPr>
          <w:p w14:paraId="3E78D048"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0.057</w:t>
            </w:r>
          </w:p>
        </w:tc>
      </w:tr>
      <w:tr w:rsidR="003D338E" w:rsidRPr="006775FB" w14:paraId="7D73D396" w14:textId="77777777" w:rsidTr="00246850">
        <w:trPr>
          <w:trHeight w:val="87"/>
        </w:trPr>
        <w:tc>
          <w:tcPr>
            <w:tcW w:w="1827" w:type="dxa"/>
            <w:vMerge/>
            <w:tcBorders>
              <w:top w:val="nil"/>
            </w:tcBorders>
          </w:tcPr>
          <w:p w14:paraId="64273DA5"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p>
        </w:tc>
        <w:tc>
          <w:tcPr>
            <w:tcW w:w="3118" w:type="dxa"/>
            <w:tcBorders>
              <w:top w:val="nil"/>
            </w:tcBorders>
          </w:tcPr>
          <w:p w14:paraId="5074D20F"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Control</w:t>
            </w:r>
          </w:p>
        </w:tc>
        <w:tc>
          <w:tcPr>
            <w:tcW w:w="2127" w:type="dxa"/>
            <w:tcBorders>
              <w:top w:val="nil"/>
            </w:tcBorders>
          </w:tcPr>
          <w:p w14:paraId="2CAB719A" w14:textId="101844FD"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63.9</w:t>
            </w:r>
            <w:r w:rsidRPr="006775FB">
              <w:rPr>
                <w:rFonts w:ascii="Book Antiqua" w:hAnsi="Book Antiqua" w:cs="Times New Roman"/>
                <w:lang w:eastAsia="zh-CN"/>
              </w:rPr>
              <w:t xml:space="preserve"> </w:t>
            </w:r>
            <w:r w:rsidRPr="006775FB">
              <w:rPr>
                <w:rFonts w:ascii="Book Antiqua" w:hAnsi="Book Antiqua" w:cs="Times New Roman"/>
              </w:rPr>
              <w:t>(45.3)</w:t>
            </w:r>
          </w:p>
        </w:tc>
        <w:tc>
          <w:tcPr>
            <w:tcW w:w="2268" w:type="dxa"/>
            <w:tcBorders>
              <w:top w:val="nil"/>
            </w:tcBorders>
          </w:tcPr>
          <w:p w14:paraId="4831E6DA" w14:textId="00349521"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60</w:t>
            </w:r>
            <w:ins w:id="710" w:author="Author">
              <w:r w:rsidR="00877FB6" w:rsidRPr="006775FB">
                <w:rPr>
                  <w:rFonts w:ascii="Book Antiqua" w:hAnsi="Book Antiqua" w:cs="Times New Roman"/>
                </w:rPr>
                <w:t>.0</w:t>
              </w:r>
            </w:ins>
            <w:r w:rsidRPr="006775FB">
              <w:rPr>
                <w:rFonts w:ascii="Book Antiqua" w:hAnsi="Book Antiqua" w:cs="Times New Roman"/>
                <w:lang w:eastAsia="zh-CN"/>
              </w:rPr>
              <w:t xml:space="preserve"> </w:t>
            </w:r>
            <w:r w:rsidRPr="006775FB">
              <w:rPr>
                <w:rFonts w:ascii="Book Antiqua" w:hAnsi="Book Antiqua" w:cs="Times New Roman"/>
              </w:rPr>
              <w:t>(39</w:t>
            </w:r>
            <w:ins w:id="711" w:author="Author">
              <w:r w:rsidR="00877FB6" w:rsidRPr="006775FB">
                <w:rPr>
                  <w:rFonts w:ascii="Book Antiqua" w:hAnsi="Book Antiqua" w:cs="Times New Roman"/>
                </w:rPr>
                <w:t>.0</w:t>
              </w:r>
            </w:ins>
            <w:r w:rsidRPr="006775FB">
              <w:rPr>
                <w:rFonts w:ascii="Book Antiqua" w:hAnsi="Book Antiqua" w:cs="Times New Roman"/>
              </w:rPr>
              <w:t>)</w:t>
            </w:r>
          </w:p>
        </w:tc>
        <w:tc>
          <w:tcPr>
            <w:tcW w:w="1134" w:type="dxa"/>
            <w:tcBorders>
              <w:top w:val="nil"/>
            </w:tcBorders>
          </w:tcPr>
          <w:p w14:paraId="3D722518"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0.421</w:t>
            </w:r>
          </w:p>
        </w:tc>
        <w:tc>
          <w:tcPr>
            <w:tcW w:w="2835" w:type="dxa"/>
            <w:vMerge/>
            <w:tcBorders>
              <w:top w:val="nil"/>
            </w:tcBorders>
          </w:tcPr>
          <w:p w14:paraId="5F05D2C6"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p>
        </w:tc>
      </w:tr>
      <w:tr w:rsidR="003D338E" w:rsidRPr="006775FB" w14:paraId="0D93B98E" w14:textId="77777777" w:rsidTr="00246850">
        <w:trPr>
          <w:trHeight w:val="88"/>
        </w:trPr>
        <w:tc>
          <w:tcPr>
            <w:tcW w:w="1827" w:type="dxa"/>
            <w:vMerge w:val="restart"/>
          </w:tcPr>
          <w:p w14:paraId="5F8923A4" w14:textId="2241147D"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Ito </w:t>
            </w:r>
            <w:r w:rsidRPr="006775FB">
              <w:rPr>
                <w:rFonts w:ascii="Book Antiqua" w:hAnsi="Book Antiqua" w:cs="Times New Roman"/>
                <w:i/>
              </w:rPr>
              <w:t>et al</w:t>
            </w:r>
            <w:r w:rsidRPr="006775FB">
              <w:rPr>
                <w:rFonts w:ascii="Book Antiqua" w:hAnsi="Book Antiqua" w:cs="Times New Roman"/>
                <w:vertAlign w:val="superscript"/>
                <w:lang w:eastAsia="zh-CN"/>
              </w:rPr>
              <w:t>[12]</w:t>
            </w:r>
          </w:p>
        </w:tc>
        <w:tc>
          <w:tcPr>
            <w:tcW w:w="3118" w:type="dxa"/>
          </w:tcPr>
          <w:p w14:paraId="2B29380D"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Ipragliflozin</w:t>
            </w:r>
          </w:p>
        </w:tc>
        <w:tc>
          <w:tcPr>
            <w:tcW w:w="2127" w:type="dxa"/>
          </w:tcPr>
          <w:p w14:paraId="67580CA8" w14:textId="0E1B5489"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62.8</w:t>
            </w:r>
            <w:r w:rsidRPr="006775FB">
              <w:rPr>
                <w:rFonts w:ascii="Book Antiqua" w:hAnsi="Book Antiqua" w:cs="Times New Roman"/>
                <w:lang w:eastAsia="zh-CN"/>
              </w:rPr>
              <w:t xml:space="preserve"> </w:t>
            </w:r>
            <w:r w:rsidRPr="006775FB">
              <w:rPr>
                <w:rFonts w:ascii="Book Antiqua" w:hAnsi="Book Antiqua" w:cs="Times New Roman"/>
              </w:rPr>
              <w:t>(58.3)</w:t>
            </w:r>
          </w:p>
        </w:tc>
        <w:tc>
          <w:tcPr>
            <w:tcW w:w="2268" w:type="dxa"/>
          </w:tcPr>
          <w:p w14:paraId="37EA833D" w14:textId="33446C71"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44</w:t>
            </w:r>
            <w:ins w:id="712" w:author="Author">
              <w:r w:rsidR="00877FB6" w:rsidRPr="006775FB">
                <w:rPr>
                  <w:rFonts w:ascii="Book Antiqua" w:hAnsi="Book Antiqua" w:cs="Times New Roman"/>
                </w:rPr>
                <w:t>.0</w:t>
              </w:r>
            </w:ins>
            <w:r w:rsidRPr="006775FB">
              <w:rPr>
                <w:rFonts w:ascii="Book Antiqua" w:hAnsi="Book Antiqua" w:cs="Times New Roman"/>
                <w:lang w:eastAsia="zh-CN"/>
              </w:rPr>
              <w:t xml:space="preserve"> </w:t>
            </w:r>
            <w:r w:rsidRPr="006775FB">
              <w:rPr>
                <w:rFonts w:ascii="Book Antiqua" w:hAnsi="Book Antiqua" w:cs="Times New Roman"/>
              </w:rPr>
              <w:t>(38.3)</w:t>
            </w:r>
          </w:p>
        </w:tc>
        <w:tc>
          <w:tcPr>
            <w:tcW w:w="1134" w:type="dxa"/>
          </w:tcPr>
          <w:p w14:paraId="3AB99ED1"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835" w:type="dxa"/>
            <w:vMerge w:val="restart"/>
          </w:tcPr>
          <w:p w14:paraId="7E0E81BA"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0.642</w:t>
            </w:r>
          </w:p>
        </w:tc>
      </w:tr>
      <w:tr w:rsidR="008519F0" w:rsidRPr="006775FB" w14:paraId="0BADB7F5" w14:textId="77777777" w:rsidTr="00246850">
        <w:trPr>
          <w:trHeight w:val="87"/>
        </w:trPr>
        <w:tc>
          <w:tcPr>
            <w:tcW w:w="1827" w:type="dxa"/>
            <w:vMerge/>
          </w:tcPr>
          <w:p w14:paraId="77422F2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3118" w:type="dxa"/>
          </w:tcPr>
          <w:p w14:paraId="4118290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Pioglitazone</w:t>
            </w:r>
          </w:p>
        </w:tc>
        <w:tc>
          <w:tcPr>
            <w:tcW w:w="2127" w:type="dxa"/>
          </w:tcPr>
          <w:p w14:paraId="56EB22BF" w14:textId="4986CF34"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71.6</w:t>
            </w:r>
            <w:r w:rsidR="003D338E" w:rsidRPr="006775FB">
              <w:rPr>
                <w:rFonts w:ascii="Book Antiqua" w:hAnsi="Book Antiqua" w:cs="Times New Roman"/>
                <w:lang w:eastAsia="zh-CN"/>
              </w:rPr>
              <w:t xml:space="preserve"> </w:t>
            </w:r>
            <w:r w:rsidRPr="006775FB">
              <w:rPr>
                <w:rFonts w:ascii="Book Antiqua" w:hAnsi="Book Antiqua" w:cs="Times New Roman"/>
              </w:rPr>
              <w:t>(54.1)</w:t>
            </w:r>
          </w:p>
        </w:tc>
        <w:tc>
          <w:tcPr>
            <w:tcW w:w="2268" w:type="dxa"/>
          </w:tcPr>
          <w:p w14:paraId="15A0E97B" w14:textId="32448D13"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48.8</w:t>
            </w:r>
            <w:r w:rsidR="003D338E" w:rsidRPr="006775FB">
              <w:rPr>
                <w:rFonts w:ascii="Book Antiqua" w:hAnsi="Book Antiqua" w:cs="Times New Roman"/>
                <w:lang w:eastAsia="zh-CN"/>
              </w:rPr>
              <w:t xml:space="preserve"> </w:t>
            </w:r>
            <w:r w:rsidRPr="006775FB">
              <w:rPr>
                <w:rFonts w:ascii="Book Antiqua" w:hAnsi="Book Antiqua" w:cs="Times New Roman"/>
              </w:rPr>
              <w:t>(61.2)</w:t>
            </w:r>
          </w:p>
        </w:tc>
        <w:tc>
          <w:tcPr>
            <w:tcW w:w="1134" w:type="dxa"/>
          </w:tcPr>
          <w:p w14:paraId="5929E35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835" w:type="dxa"/>
            <w:vMerge/>
          </w:tcPr>
          <w:p w14:paraId="370310F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3D338E" w:rsidRPr="006775FB" w14:paraId="3F1C3E86" w14:textId="77777777" w:rsidTr="00246850">
        <w:trPr>
          <w:trHeight w:val="32"/>
        </w:trPr>
        <w:tc>
          <w:tcPr>
            <w:tcW w:w="1827" w:type="dxa"/>
            <w:vMerge w:val="restart"/>
          </w:tcPr>
          <w:p w14:paraId="2276F3A5" w14:textId="12DE9D9B"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Eriksson </w:t>
            </w:r>
            <w:r w:rsidRPr="006775FB">
              <w:rPr>
                <w:rFonts w:ascii="Book Antiqua" w:hAnsi="Book Antiqua" w:cs="Times New Roman"/>
                <w:i/>
              </w:rPr>
              <w:t>et al</w:t>
            </w:r>
            <w:r w:rsidRPr="006775FB">
              <w:rPr>
                <w:rFonts w:ascii="Book Antiqua" w:hAnsi="Book Antiqua" w:cs="Times New Roman"/>
                <w:vertAlign w:val="superscript"/>
                <w:lang w:eastAsia="zh-CN"/>
              </w:rPr>
              <w:t>[14]</w:t>
            </w:r>
          </w:p>
        </w:tc>
        <w:tc>
          <w:tcPr>
            <w:tcW w:w="3118" w:type="dxa"/>
          </w:tcPr>
          <w:p w14:paraId="486DB8EA"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Placebo</w:t>
            </w:r>
          </w:p>
        </w:tc>
        <w:tc>
          <w:tcPr>
            <w:tcW w:w="2127" w:type="dxa"/>
          </w:tcPr>
          <w:p w14:paraId="345BB6C9" w14:textId="07A2F21B"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32.</w:t>
            </w:r>
            <w:ins w:id="713" w:author="Author">
              <w:r w:rsidR="00877FB6" w:rsidRPr="006775FB">
                <w:rPr>
                  <w:rFonts w:ascii="Book Antiqua" w:hAnsi="Book Antiqua" w:cs="Times New Roman"/>
                </w:rPr>
                <w:t>4</w:t>
              </w:r>
            </w:ins>
            <w:del w:id="714" w:author="Author">
              <w:r w:rsidRPr="006775FB" w:rsidDel="00877FB6">
                <w:rPr>
                  <w:rFonts w:ascii="Book Antiqua" w:hAnsi="Book Antiqua" w:cs="Times New Roman"/>
                </w:rPr>
                <w:delText>39</w:delText>
              </w:r>
            </w:del>
            <w:r w:rsidRPr="006775FB">
              <w:rPr>
                <w:rFonts w:ascii="Book Antiqua" w:hAnsi="Book Antiqua" w:cs="Times New Roman"/>
                <w:lang w:eastAsia="zh-CN"/>
              </w:rPr>
              <w:t xml:space="preserve"> </w:t>
            </w:r>
            <w:r w:rsidRPr="006775FB">
              <w:rPr>
                <w:rFonts w:ascii="Book Antiqua" w:hAnsi="Book Antiqua" w:cs="Times New Roman"/>
              </w:rPr>
              <w:t>(17.4)</w:t>
            </w:r>
          </w:p>
        </w:tc>
        <w:tc>
          <w:tcPr>
            <w:tcW w:w="2268" w:type="dxa"/>
          </w:tcPr>
          <w:p w14:paraId="3D800553" w14:textId="4C63F897" w:rsidR="003D338E" w:rsidRPr="006775FB" w:rsidRDefault="003D338E"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+2.4</w:t>
            </w:r>
            <w:r w:rsidRPr="006775FB">
              <w:rPr>
                <w:rFonts w:ascii="Book Antiqua" w:hAnsi="Book Antiqua" w:cs="Times New Roman"/>
                <w:lang w:eastAsia="zh-CN"/>
              </w:rPr>
              <w:t xml:space="preserve"> </w:t>
            </w:r>
            <w:r w:rsidRPr="006775FB">
              <w:rPr>
                <w:rFonts w:ascii="Book Antiqua" w:hAnsi="Book Antiqua" w:cs="Times New Roman"/>
              </w:rPr>
              <w:t>(9.6)</w:t>
            </w:r>
            <w:r w:rsidRPr="006775FB">
              <w:rPr>
                <w:rFonts w:ascii="Book Antiqua" w:hAnsi="Book Antiqua" w:cs="Times New Roman"/>
                <w:vertAlign w:val="superscript"/>
              </w:rPr>
              <w:t>1</w:t>
            </w:r>
          </w:p>
        </w:tc>
        <w:tc>
          <w:tcPr>
            <w:tcW w:w="1134" w:type="dxa"/>
          </w:tcPr>
          <w:p w14:paraId="735925DA"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c>
          <w:tcPr>
            <w:tcW w:w="2835" w:type="dxa"/>
          </w:tcPr>
          <w:p w14:paraId="3E0E2132"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p>
        </w:tc>
      </w:tr>
      <w:tr w:rsidR="003D338E" w:rsidRPr="006775FB" w14:paraId="66E645E9" w14:textId="77777777" w:rsidTr="00246850">
        <w:trPr>
          <w:trHeight w:val="30"/>
        </w:trPr>
        <w:tc>
          <w:tcPr>
            <w:tcW w:w="1827" w:type="dxa"/>
            <w:vMerge/>
          </w:tcPr>
          <w:p w14:paraId="39977FD5"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p>
        </w:tc>
        <w:tc>
          <w:tcPr>
            <w:tcW w:w="3118" w:type="dxa"/>
          </w:tcPr>
          <w:p w14:paraId="040FF077" w14:textId="2F769758" w:rsidR="003D338E" w:rsidRPr="006775FB" w:rsidRDefault="003D338E"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Omega-3 CA</w:t>
            </w:r>
          </w:p>
        </w:tc>
        <w:tc>
          <w:tcPr>
            <w:tcW w:w="2127" w:type="dxa"/>
          </w:tcPr>
          <w:p w14:paraId="7288AFC9" w14:textId="4FE7B94F"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w:t>
            </w:r>
            <w:ins w:id="715" w:author="Author">
              <w:r w:rsidR="00877FB6" w:rsidRPr="006775FB">
                <w:rPr>
                  <w:rFonts w:ascii="Book Antiqua" w:hAnsi="Book Antiqua" w:cs="Times New Roman"/>
                </w:rPr>
                <w:t>4.0</w:t>
              </w:r>
            </w:ins>
            <w:del w:id="716" w:author="Author">
              <w:r w:rsidRPr="006775FB" w:rsidDel="00877FB6">
                <w:rPr>
                  <w:rFonts w:ascii="Book Antiqua" w:hAnsi="Book Antiqua" w:cs="Times New Roman"/>
                </w:rPr>
                <w:delText>3.99</w:delText>
              </w:r>
            </w:del>
            <w:r w:rsidRPr="006775FB">
              <w:rPr>
                <w:rFonts w:ascii="Book Antiqua" w:hAnsi="Book Antiqua" w:cs="Times New Roman"/>
                <w:lang w:eastAsia="zh-CN"/>
              </w:rPr>
              <w:t xml:space="preserve"> </w:t>
            </w:r>
            <w:r w:rsidRPr="006775FB">
              <w:rPr>
                <w:rFonts w:ascii="Book Antiqua" w:hAnsi="Book Antiqua" w:cs="Times New Roman"/>
              </w:rPr>
              <w:t>(57.</w:t>
            </w:r>
            <w:ins w:id="717" w:author="Author">
              <w:r w:rsidR="00877FB6" w:rsidRPr="006775FB">
                <w:rPr>
                  <w:rFonts w:ascii="Book Antiqua" w:hAnsi="Book Antiqua" w:cs="Times New Roman"/>
                </w:rPr>
                <w:t>6</w:t>
              </w:r>
            </w:ins>
            <w:del w:id="718" w:author="Author">
              <w:r w:rsidRPr="006775FB" w:rsidDel="00877FB6">
                <w:rPr>
                  <w:rFonts w:ascii="Book Antiqua" w:hAnsi="Book Antiqua" w:cs="Times New Roman"/>
                </w:rPr>
                <w:delText>59</w:delText>
              </w:r>
            </w:del>
            <w:r w:rsidRPr="006775FB">
              <w:rPr>
                <w:rFonts w:ascii="Book Antiqua" w:hAnsi="Book Antiqua" w:cs="Times New Roman"/>
              </w:rPr>
              <w:t>)</w:t>
            </w:r>
          </w:p>
        </w:tc>
        <w:tc>
          <w:tcPr>
            <w:tcW w:w="2268" w:type="dxa"/>
          </w:tcPr>
          <w:p w14:paraId="00CCB8D2" w14:textId="63010197" w:rsidR="003D338E" w:rsidRPr="006775FB" w:rsidRDefault="003D338E"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+2.4</w:t>
            </w:r>
            <w:r w:rsidRPr="006775FB">
              <w:rPr>
                <w:rFonts w:ascii="Book Antiqua" w:hAnsi="Book Antiqua" w:cs="Times New Roman"/>
                <w:lang w:eastAsia="zh-CN"/>
              </w:rPr>
              <w:t xml:space="preserve"> </w:t>
            </w:r>
            <w:r w:rsidRPr="006775FB">
              <w:rPr>
                <w:rFonts w:ascii="Book Antiqua" w:hAnsi="Book Antiqua" w:cs="Times New Roman"/>
              </w:rPr>
              <w:t>(12</w:t>
            </w:r>
            <w:ins w:id="719" w:author="Author">
              <w:r w:rsidR="00877FB6" w:rsidRPr="006775FB">
                <w:rPr>
                  <w:rFonts w:ascii="Book Antiqua" w:hAnsi="Book Antiqua" w:cs="Times New Roman"/>
                </w:rPr>
                <w:t>.0</w:t>
              </w:r>
            </w:ins>
            <w:r w:rsidRPr="006775FB">
              <w:rPr>
                <w:rFonts w:ascii="Book Antiqua" w:hAnsi="Book Antiqua" w:cs="Times New Roman"/>
              </w:rPr>
              <w:t>)</w:t>
            </w:r>
            <w:r w:rsidRPr="006775FB">
              <w:rPr>
                <w:rFonts w:ascii="Book Antiqua" w:hAnsi="Book Antiqua" w:cs="Times New Roman"/>
                <w:vertAlign w:val="superscript"/>
              </w:rPr>
              <w:t>1</w:t>
            </w:r>
          </w:p>
        </w:tc>
        <w:tc>
          <w:tcPr>
            <w:tcW w:w="1134" w:type="dxa"/>
          </w:tcPr>
          <w:p w14:paraId="48DAFB13"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Change w:id="720" w:author="Author">
                  <w:rPr>
                    <w:rFonts w:ascii="Book Antiqua" w:hAnsi="Book Antiqua" w:cs="Times New Roman"/>
                    <w:vertAlign w:val="superscript"/>
                  </w:rPr>
                </w:rPrChange>
              </w:rPr>
            </w:pPr>
            <w:r w:rsidRPr="006775FB">
              <w:rPr>
                <w:rFonts w:ascii="Book Antiqua" w:hAnsi="Book Antiqua" w:cs="Times New Roman"/>
                <w:rPrChange w:id="721" w:author="Author">
                  <w:rPr>
                    <w:rFonts w:ascii="Book Antiqua" w:hAnsi="Book Antiqua" w:cs="Times New Roman"/>
                    <w:vertAlign w:val="superscript"/>
                  </w:rPr>
                </w:rPrChange>
              </w:rPr>
              <w:t>-</w:t>
            </w:r>
          </w:p>
        </w:tc>
        <w:tc>
          <w:tcPr>
            <w:tcW w:w="2835" w:type="dxa"/>
          </w:tcPr>
          <w:p w14:paraId="13DED6E2"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3D338E" w:rsidRPr="006775FB" w14:paraId="087D3D78" w14:textId="77777777" w:rsidTr="00246850">
        <w:trPr>
          <w:trHeight w:val="30"/>
        </w:trPr>
        <w:tc>
          <w:tcPr>
            <w:tcW w:w="1827" w:type="dxa"/>
            <w:vMerge/>
          </w:tcPr>
          <w:p w14:paraId="2B14E31F"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p>
        </w:tc>
        <w:tc>
          <w:tcPr>
            <w:tcW w:w="3118" w:type="dxa"/>
          </w:tcPr>
          <w:p w14:paraId="5B59F02E"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Dapagliflozin</w:t>
            </w:r>
          </w:p>
        </w:tc>
        <w:tc>
          <w:tcPr>
            <w:tcW w:w="2127" w:type="dxa"/>
          </w:tcPr>
          <w:p w14:paraId="245FFF56" w14:textId="77C3EE03"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58.</w:t>
            </w:r>
            <w:ins w:id="722" w:author="Author">
              <w:r w:rsidR="00877FB6" w:rsidRPr="006775FB">
                <w:rPr>
                  <w:rFonts w:ascii="Book Antiqua" w:hAnsi="Book Antiqua" w:cs="Times New Roman"/>
                </w:rPr>
                <w:t>2</w:t>
              </w:r>
            </w:ins>
            <w:del w:id="723" w:author="Author">
              <w:r w:rsidRPr="006775FB" w:rsidDel="00877FB6">
                <w:rPr>
                  <w:rFonts w:ascii="Book Antiqua" w:hAnsi="Book Antiqua" w:cs="Times New Roman"/>
                </w:rPr>
                <w:delText>19</w:delText>
              </w:r>
            </w:del>
            <w:r w:rsidRPr="006775FB">
              <w:rPr>
                <w:rFonts w:ascii="Book Antiqua" w:hAnsi="Book Antiqua" w:cs="Times New Roman"/>
                <w:lang w:eastAsia="zh-CN"/>
              </w:rPr>
              <w:t xml:space="preserve"> </w:t>
            </w:r>
            <w:r w:rsidRPr="006775FB">
              <w:rPr>
                <w:rFonts w:ascii="Book Antiqua" w:hAnsi="Book Antiqua" w:cs="Times New Roman"/>
              </w:rPr>
              <w:t>(43.</w:t>
            </w:r>
            <w:ins w:id="724" w:author="Author">
              <w:r w:rsidR="00877FB6" w:rsidRPr="006775FB">
                <w:rPr>
                  <w:rFonts w:ascii="Book Antiqua" w:hAnsi="Book Antiqua" w:cs="Times New Roman"/>
                </w:rPr>
                <w:t>2</w:t>
              </w:r>
            </w:ins>
            <w:del w:id="725" w:author="Author">
              <w:r w:rsidRPr="006775FB" w:rsidDel="00877FB6">
                <w:rPr>
                  <w:rFonts w:ascii="Book Antiqua" w:hAnsi="Book Antiqua" w:cs="Times New Roman"/>
                </w:rPr>
                <w:delText>19</w:delText>
              </w:r>
            </w:del>
            <w:r w:rsidRPr="006775FB">
              <w:rPr>
                <w:rFonts w:ascii="Book Antiqua" w:hAnsi="Book Antiqua" w:cs="Times New Roman"/>
              </w:rPr>
              <w:t>)</w:t>
            </w:r>
          </w:p>
        </w:tc>
        <w:tc>
          <w:tcPr>
            <w:tcW w:w="2268" w:type="dxa"/>
          </w:tcPr>
          <w:p w14:paraId="11D34BEE" w14:textId="6E9EE182" w:rsidR="003D338E" w:rsidRPr="006775FB" w:rsidRDefault="003D338E"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-4.8</w:t>
            </w:r>
            <w:r w:rsidRPr="006775FB">
              <w:rPr>
                <w:rFonts w:ascii="Book Antiqua" w:hAnsi="Book Antiqua" w:cs="Times New Roman"/>
                <w:lang w:eastAsia="zh-CN"/>
              </w:rPr>
              <w:t xml:space="preserve"> </w:t>
            </w:r>
            <w:r w:rsidRPr="006775FB">
              <w:rPr>
                <w:rFonts w:ascii="Book Antiqua" w:hAnsi="Book Antiqua" w:cs="Times New Roman"/>
              </w:rPr>
              <w:t>(13.8)</w:t>
            </w:r>
            <w:r w:rsidRPr="006775FB">
              <w:rPr>
                <w:rFonts w:ascii="Book Antiqua" w:hAnsi="Book Antiqua" w:cs="Times New Roman"/>
                <w:vertAlign w:val="superscript"/>
              </w:rPr>
              <w:t>1</w:t>
            </w:r>
          </w:p>
        </w:tc>
        <w:tc>
          <w:tcPr>
            <w:tcW w:w="1134" w:type="dxa"/>
          </w:tcPr>
          <w:p w14:paraId="72149A16"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c>
          <w:tcPr>
            <w:tcW w:w="2835" w:type="dxa"/>
          </w:tcPr>
          <w:p w14:paraId="1B6839C7"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r w:rsidRPr="006775FB">
              <w:rPr>
                <w:rFonts w:ascii="Book Antiqua" w:hAnsi="Book Antiqua" w:cs="Times New Roman"/>
                <w:vertAlign w:val="superscript"/>
              </w:rPr>
              <w:t>2</w:t>
            </w:r>
          </w:p>
        </w:tc>
      </w:tr>
      <w:tr w:rsidR="003D338E" w:rsidRPr="006775FB" w14:paraId="1D5385B1" w14:textId="77777777" w:rsidTr="00246850">
        <w:trPr>
          <w:trHeight w:val="30"/>
        </w:trPr>
        <w:tc>
          <w:tcPr>
            <w:tcW w:w="1827" w:type="dxa"/>
            <w:vMerge/>
          </w:tcPr>
          <w:p w14:paraId="47ABE495"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p>
        </w:tc>
        <w:tc>
          <w:tcPr>
            <w:tcW w:w="3118" w:type="dxa"/>
          </w:tcPr>
          <w:p w14:paraId="286D069E" w14:textId="04BDE0A4" w:rsidR="003D338E" w:rsidRPr="006775FB" w:rsidRDefault="003D338E"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O</w:t>
            </w:r>
            <w:ins w:id="726" w:author="Author">
              <w:r w:rsidR="00877FB6" w:rsidRPr="006775FB">
                <w:rPr>
                  <w:rFonts w:ascii="Book Antiqua" w:hAnsi="Book Antiqua" w:cs="Times New Roman"/>
                </w:rPr>
                <w:t xml:space="preserve"> </w:t>
              </w:r>
            </w:ins>
            <w:r w:rsidRPr="006775FB">
              <w:rPr>
                <w:rFonts w:ascii="Book Antiqua" w:hAnsi="Book Antiqua" w:cs="Times New Roman"/>
              </w:rPr>
              <w:t>+</w:t>
            </w:r>
            <w:ins w:id="727" w:author="Author">
              <w:r w:rsidR="00877FB6" w:rsidRPr="006775FB">
                <w:rPr>
                  <w:rFonts w:ascii="Book Antiqua" w:hAnsi="Book Antiqua" w:cs="Times New Roman"/>
                </w:rPr>
                <w:t xml:space="preserve"> </w:t>
              </w:r>
            </w:ins>
            <w:r w:rsidRPr="006775FB">
              <w:rPr>
                <w:rFonts w:ascii="Book Antiqua" w:hAnsi="Book Antiqua" w:cs="Times New Roman"/>
              </w:rPr>
              <w:t>D</w:t>
            </w:r>
          </w:p>
        </w:tc>
        <w:tc>
          <w:tcPr>
            <w:tcW w:w="2127" w:type="dxa"/>
          </w:tcPr>
          <w:p w14:paraId="79A390BF" w14:textId="328EECD1"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40.</w:t>
            </w:r>
            <w:ins w:id="728" w:author="Author">
              <w:r w:rsidR="00877FB6" w:rsidRPr="006775FB">
                <w:rPr>
                  <w:rFonts w:ascii="Book Antiqua" w:hAnsi="Book Antiqua" w:cs="Times New Roman"/>
                </w:rPr>
                <w:t>2</w:t>
              </w:r>
            </w:ins>
            <w:del w:id="729" w:author="Author">
              <w:r w:rsidRPr="006775FB" w:rsidDel="00877FB6">
                <w:rPr>
                  <w:rFonts w:ascii="Book Antiqua" w:hAnsi="Book Antiqua" w:cs="Times New Roman"/>
                </w:rPr>
                <w:delText>19</w:delText>
              </w:r>
            </w:del>
            <w:r w:rsidRPr="006775FB">
              <w:rPr>
                <w:rFonts w:ascii="Book Antiqua" w:hAnsi="Book Antiqua" w:cs="Times New Roman"/>
                <w:lang w:eastAsia="zh-CN"/>
              </w:rPr>
              <w:t xml:space="preserve"> </w:t>
            </w:r>
            <w:r w:rsidRPr="006775FB">
              <w:rPr>
                <w:rFonts w:ascii="Book Antiqua" w:hAnsi="Book Antiqua" w:cs="Times New Roman"/>
              </w:rPr>
              <w:t>(14.4)</w:t>
            </w:r>
          </w:p>
        </w:tc>
        <w:tc>
          <w:tcPr>
            <w:tcW w:w="2268" w:type="dxa"/>
          </w:tcPr>
          <w:p w14:paraId="12F4D5D1" w14:textId="787D0111" w:rsidR="003D338E" w:rsidRPr="006775FB" w:rsidRDefault="003D338E"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-0.6</w:t>
            </w:r>
            <w:r w:rsidRPr="006775FB">
              <w:rPr>
                <w:rFonts w:ascii="Book Antiqua" w:hAnsi="Book Antiqua" w:cs="Times New Roman"/>
                <w:lang w:eastAsia="zh-CN"/>
              </w:rPr>
              <w:t xml:space="preserve"> </w:t>
            </w:r>
            <w:r w:rsidRPr="006775FB">
              <w:rPr>
                <w:rFonts w:ascii="Book Antiqua" w:hAnsi="Book Antiqua" w:cs="Times New Roman"/>
              </w:rPr>
              <w:t>(13.8)</w:t>
            </w:r>
            <w:r w:rsidRPr="006775FB">
              <w:rPr>
                <w:rFonts w:ascii="Book Antiqua" w:hAnsi="Book Antiqua" w:cs="Times New Roman"/>
                <w:vertAlign w:val="superscript"/>
              </w:rPr>
              <w:t>1</w:t>
            </w:r>
          </w:p>
        </w:tc>
        <w:tc>
          <w:tcPr>
            <w:tcW w:w="1134" w:type="dxa"/>
          </w:tcPr>
          <w:p w14:paraId="55BB7217"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Change w:id="730" w:author="Author">
                  <w:rPr>
                    <w:rFonts w:ascii="Book Antiqua" w:hAnsi="Book Antiqua" w:cs="Times New Roman"/>
                    <w:vertAlign w:val="superscript"/>
                  </w:rPr>
                </w:rPrChange>
              </w:rPr>
            </w:pPr>
            <w:r w:rsidRPr="006775FB">
              <w:rPr>
                <w:rFonts w:ascii="Book Antiqua" w:hAnsi="Book Antiqua" w:cs="Times New Roman"/>
                <w:rPrChange w:id="731" w:author="Author">
                  <w:rPr>
                    <w:rFonts w:ascii="Book Antiqua" w:hAnsi="Book Antiqua" w:cs="Times New Roman"/>
                    <w:vertAlign w:val="superscript"/>
                  </w:rPr>
                </w:rPrChange>
              </w:rPr>
              <w:t>-</w:t>
            </w:r>
          </w:p>
        </w:tc>
        <w:tc>
          <w:tcPr>
            <w:tcW w:w="2835" w:type="dxa"/>
          </w:tcPr>
          <w:p w14:paraId="1314BAEB"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3D338E" w:rsidRPr="006775FB" w14:paraId="4C0A1722" w14:textId="77777777" w:rsidTr="00246850">
        <w:tc>
          <w:tcPr>
            <w:tcW w:w="1827" w:type="dxa"/>
          </w:tcPr>
          <w:p w14:paraId="283C933F" w14:textId="1D00CD33"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Ohki </w:t>
            </w:r>
            <w:r w:rsidRPr="006775FB">
              <w:rPr>
                <w:rFonts w:ascii="Book Antiqua" w:hAnsi="Book Antiqua" w:cs="Times New Roman"/>
                <w:i/>
              </w:rPr>
              <w:t>et al</w:t>
            </w:r>
            <w:r w:rsidRPr="006775FB">
              <w:rPr>
                <w:rFonts w:ascii="Book Antiqua" w:hAnsi="Book Antiqua" w:cs="Times New Roman"/>
                <w:vertAlign w:val="superscript"/>
                <w:lang w:eastAsia="zh-CN"/>
              </w:rPr>
              <w:t>[15]</w:t>
            </w:r>
          </w:p>
        </w:tc>
        <w:tc>
          <w:tcPr>
            <w:tcW w:w="3118" w:type="dxa"/>
          </w:tcPr>
          <w:p w14:paraId="36E9975A"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Ipragliflozin</w:t>
            </w:r>
          </w:p>
        </w:tc>
        <w:tc>
          <w:tcPr>
            <w:tcW w:w="2127" w:type="dxa"/>
          </w:tcPr>
          <w:p w14:paraId="3A602BC4" w14:textId="3D9AEF60"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75</w:t>
            </w:r>
            <w:ins w:id="732" w:author="Author">
              <w:r w:rsidR="00877FB6" w:rsidRPr="006775FB">
                <w:rPr>
                  <w:rFonts w:ascii="Book Antiqua" w:hAnsi="Book Antiqua" w:cs="Times New Roman"/>
                </w:rPr>
                <w:t>.0</w:t>
              </w:r>
            </w:ins>
            <w:r w:rsidRPr="006775FB">
              <w:rPr>
                <w:rFonts w:ascii="Book Antiqua" w:hAnsi="Book Antiqua" w:cs="Times New Roman"/>
                <w:lang w:eastAsia="zh-CN"/>
              </w:rPr>
              <w:t xml:space="preserve"> </w:t>
            </w:r>
            <w:r w:rsidRPr="006775FB">
              <w:rPr>
                <w:rFonts w:ascii="Book Antiqua" w:hAnsi="Book Antiqua" w:cs="Times New Roman"/>
              </w:rPr>
              <w:t>(47</w:t>
            </w:r>
            <w:ins w:id="733" w:author="Author">
              <w:r w:rsidR="00877FB6" w:rsidRPr="006775FB">
                <w:rPr>
                  <w:rFonts w:ascii="Book Antiqua" w:hAnsi="Book Antiqua" w:cs="Times New Roman"/>
                </w:rPr>
                <w:t>.0</w:t>
              </w:r>
            </w:ins>
            <w:r w:rsidRPr="006775FB">
              <w:rPr>
                <w:rFonts w:ascii="Book Antiqua" w:hAnsi="Book Antiqua" w:cs="Times New Roman"/>
              </w:rPr>
              <w:t>-105</w:t>
            </w:r>
            <w:ins w:id="734" w:author="Author">
              <w:r w:rsidR="00877FB6" w:rsidRPr="006775FB">
                <w:rPr>
                  <w:rFonts w:ascii="Book Antiqua" w:hAnsi="Book Antiqua" w:cs="Times New Roman"/>
                </w:rPr>
                <w:t>.0</w:t>
              </w:r>
            </w:ins>
            <w:r w:rsidRPr="006775FB">
              <w:rPr>
                <w:rFonts w:ascii="Book Antiqua" w:hAnsi="Book Antiqua" w:cs="Times New Roman"/>
              </w:rPr>
              <w:t>)</w:t>
            </w:r>
          </w:p>
        </w:tc>
        <w:tc>
          <w:tcPr>
            <w:tcW w:w="2268" w:type="dxa"/>
          </w:tcPr>
          <w:p w14:paraId="167BD067" w14:textId="27FC049B"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60</w:t>
            </w:r>
            <w:ins w:id="735" w:author="Author">
              <w:r w:rsidR="00877FB6" w:rsidRPr="006775FB">
                <w:rPr>
                  <w:rFonts w:ascii="Book Antiqua" w:hAnsi="Book Antiqua" w:cs="Times New Roman"/>
                </w:rPr>
                <w:t>.0</w:t>
              </w:r>
            </w:ins>
            <w:r w:rsidRPr="006775FB">
              <w:rPr>
                <w:rFonts w:ascii="Book Antiqua" w:hAnsi="Book Antiqua" w:cs="Times New Roman"/>
                <w:lang w:eastAsia="zh-CN"/>
              </w:rPr>
              <w:t xml:space="preserve"> </w:t>
            </w:r>
            <w:r w:rsidRPr="006775FB">
              <w:rPr>
                <w:rFonts w:ascii="Book Antiqua" w:hAnsi="Book Antiqua" w:cs="Times New Roman"/>
              </w:rPr>
              <w:t>(40</w:t>
            </w:r>
            <w:ins w:id="736" w:author="Author">
              <w:r w:rsidR="00877FB6" w:rsidRPr="006775FB">
                <w:rPr>
                  <w:rFonts w:ascii="Book Antiqua" w:hAnsi="Book Antiqua" w:cs="Times New Roman"/>
                </w:rPr>
                <w:t>.0</w:t>
              </w:r>
            </w:ins>
            <w:r w:rsidRPr="006775FB">
              <w:rPr>
                <w:rFonts w:ascii="Book Antiqua" w:hAnsi="Book Antiqua" w:cs="Times New Roman"/>
              </w:rPr>
              <w:t>-101</w:t>
            </w:r>
            <w:ins w:id="737" w:author="Author">
              <w:r w:rsidR="00877FB6" w:rsidRPr="006775FB">
                <w:rPr>
                  <w:rFonts w:ascii="Book Antiqua" w:hAnsi="Book Antiqua" w:cs="Times New Roman"/>
                </w:rPr>
                <w:t>.0</w:t>
              </w:r>
            </w:ins>
            <w:r w:rsidRPr="006775FB">
              <w:rPr>
                <w:rFonts w:ascii="Book Antiqua" w:hAnsi="Book Antiqua" w:cs="Times New Roman"/>
              </w:rPr>
              <w:t>)</w:t>
            </w:r>
          </w:p>
        </w:tc>
        <w:tc>
          <w:tcPr>
            <w:tcW w:w="1134" w:type="dxa"/>
          </w:tcPr>
          <w:p w14:paraId="26F6BCDC"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0.03</w:t>
            </w:r>
          </w:p>
        </w:tc>
        <w:tc>
          <w:tcPr>
            <w:tcW w:w="2835" w:type="dxa"/>
          </w:tcPr>
          <w:p w14:paraId="62B81BA9"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3D338E" w:rsidRPr="006775FB" w14:paraId="2893E1B9" w14:textId="77777777" w:rsidTr="00246850">
        <w:trPr>
          <w:trHeight w:val="88"/>
        </w:trPr>
        <w:tc>
          <w:tcPr>
            <w:tcW w:w="1827" w:type="dxa"/>
            <w:vMerge w:val="restart"/>
          </w:tcPr>
          <w:p w14:paraId="3A264D0B" w14:textId="476F458B"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Seko </w:t>
            </w:r>
            <w:r w:rsidRPr="006775FB">
              <w:rPr>
                <w:rFonts w:ascii="Book Antiqua" w:hAnsi="Book Antiqua" w:cs="Times New Roman"/>
                <w:i/>
              </w:rPr>
              <w:t>et al</w:t>
            </w:r>
            <w:r w:rsidRPr="006775FB">
              <w:rPr>
                <w:rFonts w:ascii="Book Antiqua" w:hAnsi="Book Antiqua" w:cs="Times New Roman"/>
                <w:vertAlign w:val="superscript"/>
                <w:lang w:eastAsia="zh-CN"/>
              </w:rPr>
              <w:t>[16]</w:t>
            </w:r>
          </w:p>
        </w:tc>
        <w:tc>
          <w:tcPr>
            <w:tcW w:w="3118" w:type="dxa"/>
          </w:tcPr>
          <w:p w14:paraId="6A6662BB" w14:textId="4B1BB00B"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SGLT-2 inhibitor</w:t>
            </w:r>
          </w:p>
        </w:tc>
        <w:tc>
          <w:tcPr>
            <w:tcW w:w="2127" w:type="dxa"/>
          </w:tcPr>
          <w:p w14:paraId="74E68190" w14:textId="4D5DC64C"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61.7</w:t>
            </w:r>
            <w:r w:rsidRPr="006775FB">
              <w:rPr>
                <w:rFonts w:ascii="Book Antiqua" w:hAnsi="Book Antiqua" w:cs="Times New Roman"/>
                <w:lang w:eastAsia="zh-CN"/>
              </w:rPr>
              <w:t xml:space="preserve"> </w:t>
            </w:r>
            <w:r w:rsidRPr="006775FB">
              <w:rPr>
                <w:rFonts w:ascii="Book Antiqua" w:hAnsi="Book Antiqua" w:cs="Times New Roman"/>
              </w:rPr>
              <w:t>(9.1)</w:t>
            </w:r>
          </w:p>
        </w:tc>
        <w:tc>
          <w:tcPr>
            <w:tcW w:w="2268" w:type="dxa"/>
          </w:tcPr>
          <w:p w14:paraId="4A056527" w14:textId="7818B3CA"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58.7</w:t>
            </w:r>
            <w:r w:rsidRPr="006775FB">
              <w:rPr>
                <w:rFonts w:ascii="Book Antiqua" w:hAnsi="Book Antiqua" w:cs="Times New Roman"/>
                <w:lang w:eastAsia="zh-CN"/>
              </w:rPr>
              <w:t xml:space="preserve"> </w:t>
            </w:r>
            <w:r w:rsidRPr="006775FB">
              <w:rPr>
                <w:rFonts w:ascii="Book Antiqua" w:hAnsi="Book Antiqua" w:cs="Times New Roman"/>
              </w:rPr>
              <w:t>(11.5)</w:t>
            </w:r>
          </w:p>
        </w:tc>
        <w:tc>
          <w:tcPr>
            <w:tcW w:w="1134" w:type="dxa"/>
          </w:tcPr>
          <w:p w14:paraId="4C065BF7"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0.051</w:t>
            </w:r>
          </w:p>
        </w:tc>
        <w:tc>
          <w:tcPr>
            <w:tcW w:w="2835" w:type="dxa"/>
            <w:vMerge w:val="restart"/>
          </w:tcPr>
          <w:p w14:paraId="2B02E18E"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3D338E" w:rsidRPr="006775FB" w14:paraId="61E6C7F6" w14:textId="77777777" w:rsidTr="00246850">
        <w:trPr>
          <w:trHeight w:val="87"/>
        </w:trPr>
        <w:tc>
          <w:tcPr>
            <w:tcW w:w="1827" w:type="dxa"/>
            <w:vMerge/>
          </w:tcPr>
          <w:p w14:paraId="4C474794"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p>
        </w:tc>
        <w:tc>
          <w:tcPr>
            <w:tcW w:w="3118" w:type="dxa"/>
          </w:tcPr>
          <w:p w14:paraId="6591DCA5"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Sitagliptin</w:t>
            </w:r>
          </w:p>
        </w:tc>
        <w:tc>
          <w:tcPr>
            <w:tcW w:w="2127" w:type="dxa"/>
          </w:tcPr>
          <w:p w14:paraId="27CA84A7"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89.2 (11.8)</w:t>
            </w:r>
          </w:p>
        </w:tc>
        <w:tc>
          <w:tcPr>
            <w:tcW w:w="2268" w:type="dxa"/>
          </w:tcPr>
          <w:p w14:paraId="1F4FC4ED" w14:textId="0C5A1D0A"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82.4</w:t>
            </w:r>
            <w:r w:rsidRPr="006775FB">
              <w:rPr>
                <w:rFonts w:ascii="Book Antiqua" w:hAnsi="Book Antiqua" w:cs="Times New Roman"/>
                <w:lang w:eastAsia="zh-CN"/>
              </w:rPr>
              <w:t xml:space="preserve"> </w:t>
            </w:r>
            <w:r w:rsidRPr="006775FB">
              <w:rPr>
                <w:rFonts w:ascii="Book Antiqua" w:hAnsi="Book Antiqua" w:cs="Times New Roman"/>
              </w:rPr>
              <w:t>(11.9)</w:t>
            </w:r>
          </w:p>
        </w:tc>
        <w:tc>
          <w:tcPr>
            <w:tcW w:w="1134" w:type="dxa"/>
          </w:tcPr>
          <w:p w14:paraId="52426BCC"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0.36</w:t>
            </w:r>
          </w:p>
        </w:tc>
        <w:tc>
          <w:tcPr>
            <w:tcW w:w="2835" w:type="dxa"/>
            <w:vMerge/>
          </w:tcPr>
          <w:p w14:paraId="592E57AF"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p>
        </w:tc>
      </w:tr>
      <w:tr w:rsidR="003D338E" w:rsidRPr="006775FB" w14:paraId="3C9088E1" w14:textId="77777777" w:rsidTr="00246850">
        <w:tc>
          <w:tcPr>
            <w:tcW w:w="1827" w:type="dxa"/>
          </w:tcPr>
          <w:p w14:paraId="6D921E14" w14:textId="2ED9A802"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Gautam </w:t>
            </w:r>
            <w:r w:rsidRPr="006775FB">
              <w:rPr>
                <w:rFonts w:ascii="Book Antiqua" w:hAnsi="Book Antiqua" w:cs="Times New Roman"/>
                <w:i/>
              </w:rPr>
              <w:t>et al</w:t>
            </w:r>
            <w:r w:rsidRPr="006775FB">
              <w:rPr>
                <w:rFonts w:ascii="Book Antiqua" w:hAnsi="Book Antiqua" w:cs="Times New Roman"/>
                <w:vertAlign w:val="superscript"/>
                <w:lang w:eastAsia="zh-CN"/>
              </w:rPr>
              <w:t>[17]</w:t>
            </w:r>
          </w:p>
        </w:tc>
        <w:tc>
          <w:tcPr>
            <w:tcW w:w="3118" w:type="dxa"/>
          </w:tcPr>
          <w:p w14:paraId="1998CCD2"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Canagliflozin</w:t>
            </w:r>
          </w:p>
        </w:tc>
        <w:tc>
          <w:tcPr>
            <w:tcW w:w="2127" w:type="dxa"/>
          </w:tcPr>
          <w:p w14:paraId="15F648D1" w14:textId="7BDE1CAC"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75.</w:t>
            </w:r>
            <w:ins w:id="738" w:author="Author">
              <w:r w:rsidR="00877FB6" w:rsidRPr="006775FB">
                <w:rPr>
                  <w:rFonts w:ascii="Book Antiqua" w:hAnsi="Book Antiqua" w:cs="Times New Roman"/>
                </w:rPr>
                <w:t>1</w:t>
              </w:r>
            </w:ins>
            <w:del w:id="739" w:author="Author">
              <w:r w:rsidRPr="006775FB" w:rsidDel="00877FB6">
                <w:rPr>
                  <w:rFonts w:ascii="Book Antiqua" w:hAnsi="Book Antiqua" w:cs="Times New Roman"/>
                </w:rPr>
                <w:delText>06</w:delText>
              </w:r>
            </w:del>
            <w:r w:rsidRPr="006775FB">
              <w:rPr>
                <w:rFonts w:ascii="Book Antiqua" w:hAnsi="Book Antiqua" w:cs="Times New Roman"/>
                <w:lang w:eastAsia="zh-CN"/>
              </w:rPr>
              <w:t xml:space="preserve"> </w:t>
            </w:r>
            <w:r w:rsidRPr="006775FB">
              <w:rPr>
                <w:rFonts w:ascii="Book Antiqua" w:hAnsi="Book Antiqua" w:cs="Times New Roman"/>
              </w:rPr>
              <w:t>(31.8)</w:t>
            </w:r>
          </w:p>
        </w:tc>
        <w:tc>
          <w:tcPr>
            <w:tcW w:w="2268" w:type="dxa"/>
          </w:tcPr>
          <w:p w14:paraId="24543A11" w14:textId="0A496C34"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69.</w:t>
            </w:r>
            <w:ins w:id="740" w:author="Author">
              <w:r w:rsidR="00877FB6" w:rsidRPr="006775FB">
                <w:rPr>
                  <w:rFonts w:ascii="Book Antiqua" w:hAnsi="Book Antiqua" w:cs="Times New Roman"/>
                </w:rPr>
                <w:t>2</w:t>
              </w:r>
            </w:ins>
            <w:del w:id="741" w:author="Author">
              <w:r w:rsidRPr="006775FB" w:rsidDel="00877FB6">
                <w:rPr>
                  <w:rFonts w:ascii="Book Antiqua" w:hAnsi="Book Antiqua" w:cs="Times New Roman"/>
                </w:rPr>
                <w:delText>19</w:delText>
              </w:r>
            </w:del>
            <w:r w:rsidRPr="006775FB">
              <w:rPr>
                <w:rFonts w:ascii="Book Antiqua" w:hAnsi="Book Antiqua" w:cs="Times New Roman"/>
                <w:lang w:eastAsia="zh-CN"/>
              </w:rPr>
              <w:t xml:space="preserve"> </w:t>
            </w:r>
            <w:r w:rsidRPr="006775FB">
              <w:rPr>
                <w:rFonts w:ascii="Book Antiqua" w:hAnsi="Book Antiqua" w:cs="Times New Roman"/>
              </w:rPr>
              <w:t>(26.2)</w:t>
            </w:r>
          </w:p>
        </w:tc>
        <w:tc>
          <w:tcPr>
            <w:tcW w:w="1134" w:type="dxa"/>
          </w:tcPr>
          <w:p w14:paraId="4E44643C"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0.003</w:t>
            </w:r>
          </w:p>
        </w:tc>
        <w:tc>
          <w:tcPr>
            <w:tcW w:w="2835" w:type="dxa"/>
          </w:tcPr>
          <w:p w14:paraId="30C62545"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3D338E" w:rsidRPr="006775FB" w14:paraId="2150711F" w14:textId="77777777" w:rsidTr="00246850">
        <w:tc>
          <w:tcPr>
            <w:tcW w:w="1827" w:type="dxa"/>
          </w:tcPr>
          <w:p w14:paraId="0FDFFE27" w14:textId="332FB139"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Sumida </w:t>
            </w:r>
            <w:r w:rsidRPr="006775FB">
              <w:rPr>
                <w:rFonts w:ascii="Book Antiqua" w:hAnsi="Book Antiqua" w:cs="Times New Roman"/>
                <w:i/>
              </w:rPr>
              <w:t>et al</w:t>
            </w:r>
            <w:r w:rsidRPr="006775FB">
              <w:rPr>
                <w:rFonts w:ascii="Book Antiqua" w:hAnsi="Book Antiqua" w:cs="Times New Roman"/>
                <w:vertAlign w:val="superscript"/>
                <w:lang w:eastAsia="zh-CN"/>
              </w:rPr>
              <w:t>[18]</w:t>
            </w:r>
          </w:p>
        </w:tc>
        <w:tc>
          <w:tcPr>
            <w:tcW w:w="3118" w:type="dxa"/>
          </w:tcPr>
          <w:p w14:paraId="1F25CC8D"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Luseogliflozin</w:t>
            </w:r>
          </w:p>
        </w:tc>
        <w:tc>
          <w:tcPr>
            <w:tcW w:w="2127" w:type="dxa"/>
          </w:tcPr>
          <w:p w14:paraId="08250169" w14:textId="405865FC"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62.4</w:t>
            </w:r>
            <w:r w:rsidRPr="006775FB">
              <w:rPr>
                <w:rFonts w:ascii="Book Antiqua" w:hAnsi="Book Antiqua" w:cs="Times New Roman"/>
                <w:lang w:eastAsia="zh-CN"/>
              </w:rPr>
              <w:t xml:space="preserve"> </w:t>
            </w:r>
            <w:r w:rsidRPr="006775FB">
              <w:rPr>
                <w:rFonts w:ascii="Book Antiqua" w:hAnsi="Book Antiqua" w:cs="Times New Roman"/>
              </w:rPr>
              <w:t>(77.1)</w:t>
            </w:r>
          </w:p>
        </w:tc>
        <w:tc>
          <w:tcPr>
            <w:tcW w:w="2268" w:type="dxa"/>
          </w:tcPr>
          <w:p w14:paraId="0EB3D7DD" w14:textId="1A4D3FB4"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48.2</w:t>
            </w:r>
            <w:r w:rsidRPr="006775FB">
              <w:rPr>
                <w:rFonts w:ascii="Book Antiqua" w:hAnsi="Book Antiqua" w:cs="Times New Roman"/>
                <w:lang w:eastAsia="zh-CN"/>
              </w:rPr>
              <w:t xml:space="preserve"> </w:t>
            </w:r>
            <w:r w:rsidRPr="006775FB">
              <w:rPr>
                <w:rFonts w:ascii="Book Antiqua" w:hAnsi="Book Antiqua" w:cs="Times New Roman"/>
              </w:rPr>
              <w:t>(56.3)</w:t>
            </w:r>
          </w:p>
        </w:tc>
        <w:tc>
          <w:tcPr>
            <w:tcW w:w="1134" w:type="dxa"/>
          </w:tcPr>
          <w:p w14:paraId="246CEE09"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0.003</w:t>
            </w:r>
          </w:p>
        </w:tc>
        <w:tc>
          <w:tcPr>
            <w:tcW w:w="2835" w:type="dxa"/>
          </w:tcPr>
          <w:p w14:paraId="01F4A451" w14:textId="77777777" w:rsidR="003D338E" w:rsidRPr="006775FB" w:rsidRDefault="003D338E"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bl>
    <w:p w14:paraId="6DA766C4" w14:textId="72467E37" w:rsidR="003D338E" w:rsidRPr="006775FB" w:rsidRDefault="008519F0" w:rsidP="006775FB">
      <w:pPr>
        <w:snapToGrid w:val="0"/>
        <w:spacing w:line="360" w:lineRule="auto"/>
        <w:jc w:val="both"/>
        <w:rPr>
          <w:rFonts w:ascii="Book Antiqua" w:hAnsi="Book Antiqua"/>
          <w:lang w:eastAsia="zh-CN"/>
        </w:rPr>
      </w:pPr>
      <w:r w:rsidRPr="006775FB">
        <w:rPr>
          <w:rFonts w:ascii="Book Antiqua" w:hAnsi="Book Antiqua"/>
          <w:vertAlign w:val="superscript"/>
        </w:rPr>
        <w:t>1</w:t>
      </w:r>
      <w:r w:rsidRPr="006775FB">
        <w:rPr>
          <w:rFonts w:ascii="Book Antiqua" w:hAnsi="Book Antiqua"/>
        </w:rPr>
        <w:t xml:space="preserve">Change from baseline; </w:t>
      </w:r>
      <w:r w:rsidRPr="006775FB">
        <w:rPr>
          <w:rFonts w:ascii="Book Antiqua" w:hAnsi="Book Antiqua"/>
          <w:vertAlign w:val="superscript"/>
        </w:rPr>
        <w:t>2</w:t>
      </w:r>
      <w:r w:rsidRPr="006775FB">
        <w:rPr>
          <w:rFonts w:ascii="Book Antiqua" w:hAnsi="Book Antiqua"/>
        </w:rPr>
        <w:t>Compared to placebo</w:t>
      </w:r>
      <w:r w:rsidR="003D338E" w:rsidRPr="006775FB">
        <w:rPr>
          <w:rFonts w:ascii="Book Antiqua" w:hAnsi="Book Antiqua"/>
          <w:lang w:eastAsia="zh-CN"/>
        </w:rPr>
        <w:t>.</w:t>
      </w:r>
      <w:del w:id="742" w:author="Author">
        <w:r w:rsidRPr="006775FB" w:rsidDel="00352166">
          <w:rPr>
            <w:rFonts w:ascii="Book Antiqua" w:hAnsi="Book Antiqua"/>
          </w:rPr>
          <w:delText xml:space="preserve"> </w:delText>
        </w:r>
      </w:del>
      <w:r w:rsidRPr="006775FB">
        <w:rPr>
          <w:rFonts w:ascii="Book Antiqua" w:hAnsi="Book Antiqua"/>
        </w:rPr>
        <w:t xml:space="preserve"> </w:t>
      </w:r>
      <w:r w:rsidR="003D338E" w:rsidRPr="006775FB">
        <w:rPr>
          <w:rFonts w:ascii="Book Antiqua" w:hAnsi="Book Antiqua" w:cs="Times New Roman"/>
        </w:rPr>
        <w:t>CA</w:t>
      </w:r>
      <w:r w:rsidR="003D338E" w:rsidRPr="006775FB">
        <w:rPr>
          <w:rFonts w:ascii="Book Antiqua" w:hAnsi="Book Antiqua" w:cs="Times New Roman"/>
          <w:lang w:eastAsia="zh-CN"/>
        </w:rPr>
        <w:t>:</w:t>
      </w:r>
      <w:r w:rsidR="003D338E" w:rsidRPr="006775FB">
        <w:rPr>
          <w:rFonts w:ascii="Book Antiqua" w:hAnsi="Book Antiqua"/>
        </w:rPr>
        <w:t xml:space="preserve"> </w:t>
      </w:r>
      <w:r w:rsidR="003D338E" w:rsidRPr="006775FB">
        <w:rPr>
          <w:rFonts w:ascii="Book Antiqua" w:hAnsi="Book Antiqua"/>
          <w:caps/>
        </w:rPr>
        <w:t>c</w:t>
      </w:r>
      <w:r w:rsidR="003D338E" w:rsidRPr="006775FB">
        <w:rPr>
          <w:rFonts w:ascii="Book Antiqua" w:hAnsi="Book Antiqua"/>
        </w:rPr>
        <w:t xml:space="preserve">arboxylic acid; </w:t>
      </w:r>
      <w:ins w:id="743" w:author="Author">
        <w:r w:rsidR="006775FB">
          <w:rPr>
            <w:rFonts w:ascii="Book Antiqua" w:hAnsi="Book Antiqua"/>
          </w:rPr>
          <w:t xml:space="preserve">GGT: </w:t>
        </w:r>
        <w:r w:rsidR="006775FB" w:rsidRPr="006775FB">
          <w:rPr>
            <w:rFonts w:ascii="Book Antiqua" w:hAnsi="Book Antiqua" w:cs="Times New Roman"/>
            <w:rPrChange w:id="744" w:author="Author">
              <w:rPr>
                <w:rFonts w:ascii="Book Antiqua" w:hAnsi="Book Antiqua" w:cs="Times New Roman"/>
                <w:b/>
              </w:rPr>
            </w:rPrChange>
          </w:rPr>
          <w:t>G</w:t>
        </w:r>
        <w:r w:rsidR="006775FB" w:rsidRPr="006775FB">
          <w:rPr>
            <w:rFonts w:ascii="Book Antiqua" w:hAnsi="Book Antiqua" w:cs="Times New Roman"/>
            <w:rPrChange w:id="745" w:author="Author">
              <w:rPr>
                <w:rFonts w:ascii="Book Antiqua" w:hAnsi="Book Antiqua" w:cs="Times New Roman"/>
                <w:b/>
              </w:rPr>
            </w:rPrChange>
          </w:rPr>
          <w:t>amma-glutamyl transferase</w:t>
        </w:r>
        <w:r w:rsidR="006775FB" w:rsidRPr="006775FB">
          <w:rPr>
            <w:rFonts w:ascii="Book Antiqua" w:hAnsi="Book Antiqua" w:cs="Times New Roman"/>
            <w:rPrChange w:id="746" w:author="Author">
              <w:rPr>
                <w:rFonts w:ascii="Book Antiqua" w:hAnsi="Book Antiqua" w:cs="Times New Roman"/>
                <w:b/>
              </w:rPr>
            </w:rPrChange>
          </w:rPr>
          <w:t>;</w:t>
        </w:r>
        <w:r w:rsidR="006775FB">
          <w:rPr>
            <w:rFonts w:ascii="Book Antiqua" w:hAnsi="Book Antiqua" w:cs="Times New Roman"/>
            <w:b/>
          </w:rPr>
          <w:t xml:space="preserve"> </w:t>
        </w:r>
      </w:ins>
      <w:r w:rsidR="003D338E" w:rsidRPr="006775FB">
        <w:rPr>
          <w:rFonts w:ascii="Book Antiqua" w:hAnsi="Book Antiqua" w:cs="Times New Roman"/>
        </w:rPr>
        <w:t>O</w:t>
      </w:r>
      <w:ins w:id="747" w:author="Author">
        <w:r w:rsidR="00877FB6" w:rsidRPr="006775FB">
          <w:rPr>
            <w:rFonts w:ascii="Book Antiqua" w:hAnsi="Book Antiqua" w:cs="Times New Roman"/>
          </w:rPr>
          <w:t xml:space="preserve"> </w:t>
        </w:r>
      </w:ins>
      <w:r w:rsidR="003D338E" w:rsidRPr="006775FB">
        <w:rPr>
          <w:rFonts w:ascii="Book Antiqua" w:hAnsi="Book Antiqua" w:cs="Times New Roman"/>
        </w:rPr>
        <w:t>+</w:t>
      </w:r>
      <w:ins w:id="748" w:author="Author">
        <w:r w:rsidR="00877FB6" w:rsidRPr="006775FB">
          <w:rPr>
            <w:rFonts w:ascii="Book Antiqua" w:hAnsi="Book Antiqua" w:cs="Times New Roman"/>
          </w:rPr>
          <w:t xml:space="preserve"> </w:t>
        </w:r>
      </w:ins>
      <w:r w:rsidR="003D338E" w:rsidRPr="006775FB">
        <w:rPr>
          <w:rFonts w:ascii="Book Antiqua" w:hAnsi="Book Antiqua" w:cs="Times New Roman"/>
        </w:rPr>
        <w:t>D</w:t>
      </w:r>
      <w:r w:rsidR="003D338E" w:rsidRPr="006775FB">
        <w:rPr>
          <w:rFonts w:ascii="Book Antiqua" w:hAnsi="Book Antiqua" w:cs="Times New Roman"/>
          <w:lang w:eastAsia="zh-CN"/>
        </w:rPr>
        <w:t>:</w:t>
      </w:r>
      <w:r w:rsidR="003D338E" w:rsidRPr="006775FB">
        <w:rPr>
          <w:rFonts w:ascii="Book Antiqua" w:hAnsi="Book Antiqua"/>
        </w:rPr>
        <w:t xml:space="preserve"> Omega-3 carboxylic acid + Dapagliflozin; </w:t>
      </w:r>
      <w:r w:rsidR="003D338E" w:rsidRPr="006775FB">
        <w:rPr>
          <w:rFonts w:ascii="Book Antiqua" w:hAnsi="Book Antiqua"/>
          <w:vertAlign w:val="superscript"/>
          <w:lang w:eastAsia="zh-CN"/>
        </w:rPr>
        <w:t xml:space="preserve"> </w:t>
      </w:r>
      <w:r w:rsidR="003D338E" w:rsidRPr="006775FB">
        <w:rPr>
          <w:rFonts w:ascii="Book Antiqua" w:hAnsi="Book Antiqua"/>
        </w:rPr>
        <w:t>SGLT-2</w:t>
      </w:r>
      <w:r w:rsidR="003D338E" w:rsidRPr="006775FB">
        <w:rPr>
          <w:rFonts w:ascii="Book Antiqua" w:hAnsi="Book Antiqua"/>
          <w:lang w:eastAsia="zh-CN"/>
        </w:rPr>
        <w:t xml:space="preserve">: </w:t>
      </w:r>
      <w:r w:rsidR="003D338E" w:rsidRPr="006775FB">
        <w:rPr>
          <w:rFonts w:ascii="Book Antiqua" w:hAnsi="Book Antiqua"/>
        </w:rPr>
        <w:t>Sodium glucose cotransporter-2</w:t>
      </w:r>
      <w:r w:rsidR="003D338E" w:rsidRPr="006775FB">
        <w:rPr>
          <w:rFonts w:ascii="Book Antiqua" w:hAnsi="Book Antiqua"/>
          <w:lang w:eastAsia="zh-CN"/>
        </w:rPr>
        <w:t>.</w:t>
      </w:r>
    </w:p>
    <w:p w14:paraId="6312732C" w14:textId="6474BDEF" w:rsidR="008519F0" w:rsidRPr="006775FB" w:rsidRDefault="008519F0" w:rsidP="006775FB">
      <w:pPr>
        <w:snapToGrid w:val="0"/>
        <w:spacing w:line="360" w:lineRule="auto"/>
        <w:jc w:val="both"/>
        <w:rPr>
          <w:rFonts w:ascii="Book Antiqua" w:hAnsi="Book Antiqua"/>
        </w:rPr>
      </w:pPr>
    </w:p>
    <w:p w14:paraId="58D6377E" w14:textId="77777777" w:rsidR="00877FB6" w:rsidRPr="006775FB" w:rsidRDefault="00877FB6" w:rsidP="006775FB">
      <w:pPr>
        <w:snapToGrid w:val="0"/>
        <w:spacing w:line="360" w:lineRule="auto"/>
        <w:rPr>
          <w:ins w:id="749" w:author="Author"/>
          <w:rFonts w:ascii="Book Antiqua" w:hAnsi="Book Antiqua"/>
          <w:b/>
          <w:caps/>
        </w:rPr>
      </w:pPr>
      <w:ins w:id="750" w:author="Author">
        <w:r w:rsidRPr="006775FB">
          <w:rPr>
            <w:rFonts w:ascii="Book Antiqua" w:hAnsi="Book Antiqua"/>
            <w:b/>
            <w:caps/>
          </w:rPr>
          <w:br w:type="page"/>
        </w:r>
      </w:ins>
    </w:p>
    <w:p w14:paraId="0AF5565A" w14:textId="3DC8BBB7" w:rsidR="008519F0" w:rsidRPr="006775FB" w:rsidRDefault="008519F0" w:rsidP="006775FB">
      <w:pPr>
        <w:snapToGrid w:val="0"/>
        <w:spacing w:line="360" w:lineRule="auto"/>
        <w:jc w:val="both"/>
        <w:rPr>
          <w:rFonts w:ascii="Book Antiqua" w:hAnsi="Book Antiqua"/>
          <w:lang w:eastAsia="zh-CN"/>
        </w:rPr>
      </w:pPr>
      <w:r w:rsidRPr="006775FB">
        <w:rPr>
          <w:rFonts w:ascii="Book Antiqua" w:hAnsi="Book Antiqua"/>
          <w:b/>
          <w:caps/>
        </w:rPr>
        <w:lastRenderedPageBreak/>
        <w:t>t</w:t>
      </w:r>
      <w:r w:rsidRPr="006775FB">
        <w:rPr>
          <w:rFonts w:ascii="Book Antiqua" w:hAnsi="Book Antiqua"/>
          <w:b/>
        </w:rPr>
        <w:t xml:space="preserve">able </w:t>
      </w:r>
      <w:r w:rsidRPr="006775FB">
        <w:rPr>
          <w:rFonts w:ascii="Book Antiqua" w:hAnsi="Book Antiqua"/>
          <w:b/>
          <w:lang w:eastAsia="zh-CN"/>
        </w:rPr>
        <w:t>9</w:t>
      </w:r>
      <w:r w:rsidRPr="006775FB">
        <w:rPr>
          <w:rFonts w:ascii="Book Antiqua" w:hAnsi="Book Antiqua"/>
          <w:b/>
        </w:rPr>
        <w:t xml:space="preserve"> Change in hepatic fat in individual studies</w:t>
      </w:r>
    </w:p>
    <w:tbl>
      <w:tblPr>
        <w:tblStyle w:val="TableGrid"/>
        <w:tblW w:w="13309"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684"/>
        <w:gridCol w:w="1843"/>
        <w:gridCol w:w="2126"/>
        <w:gridCol w:w="2268"/>
        <w:gridCol w:w="1276"/>
        <w:gridCol w:w="2977"/>
      </w:tblGrid>
      <w:tr w:rsidR="008519F0" w:rsidRPr="006775FB" w14:paraId="4A2715AD" w14:textId="77777777" w:rsidTr="003D338E">
        <w:tc>
          <w:tcPr>
            <w:tcW w:w="1135" w:type="dxa"/>
            <w:tcBorders>
              <w:top w:val="single" w:sz="4" w:space="0" w:color="auto"/>
              <w:bottom w:val="single" w:sz="4" w:space="0" w:color="auto"/>
            </w:tcBorders>
          </w:tcPr>
          <w:p w14:paraId="00FE705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w:t>
            </w:r>
          </w:p>
        </w:tc>
        <w:tc>
          <w:tcPr>
            <w:tcW w:w="1684" w:type="dxa"/>
            <w:tcBorders>
              <w:top w:val="single" w:sz="4" w:space="0" w:color="auto"/>
              <w:bottom w:val="single" w:sz="4" w:space="0" w:color="auto"/>
            </w:tcBorders>
          </w:tcPr>
          <w:p w14:paraId="3C28BBE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Parameter</w:t>
            </w:r>
          </w:p>
        </w:tc>
        <w:tc>
          <w:tcPr>
            <w:tcW w:w="1843" w:type="dxa"/>
            <w:tcBorders>
              <w:top w:val="single" w:sz="4" w:space="0" w:color="auto"/>
              <w:bottom w:val="single" w:sz="4" w:space="0" w:color="auto"/>
            </w:tcBorders>
          </w:tcPr>
          <w:p w14:paraId="01BD884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Group</w:t>
            </w:r>
          </w:p>
        </w:tc>
        <w:tc>
          <w:tcPr>
            <w:tcW w:w="2126" w:type="dxa"/>
            <w:tcBorders>
              <w:top w:val="single" w:sz="4" w:space="0" w:color="auto"/>
              <w:bottom w:val="single" w:sz="4" w:space="0" w:color="auto"/>
            </w:tcBorders>
          </w:tcPr>
          <w:p w14:paraId="5F20E3C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Baseline</w:t>
            </w:r>
          </w:p>
        </w:tc>
        <w:tc>
          <w:tcPr>
            <w:tcW w:w="2268" w:type="dxa"/>
            <w:tcBorders>
              <w:top w:val="single" w:sz="4" w:space="0" w:color="auto"/>
              <w:bottom w:val="single" w:sz="4" w:space="0" w:color="auto"/>
            </w:tcBorders>
          </w:tcPr>
          <w:p w14:paraId="0BD0268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 completion</w:t>
            </w:r>
          </w:p>
        </w:tc>
        <w:tc>
          <w:tcPr>
            <w:tcW w:w="1276" w:type="dxa"/>
            <w:tcBorders>
              <w:top w:val="single" w:sz="4" w:space="0" w:color="auto"/>
              <w:bottom w:val="single" w:sz="4" w:space="0" w:color="auto"/>
            </w:tcBorders>
          </w:tcPr>
          <w:p w14:paraId="4B63384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w:t>
            </w:r>
          </w:p>
        </w:tc>
        <w:tc>
          <w:tcPr>
            <w:tcW w:w="2977" w:type="dxa"/>
            <w:tcBorders>
              <w:top w:val="single" w:sz="4" w:space="0" w:color="auto"/>
              <w:bottom w:val="single" w:sz="4" w:space="0" w:color="auto"/>
            </w:tcBorders>
          </w:tcPr>
          <w:p w14:paraId="3873B65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 between groups</w:t>
            </w:r>
          </w:p>
        </w:tc>
      </w:tr>
      <w:tr w:rsidR="00DB62B9" w:rsidRPr="006775FB" w14:paraId="7A6A1A67" w14:textId="77777777" w:rsidTr="003D338E">
        <w:trPr>
          <w:trHeight w:val="59"/>
        </w:trPr>
        <w:tc>
          <w:tcPr>
            <w:tcW w:w="1135" w:type="dxa"/>
            <w:vMerge w:val="restart"/>
            <w:tcBorders>
              <w:top w:val="single" w:sz="4" w:space="0" w:color="auto"/>
            </w:tcBorders>
          </w:tcPr>
          <w:p w14:paraId="5877612B" w14:textId="77E8DF8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Kuchay </w:t>
            </w:r>
            <w:r w:rsidRPr="006775FB">
              <w:rPr>
                <w:rFonts w:ascii="Book Antiqua" w:hAnsi="Book Antiqua" w:cs="Times New Roman"/>
                <w:i/>
              </w:rPr>
              <w:t>et al</w:t>
            </w:r>
            <w:r w:rsidRPr="006775FB">
              <w:rPr>
                <w:rFonts w:ascii="Book Antiqua" w:hAnsi="Book Antiqua" w:cs="Times New Roman"/>
                <w:vertAlign w:val="superscript"/>
                <w:lang w:eastAsia="zh-CN"/>
              </w:rPr>
              <w:t>[11]</w:t>
            </w:r>
          </w:p>
        </w:tc>
        <w:tc>
          <w:tcPr>
            <w:tcW w:w="1684" w:type="dxa"/>
            <w:vMerge w:val="restart"/>
            <w:tcBorders>
              <w:top w:val="single" w:sz="4" w:space="0" w:color="auto"/>
            </w:tcBorders>
          </w:tcPr>
          <w:p w14:paraId="76D787DC" w14:textId="3B55F379" w:rsidR="00DB62B9" w:rsidRPr="006775FB" w:rsidRDefault="00DB62B9"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MRI-PDFF</w:t>
            </w:r>
          </w:p>
        </w:tc>
        <w:tc>
          <w:tcPr>
            <w:tcW w:w="1843" w:type="dxa"/>
            <w:tcBorders>
              <w:top w:val="single" w:sz="4" w:space="0" w:color="auto"/>
            </w:tcBorders>
          </w:tcPr>
          <w:p w14:paraId="4583E993"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Empagliflozin</w:t>
            </w:r>
          </w:p>
        </w:tc>
        <w:tc>
          <w:tcPr>
            <w:tcW w:w="2126" w:type="dxa"/>
            <w:tcBorders>
              <w:top w:val="single" w:sz="4" w:space="0" w:color="auto"/>
            </w:tcBorders>
          </w:tcPr>
          <w:p w14:paraId="70A48065" w14:textId="1EEC2895"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16.2</w:t>
            </w:r>
            <w:r w:rsidRPr="006775FB">
              <w:rPr>
                <w:rFonts w:ascii="Book Antiqua" w:hAnsi="Book Antiqua" w:cs="Times New Roman"/>
                <w:lang w:eastAsia="zh-CN"/>
              </w:rPr>
              <w:t xml:space="preserve"> </w:t>
            </w:r>
            <w:r w:rsidRPr="006775FB">
              <w:rPr>
                <w:rFonts w:ascii="Book Antiqua" w:hAnsi="Book Antiqua" w:cs="Times New Roman"/>
              </w:rPr>
              <w:t>(7)</w:t>
            </w:r>
          </w:p>
        </w:tc>
        <w:tc>
          <w:tcPr>
            <w:tcW w:w="2268" w:type="dxa"/>
            <w:tcBorders>
              <w:top w:val="single" w:sz="4" w:space="0" w:color="auto"/>
            </w:tcBorders>
          </w:tcPr>
          <w:p w14:paraId="71DE9448" w14:textId="2D6FBA4D"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11.3</w:t>
            </w:r>
            <w:r w:rsidRPr="006775FB">
              <w:rPr>
                <w:rFonts w:ascii="Book Antiqua" w:hAnsi="Book Antiqua" w:cs="Times New Roman"/>
                <w:lang w:eastAsia="zh-CN"/>
              </w:rPr>
              <w:t xml:space="preserve"> </w:t>
            </w:r>
            <w:r w:rsidRPr="006775FB">
              <w:rPr>
                <w:rFonts w:ascii="Book Antiqua" w:hAnsi="Book Antiqua" w:cs="Times New Roman"/>
              </w:rPr>
              <w:t>(5.3)</w:t>
            </w:r>
          </w:p>
        </w:tc>
        <w:tc>
          <w:tcPr>
            <w:tcW w:w="1276" w:type="dxa"/>
            <w:tcBorders>
              <w:top w:val="single" w:sz="4" w:space="0" w:color="auto"/>
            </w:tcBorders>
          </w:tcPr>
          <w:p w14:paraId="02EB7616"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0.0001</w:t>
            </w:r>
          </w:p>
        </w:tc>
        <w:tc>
          <w:tcPr>
            <w:tcW w:w="2977" w:type="dxa"/>
            <w:vMerge w:val="restart"/>
            <w:tcBorders>
              <w:top w:val="single" w:sz="4" w:space="0" w:color="auto"/>
            </w:tcBorders>
          </w:tcPr>
          <w:p w14:paraId="1E1DDB13" w14:textId="324AD67E"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w:t>
            </w:r>
            <w:r w:rsidRPr="006775FB">
              <w:rPr>
                <w:rFonts w:ascii="Book Antiqua" w:hAnsi="Book Antiqua" w:cs="Times New Roman"/>
                <w:lang w:eastAsia="zh-CN"/>
              </w:rPr>
              <w:t xml:space="preserve"> </w:t>
            </w:r>
            <w:r w:rsidRPr="006775FB">
              <w:rPr>
                <w:rFonts w:ascii="Book Antiqua" w:hAnsi="Book Antiqua" w:cs="Times New Roman"/>
              </w:rPr>
              <w:t>0.0001</w:t>
            </w:r>
          </w:p>
        </w:tc>
      </w:tr>
      <w:tr w:rsidR="00DB62B9" w:rsidRPr="006775FB" w14:paraId="7CAD8872" w14:textId="77777777" w:rsidTr="003D338E">
        <w:trPr>
          <w:trHeight w:val="58"/>
        </w:trPr>
        <w:tc>
          <w:tcPr>
            <w:tcW w:w="1135" w:type="dxa"/>
            <w:vMerge/>
          </w:tcPr>
          <w:p w14:paraId="5383E298"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p>
        </w:tc>
        <w:tc>
          <w:tcPr>
            <w:tcW w:w="1684" w:type="dxa"/>
            <w:vMerge/>
          </w:tcPr>
          <w:p w14:paraId="0598C0C2"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p>
        </w:tc>
        <w:tc>
          <w:tcPr>
            <w:tcW w:w="1843" w:type="dxa"/>
          </w:tcPr>
          <w:p w14:paraId="5027764B"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Control</w:t>
            </w:r>
          </w:p>
        </w:tc>
        <w:tc>
          <w:tcPr>
            <w:tcW w:w="2126" w:type="dxa"/>
          </w:tcPr>
          <w:p w14:paraId="14F1EE58" w14:textId="64DDA3C2"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16.4</w:t>
            </w:r>
            <w:r w:rsidRPr="006775FB">
              <w:rPr>
                <w:rFonts w:ascii="Book Antiqua" w:hAnsi="Book Antiqua" w:cs="Times New Roman"/>
                <w:lang w:eastAsia="zh-CN"/>
              </w:rPr>
              <w:t xml:space="preserve"> </w:t>
            </w:r>
            <w:r w:rsidRPr="006775FB">
              <w:rPr>
                <w:rFonts w:ascii="Book Antiqua" w:hAnsi="Book Antiqua" w:cs="Times New Roman"/>
              </w:rPr>
              <w:t>(7.3)</w:t>
            </w:r>
          </w:p>
        </w:tc>
        <w:tc>
          <w:tcPr>
            <w:tcW w:w="2268" w:type="dxa"/>
          </w:tcPr>
          <w:p w14:paraId="20516A4E" w14:textId="0C7CDE7B"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15.5</w:t>
            </w:r>
            <w:r w:rsidRPr="006775FB">
              <w:rPr>
                <w:rFonts w:ascii="Book Antiqua" w:hAnsi="Book Antiqua" w:cs="Times New Roman"/>
                <w:lang w:eastAsia="zh-CN"/>
              </w:rPr>
              <w:t xml:space="preserve"> </w:t>
            </w:r>
            <w:r w:rsidRPr="006775FB">
              <w:rPr>
                <w:rFonts w:ascii="Book Antiqua" w:hAnsi="Book Antiqua" w:cs="Times New Roman"/>
              </w:rPr>
              <w:t>(6.7)</w:t>
            </w:r>
          </w:p>
        </w:tc>
        <w:tc>
          <w:tcPr>
            <w:tcW w:w="1276" w:type="dxa"/>
          </w:tcPr>
          <w:p w14:paraId="6E67FEFC"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0.054</w:t>
            </w:r>
          </w:p>
        </w:tc>
        <w:tc>
          <w:tcPr>
            <w:tcW w:w="2977" w:type="dxa"/>
            <w:vMerge/>
          </w:tcPr>
          <w:p w14:paraId="26AE02C8"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p>
        </w:tc>
      </w:tr>
      <w:tr w:rsidR="00DB62B9" w:rsidRPr="006775FB" w14:paraId="5B49CF36" w14:textId="77777777" w:rsidTr="003D338E">
        <w:trPr>
          <w:trHeight w:val="59"/>
        </w:trPr>
        <w:tc>
          <w:tcPr>
            <w:tcW w:w="1135" w:type="dxa"/>
            <w:vMerge w:val="restart"/>
          </w:tcPr>
          <w:p w14:paraId="28587CCB" w14:textId="59A0FA68"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Ito </w:t>
            </w:r>
            <w:r w:rsidRPr="006775FB">
              <w:rPr>
                <w:rFonts w:ascii="Book Antiqua" w:hAnsi="Book Antiqua" w:cs="Times New Roman"/>
                <w:i/>
              </w:rPr>
              <w:t>et al</w:t>
            </w:r>
            <w:r w:rsidRPr="006775FB">
              <w:rPr>
                <w:rFonts w:ascii="Book Antiqua" w:hAnsi="Book Antiqua" w:cs="Times New Roman"/>
                <w:vertAlign w:val="superscript"/>
                <w:lang w:eastAsia="zh-CN"/>
              </w:rPr>
              <w:t>[12]</w:t>
            </w:r>
          </w:p>
        </w:tc>
        <w:tc>
          <w:tcPr>
            <w:tcW w:w="1684" w:type="dxa"/>
            <w:vMerge w:val="restart"/>
          </w:tcPr>
          <w:p w14:paraId="65B8497E" w14:textId="6B6A36BB" w:rsidR="00DB62B9" w:rsidRPr="006775FB" w:rsidRDefault="00DB62B9"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L/S ratio</w:t>
            </w:r>
          </w:p>
        </w:tc>
        <w:tc>
          <w:tcPr>
            <w:tcW w:w="1843" w:type="dxa"/>
          </w:tcPr>
          <w:p w14:paraId="69E84721"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Ipragliflozin</w:t>
            </w:r>
          </w:p>
        </w:tc>
        <w:tc>
          <w:tcPr>
            <w:tcW w:w="2126" w:type="dxa"/>
          </w:tcPr>
          <w:p w14:paraId="0EFDAD75" w14:textId="25E03C32"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0.8</w:t>
            </w:r>
            <w:r w:rsidRPr="006775FB">
              <w:rPr>
                <w:rFonts w:ascii="Book Antiqua" w:hAnsi="Book Antiqua" w:cs="Times New Roman"/>
                <w:lang w:eastAsia="zh-CN"/>
              </w:rPr>
              <w:t xml:space="preserve"> </w:t>
            </w:r>
            <w:r w:rsidRPr="006775FB">
              <w:rPr>
                <w:rFonts w:ascii="Book Antiqua" w:hAnsi="Book Antiqua" w:cs="Times New Roman"/>
              </w:rPr>
              <w:t>(0.2</w:t>
            </w:r>
            <w:del w:id="751" w:author="Author">
              <w:r w:rsidRPr="006775FB" w:rsidDel="00877FB6">
                <w:rPr>
                  <w:rFonts w:ascii="Book Antiqua" w:hAnsi="Book Antiqua" w:cs="Times New Roman"/>
                </w:rPr>
                <w:delText>4</w:delText>
              </w:r>
            </w:del>
            <w:r w:rsidRPr="006775FB">
              <w:rPr>
                <w:rFonts w:ascii="Book Antiqua" w:hAnsi="Book Antiqua" w:cs="Times New Roman"/>
              </w:rPr>
              <w:t>)</w:t>
            </w:r>
          </w:p>
        </w:tc>
        <w:tc>
          <w:tcPr>
            <w:tcW w:w="2268" w:type="dxa"/>
          </w:tcPr>
          <w:p w14:paraId="34F42DA2" w14:textId="0705F3EE"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w:t>
            </w:r>
            <w:ins w:id="752" w:author="Author">
              <w:r w:rsidR="00877FB6" w:rsidRPr="006775FB">
                <w:rPr>
                  <w:rFonts w:ascii="Book Antiqua" w:hAnsi="Book Antiqua" w:cs="Times New Roman"/>
                </w:rPr>
                <w:t>.0</w:t>
              </w:r>
            </w:ins>
            <w:r w:rsidRPr="006775FB">
              <w:rPr>
                <w:rFonts w:ascii="Book Antiqua" w:hAnsi="Book Antiqua" w:cs="Times New Roman"/>
                <w:lang w:eastAsia="zh-CN"/>
              </w:rPr>
              <w:t xml:space="preserve"> </w:t>
            </w:r>
            <w:r w:rsidRPr="006775FB">
              <w:rPr>
                <w:rFonts w:ascii="Book Antiqua" w:hAnsi="Book Antiqua" w:cs="Times New Roman"/>
              </w:rPr>
              <w:t>(0.</w:t>
            </w:r>
            <w:ins w:id="753" w:author="Author">
              <w:r w:rsidR="00877FB6" w:rsidRPr="006775FB">
                <w:rPr>
                  <w:rFonts w:ascii="Book Antiqua" w:hAnsi="Book Antiqua" w:cs="Times New Roman"/>
                </w:rPr>
                <w:t>2</w:t>
              </w:r>
            </w:ins>
            <w:del w:id="754" w:author="Author">
              <w:r w:rsidRPr="006775FB" w:rsidDel="00877FB6">
                <w:rPr>
                  <w:rFonts w:ascii="Book Antiqua" w:hAnsi="Book Antiqua" w:cs="Times New Roman"/>
                </w:rPr>
                <w:delText>18</w:delText>
              </w:r>
            </w:del>
            <w:r w:rsidRPr="006775FB">
              <w:rPr>
                <w:rFonts w:ascii="Book Antiqua" w:hAnsi="Book Antiqua" w:cs="Times New Roman"/>
              </w:rPr>
              <w:t>)</w:t>
            </w:r>
          </w:p>
        </w:tc>
        <w:tc>
          <w:tcPr>
            <w:tcW w:w="1276" w:type="dxa"/>
          </w:tcPr>
          <w:p w14:paraId="1687684F"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977" w:type="dxa"/>
            <w:vMerge w:val="restart"/>
          </w:tcPr>
          <w:p w14:paraId="63B96AF9"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0.90</w:t>
            </w:r>
          </w:p>
        </w:tc>
      </w:tr>
      <w:tr w:rsidR="00DB62B9" w:rsidRPr="006775FB" w14:paraId="74468E02" w14:textId="77777777" w:rsidTr="003D338E">
        <w:trPr>
          <w:trHeight w:val="58"/>
        </w:trPr>
        <w:tc>
          <w:tcPr>
            <w:tcW w:w="1135" w:type="dxa"/>
            <w:vMerge/>
          </w:tcPr>
          <w:p w14:paraId="399F3504"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p>
        </w:tc>
        <w:tc>
          <w:tcPr>
            <w:tcW w:w="1684" w:type="dxa"/>
            <w:vMerge/>
          </w:tcPr>
          <w:p w14:paraId="2BC1B199"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p>
        </w:tc>
        <w:tc>
          <w:tcPr>
            <w:tcW w:w="1843" w:type="dxa"/>
          </w:tcPr>
          <w:p w14:paraId="40C6F793"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Pioglitazone</w:t>
            </w:r>
          </w:p>
        </w:tc>
        <w:tc>
          <w:tcPr>
            <w:tcW w:w="2126" w:type="dxa"/>
          </w:tcPr>
          <w:p w14:paraId="2C1496B3" w14:textId="1A223A59"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w:t>
            </w:r>
            <w:ins w:id="755" w:author="Author">
              <w:r w:rsidR="00877FB6" w:rsidRPr="006775FB">
                <w:rPr>
                  <w:rFonts w:ascii="Book Antiqua" w:hAnsi="Book Antiqua" w:cs="Times New Roman"/>
                </w:rPr>
                <w:t>8</w:t>
              </w:r>
            </w:ins>
            <w:del w:id="756" w:author="Author">
              <w:r w:rsidRPr="006775FB" w:rsidDel="00877FB6">
                <w:rPr>
                  <w:rFonts w:ascii="Book Antiqua" w:hAnsi="Book Antiqua" w:cs="Times New Roman"/>
                </w:rPr>
                <w:delText>78</w:delText>
              </w:r>
            </w:del>
            <w:r w:rsidRPr="006775FB">
              <w:rPr>
                <w:rFonts w:ascii="Book Antiqua" w:hAnsi="Book Antiqua" w:cs="Times New Roman"/>
                <w:lang w:eastAsia="zh-CN"/>
              </w:rPr>
              <w:t xml:space="preserve"> </w:t>
            </w:r>
            <w:r w:rsidRPr="006775FB">
              <w:rPr>
                <w:rFonts w:ascii="Book Antiqua" w:hAnsi="Book Antiqua" w:cs="Times New Roman"/>
              </w:rPr>
              <w:t>(0.</w:t>
            </w:r>
            <w:ins w:id="757" w:author="Author">
              <w:r w:rsidR="00877FB6" w:rsidRPr="006775FB">
                <w:rPr>
                  <w:rFonts w:ascii="Book Antiqua" w:hAnsi="Book Antiqua" w:cs="Times New Roman"/>
                </w:rPr>
                <w:t>3</w:t>
              </w:r>
            </w:ins>
            <w:del w:id="758" w:author="Author">
              <w:r w:rsidRPr="006775FB" w:rsidDel="00877FB6">
                <w:rPr>
                  <w:rFonts w:ascii="Book Antiqua" w:hAnsi="Book Antiqua" w:cs="Times New Roman"/>
                </w:rPr>
                <w:delText>26</w:delText>
              </w:r>
            </w:del>
            <w:r w:rsidRPr="006775FB">
              <w:rPr>
                <w:rFonts w:ascii="Book Antiqua" w:hAnsi="Book Antiqua" w:cs="Times New Roman"/>
              </w:rPr>
              <w:t>)</w:t>
            </w:r>
          </w:p>
        </w:tc>
        <w:tc>
          <w:tcPr>
            <w:tcW w:w="2268" w:type="dxa"/>
          </w:tcPr>
          <w:p w14:paraId="2CE611C4" w14:textId="5E5E5FF6" w:rsidR="00DB62B9" w:rsidRPr="006775FB" w:rsidRDefault="00877FB6" w:rsidP="006775FB">
            <w:pPr>
              <w:pStyle w:val="ListParagraph"/>
              <w:snapToGrid w:val="0"/>
              <w:spacing w:line="360" w:lineRule="auto"/>
              <w:ind w:left="0"/>
              <w:contextualSpacing w:val="0"/>
              <w:jc w:val="both"/>
              <w:rPr>
                <w:rFonts w:ascii="Book Antiqua" w:hAnsi="Book Antiqua" w:cs="Times New Roman"/>
              </w:rPr>
            </w:pPr>
            <w:ins w:id="759" w:author="Author">
              <w:r w:rsidRPr="006775FB">
                <w:rPr>
                  <w:rFonts w:ascii="Book Antiqua" w:hAnsi="Book Antiqua" w:cs="Times New Roman"/>
                </w:rPr>
                <w:t>1.0</w:t>
              </w:r>
            </w:ins>
            <w:del w:id="760" w:author="Author">
              <w:r w:rsidR="00DB62B9" w:rsidRPr="006775FB" w:rsidDel="00877FB6">
                <w:rPr>
                  <w:rFonts w:ascii="Book Antiqua" w:hAnsi="Book Antiqua" w:cs="Times New Roman"/>
                </w:rPr>
                <w:delText>0.98</w:delText>
              </w:r>
            </w:del>
            <w:r w:rsidR="00DB62B9" w:rsidRPr="006775FB">
              <w:rPr>
                <w:rFonts w:ascii="Book Antiqua" w:hAnsi="Book Antiqua" w:cs="Times New Roman"/>
                <w:lang w:eastAsia="zh-CN"/>
              </w:rPr>
              <w:t xml:space="preserve"> </w:t>
            </w:r>
            <w:r w:rsidR="00DB62B9" w:rsidRPr="006775FB">
              <w:rPr>
                <w:rFonts w:ascii="Book Antiqua" w:hAnsi="Book Antiqua" w:cs="Times New Roman"/>
              </w:rPr>
              <w:t>(0.</w:t>
            </w:r>
            <w:ins w:id="761" w:author="Author">
              <w:r w:rsidRPr="006775FB">
                <w:rPr>
                  <w:rFonts w:ascii="Book Antiqua" w:hAnsi="Book Antiqua" w:cs="Times New Roman"/>
                </w:rPr>
                <w:t>2</w:t>
              </w:r>
            </w:ins>
            <w:del w:id="762" w:author="Author">
              <w:r w:rsidR="00DB62B9" w:rsidRPr="006775FB" w:rsidDel="00877FB6">
                <w:rPr>
                  <w:rFonts w:ascii="Book Antiqua" w:hAnsi="Book Antiqua" w:cs="Times New Roman"/>
                </w:rPr>
                <w:delText>16</w:delText>
              </w:r>
            </w:del>
            <w:r w:rsidR="00DB62B9" w:rsidRPr="006775FB">
              <w:rPr>
                <w:rFonts w:ascii="Book Antiqua" w:hAnsi="Book Antiqua" w:cs="Times New Roman"/>
              </w:rPr>
              <w:t>)</w:t>
            </w:r>
          </w:p>
        </w:tc>
        <w:tc>
          <w:tcPr>
            <w:tcW w:w="1276" w:type="dxa"/>
          </w:tcPr>
          <w:p w14:paraId="114463A6"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977" w:type="dxa"/>
            <w:vMerge/>
          </w:tcPr>
          <w:p w14:paraId="07AF89CF"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p>
        </w:tc>
      </w:tr>
      <w:tr w:rsidR="00DB62B9" w:rsidRPr="006775FB" w14:paraId="6BAA7626" w14:textId="77777777" w:rsidTr="003D338E">
        <w:trPr>
          <w:trHeight w:val="171"/>
        </w:trPr>
        <w:tc>
          <w:tcPr>
            <w:tcW w:w="1135" w:type="dxa"/>
            <w:vMerge w:val="restart"/>
          </w:tcPr>
          <w:p w14:paraId="51C2CB53" w14:textId="6CF18B06"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Shibuya </w:t>
            </w:r>
            <w:r w:rsidRPr="006775FB">
              <w:rPr>
                <w:rFonts w:ascii="Book Antiqua" w:hAnsi="Book Antiqua" w:cs="Times New Roman"/>
                <w:i/>
              </w:rPr>
              <w:t>et al</w:t>
            </w:r>
            <w:r w:rsidRPr="006775FB">
              <w:rPr>
                <w:rFonts w:ascii="Book Antiqua" w:hAnsi="Book Antiqua" w:cs="Times New Roman"/>
                <w:vertAlign w:val="superscript"/>
                <w:lang w:eastAsia="zh-CN"/>
              </w:rPr>
              <w:t>[13]</w:t>
            </w:r>
          </w:p>
        </w:tc>
        <w:tc>
          <w:tcPr>
            <w:tcW w:w="1684" w:type="dxa"/>
            <w:vMerge w:val="restart"/>
          </w:tcPr>
          <w:p w14:paraId="38FF1EDF" w14:textId="64C2929A" w:rsidR="00DB62B9" w:rsidRPr="006775FB" w:rsidRDefault="00DB62B9"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L/S ratio</w:t>
            </w:r>
          </w:p>
        </w:tc>
        <w:tc>
          <w:tcPr>
            <w:tcW w:w="1843" w:type="dxa"/>
          </w:tcPr>
          <w:p w14:paraId="2E50242F"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Luseogliflozin</w:t>
            </w:r>
          </w:p>
        </w:tc>
        <w:tc>
          <w:tcPr>
            <w:tcW w:w="2126" w:type="dxa"/>
          </w:tcPr>
          <w:p w14:paraId="5388EA60" w14:textId="7EA3682B"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0.9</w:t>
            </w:r>
            <w:del w:id="763" w:author="Author">
              <w:r w:rsidRPr="006775FB" w:rsidDel="00877FB6">
                <w:rPr>
                  <w:rFonts w:ascii="Book Antiqua" w:hAnsi="Book Antiqua" w:cs="Times New Roman"/>
                </w:rPr>
                <w:delText>07</w:delText>
              </w:r>
            </w:del>
            <w:r w:rsidRPr="006775FB">
              <w:rPr>
                <w:rFonts w:ascii="Book Antiqua" w:hAnsi="Book Antiqua" w:cs="Times New Roman"/>
                <w:lang w:eastAsia="zh-CN"/>
              </w:rPr>
              <w:t xml:space="preserve"> </w:t>
            </w:r>
            <w:r w:rsidRPr="006775FB">
              <w:rPr>
                <w:rFonts w:ascii="Book Antiqua" w:hAnsi="Book Antiqua" w:cs="Times New Roman"/>
              </w:rPr>
              <w:t>(0.6</w:t>
            </w:r>
            <w:del w:id="764" w:author="Author">
              <w:r w:rsidRPr="006775FB" w:rsidDel="00877FB6">
                <w:rPr>
                  <w:rFonts w:ascii="Book Antiqua" w:hAnsi="Book Antiqua" w:cs="Times New Roman"/>
                </w:rPr>
                <w:delText>37</w:delText>
              </w:r>
            </w:del>
            <w:r w:rsidRPr="006775FB">
              <w:rPr>
                <w:rFonts w:ascii="Book Antiqua" w:hAnsi="Book Antiqua" w:cs="Times New Roman"/>
              </w:rPr>
              <w:t>-1.0</w:t>
            </w:r>
            <w:del w:id="765" w:author="Author">
              <w:r w:rsidRPr="006775FB" w:rsidDel="00877FB6">
                <w:rPr>
                  <w:rFonts w:ascii="Book Antiqua" w:hAnsi="Book Antiqua" w:cs="Times New Roman"/>
                </w:rPr>
                <w:delText>36</w:delText>
              </w:r>
            </w:del>
            <w:r w:rsidRPr="006775FB">
              <w:rPr>
                <w:rFonts w:ascii="Book Antiqua" w:hAnsi="Book Antiqua" w:cs="Times New Roman"/>
              </w:rPr>
              <w:t>)</w:t>
            </w:r>
          </w:p>
        </w:tc>
        <w:tc>
          <w:tcPr>
            <w:tcW w:w="2268" w:type="dxa"/>
          </w:tcPr>
          <w:p w14:paraId="469453C5" w14:textId="65944FEF"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1.0</w:t>
            </w:r>
            <w:del w:id="766" w:author="Author">
              <w:r w:rsidRPr="006775FB" w:rsidDel="00877FB6">
                <w:rPr>
                  <w:rFonts w:ascii="Book Antiqua" w:hAnsi="Book Antiqua" w:cs="Times New Roman"/>
                </w:rPr>
                <w:delText>33</w:delText>
              </w:r>
            </w:del>
            <w:r w:rsidRPr="006775FB">
              <w:rPr>
                <w:rFonts w:ascii="Book Antiqua" w:hAnsi="Book Antiqua" w:cs="Times New Roman"/>
                <w:lang w:eastAsia="zh-CN"/>
              </w:rPr>
              <w:t xml:space="preserve"> </w:t>
            </w:r>
            <w:r w:rsidRPr="006775FB">
              <w:rPr>
                <w:rFonts w:ascii="Book Antiqua" w:hAnsi="Book Antiqua" w:cs="Times New Roman"/>
              </w:rPr>
              <w:t>(0.</w:t>
            </w:r>
            <w:del w:id="767" w:author="Author">
              <w:r w:rsidRPr="006775FB" w:rsidDel="00877FB6">
                <w:rPr>
                  <w:rFonts w:ascii="Book Antiqua" w:hAnsi="Book Antiqua" w:cs="Times New Roman"/>
                </w:rPr>
                <w:delText>79</w:delText>
              </w:r>
            </w:del>
            <w:r w:rsidRPr="006775FB">
              <w:rPr>
                <w:rFonts w:ascii="Book Antiqua" w:hAnsi="Book Antiqua" w:cs="Times New Roman"/>
              </w:rPr>
              <w:t>8-1.</w:t>
            </w:r>
            <w:ins w:id="768" w:author="Author">
              <w:r w:rsidR="00877FB6" w:rsidRPr="006775FB">
                <w:rPr>
                  <w:rFonts w:ascii="Book Antiqua" w:hAnsi="Book Antiqua" w:cs="Times New Roman"/>
                </w:rPr>
                <w:t>2</w:t>
              </w:r>
            </w:ins>
            <w:del w:id="769" w:author="Author">
              <w:r w:rsidRPr="006775FB" w:rsidDel="00877FB6">
                <w:rPr>
                  <w:rFonts w:ascii="Book Antiqua" w:hAnsi="Book Antiqua" w:cs="Times New Roman"/>
                </w:rPr>
                <w:delText>199</w:delText>
              </w:r>
            </w:del>
            <w:r w:rsidRPr="006775FB">
              <w:rPr>
                <w:rFonts w:ascii="Book Antiqua" w:hAnsi="Book Antiqua" w:cs="Times New Roman"/>
              </w:rPr>
              <w:t>)</w:t>
            </w:r>
          </w:p>
        </w:tc>
        <w:tc>
          <w:tcPr>
            <w:tcW w:w="1276" w:type="dxa"/>
          </w:tcPr>
          <w:p w14:paraId="435E7FD0"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0.0008</w:t>
            </w:r>
          </w:p>
        </w:tc>
        <w:tc>
          <w:tcPr>
            <w:tcW w:w="2977" w:type="dxa"/>
            <w:vMerge w:val="restart"/>
          </w:tcPr>
          <w:p w14:paraId="1B5A20D6"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0.00002</w:t>
            </w:r>
          </w:p>
        </w:tc>
      </w:tr>
      <w:tr w:rsidR="00DB62B9" w:rsidRPr="006775FB" w14:paraId="64168AF4" w14:textId="77777777" w:rsidTr="003D338E">
        <w:trPr>
          <w:trHeight w:val="170"/>
        </w:trPr>
        <w:tc>
          <w:tcPr>
            <w:tcW w:w="1135" w:type="dxa"/>
            <w:vMerge/>
          </w:tcPr>
          <w:p w14:paraId="058389CB"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p>
        </w:tc>
        <w:tc>
          <w:tcPr>
            <w:tcW w:w="1684" w:type="dxa"/>
            <w:vMerge/>
          </w:tcPr>
          <w:p w14:paraId="2249D922"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p>
        </w:tc>
        <w:tc>
          <w:tcPr>
            <w:tcW w:w="1843" w:type="dxa"/>
          </w:tcPr>
          <w:p w14:paraId="061BC386"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Metformin</w:t>
            </w:r>
          </w:p>
        </w:tc>
        <w:tc>
          <w:tcPr>
            <w:tcW w:w="2126" w:type="dxa"/>
          </w:tcPr>
          <w:p w14:paraId="72289ACF" w14:textId="09BD71E8" w:rsidR="00DB62B9" w:rsidRPr="006775FB" w:rsidRDefault="00877FB6" w:rsidP="006775FB">
            <w:pPr>
              <w:pStyle w:val="ListParagraph"/>
              <w:snapToGrid w:val="0"/>
              <w:spacing w:line="360" w:lineRule="auto"/>
              <w:ind w:left="0"/>
              <w:contextualSpacing w:val="0"/>
              <w:jc w:val="both"/>
              <w:rPr>
                <w:rFonts w:ascii="Book Antiqua" w:hAnsi="Book Antiqua" w:cs="Times New Roman"/>
              </w:rPr>
            </w:pPr>
            <w:ins w:id="770" w:author="Author">
              <w:r w:rsidRPr="006775FB">
                <w:rPr>
                  <w:rFonts w:ascii="Book Antiqua" w:hAnsi="Book Antiqua" w:cs="Times New Roman"/>
                </w:rPr>
                <w:t>1.0</w:t>
              </w:r>
            </w:ins>
            <w:del w:id="771" w:author="Author">
              <w:r w:rsidR="00DB62B9" w:rsidRPr="006775FB" w:rsidDel="00877FB6">
                <w:rPr>
                  <w:rFonts w:ascii="Book Antiqua" w:hAnsi="Book Antiqua" w:cs="Times New Roman"/>
                </w:rPr>
                <w:delText>0.991</w:delText>
              </w:r>
            </w:del>
            <w:r w:rsidR="00DB62B9" w:rsidRPr="006775FB">
              <w:rPr>
                <w:rFonts w:ascii="Book Antiqua" w:hAnsi="Book Antiqua" w:cs="Times New Roman"/>
                <w:lang w:eastAsia="zh-CN"/>
              </w:rPr>
              <w:t xml:space="preserve"> </w:t>
            </w:r>
            <w:r w:rsidR="00DB62B9" w:rsidRPr="006775FB">
              <w:rPr>
                <w:rFonts w:ascii="Book Antiqua" w:hAnsi="Book Antiqua" w:cs="Times New Roman"/>
              </w:rPr>
              <w:t>(0.8</w:t>
            </w:r>
            <w:del w:id="772" w:author="Author">
              <w:r w:rsidR="00DB62B9" w:rsidRPr="006775FB" w:rsidDel="00877FB6">
                <w:rPr>
                  <w:rFonts w:ascii="Book Antiqua" w:hAnsi="Book Antiqua" w:cs="Times New Roman"/>
                </w:rPr>
                <w:delText>13</w:delText>
              </w:r>
            </w:del>
            <w:r w:rsidR="00DB62B9" w:rsidRPr="006775FB">
              <w:rPr>
                <w:rFonts w:ascii="Book Antiqua" w:hAnsi="Book Antiqua" w:cs="Times New Roman"/>
              </w:rPr>
              <w:t>-1.1</w:t>
            </w:r>
            <w:del w:id="773" w:author="Author">
              <w:r w:rsidR="00DB62B9" w:rsidRPr="006775FB" w:rsidDel="00877FB6">
                <w:rPr>
                  <w:rFonts w:ascii="Book Antiqua" w:hAnsi="Book Antiqua" w:cs="Times New Roman"/>
                </w:rPr>
                <w:delText>18</w:delText>
              </w:r>
            </w:del>
            <w:r w:rsidR="00DB62B9" w:rsidRPr="006775FB">
              <w:rPr>
                <w:rFonts w:ascii="Book Antiqua" w:hAnsi="Book Antiqua" w:cs="Times New Roman"/>
              </w:rPr>
              <w:t>)</w:t>
            </w:r>
          </w:p>
        </w:tc>
        <w:tc>
          <w:tcPr>
            <w:tcW w:w="2268" w:type="dxa"/>
          </w:tcPr>
          <w:p w14:paraId="1AC7DAB5" w14:textId="0D171FFB"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w:t>
            </w:r>
            <w:ins w:id="774" w:author="Author">
              <w:r w:rsidR="00877FB6" w:rsidRPr="006775FB">
                <w:rPr>
                  <w:rFonts w:ascii="Book Antiqua" w:hAnsi="Book Antiqua" w:cs="Times New Roman"/>
                </w:rPr>
                <w:t>9</w:t>
              </w:r>
            </w:ins>
            <w:del w:id="775" w:author="Author">
              <w:r w:rsidRPr="006775FB" w:rsidDel="00877FB6">
                <w:rPr>
                  <w:rFonts w:ascii="Book Antiqua" w:hAnsi="Book Antiqua" w:cs="Times New Roman"/>
                </w:rPr>
                <w:delText>851</w:delText>
              </w:r>
            </w:del>
            <w:r w:rsidRPr="006775FB">
              <w:rPr>
                <w:rFonts w:ascii="Book Antiqua" w:hAnsi="Book Antiqua" w:cs="Times New Roman"/>
                <w:lang w:eastAsia="zh-CN"/>
              </w:rPr>
              <w:t xml:space="preserve"> </w:t>
            </w:r>
            <w:r w:rsidRPr="006775FB">
              <w:rPr>
                <w:rFonts w:ascii="Book Antiqua" w:hAnsi="Book Antiqua" w:cs="Times New Roman"/>
              </w:rPr>
              <w:t>(0.</w:t>
            </w:r>
            <w:ins w:id="776" w:author="Author">
              <w:r w:rsidR="00877FB6" w:rsidRPr="006775FB">
                <w:rPr>
                  <w:rFonts w:ascii="Book Antiqua" w:hAnsi="Book Antiqua" w:cs="Times New Roman"/>
                </w:rPr>
                <w:t>7</w:t>
              </w:r>
            </w:ins>
            <w:del w:id="777" w:author="Author">
              <w:r w:rsidRPr="006775FB" w:rsidDel="00877FB6">
                <w:rPr>
                  <w:rFonts w:ascii="Book Antiqua" w:hAnsi="Book Antiqua" w:cs="Times New Roman"/>
                </w:rPr>
                <w:delText>675</w:delText>
              </w:r>
            </w:del>
            <w:r w:rsidRPr="006775FB">
              <w:rPr>
                <w:rFonts w:ascii="Book Antiqua" w:hAnsi="Book Antiqua" w:cs="Times New Roman"/>
              </w:rPr>
              <w:t>-1.0</w:t>
            </w:r>
            <w:del w:id="778" w:author="Author">
              <w:r w:rsidRPr="006775FB" w:rsidDel="00877FB6">
                <w:rPr>
                  <w:rFonts w:ascii="Book Antiqua" w:hAnsi="Book Antiqua" w:cs="Times New Roman"/>
                </w:rPr>
                <w:delText>01</w:delText>
              </w:r>
            </w:del>
            <w:r w:rsidRPr="006775FB">
              <w:rPr>
                <w:rFonts w:ascii="Book Antiqua" w:hAnsi="Book Antiqua" w:cs="Times New Roman"/>
              </w:rPr>
              <w:t>)</w:t>
            </w:r>
          </w:p>
        </w:tc>
        <w:tc>
          <w:tcPr>
            <w:tcW w:w="1276" w:type="dxa"/>
          </w:tcPr>
          <w:p w14:paraId="001E0DA0"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0.017</w:t>
            </w:r>
          </w:p>
        </w:tc>
        <w:tc>
          <w:tcPr>
            <w:tcW w:w="2977" w:type="dxa"/>
            <w:vMerge/>
          </w:tcPr>
          <w:p w14:paraId="1BFD6BA0"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p>
        </w:tc>
      </w:tr>
      <w:tr w:rsidR="00DB62B9" w:rsidRPr="006775FB" w14:paraId="16AF4F13" w14:textId="77777777" w:rsidTr="003D338E">
        <w:trPr>
          <w:trHeight w:val="41"/>
        </w:trPr>
        <w:tc>
          <w:tcPr>
            <w:tcW w:w="1135" w:type="dxa"/>
            <w:vMerge w:val="restart"/>
          </w:tcPr>
          <w:p w14:paraId="4FDD92D9" w14:textId="0EF37069"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Eriksson </w:t>
            </w:r>
            <w:r w:rsidRPr="006775FB">
              <w:rPr>
                <w:rFonts w:ascii="Book Antiqua" w:hAnsi="Book Antiqua" w:cs="Times New Roman"/>
                <w:i/>
              </w:rPr>
              <w:t>et al</w:t>
            </w:r>
            <w:r w:rsidRPr="006775FB">
              <w:rPr>
                <w:rFonts w:ascii="Book Antiqua" w:hAnsi="Book Antiqua" w:cs="Times New Roman"/>
                <w:vertAlign w:val="superscript"/>
                <w:lang w:eastAsia="zh-CN"/>
              </w:rPr>
              <w:t>[14]</w:t>
            </w:r>
          </w:p>
        </w:tc>
        <w:tc>
          <w:tcPr>
            <w:tcW w:w="1684" w:type="dxa"/>
            <w:vMerge w:val="restart"/>
          </w:tcPr>
          <w:p w14:paraId="0257715E" w14:textId="177F02BA" w:rsidR="00DB62B9" w:rsidRPr="006775FB" w:rsidRDefault="00DB62B9"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MRI-PDFF</w:t>
            </w:r>
          </w:p>
        </w:tc>
        <w:tc>
          <w:tcPr>
            <w:tcW w:w="1843" w:type="dxa"/>
          </w:tcPr>
          <w:p w14:paraId="6FA4D127"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Placebo</w:t>
            </w:r>
          </w:p>
        </w:tc>
        <w:tc>
          <w:tcPr>
            <w:tcW w:w="2126" w:type="dxa"/>
          </w:tcPr>
          <w:p w14:paraId="20F8B33E" w14:textId="7DBE0954"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15.1</w:t>
            </w:r>
            <w:r w:rsidRPr="006775FB">
              <w:rPr>
                <w:rFonts w:ascii="Book Antiqua" w:hAnsi="Book Antiqua" w:cs="Times New Roman"/>
                <w:lang w:eastAsia="zh-CN"/>
              </w:rPr>
              <w:t xml:space="preserve"> </w:t>
            </w:r>
            <w:r w:rsidRPr="006775FB">
              <w:rPr>
                <w:rFonts w:ascii="Book Antiqua" w:hAnsi="Book Antiqua" w:cs="Times New Roman"/>
              </w:rPr>
              <w:t>(6.5)</w:t>
            </w:r>
          </w:p>
        </w:tc>
        <w:tc>
          <w:tcPr>
            <w:tcW w:w="2268" w:type="dxa"/>
          </w:tcPr>
          <w:p w14:paraId="0001157D" w14:textId="6DA27436" w:rsidR="00DB62B9" w:rsidRPr="006775FB" w:rsidRDefault="00DB62B9"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w:t>
            </w:r>
            <w:ins w:id="779" w:author="Author">
              <w:r w:rsidR="00877FB6" w:rsidRPr="006775FB">
                <w:rPr>
                  <w:rFonts w:ascii="Book Antiqua" w:hAnsi="Book Antiqua" w:cs="Times New Roman"/>
                </w:rPr>
                <w:t>6</w:t>
              </w:r>
            </w:ins>
            <w:del w:id="780" w:author="Author">
              <w:r w:rsidRPr="006775FB" w:rsidDel="00877FB6">
                <w:rPr>
                  <w:rFonts w:ascii="Book Antiqua" w:hAnsi="Book Antiqua" w:cs="Times New Roman"/>
                </w:rPr>
                <w:delText>59</w:delText>
              </w:r>
            </w:del>
            <w:r w:rsidRPr="006775FB">
              <w:rPr>
                <w:rFonts w:ascii="Book Antiqua" w:hAnsi="Book Antiqua" w:cs="Times New Roman"/>
                <w:lang w:eastAsia="zh-CN"/>
              </w:rPr>
              <w:t xml:space="preserve"> </w:t>
            </w:r>
            <w:r w:rsidRPr="006775FB">
              <w:rPr>
                <w:rFonts w:ascii="Book Antiqua" w:hAnsi="Book Antiqua" w:cs="Times New Roman"/>
              </w:rPr>
              <w:t>(1.</w:t>
            </w:r>
            <w:ins w:id="781" w:author="Author">
              <w:r w:rsidR="00877FB6" w:rsidRPr="006775FB">
                <w:rPr>
                  <w:rFonts w:ascii="Book Antiqua" w:hAnsi="Book Antiqua" w:cs="Times New Roman"/>
                </w:rPr>
                <w:t>9</w:t>
              </w:r>
            </w:ins>
            <w:del w:id="782" w:author="Author">
              <w:r w:rsidRPr="006775FB" w:rsidDel="00877FB6">
                <w:rPr>
                  <w:rFonts w:ascii="Book Antiqua" w:hAnsi="Book Antiqua" w:cs="Times New Roman"/>
                </w:rPr>
                <w:delText>86</w:delText>
              </w:r>
            </w:del>
            <w:r w:rsidRPr="006775FB">
              <w:rPr>
                <w:rFonts w:ascii="Book Antiqua" w:hAnsi="Book Antiqua" w:cs="Times New Roman"/>
              </w:rPr>
              <w:t>)</w:t>
            </w:r>
            <w:r w:rsidRPr="006775FB">
              <w:rPr>
                <w:rFonts w:ascii="Book Antiqua" w:hAnsi="Book Antiqua" w:cs="Times New Roman"/>
                <w:vertAlign w:val="superscript"/>
              </w:rPr>
              <w:t>1</w:t>
            </w:r>
          </w:p>
        </w:tc>
        <w:tc>
          <w:tcPr>
            <w:tcW w:w="1276" w:type="dxa"/>
          </w:tcPr>
          <w:p w14:paraId="44A20638"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c>
          <w:tcPr>
            <w:tcW w:w="2977" w:type="dxa"/>
          </w:tcPr>
          <w:p w14:paraId="16D579D3" w14:textId="77777777" w:rsidR="00DB62B9" w:rsidRPr="006775FB" w:rsidRDefault="00DB62B9"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p>
        </w:tc>
      </w:tr>
      <w:tr w:rsidR="008519F0" w:rsidRPr="006775FB" w14:paraId="663A7EBF" w14:textId="77777777" w:rsidTr="003D338E">
        <w:trPr>
          <w:trHeight w:val="38"/>
        </w:trPr>
        <w:tc>
          <w:tcPr>
            <w:tcW w:w="1135" w:type="dxa"/>
            <w:vMerge/>
          </w:tcPr>
          <w:p w14:paraId="5E7940F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1684" w:type="dxa"/>
            <w:vMerge/>
          </w:tcPr>
          <w:p w14:paraId="6CBD9B3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1843" w:type="dxa"/>
          </w:tcPr>
          <w:p w14:paraId="40F79CBD" w14:textId="6F610F3A" w:rsidR="008519F0" w:rsidRPr="006775FB" w:rsidRDefault="008519F0"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Omega-3 CA</w:t>
            </w:r>
          </w:p>
        </w:tc>
        <w:tc>
          <w:tcPr>
            <w:tcW w:w="2126" w:type="dxa"/>
          </w:tcPr>
          <w:p w14:paraId="7644D4C0" w14:textId="43C78522"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22.2</w:t>
            </w:r>
            <w:r w:rsidR="00DB62B9" w:rsidRPr="006775FB">
              <w:rPr>
                <w:rFonts w:ascii="Book Antiqua" w:hAnsi="Book Antiqua" w:cs="Times New Roman"/>
                <w:lang w:eastAsia="zh-CN"/>
              </w:rPr>
              <w:t xml:space="preserve"> </w:t>
            </w:r>
            <w:r w:rsidRPr="006775FB">
              <w:rPr>
                <w:rFonts w:ascii="Book Antiqua" w:hAnsi="Book Antiqua" w:cs="Times New Roman"/>
              </w:rPr>
              <w:t>(11</w:t>
            </w:r>
            <w:ins w:id="783" w:author="Author">
              <w:r w:rsidR="00877FB6" w:rsidRPr="006775FB">
                <w:rPr>
                  <w:rFonts w:ascii="Book Antiqua" w:hAnsi="Book Antiqua" w:cs="Times New Roman"/>
                </w:rPr>
                <w:t>.0</w:t>
              </w:r>
            </w:ins>
            <w:r w:rsidRPr="006775FB">
              <w:rPr>
                <w:rFonts w:ascii="Book Antiqua" w:hAnsi="Book Antiqua" w:cs="Times New Roman"/>
              </w:rPr>
              <w:t>)</w:t>
            </w:r>
          </w:p>
        </w:tc>
        <w:tc>
          <w:tcPr>
            <w:tcW w:w="2268" w:type="dxa"/>
          </w:tcPr>
          <w:p w14:paraId="49A2BEA3" w14:textId="22096947"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-3.</w:t>
            </w:r>
            <w:ins w:id="784" w:author="Author">
              <w:r w:rsidR="00877FB6" w:rsidRPr="006775FB">
                <w:rPr>
                  <w:rFonts w:ascii="Book Antiqua" w:hAnsi="Book Antiqua" w:cs="Times New Roman"/>
                </w:rPr>
                <w:t>2</w:t>
              </w:r>
            </w:ins>
            <w:del w:id="785" w:author="Author">
              <w:r w:rsidRPr="006775FB" w:rsidDel="00877FB6">
                <w:rPr>
                  <w:rFonts w:ascii="Book Antiqua" w:hAnsi="Book Antiqua" w:cs="Times New Roman"/>
                </w:rPr>
                <w:delText>15</w:delText>
              </w:r>
            </w:del>
            <w:r w:rsidR="00DB62B9" w:rsidRPr="006775FB">
              <w:rPr>
                <w:rFonts w:ascii="Book Antiqua" w:hAnsi="Book Antiqua" w:cs="Times New Roman"/>
                <w:lang w:eastAsia="zh-CN"/>
              </w:rPr>
              <w:t xml:space="preserve"> </w:t>
            </w:r>
            <w:r w:rsidRPr="006775FB">
              <w:rPr>
                <w:rFonts w:ascii="Book Antiqua" w:hAnsi="Book Antiqua" w:cs="Times New Roman"/>
              </w:rPr>
              <w:t>(2.</w:t>
            </w:r>
            <w:ins w:id="786" w:author="Author">
              <w:r w:rsidR="00877FB6" w:rsidRPr="006775FB">
                <w:rPr>
                  <w:rFonts w:ascii="Book Antiqua" w:hAnsi="Book Antiqua" w:cs="Times New Roman"/>
                </w:rPr>
                <w:t>9</w:t>
              </w:r>
            </w:ins>
            <w:del w:id="787" w:author="Author">
              <w:r w:rsidRPr="006775FB" w:rsidDel="00877FB6">
                <w:rPr>
                  <w:rFonts w:ascii="Book Antiqua" w:hAnsi="Book Antiqua" w:cs="Times New Roman"/>
                </w:rPr>
                <w:delText>88</w:delText>
              </w:r>
            </w:del>
            <w:r w:rsidRPr="006775FB">
              <w:rPr>
                <w:rFonts w:ascii="Book Antiqua" w:hAnsi="Book Antiqua" w:cs="Times New Roman"/>
              </w:rPr>
              <w:t>)</w:t>
            </w:r>
            <w:r w:rsidRPr="006775FB">
              <w:rPr>
                <w:rFonts w:ascii="Book Antiqua" w:hAnsi="Book Antiqua" w:cs="Times New Roman"/>
                <w:vertAlign w:val="superscript"/>
              </w:rPr>
              <w:t>1</w:t>
            </w:r>
          </w:p>
        </w:tc>
        <w:tc>
          <w:tcPr>
            <w:tcW w:w="1276" w:type="dxa"/>
          </w:tcPr>
          <w:p w14:paraId="03785AD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Change w:id="788" w:author="Author">
                  <w:rPr>
                    <w:rFonts w:ascii="Book Antiqua" w:hAnsi="Book Antiqua" w:cs="Times New Roman"/>
                    <w:vertAlign w:val="superscript"/>
                  </w:rPr>
                </w:rPrChange>
              </w:rPr>
            </w:pPr>
            <w:r w:rsidRPr="006775FB">
              <w:rPr>
                <w:rFonts w:ascii="Book Antiqua" w:hAnsi="Book Antiqua" w:cs="Times New Roman"/>
                <w:rPrChange w:id="789" w:author="Author">
                  <w:rPr>
                    <w:rFonts w:ascii="Book Antiqua" w:hAnsi="Book Antiqua" w:cs="Times New Roman"/>
                    <w:vertAlign w:val="superscript"/>
                  </w:rPr>
                </w:rPrChange>
              </w:rPr>
              <w:t>-</w:t>
            </w:r>
          </w:p>
        </w:tc>
        <w:tc>
          <w:tcPr>
            <w:tcW w:w="2977" w:type="dxa"/>
          </w:tcPr>
          <w:p w14:paraId="3B41CBF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8519F0" w:rsidRPr="006775FB" w14:paraId="31BD6B9E" w14:textId="77777777" w:rsidTr="003D338E">
        <w:trPr>
          <w:trHeight w:val="38"/>
        </w:trPr>
        <w:tc>
          <w:tcPr>
            <w:tcW w:w="1135" w:type="dxa"/>
            <w:vMerge/>
          </w:tcPr>
          <w:p w14:paraId="6D1D522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1684" w:type="dxa"/>
            <w:vMerge/>
          </w:tcPr>
          <w:p w14:paraId="18E6A50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1843" w:type="dxa"/>
          </w:tcPr>
          <w:p w14:paraId="6355A9D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Dapagliflozin</w:t>
            </w:r>
          </w:p>
        </w:tc>
        <w:tc>
          <w:tcPr>
            <w:tcW w:w="2126" w:type="dxa"/>
          </w:tcPr>
          <w:p w14:paraId="6860EAE7" w14:textId="7F667E6F"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17.3</w:t>
            </w:r>
            <w:r w:rsidR="00DB62B9" w:rsidRPr="006775FB">
              <w:rPr>
                <w:rFonts w:ascii="Book Antiqua" w:hAnsi="Book Antiqua" w:cs="Times New Roman"/>
                <w:lang w:eastAsia="zh-CN"/>
              </w:rPr>
              <w:t xml:space="preserve"> </w:t>
            </w:r>
            <w:r w:rsidRPr="006775FB">
              <w:rPr>
                <w:rFonts w:ascii="Book Antiqua" w:hAnsi="Book Antiqua" w:cs="Times New Roman"/>
              </w:rPr>
              <w:t>(9.1)</w:t>
            </w:r>
          </w:p>
        </w:tc>
        <w:tc>
          <w:tcPr>
            <w:tcW w:w="2268" w:type="dxa"/>
          </w:tcPr>
          <w:p w14:paraId="6920854B" w14:textId="66E17DF6"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-2.2</w:t>
            </w:r>
            <w:del w:id="790" w:author="Author">
              <w:r w:rsidRPr="006775FB" w:rsidDel="00877FB6">
                <w:rPr>
                  <w:rFonts w:ascii="Book Antiqua" w:hAnsi="Book Antiqua" w:cs="Times New Roman"/>
                </w:rPr>
                <w:delText>3</w:delText>
              </w:r>
            </w:del>
            <w:r w:rsidR="00DB62B9" w:rsidRPr="006775FB">
              <w:rPr>
                <w:rFonts w:ascii="Book Antiqua" w:hAnsi="Book Antiqua" w:cs="Times New Roman"/>
                <w:lang w:eastAsia="zh-CN"/>
              </w:rPr>
              <w:t xml:space="preserve"> </w:t>
            </w:r>
            <w:r w:rsidRPr="006775FB">
              <w:rPr>
                <w:rFonts w:ascii="Book Antiqua" w:hAnsi="Book Antiqua" w:cs="Times New Roman"/>
              </w:rPr>
              <w:t>(3.3)</w:t>
            </w:r>
            <w:r w:rsidRPr="006775FB">
              <w:rPr>
                <w:rFonts w:ascii="Book Antiqua" w:hAnsi="Book Antiqua" w:cs="Times New Roman"/>
                <w:vertAlign w:val="superscript"/>
              </w:rPr>
              <w:t>1</w:t>
            </w:r>
          </w:p>
        </w:tc>
        <w:tc>
          <w:tcPr>
            <w:tcW w:w="1276" w:type="dxa"/>
          </w:tcPr>
          <w:p w14:paraId="1FA6853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Change w:id="791" w:author="Author">
                  <w:rPr>
                    <w:rFonts w:ascii="Book Antiqua" w:hAnsi="Book Antiqua" w:cs="Times New Roman"/>
                    <w:vertAlign w:val="superscript"/>
                  </w:rPr>
                </w:rPrChange>
              </w:rPr>
            </w:pPr>
            <w:r w:rsidRPr="006775FB">
              <w:rPr>
                <w:rFonts w:ascii="Book Antiqua" w:hAnsi="Book Antiqua" w:cs="Times New Roman"/>
                <w:rPrChange w:id="792" w:author="Author">
                  <w:rPr>
                    <w:rFonts w:ascii="Book Antiqua" w:hAnsi="Book Antiqua" w:cs="Times New Roman"/>
                    <w:vertAlign w:val="superscript"/>
                  </w:rPr>
                </w:rPrChange>
              </w:rPr>
              <w:t>-</w:t>
            </w:r>
          </w:p>
        </w:tc>
        <w:tc>
          <w:tcPr>
            <w:tcW w:w="2977" w:type="dxa"/>
          </w:tcPr>
          <w:p w14:paraId="5252135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8519F0" w:rsidRPr="006775FB" w14:paraId="64C71D3F" w14:textId="77777777" w:rsidTr="003D338E">
        <w:trPr>
          <w:trHeight w:val="38"/>
        </w:trPr>
        <w:tc>
          <w:tcPr>
            <w:tcW w:w="1135" w:type="dxa"/>
            <w:vMerge/>
          </w:tcPr>
          <w:p w14:paraId="4AD652E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1684" w:type="dxa"/>
            <w:vMerge/>
          </w:tcPr>
          <w:p w14:paraId="1B37653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1843" w:type="dxa"/>
          </w:tcPr>
          <w:p w14:paraId="373223FA" w14:textId="1B89F317" w:rsidR="008519F0" w:rsidRPr="006775FB" w:rsidRDefault="008519F0"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O</w:t>
            </w:r>
            <w:ins w:id="793" w:author="Author">
              <w:r w:rsidR="00877FB6" w:rsidRPr="006775FB">
                <w:rPr>
                  <w:rFonts w:ascii="Book Antiqua" w:hAnsi="Book Antiqua" w:cs="Times New Roman"/>
                </w:rPr>
                <w:t xml:space="preserve"> </w:t>
              </w:r>
            </w:ins>
            <w:r w:rsidRPr="006775FB">
              <w:rPr>
                <w:rFonts w:ascii="Book Antiqua" w:hAnsi="Book Antiqua" w:cs="Times New Roman"/>
              </w:rPr>
              <w:t>+</w:t>
            </w:r>
            <w:ins w:id="794" w:author="Author">
              <w:r w:rsidR="00877FB6" w:rsidRPr="006775FB">
                <w:rPr>
                  <w:rFonts w:ascii="Book Antiqua" w:hAnsi="Book Antiqua" w:cs="Times New Roman"/>
                </w:rPr>
                <w:t xml:space="preserve"> </w:t>
              </w:r>
            </w:ins>
            <w:r w:rsidRPr="006775FB">
              <w:rPr>
                <w:rFonts w:ascii="Book Antiqua" w:hAnsi="Book Antiqua" w:cs="Times New Roman"/>
              </w:rPr>
              <w:t>D</w:t>
            </w:r>
          </w:p>
        </w:tc>
        <w:tc>
          <w:tcPr>
            <w:tcW w:w="2126" w:type="dxa"/>
          </w:tcPr>
          <w:p w14:paraId="199B0E7B" w14:textId="1A0D5499"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17.8</w:t>
            </w:r>
            <w:r w:rsidR="00DB62B9" w:rsidRPr="006775FB">
              <w:rPr>
                <w:rFonts w:ascii="Book Antiqua" w:hAnsi="Book Antiqua" w:cs="Times New Roman"/>
                <w:lang w:eastAsia="zh-CN"/>
              </w:rPr>
              <w:t xml:space="preserve"> </w:t>
            </w:r>
            <w:r w:rsidRPr="006775FB">
              <w:rPr>
                <w:rFonts w:ascii="Book Antiqua" w:hAnsi="Book Antiqua" w:cs="Times New Roman"/>
              </w:rPr>
              <w:t>(9.2)</w:t>
            </w:r>
          </w:p>
        </w:tc>
        <w:tc>
          <w:tcPr>
            <w:tcW w:w="2268" w:type="dxa"/>
          </w:tcPr>
          <w:p w14:paraId="6C87444C" w14:textId="70DF2122"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-3.</w:t>
            </w:r>
            <w:ins w:id="795" w:author="Author">
              <w:r w:rsidR="00877FB6" w:rsidRPr="006775FB">
                <w:rPr>
                  <w:rFonts w:ascii="Book Antiqua" w:hAnsi="Book Antiqua" w:cs="Times New Roman"/>
                </w:rPr>
                <w:t>2</w:t>
              </w:r>
            </w:ins>
            <w:del w:id="796" w:author="Author">
              <w:r w:rsidRPr="006775FB" w:rsidDel="00877FB6">
                <w:rPr>
                  <w:rFonts w:ascii="Book Antiqua" w:hAnsi="Book Antiqua" w:cs="Times New Roman"/>
                </w:rPr>
                <w:delText>15</w:delText>
              </w:r>
            </w:del>
            <w:r w:rsidR="00DB62B9" w:rsidRPr="006775FB">
              <w:rPr>
                <w:rFonts w:ascii="Book Antiqua" w:hAnsi="Book Antiqua" w:cs="Times New Roman"/>
                <w:lang w:eastAsia="zh-CN"/>
              </w:rPr>
              <w:t xml:space="preserve"> </w:t>
            </w:r>
            <w:r w:rsidRPr="006775FB">
              <w:rPr>
                <w:rFonts w:ascii="Book Antiqua" w:hAnsi="Book Antiqua" w:cs="Times New Roman"/>
              </w:rPr>
              <w:t>(3.</w:t>
            </w:r>
            <w:ins w:id="797" w:author="Author">
              <w:r w:rsidR="00877FB6" w:rsidRPr="006775FB">
                <w:rPr>
                  <w:rFonts w:ascii="Book Antiqua" w:hAnsi="Book Antiqua" w:cs="Times New Roman"/>
                </w:rPr>
                <w:t>5</w:t>
              </w:r>
            </w:ins>
            <w:del w:id="798" w:author="Author">
              <w:r w:rsidRPr="006775FB" w:rsidDel="00877FB6">
                <w:rPr>
                  <w:rFonts w:ascii="Book Antiqua" w:hAnsi="Book Antiqua" w:cs="Times New Roman"/>
                </w:rPr>
                <w:delText>49</w:delText>
              </w:r>
            </w:del>
            <w:r w:rsidRPr="006775FB">
              <w:rPr>
                <w:rFonts w:ascii="Book Antiqua" w:hAnsi="Book Antiqua" w:cs="Times New Roman"/>
              </w:rPr>
              <w:t>)</w:t>
            </w:r>
            <w:r w:rsidRPr="006775FB">
              <w:rPr>
                <w:rFonts w:ascii="Book Antiqua" w:hAnsi="Book Antiqua" w:cs="Times New Roman"/>
                <w:vertAlign w:val="superscript"/>
              </w:rPr>
              <w:t>1</w:t>
            </w:r>
          </w:p>
        </w:tc>
        <w:tc>
          <w:tcPr>
            <w:tcW w:w="1276" w:type="dxa"/>
          </w:tcPr>
          <w:p w14:paraId="1C53F99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c>
          <w:tcPr>
            <w:tcW w:w="2977" w:type="dxa"/>
          </w:tcPr>
          <w:p w14:paraId="5C9BEC5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r w:rsidRPr="006775FB">
              <w:rPr>
                <w:rFonts w:ascii="Book Antiqua" w:hAnsi="Book Antiqua" w:cs="Times New Roman"/>
                <w:vertAlign w:val="superscript"/>
              </w:rPr>
              <w:t>2</w:t>
            </w:r>
          </w:p>
        </w:tc>
      </w:tr>
      <w:tr w:rsidR="008519F0" w:rsidRPr="006775FB" w14:paraId="6B6661AC" w14:textId="77777777" w:rsidTr="003D338E">
        <w:tc>
          <w:tcPr>
            <w:tcW w:w="1135" w:type="dxa"/>
          </w:tcPr>
          <w:p w14:paraId="45B9F0F3" w14:textId="4D79E388"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 Sumida </w:t>
            </w:r>
            <w:r w:rsidR="00AE12E6" w:rsidRPr="006775FB">
              <w:rPr>
                <w:rFonts w:ascii="Book Antiqua" w:hAnsi="Book Antiqua" w:cs="Times New Roman"/>
                <w:i/>
              </w:rPr>
              <w:t>et al</w:t>
            </w:r>
            <w:r w:rsidR="00DB62B9" w:rsidRPr="006775FB">
              <w:rPr>
                <w:rFonts w:ascii="Book Antiqua" w:hAnsi="Book Antiqua" w:cs="Times New Roman"/>
                <w:vertAlign w:val="superscript"/>
                <w:lang w:eastAsia="zh-CN"/>
              </w:rPr>
              <w:t>[18]</w:t>
            </w:r>
          </w:p>
        </w:tc>
        <w:tc>
          <w:tcPr>
            <w:tcW w:w="1684" w:type="dxa"/>
          </w:tcPr>
          <w:p w14:paraId="095D65CF" w14:textId="7E9858CE" w:rsidR="008519F0" w:rsidRPr="006775FB" w:rsidRDefault="008519F0"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MRI-HFF</w:t>
            </w:r>
          </w:p>
        </w:tc>
        <w:tc>
          <w:tcPr>
            <w:tcW w:w="1843" w:type="dxa"/>
          </w:tcPr>
          <w:p w14:paraId="5F176D4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Luseogliflozin</w:t>
            </w:r>
          </w:p>
        </w:tc>
        <w:tc>
          <w:tcPr>
            <w:tcW w:w="2126" w:type="dxa"/>
          </w:tcPr>
          <w:p w14:paraId="20C7DD50" w14:textId="589D14A5"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21.</w:t>
            </w:r>
            <w:ins w:id="799" w:author="Author">
              <w:r w:rsidR="00877FB6" w:rsidRPr="006775FB">
                <w:rPr>
                  <w:rFonts w:ascii="Book Antiqua" w:hAnsi="Book Antiqua" w:cs="Times New Roman"/>
                </w:rPr>
                <w:t>5</w:t>
              </w:r>
            </w:ins>
            <w:del w:id="800" w:author="Author">
              <w:r w:rsidRPr="006775FB" w:rsidDel="00877FB6">
                <w:rPr>
                  <w:rFonts w:ascii="Book Antiqua" w:hAnsi="Book Antiqua" w:cs="Times New Roman"/>
                </w:rPr>
                <w:delText>46</w:delText>
              </w:r>
            </w:del>
            <w:r w:rsidR="00DB62B9" w:rsidRPr="006775FB">
              <w:rPr>
                <w:rFonts w:ascii="Book Antiqua" w:hAnsi="Book Antiqua" w:cs="Times New Roman"/>
                <w:lang w:eastAsia="zh-CN"/>
              </w:rPr>
              <w:t xml:space="preserve"> </w:t>
            </w:r>
            <w:r w:rsidRPr="006775FB">
              <w:rPr>
                <w:rFonts w:ascii="Book Antiqua" w:hAnsi="Book Antiqua" w:cs="Times New Roman"/>
              </w:rPr>
              <w:t>(7.</w:t>
            </w:r>
            <w:ins w:id="801" w:author="Author">
              <w:r w:rsidR="00877FB6" w:rsidRPr="006775FB">
                <w:rPr>
                  <w:rFonts w:ascii="Book Antiqua" w:hAnsi="Book Antiqua" w:cs="Times New Roman"/>
                </w:rPr>
                <w:t>2</w:t>
              </w:r>
            </w:ins>
            <w:del w:id="802" w:author="Author">
              <w:r w:rsidRPr="006775FB" w:rsidDel="00877FB6">
                <w:rPr>
                  <w:rFonts w:ascii="Book Antiqua" w:hAnsi="Book Antiqua" w:cs="Times New Roman"/>
                </w:rPr>
                <w:delText>17</w:delText>
              </w:r>
            </w:del>
            <w:r w:rsidRPr="006775FB">
              <w:rPr>
                <w:rFonts w:ascii="Book Antiqua" w:hAnsi="Book Antiqua" w:cs="Times New Roman"/>
              </w:rPr>
              <w:t>)</w:t>
            </w:r>
          </w:p>
        </w:tc>
        <w:tc>
          <w:tcPr>
            <w:tcW w:w="2268" w:type="dxa"/>
          </w:tcPr>
          <w:p w14:paraId="2E821976" w14:textId="3B071A6D"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15.</w:t>
            </w:r>
            <w:ins w:id="803" w:author="Author">
              <w:r w:rsidR="00877FB6" w:rsidRPr="006775FB">
                <w:rPr>
                  <w:rFonts w:ascii="Book Antiqua" w:hAnsi="Book Antiqua" w:cs="Times New Roman"/>
                </w:rPr>
                <w:t>7</w:t>
              </w:r>
            </w:ins>
            <w:del w:id="804" w:author="Author">
              <w:r w:rsidRPr="006775FB" w:rsidDel="00877FB6">
                <w:rPr>
                  <w:rFonts w:ascii="Book Antiqua" w:hAnsi="Book Antiqua" w:cs="Times New Roman"/>
                </w:rPr>
                <w:delText>66</w:delText>
              </w:r>
            </w:del>
            <w:r w:rsidR="00DB62B9" w:rsidRPr="006775FB">
              <w:rPr>
                <w:rFonts w:ascii="Book Antiqua" w:hAnsi="Book Antiqua" w:cs="Times New Roman"/>
                <w:lang w:eastAsia="zh-CN"/>
              </w:rPr>
              <w:t xml:space="preserve"> </w:t>
            </w:r>
            <w:r w:rsidRPr="006775FB">
              <w:rPr>
                <w:rFonts w:ascii="Book Antiqua" w:hAnsi="Book Antiqua" w:cs="Times New Roman"/>
              </w:rPr>
              <w:t>(6.8</w:t>
            </w:r>
            <w:del w:id="805" w:author="Author">
              <w:r w:rsidRPr="006775FB" w:rsidDel="00877FB6">
                <w:rPr>
                  <w:rFonts w:ascii="Book Antiqua" w:hAnsi="Book Antiqua" w:cs="Times New Roman"/>
                </w:rPr>
                <w:delText>2</w:delText>
              </w:r>
            </w:del>
            <w:r w:rsidRPr="006775FB">
              <w:rPr>
                <w:rFonts w:ascii="Book Antiqua" w:hAnsi="Book Antiqua" w:cs="Times New Roman"/>
              </w:rPr>
              <w:t>)</w:t>
            </w:r>
          </w:p>
        </w:tc>
        <w:tc>
          <w:tcPr>
            <w:tcW w:w="1276" w:type="dxa"/>
          </w:tcPr>
          <w:p w14:paraId="50177DB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0.001</w:t>
            </w:r>
          </w:p>
        </w:tc>
        <w:tc>
          <w:tcPr>
            <w:tcW w:w="2977" w:type="dxa"/>
          </w:tcPr>
          <w:p w14:paraId="303E91A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bl>
    <w:p w14:paraId="51BDF18E" w14:textId="4D3A2E62" w:rsidR="008519F0" w:rsidRPr="006775FB" w:rsidRDefault="001307EA" w:rsidP="006775FB">
      <w:pPr>
        <w:snapToGrid w:val="0"/>
        <w:spacing w:line="360" w:lineRule="auto"/>
        <w:jc w:val="both"/>
        <w:rPr>
          <w:rFonts w:ascii="Book Antiqua" w:hAnsi="Book Antiqua"/>
          <w:lang w:eastAsia="zh-CN"/>
        </w:rPr>
      </w:pPr>
      <w:r w:rsidRPr="006775FB">
        <w:rPr>
          <w:rFonts w:ascii="Book Antiqua" w:hAnsi="Book Antiqua"/>
          <w:vertAlign w:val="superscript"/>
        </w:rPr>
        <w:t>1</w:t>
      </w:r>
      <w:r w:rsidRPr="006775FB">
        <w:rPr>
          <w:rFonts w:ascii="Book Antiqua" w:hAnsi="Book Antiqua"/>
        </w:rPr>
        <w:t xml:space="preserve">Change from baseline; </w:t>
      </w:r>
      <w:r w:rsidRPr="006775FB">
        <w:rPr>
          <w:rFonts w:ascii="Book Antiqua" w:hAnsi="Book Antiqua"/>
          <w:vertAlign w:val="superscript"/>
        </w:rPr>
        <w:t>2</w:t>
      </w:r>
      <w:r w:rsidRPr="006775FB">
        <w:rPr>
          <w:rFonts w:ascii="Book Antiqua" w:hAnsi="Book Antiqua"/>
        </w:rPr>
        <w:t xml:space="preserve"> Compared to placebo</w:t>
      </w:r>
      <w:r w:rsidRPr="006775FB">
        <w:rPr>
          <w:rFonts w:ascii="Book Antiqua" w:hAnsi="Book Antiqua"/>
          <w:lang w:eastAsia="zh-CN"/>
        </w:rPr>
        <w:t>.</w:t>
      </w:r>
      <w:r w:rsidRPr="006775FB">
        <w:rPr>
          <w:rFonts w:ascii="Book Antiqua" w:hAnsi="Book Antiqua" w:cs="Times New Roman"/>
        </w:rPr>
        <w:t xml:space="preserve"> </w:t>
      </w:r>
      <w:r w:rsidR="003D338E" w:rsidRPr="006775FB">
        <w:rPr>
          <w:rFonts w:ascii="Book Antiqua" w:hAnsi="Book Antiqua" w:cs="Times New Roman"/>
        </w:rPr>
        <w:t>MRI-PDFF</w:t>
      </w:r>
      <w:r w:rsidR="003D338E" w:rsidRPr="006775FB">
        <w:rPr>
          <w:rFonts w:ascii="Book Antiqua" w:hAnsi="Book Antiqua" w:cs="Times New Roman"/>
          <w:lang w:eastAsia="zh-CN"/>
        </w:rPr>
        <w:t>:</w:t>
      </w:r>
      <w:r w:rsidR="003D338E" w:rsidRPr="006775FB">
        <w:rPr>
          <w:rFonts w:ascii="Book Antiqua" w:hAnsi="Book Antiqua"/>
        </w:rPr>
        <w:t xml:space="preserve"> </w:t>
      </w:r>
      <w:r w:rsidR="008519F0" w:rsidRPr="006775FB">
        <w:rPr>
          <w:rFonts w:ascii="Book Antiqua" w:hAnsi="Book Antiqua"/>
        </w:rPr>
        <w:t>Magnetic resonance imaging-</w:t>
      </w:r>
      <w:del w:id="806" w:author="Author">
        <w:r w:rsidR="008519F0" w:rsidRPr="006775FB" w:rsidDel="00877FB6">
          <w:rPr>
            <w:rFonts w:ascii="Book Antiqua" w:hAnsi="Book Antiqua"/>
          </w:rPr>
          <w:delText xml:space="preserve"> </w:delText>
        </w:r>
      </w:del>
      <w:r w:rsidR="008519F0" w:rsidRPr="006775FB">
        <w:rPr>
          <w:rFonts w:ascii="Book Antiqua" w:hAnsi="Book Antiqua"/>
        </w:rPr>
        <w:t xml:space="preserve">derived proton density fat fraction; </w:t>
      </w:r>
      <w:r w:rsidRPr="006775FB">
        <w:rPr>
          <w:rFonts w:ascii="Book Antiqua" w:hAnsi="Book Antiqua" w:cs="Times New Roman"/>
        </w:rPr>
        <w:t>L/S ratio</w:t>
      </w:r>
      <w:r w:rsidRPr="006775FB">
        <w:rPr>
          <w:rFonts w:ascii="Book Antiqua" w:hAnsi="Book Antiqua" w:cs="Times New Roman"/>
          <w:lang w:eastAsia="zh-CN"/>
        </w:rPr>
        <w:t>:</w:t>
      </w:r>
      <w:r w:rsidR="008519F0" w:rsidRPr="006775FB">
        <w:rPr>
          <w:rFonts w:ascii="Book Antiqua" w:hAnsi="Book Antiqua"/>
        </w:rPr>
        <w:t xml:space="preserve"> Liver/</w:t>
      </w:r>
      <w:ins w:id="807" w:author="Author">
        <w:r w:rsidR="00877FB6" w:rsidRPr="006775FB">
          <w:rPr>
            <w:rFonts w:ascii="Book Antiqua" w:hAnsi="Book Antiqua"/>
          </w:rPr>
          <w:t>s</w:t>
        </w:r>
      </w:ins>
      <w:del w:id="808" w:author="Author">
        <w:r w:rsidR="008519F0" w:rsidRPr="006775FB" w:rsidDel="00877FB6">
          <w:rPr>
            <w:rFonts w:ascii="Book Antiqua" w:hAnsi="Book Antiqua"/>
          </w:rPr>
          <w:delText>S</w:delText>
        </w:r>
      </w:del>
      <w:r w:rsidR="008519F0" w:rsidRPr="006775FB">
        <w:rPr>
          <w:rFonts w:ascii="Book Antiqua" w:hAnsi="Book Antiqua"/>
        </w:rPr>
        <w:t xml:space="preserve">pleen attenuation ratio; </w:t>
      </w:r>
      <w:r w:rsidRPr="006775FB">
        <w:rPr>
          <w:rFonts w:ascii="Book Antiqua" w:hAnsi="Book Antiqua" w:cs="Times New Roman"/>
        </w:rPr>
        <w:t>MRI-HFF</w:t>
      </w:r>
      <w:r w:rsidRPr="006775FB">
        <w:rPr>
          <w:rFonts w:ascii="Book Antiqua" w:hAnsi="Book Antiqua" w:cs="Times New Roman"/>
          <w:lang w:eastAsia="zh-CN"/>
        </w:rPr>
        <w:t>:</w:t>
      </w:r>
      <w:r w:rsidRPr="006775FB">
        <w:rPr>
          <w:rFonts w:ascii="Book Antiqua" w:hAnsi="Book Antiqua"/>
        </w:rPr>
        <w:t xml:space="preserve"> </w:t>
      </w:r>
      <w:r w:rsidR="008519F0" w:rsidRPr="006775FB">
        <w:rPr>
          <w:rFonts w:ascii="Book Antiqua" w:hAnsi="Book Antiqua"/>
        </w:rPr>
        <w:t xml:space="preserve">Magnetic resonance imaging-hepatic fat fraction; </w:t>
      </w:r>
      <w:r w:rsidRPr="006775FB">
        <w:rPr>
          <w:rFonts w:ascii="Book Antiqua" w:hAnsi="Book Antiqua" w:cs="Times New Roman"/>
        </w:rPr>
        <w:t>CA</w:t>
      </w:r>
      <w:r w:rsidRPr="006775FB">
        <w:rPr>
          <w:rFonts w:ascii="Book Antiqua" w:hAnsi="Book Antiqua" w:cs="Times New Roman"/>
          <w:lang w:eastAsia="zh-CN"/>
        </w:rPr>
        <w:t>:</w:t>
      </w:r>
      <w:r w:rsidR="008519F0" w:rsidRPr="006775FB">
        <w:rPr>
          <w:rFonts w:ascii="Book Antiqua" w:hAnsi="Book Antiqua"/>
        </w:rPr>
        <w:t xml:space="preserve"> Carboxylic acid; </w:t>
      </w:r>
      <w:r w:rsidRPr="006775FB">
        <w:rPr>
          <w:rFonts w:ascii="Book Antiqua" w:hAnsi="Book Antiqua" w:cs="Times New Roman"/>
        </w:rPr>
        <w:t>O</w:t>
      </w:r>
      <w:ins w:id="809" w:author="Author">
        <w:r w:rsidR="00204891" w:rsidRPr="006775FB">
          <w:rPr>
            <w:rFonts w:ascii="Book Antiqua" w:hAnsi="Book Antiqua" w:cs="Times New Roman"/>
          </w:rPr>
          <w:t xml:space="preserve"> </w:t>
        </w:r>
      </w:ins>
      <w:r w:rsidRPr="006775FB">
        <w:rPr>
          <w:rFonts w:ascii="Book Antiqua" w:hAnsi="Book Antiqua" w:cs="Times New Roman"/>
        </w:rPr>
        <w:t>+</w:t>
      </w:r>
      <w:ins w:id="810" w:author="Author">
        <w:r w:rsidR="00204891" w:rsidRPr="006775FB">
          <w:rPr>
            <w:rFonts w:ascii="Book Antiqua" w:hAnsi="Book Antiqua" w:cs="Times New Roman"/>
          </w:rPr>
          <w:t xml:space="preserve"> </w:t>
        </w:r>
      </w:ins>
      <w:r w:rsidRPr="006775FB">
        <w:rPr>
          <w:rFonts w:ascii="Book Antiqua" w:hAnsi="Book Antiqua" w:cs="Times New Roman"/>
        </w:rPr>
        <w:t>D</w:t>
      </w:r>
      <w:r w:rsidRPr="006775FB">
        <w:rPr>
          <w:rFonts w:ascii="Book Antiqua" w:hAnsi="Book Antiqua" w:cs="Times New Roman"/>
          <w:lang w:eastAsia="zh-CN"/>
        </w:rPr>
        <w:t xml:space="preserve">: </w:t>
      </w:r>
      <w:r w:rsidR="008519F0" w:rsidRPr="006775FB">
        <w:rPr>
          <w:rFonts w:ascii="Book Antiqua" w:hAnsi="Book Antiqua"/>
        </w:rPr>
        <w:t>Omega-3 CA + Dapagliflozin arm</w:t>
      </w:r>
      <w:r w:rsidRPr="006775FB">
        <w:rPr>
          <w:rFonts w:ascii="Book Antiqua" w:hAnsi="Book Antiqua"/>
          <w:lang w:eastAsia="zh-CN"/>
        </w:rPr>
        <w:t xml:space="preserve">. </w:t>
      </w:r>
    </w:p>
    <w:p w14:paraId="7BF766DB" w14:textId="77777777" w:rsidR="008519F0" w:rsidRPr="006775FB" w:rsidRDefault="008519F0" w:rsidP="006775FB">
      <w:pPr>
        <w:snapToGrid w:val="0"/>
        <w:spacing w:line="360" w:lineRule="auto"/>
        <w:jc w:val="both"/>
        <w:rPr>
          <w:rFonts w:ascii="Book Antiqua" w:hAnsi="Book Antiqua"/>
          <w:b/>
          <w:lang w:eastAsia="zh-CN"/>
        </w:rPr>
      </w:pPr>
    </w:p>
    <w:p w14:paraId="7526AC0E" w14:textId="77777777" w:rsidR="00204891" w:rsidRPr="006775FB" w:rsidRDefault="00204891" w:rsidP="006775FB">
      <w:pPr>
        <w:snapToGrid w:val="0"/>
        <w:spacing w:line="360" w:lineRule="auto"/>
        <w:rPr>
          <w:ins w:id="811" w:author="Author"/>
          <w:rFonts w:ascii="Book Antiqua" w:hAnsi="Book Antiqua"/>
          <w:b/>
          <w:caps/>
        </w:rPr>
      </w:pPr>
      <w:ins w:id="812" w:author="Author">
        <w:r w:rsidRPr="006775FB">
          <w:rPr>
            <w:rFonts w:ascii="Book Antiqua" w:hAnsi="Book Antiqua"/>
            <w:b/>
            <w:caps/>
          </w:rPr>
          <w:br w:type="page"/>
        </w:r>
      </w:ins>
    </w:p>
    <w:p w14:paraId="5C9036F3" w14:textId="4C124D27" w:rsidR="008519F0" w:rsidRPr="006775FB" w:rsidRDefault="008519F0" w:rsidP="006775FB">
      <w:pPr>
        <w:snapToGrid w:val="0"/>
        <w:spacing w:line="360" w:lineRule="auto"/>
        <w:jc w:val="both"/>
        <w:rPr>
          <w:rFonts w:ascii="Book Antiqua" w:hAnsi="Book Antiqua"/>
          <w:lang w:eastAsia="zh-CN"/>
        </w:rPr>
      </w:pPr>
      <w:r w:rsidRPr="006775FB">
        <w:rPr>
          <w:rFonts w:ascii="Book Antiqua" w:hAnsi="Book Antiqua"/>
          <w:b/>
          <w:caps/>
        </w:rPr>
        <w:lastRenderedPageBreak/>
        <w:t>t</w:t>
      </w:r>
      <w:r w:rsidRPr="006775FB">
        <w:rPr>
          <w:rFonts w:ascii="Book Antiqua" w:hAnsi="Book Antiqua"/>
          <w:b/>
        </w:rPr>
        <w:t xml:space="preserve">able </w:t>
      </w:r>
      <w:r w:rsidRPr="006775FB">
        <w:rPr>
          <w:rFonts w:ascii="Book Antiqua" w:hAnsi="Book Antiqua"/>
          <w:b/>
          <w:lang w:eastAsia="zh-CN"/>
        </w:rPr>
        <w:t>10</w:t>
      </w:r>
      <w:r w:rsidRPr="006775FB">
        <w:rPr>
          <w:rFonts w:ascii="Book Antiqua" w:hAnsi="Book Antiqua"/>
          <w:b/>
        </w:rPr>
        <w:t xml:space="preserve"> Assessment of liver fibrosis in individual studies</w:t>
      </w:r>
    </w:p>
    <w:tbl>
      <w:tblPr>
        <w:tblStyle w:val="TableGrid"/>
        <w:tblW w:w="13450"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1678"/>
        <w:gridCol w:w="1948"/>
        <w:gridCol w:w="1843"/>
        <w:gridCol w:w="2126"/>
        <w:gridCol w:w="1984"/>
        <w:gridCol w:w="2835"/>
      </w:tblGrid>
      <w:tr w:rsidR="008519F0" w:rsidRPr="006775FB" w14:paraId="6D48102F" w14:textId="77777777" w:rsidTr="00184B28">
        <w:tc>
          <w:tcPr>
            <w:tcW w:w="1036" w:type="dxa"/>
            <w:tcBorders>
              <w:top w:val="single" w:sz="4" w:space="0" w:color="auto"/>
              <w:bottom w:val="single" w:sz="4" w:space="0" w:color="auto"/>
            </w:tcBorders>
          </w:tcPr>
          <w:p w14:paraId="239901F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w:t>
            </w:r>
          </w:p>
        </w:tc>
        <w:tc>
          <w:tcPr>
            <w:tcW w:w="1678" w:type="dxa"/>
            <w:tcBorders>
              <w:top w:val="single" w:sz="4" w:space="0" w:color="auto"/>
              <w:bottom w:val="single" w:sz="4" w:space="0" w:color="auto"/>
            </w:tcBorders>
          </w:tcPr>
          <w:p w14:paraId="3FED139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Parameter</w:t>
            </w:r>
          </w:p>
        </w:tc>
        <w:tc>
          <w:tcPr>
            <w:tcW w:w="1948" w:type="dxa"/>
            <w:tcBorders>
              <w:top w:val="single" w:sz="4" w:space="0" w:color="auto"/>
              <w:bottom w:val="single" w:sz="4" w:space="0" w:color="auto"/>
            </w:tcBorders>
          </w:tcPr>
          <w:p w14:paraId="051607F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Group</w:t>
            </w:r>
          </w:p>
        </w:tc>
        <w:tc>
          <w:tcPr>
            <w:tcW w:w="1843" w:type="dxa"/>
            <w:tcBorders>
              <w:top w:val="single" w:sz="4" w:space="0" w:color="auto"/>
              <w:bottom w:val="single" w:sz="4" w:space="0" w:color="auto"/>
            </w:tcBorders>
          </w:tcPr>
          <w:p w14:paraId="393C3C5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Baseline</w:t>
            </w:r>
          </w:p>
        </w:tc>
        <w:tc>
          <w:tcPr>
            <w:tcW w:w="2126" w:type="dxa"/>
            <w:tcBorders>
              <w:top w:val="single" w:sz="4" w:space="0" w:color="auto"/>
              <w:bottom w:val="single" w:sz="4" w:space="0" w:color="auto"/>
            </w:tcBorders>
          </w:tcPr>
          <w:p w14:paraId="56E4870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 completion</w:t>
            </w:r>
          </w:p>
        </w:tc>
        <w:tc>
          <w:tcPr>
            <w:tcW w:w="1984" w:type="dxa"/>
            <w:tcBorders>
              <w:top w:val="single" w:sz="4" w:space="0" w:color="auto"/>
              <w:bottom w:val="single" w:sz="4" w:space="0" w:color="auto"/>
            </w:tcBorders>
          </w:tcPr>
          <w:p w14:paraId="181C660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w:t>
            </w:r>
          </w:p>
        </w:tc>
        <w:tc>
          <w:tcPr>
            <w:tcW w:w="2835" w:type="dxa"/>
            <w:tcBorders>
              <w:top w:val="single" w:sz="4" w:space="0" w:color="auto"/>
              <w:bottom w:val="single" w:sz="4" w:space="0" w:color="auto"/>
            </w:tcBorders>
          </w:tcPr>
          <w:p w14:paraId="14827ED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 between groups</w:t>
            </w:r>
          </w:p>
        </w:tc>
      </w:tr>
      <w:tr w:rsidR="008519F0" w:rsidRPr="006775FB" w14:paraId="3EE05A11" w14:textId="77777777" w:rsidTr="00184B28">
        <w:trPr>
          <w:trHeight w:val="61"/>
        </w:trPr>
        <w:tc>
          <w:tcPr>
            <w:tcW w:w="1036" w:type="dxa"/>
            <w:vMerge w:val="restart"/>
            <w:tcBorders>
              <w:top w:val="single" w:sz="4" w:space="0" w:color="auto"/>
            </w:tcBorders>
          </w:tcPr>
          <w:p w14:paraId="00A1C95F" w14:textId="024B9A5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Ito </w:t>
            </w:r>
            <w:r w:rsidR="00AE12E6" w:rsidRPr="006775FB">
              <w:rPr>
                <w:rFonts w:ascii="Book Antiqua" w:hAnsi="Book Antiqua" w:cs="Times New Roman"/>
                <w:i/>
              </w:rPr>
              <w:t>et al</w:t>
            </w:r>
            <w:r w:rsidR="00184B28" w:rsidRPr="006775FB">
              <w:rPr>
                <w:rFonts w:ascii="Book Antiqua" w:hAnsi="Book Antiqua" w:cs="Times New Roman"/>
                <w:vertAlign w:val="superscript"/>
                <w:lang w:eastAsia="zh-CN"/>
              </w:rPr>
              <w:t>[12]</w:t>
            </w:r>
          </w:p>
        </w:tc>
        <w:tc>
          <w:tcPr>
            <w:tcW w:w="1678" w:type="dxa"/>
            <w:vMerge w:val="restart"/>
            <w:tcBorders>
              <w:top w:val="single" w:sz="4" w:space="0" w:color="auto"/>
            </w:tcBorders>
          </w:tcPr>
          <w:p w14:paraId="59B7035F" w14:textId="09E9D689"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FIB-4 index</w:t>
            </w:r>
          </w:p>
        </w:tc>
        <w:tc>
          <w:tcPr>
            <w:tcW w:w="1948" w:type="dxa"/>
            <w:tcBorders>
              <w:top w:val="single" w:sz="4" w:space="0" w:color="auto"/>
            </w:tcBorders>
          </w:tcPr>
          <w:p w14:paraId="5D0946C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Ipragliflozin</w:t>
            </w:r>
          </w:p>
        </w:tc>
        <w:tc>
          <w:tcPr>
            <w:tcW w:w="1843" w:type="dxa"/>
            <w:tcBorders>
              <w:top w:val="single" w:sz="4" w:space="0" w:color="auto"/>
            </w:tcBorders>
          </w:tcPr>
          <w:p w14:paraId="47EC26FD" w14:textId="742B32B6"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1.44</w:t>
            </w:r>
            <w:r w:rsidR="00184B28" w:rsidRPr="006775FB">
              <w:rPr>
                <w:rFonts w:ascii="Book Antiqua" w:hAnsi="Book Antiqua" w:cs="Times New Roman"/>
                <w:lang w:eastAsia="zh-CN"/>
              </w:rPr>
              <w:t xml:space="preserve"> </w:t>
            </w:r>
            <w:r w:rsidRPr="006775FB">
              <w:rPr>
                <w:rFonts w:ascii="Book Antiqua" w:hAnsi="Book Antiqua" w:cs="Times New Roman"/>
              </w:rPr>
              <w:t>(0.64)</w:t>
            </w:r>
          </w:p>
        </w:tc>
        <w:tc>
          <w:tcPr>
            <w:tcW w:w="2126" w:type="dxa"/>
            <w:tcBorders>
              <w:top w:val="single" w:sz="4" w:space="0" w:color="auto"/>
            </w:tcBorders>
          </w:tcPr>
          <w:p w14:paraId="49A09FB0" w14:textId="3900C025"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1.22</w:t>
            </w:r>
            <w:r w:rsidR="00184B28" w:rsidRPr="006775FB">
              <w:rPr>
                <w:rFonts w:ascii="Book Antiqua" w:hAnsi="Book Antiqua" w:cs="Times New Roman"/>
                <w:lang w:eastAsia="zh-CN"/>
              </w:rPr>
              <w:t xml:space="preserve"> </w:t>
            </w:r>
            <w:r w:rsidRPr="006775FB">
              <w:rPr>
                <w:rFonts w:ascii="Book Antiqua" w:hAnsi="Book Antiqua" w:cs="Times New Roman"/>
              </w:rPr>
              <w:t>(0.55)</w:t>
            </w:r>
          </w:p>
        </w:tc>
        <w:tc>
          <w:tcPr>
            <w:tcW w:w="1984" w:type="dxa"/>
            <w:tcBorders>
              <w:top w:val="single" w:sz="4" w:space="0" w:color="auto"/>
            </w:tcBorders>
          </w:tcPr>
          <w:p w14:paraId="321AEC5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835" w:type="dxa"/>
            <w:vMerge w:val="restart"/>
            <w:tcBorders>
              <w:top w:val="single" w:sz="4" w:space="0" w:color="auto"/>
            </w:tcBorders>
          </w:tcPr>
          <w:p w14:paraId="4DEAAC4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0.596</w:t>
            </w:r>
          </w:p>
        </w:tc>
      </w:tr>
      <w:tr w:rsidR="008519F0" w:rsidRPr="006775FB" w14:paraId="55E0B91D" w14:textId="77777777" w:rsidTr="00184B28">
        <w:trPr>
          <w:trHeight w:val="61"/>
        </w:trPr>
        <w:tc>
          <w:tcPr>
            <w:tcW w:w="1036" w:type="dxa"/>
            <w:vMerge/>
          </w:tcPr>
          <w:p w14:paraId="3FEC071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1678" w:type="dxa"/>
            <w:vMerge/>
          </w:tcPr>
          <w:p w14:paraId="5CD8805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1948" w:type="dxa"/>
          </w:tcPr>
          <w:p w14:paraId="78C0E0B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Pioglitazone</w:t>
            </w:r>
          </w:p>
        </w:tc>
        <w:tc>
          <w:tcPr>
            <w:tcW w:w="1843" w:type="dxa"/>
          </w:tcPr>
          <w:p w14:paraId="1A7A05DB" w14:textId="384552CC"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1.84</w:t>
            </w:r>
            <w:r w:rsidR="00184B28" w:rsidRPr="006775FB">
              <w:rPr>
                <w:rFonts w:ascii="Book Antiqua" w:hAnsi="Book Antiqua" w:cs="Times New Roman"/>
                <w:lang w:eastAsia="zh-CN"/>
              </w:rPr>
              <w:t xml:space="preserve"> </w:t>
            </w:r>
            <w:r w:rsidRPr="006775FB">
              <w:rPr>
                <w:rFonts w:ascii="Book Antiqua" w:hAnsi="Book Antiqua" w:cs="Times New Roman"/>
              </w:rPr>
              <w:t>(1.13)</w:t>
            </w:r>
          </w:p>
        </w:tc>
        <w:tc>
          <w:tcPr>
            <w:tcW w:w="2126" w:type="dxa"/>
          </w:tcPr>
          <w:p w14:paraId="563F6492" w14:textId="16D308AE"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1.71</w:t>
            </w:r>
            <w:r w:rsidR="00184B28" w:rsidRPr="006775FB">
              <w:rPr>
                <w:rFonts w:ascii="Book Antiqua" w:hAnsi="Book Antiqua" w:cs="Times New Roman"/>
                <w:lang w:eastAsia="zh-CN"/>
              </w:rPr>
              <w:t xml:space="preserve"> </w:t>
            </w:r>
            <w:r w:rsidRPr="006775FB">
              <w:rPr>
                <w:rFonts w:ascii="Book Antiqua" w:hAnsi="Book Antiqua" w:cs="Times New Roman"/>
              </w:rPr>
              <w:t>(1.19)</w:t>
            </w:r>
          </w:p>
        </w:tc>
        <w:tc>
          <w:tcPr>
            <w:tcW w:w="1984" w:type="dxa"/>
          </w:tcPr>
          <w:p w14:paraId="59020FD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p>
        </w:tc>
        <w:tc>
          <w:tcPr>
            <w:tcW w:w="2835" w:type="dxa"/>
            <w:vMerge/>
          </w:tcPr>
          <w:p w14:paraId="3F26FDB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7CCE7D33" w14:textId="77777777" w:rsidTr="00184B28">
        <w:tc>
          <w:tcPr>
            <w:tcW w:w="1036" w:type="dxa"/>
          </w:tcPr>
          <w:p w14:paraId="292A60A2" w14:textId="05C6023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Ohki </w:t>
            </w:r>
            <w:r w:rsidR="00AE12E6" w:rsidRPr="006775FB">
              <w:rPr>
                <w:rFonts w:ascii="Book Antiqua" w:hAnsi="Book Antiqua" w:cs="Times New Roman"/>
                <w:i/>
              </w:rPr>
              <w:t>et al</w:t>
            </w:r>
            <w:r w:rsidR="00184B28" w:rsidRPr="006775FB">
              <w:rPr>
                <w:rFonts w:ascii="Book Antiqua" w:hAnsi="Book Antiqua" w:cs="Times New Roman"/>
                <w:vertAlign w:val="superscript"/>
                <w:lang w:eastAsia="zh-CN"/>
              </w:rPr>
              <w:t>[15]</w:t>
            </w:r>
          </w:p>
        </w:tc>
        <w:tc>
          <w:tcPr>
            <w:tcW w:w="1678" w:type="dxa"/>
          </w:tcPr>
          <w:p w14:paraId="59C9EB2F" w14:textId="6AD7FD3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FIB-4 index</w:t>
            </w:r>
          </w:p>
        </w:tc>
        <w:tc>
          <w:tcPr>
            <w:tcW w:w="1948" w:type="dxa"/>
          </w:tcPr>
          <w:p w14:paraId="32505D1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Ipragliflozin</w:t>
            </w:r>
          </w:p>
        </w:tc>
        <w:tc>
          <w:tcPr>
            <w:tcW w:w="1843" w:type="dxa"/>
          </w:tcPr>
          <w:p w14:paraId="50100E3A" w14:textId="56863E7D"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1.75</w:t>
            </w:r>
            <w:r w:rsidR="00184B28" w:rsidRPr="006775FB">
              <w:rPr>
                <w:rFonts w:ascii="Book Antiqua" w:hAnsi="Book Antiqua" w:cs="Times New Roman"/>
                <w:lang w:eastAsia="zh-CN"/>
              </w:rPr>
              <w:t xml:space="preserve"> </w:t>
            </w:r>
            <w:r w:rsidRPr="006775FB">
              <w:rPr>
                <w:rFonts w:ascii="Book Antiqua" w:hAnsi="Book Antiqua" w:cs="Times New Roman"/>
              </w:rPr>
              <w:t>(0.82-1.93)</w:t>
            </w:r>
          </w:p>
        </w:tc>
        <w:tc>
          <w:tcPr>
            <w:tcW w:w="2126" w:type="dxa"/>
          </w:tcPr>
          <w:p w14:paraId="12FE9CDE" w14:textId="11377011"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1.39</w:t>
            </w:r>
            <w:r w:rsidR="00184B28" w:rsidRPr="006775FB">
              <w:rPr>
                <w:rFonts w:ascii="Book Antiqua" w:hAnsi="Book Antiqua" w:cs="Times New Roman"/>
                <w:lang w:eastAsia="zh-CN"/>
              </w:rPr>
              <w:t xml:space="preserve"> </w:t>
            </w:r>
            <w:r w:rsidRPr="006775FB">
              <w:rPr>
                <w:rFonts w:ascii="Book Antiqua" w:hAnsi="Book Antiqua" w:cs="Times New Roman"/>
              </w:rPr>
              <w:t>(0.77-1.99)</w:t>
            </w:r>
          </w:p>
        </w:tc>
        <w:tc>
          <w:tcPr>
            <w:tcW w:w="1984" w:type="dxa"/>
          </w:tcPr>
          <w:p w14:paraId="4CD4A34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0.04</w:t>
            </w:r>
          </w:p>
        </w:tc>
        <w:tc>
          <w:tcPr>
            <w:tcW w:w="2835" w:type="dxa"/>
          </w:tcPr>
          <w:p w14:paraId="148992B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8519F0" w:rsidRPr="006775FB" w14:paraId="5684E90C" w14:textId="77777777" w:rsidTr="00184B28">
        <w:trPr>
          <w:trHeight w:val="131"/>
        </w:trPr>
        <w:tc>
          <w:tcPr>
            <w:tcW w:w="1036" w:type="dxa"/>
            <w:vMerge w:val="restart"/>
          </w:tcPr>
          <w:p w14:paraId="18A5FDFF" w14:textId="4D8B2522"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Sumida </w:t>
            </w:r>
            <w:r w:rsidR="00AE12E6" w:rsidRPr="006775FB">
              <w:rPr>
                <w:rFonts w:ascii="Book Antiqua" w:hAnsi="Book Antiqua" w:cs="Times New Roman"/>
                <w:i/>
              </w:rPr>
              <w:t>et al</w:t>
            </w:r>
            <w:r w:rsidR="00184B28" w:rsidRPr="006775FB">
              <w:rPr>
                <w:rFonts w:ascii="Book Antiqua" w:hAnsi="Book Antiqua" w:cs="Times New Roman"/>
                <w:vertAlign w:val="superscript"/>
                <w:lang w:eastAsia="zh-CN"/>
              </w:rPr>
              <w:t>[18]</w:t>
            </w:r>
          </w:p>
        </w:tc>
        <w:tc>
          <w:tcPr>
            <w:tcW w:w="1678" w:type="dxa"/>
          </w:tcPr>
          <w:p w14:paraId="330DEBD7" w14:textId="7B1A10B3"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FIB-4 index</w:t>
            </w:r>
          </w:p>
        </w:tc>
        <w:tc>
          <w:tcPr>
            <w:tcW w:w="1948" w:type="dxa"/>
          </w:tcPr>
          <w:p w14:paraId="381D668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Luseogliflozin</w:t>
            </w:r>
          </w:p>
        </w:tc>
        <w:tc>
          <w:tcPr>
            <w:tcW w:w="1843" w:type="dxa"/>
          </w:tcPr>
          <w:p w14:paraId="5AF33790" w14:textId="77182E34"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1.63</w:t>
            </w:r>
            <w:r w:rsidR="00184B28" w:rsidRPr="006775FB">
              <w:rPr>
                <w:rFonts w:ascii="Book Antiqua" w:hAnsi="Book Antiqua" w:cs="Times New Roman"/>
                <w:lang w:eastAsia="zh-CN"/>
              </w:rPr>
              <w:t xml:space="preserve"> </w:t>
            </w:r>
            <w:r w:rsidRPr="006775FB">
              <w:rPr>
                <w:rFonts w:ascii="Book Antiqua" w:hAnsi="Book Antiqua" w:cs="Times New Roman"/>
              </w:rPr>
              <w:t>(1.19)</w:t>
            </w:r>
          </w:p>
        </w:tc>
        <w:tc>
          <w:tcPr>
            <w:tcW w:w="2126" w:type="dxa"/>
          </w:tcPr>
          <w:p w14:paraId="3FA76614" w14:textId="371DE719"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1.52</w:t>
            </w:r>
            <w:r w:rsidR="00184B28" w:rsidRPr="006775FB">
              <w:rPr>
                <w:rFonts w:ascii="Book Antiqua" w:hAnsi="Book Antiqua" w:cs="Times New Roman"/>
                <w:lang w:eastAsia="zh-CN"/>
              </w:rPr>
              <w:t xml:space="preserve"> </w:t>
            </w:r>
            <w:r w:rsidRPr="006775FB">
              <w:rPr>
                <w:rFonts w:ascii="Book Antiqua" w:hAnsi="Book Antiqua" w:cs="Times New Roman"/>
              </w:rPr>
              <w:t>(0.92)</w:t>
            </w:r>
          </w:p>
        </w:tc>
        <w:tc>
          <w:tcPr>
            <w:tcW w:w="1984" w:type="dxa"/>
          </w:tcPr>
          <w:p w14:paraId="1403F42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0.17</w:t>
            </w:r>
          </w:p>
        </w:tc>
        <w:tc>
          <w:tcPr>
            <w:tcW w:w="2835" w:type="dxa"/>
          </w:tcPr>
          <w:p w14:paraId="76B9F1F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8519F0" w:rsidRPr="006775FB" w14:paraId="3B99E1E7" w14:textId="77777777" w:rsidTr="00184B28">
        <w:trPr>
          <w:trHeight w:val="130"/>
        </w:trPr>
        <w:tc>
          <w:tcPr>
            <w:tcW w:w="1036" w:type="dxa"/>
            <w:vMerge/>
          </w:tcPr>
          <w:p w14:paraId="43ED5A7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1678" w:type="dxa"/>
          </w:tcPr>
          <w:p w14:paraId="03B51AD2" w14:textId="31FFAE9F"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vertAlign w:val="superscript"/>
              </w:rPr>
              <w:t xml:space="preserve"> </w:t>
            </w:r>
            <w:r w:rsidRPr="006775FB">
              <w:rPr>
                <w:rFonts w:ascii="Book Antiqua" w:hAnsi="Book Antiqua" w:cs="Times New Roman"/>
              </w:rPr>
              <w:t>NAFLD fibrosis score</w:t>
            </w:r>
          </w:p>
        </w:tc>
        <w:tc>
          <w:tcPr>
            <w:tcW w:w="1948" w:type="dxa"/>
          </w:tcPr>
          <w:p w14:paraId="55D2A09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Luseogliflozin</w:t>
            </w:r>
          </w:p>
        </w:tc>
        <w:tc>
          <w:tcPr>
            <w:tcW w:w="1843" w:type="dxa"/>
          </w:tcPr>
          <w:p w14:paraId="0C6874F7" w14:textId="75B17733"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1.61</w:t>
            </w:r>
            <w:r w:rsidR="00184B28" w:rsidRPr="006775FB">
              <w:rPr>
                <w:rFonts w:ascii="Book Antiqua" w:hAnsi="Book Antiqua" w:cs="Times New Roman"/>
                <w:lang w:eastAsia="zh-CN"/>
              </w:rPr>
              <w:t xml:space="preserve"> </w:t>
            </w:r>
            <w:r w:rsidRPr="006775FB">
              <w:rPr>
                <w:rFonts w:ascii="Book Antiqua" w:hAnsi="Book Antiqua" w:cs="Times New Roman"/>
              </w:rPr>
              <w:t>(0.71)</w:t>
            </w:r>
          </w:p>
        </w:tc>
        <w:tc>
          <w:tcPr>
            <w:tcW w:w="2126" w:type="dxa"/>
          </w:tcPr>
          <w:p w14:paraId="1E5BD79D" w14:textId="3436D88A"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1.62</w:t>
            </w:r>
            <w:r w:rsidR="00184B28" w:rsidRPr="006775FB">
              <w:rPr>
                <w:rFonts w:ascii="Book Antiqua" w:hAnsi="Book Antiqua" w:cs="Times New Roman"/>
                <w:lang w:eastAsia="zh-CN"/>
              </w:rPr>
              <w:t xml:space="preserve"> </w:t>
            </w:r>
            <w:r w:rsidRPr="006775FB">
              <w:rPr>
                <w:rFonts w:ascii="Book Antiqua" w:hAnsi="Book Antiqua" w:cs="Times New Roman"/>
              </w:rPr>
              <w:t>(0.88)</w:t>
            </w:r>
          </w:p>
        </w:tc>
        <w:tc>
          <w:tcPr>
            <w:tcW w:w="1984" w:type="dxa"/>
          </w:tcPr>
          <w:p w14:paraId="446B582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0.86</w:t>
            </w:r>
          </w:p>
        </w:tc>
        <w:tc>
          <w:tcPr>
            <w:tcW w:w="2835" w:type="dxa"/>
          </w:tcPr>
          <w:p w14:paraId="6520EFB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bl>
    <w:p w14:paraId="197C3642" w14:textId="70C94363" w:rsidR="008519F0" w:rsidRPr="006775FB" w:rsidRDefault="00184B28"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FIB</w:t>
      </w:r>
      <w:r w:rsidRPr="006775FB">
        <w:rPr>
          <w:rFonts w:ascii="Book Antiqua" w:hAnsi="Book Antiqua" w:cs="Times New Roman"/>
          <w:lang w:eastAsia="zh-CN"/>
        </w:rPr>
        <w:t>:</w:t>
      </w:r>
      <w:r w:rsidR="008519F0" w:rsidRPr="006775FB">
        <w:rPr>
          <w:rFonts w:ascii="Book Antiqua" w:hAnsi="Book Antiqua" w:cs="Times New Roman"/>
          <w:vertAlign w:val="superscript"/>
        </w:rPr>
        <w:t xml:space="preserve"> </w:t>
      </w:r>
      <w:r w:rsidR="008519F0" w:rsidRPr="006775FB">
        <w:rPr>
          <w:rFonts w:ascii="Book Antiqua" w:hAnsi="Book Antiqua" w:cs="Times New Roman"/>
        </w:rPr>
        <w:t xml:space="preserve">Fibrosis 4; </w:t>
      </w:r>
      <w:r w:rsidRPr="006775FB">
        <w:rPr>
          <w:rFonts w:ascii="Book Antiqua" w:hAnsi="Book Antiqua" w:cs="Times New Roman"/>
        </w:rPr>
        <w:t>NAFLD</w:t>
      </w:r>
      <w:r w:rsidRPr="006775FB">
        <w:rPr>
          <w:rFonts w:ascii="Book Antiqua" w:hAnsi="Book Antiqua" w:cs="Times New Roman"/>
          <w:lang w:eastAsia="zh-CN"/>
        </w:rPr>
        <w:t>:</w:t>
      </w:r>
      <w:r w:rsidR="008519F0" w:rsidRPr="006775FB">
        <w:rPr>
          <w:rFonts w:ascii="Book Antiqua" w:hAnsi="Book Antiqua" w:cs="Times New Roman"/>
        </w:rPr>
        <w:t xml:space="preserve"> Non-alcoholic fatty liver disease</w:t>
      </w:r>
      <w:r w:rsidRPr="006775FB">
        <w:rPr>
          <w:rFonts w:ascii="Book Antiqua" w:hAnsi="Book Antiqua" w:cs="Times New Roman"/>
          <w:lang w:eastAsia="zh-CN"/>
        </w:rPr>
        <w:t>.</w:t>
      </w:r>
    </w:p>
    <w:p w14:paraId="4D3A4590" w14:textId="77777777" w:rsidR="008519F0" w:rsidRPr="006775FB" w:rsidRDefault="008519F0" w:rsidP="006775FB">
      <w:pPr>
        <w:snapToGrid w:val="0"/>
        <w:spacing w:line="360" w:lineRule="auto"/>
        <w:ind w:firstLine="720"/>
        <w:jc w:val="both"/>
        <w:rPr>
          <w:rFonts w:ascii="Book Antiqua" w:hAnsi="Book Antiqua"/>
        </w:rPr>
      </w:pPr>
    </w:p>
    <w:p w14:paraId="4F8B7902" w14:textId="77777777" w:rsidR="008519F0" w:rsidRPr="006775FB" w:rsidRDefault="008519F0" w:rsidP="006775FB">
      <w:pPr>
        <w:snapToGrid w:val="0"/>
        <w:spacing w:line="360" w:lineRule="auto"/>
        <w:jc w:val="both"/>
        <w:rPr>
          <w:rFonts w:ascii="Book Antiqua" w:hAnsi="Book Antiqua"/>
          <w:b/>
          <w:u w:val="single"/>
        </w:rPr>
      </w:pPr>
    </w:p>
    <w:p w14:paraId="34AE1772" w14:textId="77777777" w:rsidR="008519F0" w:rsidRPr="006775FB" w:rsidRDefault="008519F0" w:rsidP="006775FB">
      <w:pPr>
        <w:snapToGrid w:val="0"/>
        <w:spacing w:line="360" w:lineRule="auto"/>
        <w:jc w:val="both"/>
        <w:rPr>
          <w:rFonts w:ascii="Book Antiqua" w:hAnsi="Book Antiqua"/>
          <w:b/>
          <w:u w:val="single"/>
        </w:rPr>
      </w:pPr>
    </w:p>
    <w:p w14:paraId="15C64277" w14:textId="77777777" w:rsidR="008519F0" w:rsidRPr="006775FB" w:rsidRDefault="008519F0" w:rsidP="006775FB">
      <w:pPr>
        <w:snapToGrid w:val="0"/>
        <w:spacing w:line="360" w:lineRule="auto"/>
        <w:jc w:val="both"/>
        <w:rPr>
          <w:rFonts w:ascii="Book Antiqua" w:hAnsi="Book Antiqua"/>
          <w:b/>
          <w:u w:val="single"/>
        </w:rPr>
      </w:pPr>
    </w:p>
    <w:p w14:paraId="71F07EBB" w14:textId="77777777" w:rsidR="008519F0" w:rsidRPr="006775FB" w:rsidRDefault="008519F0" w:rsidP="006775FB">
      <w:pPr>
        <w:snapToGrid w:val="0"/>
        <w:spacing w:line="360" w:lineRule="auto"/>
        <w:jc w:val="both"/>
        <w:rPr>
          <w:rFonts w:ascii="Book Antiqua" w:hAnsi="Book Antiqua"/>
          <w:b/>
          <w:u w:val="single"/>
        </w:rPr>
      </w:pPr>
    </w:p>
    <w:p w14:paraId="323AD248" w14:textId="77777777" w:rsidR="008519F0" w:rsidRPr="006775FB" w:rsidRDefault="008519F0" w:rsidP="006775FB">
      <w:pPr>
        <w:snapToGrid w:val="0"/>
        <w:spacing w:line="360" w:lineRule="auto"/>
        <w:jc w:val="both"/>
        <w:rPr>
          <w:rFonts w:ascii="Book Antiqua" w:hAnsi="Book Antiqua"/>
          <w:b/>
          <w:u w:val="single"/>
        </w:rPr>
      </w:pPr>
    </w:p>
    <w:p w14:paraId="52BD477E" w14:textId="77777777" w:rsidR="00204891" w:rsidRPr="006775FB" w:rsidRDefault="00204891" w:rsidP="006775FB">
      <w:pPr>
        <w:snapToGrid w:val="0"/>
        <w:spacing w:line="360" w:lineRule="auto"/>
        <w:rPr>
          <w:ins w:id="813" w:author="Author"/>
          <w:rFonts w:ascii="Book Antiqua" w:hAnsi="Book Antiqua"/>
          <w:b/>
          <w:caps/>
        </w:rPr>
      </w:pPr>
      <w:ins w:id="814" w:author="Author">
        <w:r w:rsidRPr="006775FB">
          <w:rPr>
            <w:rFonts w:ascii="Book Antiqua" w:hAnsi="Book Antiqua"/>
            <w:b/>
            <w:caps/>
          </w:rPr>
          <w:br w:type="page"/>
        </w:r>
      </w:ins>
    </w:p>
    <w:p w14:paraId="6EEEA120" w14:textId="32B7DD9B" w:rsidR="008519F0" w:rsidRPr="006775FB" w:rsidRDefault="008519F0" w:rsidP="006775FB">
      <w:pPr>
        <w:snapToGrid w:val="0"/>
        <w:spacing w:line="360" w:lineRule="auto"/>
        <w:jc w:val="both"/>
        <w:rPr>
          <w:rFonts w:ascii="Book Antiqua" w:hAnsi="Book Antiqua"/>
          <w:b/>
          <w:lang w:eastAsia="zh-CN"/>
        </w:rPr>
      </w:pPr>
      <w:r w:rsidRPr="006775FB">
        <w:rPr>
          <w:rFonts w:ascii="Book Antiqua" w:hAnsi="Book Antiqua"/>
          <w:b/>
          <w:caps/>
        </w:rPr>
        <w:lastRenderedPageBreak/>
        <w:t>t</w:t>
      </w:r>
      <w:r w:rsidRPr="006775FB">
        <w:rPr>
          <w:rFonts w:ascii="Book Antiqua" w:hAnsi="Book Antiqua"/>
          <w:b/>
        </w:rPr>
        <w:t xml:space="preserve">able </w:t>
      </w:r>
      <w:r w:rsidRPr="006775FB">
        <w:rPr>
          <w:rFonts w:ascii="Book Antiqua" w:hAnsi="Book Antiqua"/>
          <w:b/>
          <w:lang w:eastAsia="zh-CN"/>
        </w:rPr>
        <w:t>11</w:t>
      </w:r>
      <w:r w:rsidRPr="006775FB">
        <w:rPr>
          <w:rFonts w:ascii="Book Antiqua" w:hAnsi="Book Antiqua"/>
          <w:b/>
        </w:rPr>
        <w:t xml:space="preserve"> Change in fasting plasma</w:t>
      </w:r>
      <w:r w:rsidR="00184B28" w:rsidRPr="006775FB">
        <w:rPr>
          <w:rFonts w:ascii="Book Antiqua" w:hAnsi="Book Antiqua"/>
          <w:b/>
        </w:rPr>
        <w:t xml:space="preserve"> glucose in individual studies</w:t>
      </w:r>
    </w:p>
    <w:tbl>
      <w:tblPr>
        <w:tblStyle w:val="TableGrid"/>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2126"/>
        <w:gridCol w:w="1701"/>
        <w:gridCol w:w="2126"/>
        <w:gridCol w:w="1276"/>
        <w:gridCol w:w="2835"/>
      </w:tblGrid>
      <w:tr w:rsidR="008519F0" w:rsidRPr="006775FB" w14:paraId="05F04F5C" w14:textId="77777777" w:rsidTr="00184B28">
        <w:trPr>
          <w:trHeight w:val="88"/>
        </w:trPr>
        <w:tc>
          <w:tcPr>
            <w:tcW w:w="3103" w:type="dxa"/>
            <w:vMerge w:val="restart"/>
            <w:tcBorders>
              <w:top w:val="single" w:sz="4" w:space="0" w:color="auto"/>
              <w:bottom w:val="single" w:sz="4" w:space="0" w:color="auto"/>
            </w:tcBorders>
          </w:tcPr>
          <w:p w14:paraId="53A82D5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w:t>
            </w:r>
          </w:p>
        </w:tc>
        <w:tc>
          <w:tcPr>
            <w:tcW w:w="5953" w:type="dxa"/>
            <w:gridSpan w:val="3"/>
            <w:tcBorders>
              <w:top w:val="single" w:sz="4" w:space="0" w:color="auto"/>
              <w:bottom w:val="single" w:sz="4" w:space="0" w:color="auto"/>
            </w:tcBorders>
          </w:tcPr>
          <w:p w14:paraId="75DFCE26" w14:textId="77777777" w:rsidR="008519F0" w:rsidRPr="006775FB" w:rsidRDefault="008519F0" w:rsidP="00352166">
            <w:pPr>
              <w:pStyle w:val="ListParagraph"/>
              <w:snapToGrid w:val="0"/>
              <w:spacing w:line="360" w:lineRule="auto"/>
              <w:ind w:left="0"/>
              <w:contextualSpacing w:val="0"/>
              <w:jc w:val="center"/>
              <w:rPr>
                <w:rFonts w:ascii="Book Antiqua" w:hAnsi="Book Antiqua" w:cs="Times New Roman"/>
                <w:b/>
              </w:rPr>
              <w:pPrChange w:id="815" w:author="Author">
                <w:pPr>
                  <w:pStyle w:val="ListParagraph"/>
                  <w:snapToGrid w:val="0"/>
                  <w:spacing w:line="360" w:lineRule="auto"/>
                  <w:ind w:left="0"/>
                  <w:contextualSpacing w:val="0"/>
                  <w:jc w:val="both"/>
                </w:pPr>
              </w:pPrChange>
            </w:pPr>
            <w:r w:rsidRPr="006775FB">
              <w:rPr>
                <w:rFonts w:ascii="Book Antiqua" w:hAnsi="Book Antiqua" w:cs="Times New Roman"/>
                <w:b/>
              </w:rPr>
              <w:t>Fasting plasma glucose (</w:t>
            </w:r>
            <w:del w:id="816" w:author="Author">
              <w:r w:rsidRPr="006775FB" w:rsidDel="00204891">
                <w:rPr>
                  <w:rFonts w:ascii="Book Antiqua" w:hAnsi="Book Antiqua" w:cs="Times New Roman"/>
                  <w:b/>
                </w:rPr>
                <w:delText xml:space="preserve"> </w:delText>
              </w:r>
            </w:del>
            <w:r w:rsidRPr="006775FB">
              <w:rPr>
                <w:rFonts w:ascii="Book Antiqua" w:hAnsi="Book Antiqua" w:cs="Times New Roman"/>
                <w:b/>
              </w:rPr>
              <w:t>mg/d</w:t>
            </w:r>
            <w:r w:rsidRPr="006775FB">
              <w:rPr>
                <w:rFonts w:ascii="Book Antiqua" w:hAnsi="Book Antiqua" w:cs="Times New Roman"/>
                <w:b/>
                <w:caps/>
              </w:rPr>
              <w:t>l</w:t>
            </w:r>
            <w:del w:id="817" w:author="Author">
              <w:r w:rsidRPr="006775FB" w:rsidDel="00352166">
                <w:rPr>
                  <w:rFonts w:ascii="Book Antiqua" w:hAnsi="Book Antiqua" w:cs="Times New Roman"/>
                  <w:b/>
                </w:rPr>
                <w:delText xml:space="preserve"> </w:delText>
              </w:r>
            </w:del>
            <w:r w:rsidRPr="006775FB">
              <w:rPr>
                <w:rFonts w:ascii="Book Antiqua" w:hAnsi="Book Antiqua" w:cs="Times New Roman"/>
                <w:b/>
              </w:rPr>
              <w:t>)</w:t>
            </w:r>
          </w:p>
        </w:tc>
        <w:tc>
          <w:tcPr>
            <w:tcW w:w="1276" w:type="dxa"/>
            <w:vMerge w:val="restart"/>
            <w:tcBorders>
              <w:top w:val="single" w:sz="4" w:space="0" w:color="auto"/>
              <w:bottom w:val="single" w:sz="4" w:space="0" w:color="auto"/>
            </w:tcBorders>
          </w:tcPr>
          <w:p w14:paraId="25F4717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w:t>
            </w:r>
          </w:p>
        </w:tc>
        <w:tc>
          <w:tcPr>
            <w:tcW w:w="2835" w:type="dxa"/>
            <w:vMerge w:val="restart"/>
            <w:tcBorders>
              <w:top w:val="single" w:sz="4" w:space="0" w:color="auto"/>
              <w:bottom w:val="single" w:sz="4" w:space="0" w:color="auto"/>
            </w:tcBorders>
          </w:tcPr>
          <w:p w14:paraId="2DB14D5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 between groups</w:t>
            </w:r>
          </w:p>
        </w:tc>
      </w:tr>
      <w:tr w:rsidR="008519F0" w:rsidRPr="006775FB" w14:paraId="096C828F" w14:textId="77777777" w:rsidTr="00184B28">
        <w:trPr>
          <w:trHeight w:val="87"/>
        </w:trPr>
        <w:tc>
          <w:tcPr>
            <w:tcW w:w="3103" w:type="dxa"/>
            <w:vMerge/>
            <w:tcBorders>
              <w:top w:val="single" w:sz="4" w:space="0" w:color="auto"/>
              <w:bottom w:val="single" w:sz="4" w:space="0" w:color="auto"/>
            </w:tcBorders>
          </w:tcPr>
          <w:p w14:paraId="6F21269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2126" w:type="dxa"/>
            <w:tcBorders>
              <w:top w:val="single" w:sz="4" w:space="0" w:color="auto"/>
              <w:bottom w:val="single" w:sz="4" w:space="0" w:color="auto"/>
            </w:tcBorders>
          </w:tcPr>
          <w:p w14:paraId="65D2EC4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Group</w:t>
            </w:r>
          </w:p>
        </w:tc>
        <w:tc>
          <w:tcPr>
            <w:tcW w:w="1701" w:type="dxa"/>
            <w:tcBorders>
              <w:top w:val="single" w:sz="4" w:space="0" w:color="auto"/>
              <w:bottom w:val="single" w:sz="4" w:space="0" w:color="auto"/>
            </w:tcBorders>
          </w:tcPr>
          <w:p w14:paraId="67BEAC0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Baseline</w:t>
            </w:r>
          </w:p>
        </w:tc>
        <w:tc>
          <w:tcPr>
            <w:tcW w:w="2126" w:type="dxa"/>
            <w:tcBorders>
              <w:top w:val="single" w:sz="4" w:space="0" w:color="auto"/>
              <w:bottom w:val="single" w:sz="4" w:space="0" w:color="auto"/>
            </w:tcBorders>
          </w:tcPr>
          <w:p w14:paraId="18DA01F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 completion</w:t>
            </w:r>
          </w:p>
        </w:tc>
        <w:tc>
          <w:tcPr>
            <w:tcW w:w="1276" w:type="dxa"/>
            <w:vMerge/>
            <w:tcBorders>
              <w:top w:val="single" w:sz="4" w:space="0" w:color="auto"/>
              <w:bottom w:val="single" w:sz="4" w:space="0" w:color="auto"/>
            </w:tcBorders>
          </w:tcPr>
          <w:p w14:paraId="7E89A1B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p>
        </w:tc>
        <w:tc>
          <w:tcPr>
            <w:tcW w:w="2835" w:type="dxa"/>
            <w:vMerge/>
            <w:tcBorders>
              <w:top w:val="single" w:sz="4" w:space="0" w:color="auto"/>
              <w:bottom w:val="single" w:sz="4" w:space="0" w:color="auto"/>
            </w:tcBorders>
          </w:tcPr>
          <w:p w14:paraId="010DCC8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184B28" w:rsidRPr="006775FB" w14:paraId="70D4FD30" w14:textId="77777777" w:rsidTr="00184B28">
        <w:trPr>
          <w:trHeight w:val="432"/>
        </w:trPr>
        <w:tc>
          <w:tcPr>
            <w:tcW w:w="3103" w:type="dxa"/>
            <w:vMerge w:val="restart"/>
            <w:tcBorders>
              <w:top w:val="single" w:sz="4" w:space="0" w:color="auto"/>
              <w:bottom w:val="nil"/>
            </w:tcBorders>
          </w:tcPr>
          <w:p w14:paraId="22D952D0" w14:textId="1429808D"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Kuchay </w:t>
            </w:r>
            <w:r w:rsidRPr="006775FB">
              <w:rPr>
                <w:rFonts w:ascii="Book Antiqua" w:hAnsi="Book Antiqua" w:cs="Times New Roman"/>
                <w:i/>
              </w:rPr>
              <w:t>et al</w:t>
            </w:r>
            <w:r w:rsidRPr="006775FB">
              <w:rPr>
                <w:rFonts w:ascii="Book Antiqua" w:hAnsi="Book Antiqua" w:cs="Times New Roman"/>
                <w:vertAlign w:val="superscript"/>
                <w:lang w:eastAsia="zh-CN"/>
              </w:rPr>
              <w:t>[11]</w:t>
            </w:r>
          </w:p>
        </w:tc>
        <w:tc>
          <w:tcPr>
            <w:tcW w:w="2126" w:type="dxa"/>
            <w:tcBorders>
              <w:top w:val="single" w:sz="4" w:space="0" w:color="auto"/>
              <w:bottom w:val="nil"/>
            </w:tcBorders>
          </w:tcPr>
          <w:p w14:paraId="064AB0A6"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Empagliflozin</w:t>
            </w:r>
          </w:p>
        </w:tc>
        <w:tc>
          <w:tcPr>
            <w:tcW w:w="1701" w:type="dxa"/>
            <w:tcBorders>
              <w:top w:val="single" w:sz="4" w:space="0" w:color="auto"/>
              <w:bottom w:val="nil"/>
            </w:tcBorders>
          </w:tcPr>
          <w:p w14:paraId="7A67792D" w14:textId="29948315"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173</w:t>
            </w:r>
            <w:ins w:id="818" w:author="Author">
              <w:r w:rsidR="00204891" w:rsidRPr="006775FB">
                <w:rPr>
                  <w:rFonts w:ascii="Book Antiqua" w:hAnsi="Book Antiqua" w:cs="Times New Roman"/>
                </w:rPr>
                <w:t>.0</w:t>
              </w:r>
            </w:ins>
            <w:r w:rsidR="006B34AA" w:rsidRPr="006775FB">
              <w:rPr>
                <w:rFonts w:ascii="Book Antiqua" w:hAnsi="Book Antiqua" w:cs="Times New Roman"/>
                <w:lang w:eastAsia="zh-CN"/>
              </w:rPr>
              <w:t xml:space="preserve"> </w:t>
            </w:r>
            <w:r w:rsidRPr="006775FB">
              <w:rPr>
                <w:rFonts w:ascii="Book Antiqua" w:hAnsi="Book Antiqua" w:cs="Times New Roman"/>
              </w:rPr>
              <w:t>(44</w:t>
            </w:r>
            <w:ins w:id="819" w:author="Author">
              <w:r w:rsidR="00204891" w:rsidRPr="006775FB">
                <w:rPr>
                  <w:rFonts w:ascii="Book Antiqua" w:hAnsi="Book Antiqua" w:cs="Times New Roman"/>
                </w:rPr>
                <w:t>.0</w:t>
              </w:r>
            </w:ins>
            <w:r w:rsidRPr="006775FB">
              <w:rPr>
                <w:rFonts w:ascii="Book Antiqua" w:hAnsi="Book Antiqua" w:cs="Times New Roman"/>
              </w:rPr>
              <w:t>)</w:t>
            </w:r>
          </w:p>
        </w:tc>
        <w:tc>
          <w:tcPr>
            <w:tcW w:w="2126" w:type="dxa"/>
            <w:tcBorders>
              <w:top w:val="single" w:sz="4" w:space="0" w:color="auto"/>
              <w:bottom w:val="nil"/>
            </w:tcBorders>
          </w:tcPr>
          <w:p w14:paraId="6EA0A3A0" w14:textId="556F8234"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124</w:t>
            </w:r>
            <w:ins w:id="820" w:author="Author">
              <w:r w:rsidR="00204891" w:rsidRPr="006775FB">
                <w:rPr>
                  <w:rFonts w:ascii="Book Antiqua" w:hAnsi="Book Antiqua" w:cs="Times New Roman"/>
                </w:rPr>
                <w:t>.0</w:t>
              </w:r>
            </w:ins>
            <w:r w:rsidR="006B34AA" w:rsidRPr="006775FB">
              <w:rPr>
                <w:rFonts w:ascii="Book Antiqua" w:hAnsi="Book Antiqua" w:cs="Times New Roman"/>
                <w:lang w:eastAsia="zh-CN"/>
              </w:rPr>
              <w:t xml:space="preserve"> </w:t>
            </w:r>
            <w:r w:rsidRPr="006775FB">
              <w:rPr>
                <w:rFonts w:ascii="Book Antiqua" w:hAnsi="Book Antiqua" w:cs="Times New Roman"/>
              </w:rPr>
              <w:t>(17</w:t>
            </w:r>
            <w:ins w:id="821" w:author="Author">
              <w:r w:rsidR="00204891" w:rsidRPr="006775FB">
                <w:rPr>
                  <w:rFonts w:ascii="Book Antiqua" w:hAnsi="Book Antiqua" w:cs="Times New Roman"/>
                </w:rPr>
                <w:t>.0</w:t>
              </w:r>
            </w:ins>
            <w:r w:rsidRPr="006775FB">
              <w:rPr>
                <w:rFonts w:ascii="Book Antiqua" w:hAnsi="Book Antiqua" w:cs="Times New Roman"/>
              </w:rPr>
              <w:t>)</w:t>
            </w:r>
          </w:p>
        </w:tc>
        <w:tc>
          <w:tcPr>
            <w:tcW w:w="1276" w:type="dxa"/>
            <w:tcBorders>
              <w:top w:val="single" w:sz="4" w:space="0" w:color="auto"/>
              <w:bottom w:val="nil"/>
            </w:tcBorders>
          </w:tcPr>
          <w:p w14:paraId="23B22557"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0.001</w:t>
            </w:r>
          </w:p>
        </w:tc>
        <w:tc>
          <w:tcPr>
            <w:tcW w:w="2835" w:type="dxa"/>
            <w:vMerge w:val="restart"/>
            <w:tcBorders>
              <w:top w:val="single" w:sz="4" w:space="0" w:color="auto"/>
              <w:bottom w:val="nil"/>
            </w:tcBorders>
          </w:tcPr>
          <w:p w14:paraId="044F49F5"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0.85</w:t>
            </w:r>
          </w:p>
        </w:tc>
      </w:tr>
      <w:tr w:rsidR="00184B28" w:rsidRPr="006775FB" w14:paraId="3269A768" w14:textId="77777777" w:rsidTr="00184B28">
        <w:trPr>
          <w:trHeight w:val="432"/>
        </w:trPr>
        <w:tc>
          <w:tcPr>
            <w:tcW w:w="3103" w:type="dxa"/>
            <w:vMerge/>
            <w:tcBorders>
              <w:top w:val="nil"/>
            </w:tcBorders>
          </w:tcPr>
          <w:p w14:paraId="36021BB1"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p>
        </w:tc>
        <w:tc>
          <w:tcPr>
            <w:tcW w:w="2126" w:type="dxa"/>
            <w:tcBorders>
              <w:top w:val="nil"/>
            </w:tcBorders>
          </w:tcPr>
          <w:p w14:paraId="09ED1585"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Control </w:t>
            </w:r>
          </w:p>
        </w:tc>
        <w:tc>
          <w:tcPr>
            <w:tcW w:w="1701" w:type="dxa"/>
            <w:tcBorders>
              <w:top w:val="nil"/>
            </w:tcBorders>
          </w:tcPr>
          <w:p w14:paraId="675F35FA" w14:textId="56511451"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176</w:t>
            </w:r>
            <w:ins w:id="822" w:author="Author">
              <w:r w:rsidR="00204891" w:rsidRPr="006775FB">
                <w:rPr>
                  <w:rFonts w:ascii="Book Antiqua" w:hAnsi="Book Antiqua" w:cs="Times New Roman"/>
                </w:rPr>
                <w:t>.0</w:t>
              </w:r>
            </w:ins>
            <w:r w:rsidR="006B34AA" w:rsidRPr="006775FB">
              <w:rPr>
                <w:rFonts w:ascii="Book Antiqua" w:hAnsi="Book Antiqua" w:cs="Times New Roman"/>
                <w:lang w:eastAsia="zh-CN"/>
              </w:rPr>
              <w:t xml:space="preserve"> </w:t>
            </w:r>
            <w:r w:rsidRPr="006775FB">
              <w:rPr>
                <w:rFonts w:ascii="Book Antiqua" w:hAnsi="Book Antiqua" w:cs="Times New Roman"/>
              </w:rPr>
              <w:t>(57</w:t>
            </w:r>
            <w:ins w:id="823" w:author="Author">
              <w:r w:rsidR="00204891" w:rsidRPr="006775FB">
                <w:rPr>
                  <w:rFonts w:ascii="Book Antiqua" w:hAnsi="Book Antiqua" w:cs="Times New Roman"/>
                </w:rPr>
                <w:t>.0</w:t>
              </w:r>
            </w:ins>
            <w:r w:rsidRPr="006775FB">
              <w:rPr>
                <w:rFonts w:ascii="Book Antiqua" w:hAnsi="Book Antiqua" w:cs="Times New Roman"/>
              </w:rPr>
              <w:t>)</w:t>
            </w:r>
          </w:p>
        </w:tc>
        <w:tc>
          <w:tcPr>
            <w:tcW w:w="2126" w:type="dxa"/>
            <w:tcBorders>
              <w:top w:val="nil"/>
            </w:tcBorders>
          </w:tcPr>
          <w:p w14:paraId="4AA6AD88" w14:textId="6A7E5B76"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120</w:t>
            </w:r>
            <w:ins w:id="824" w:author="Author">
              <w:r w:rsidR="00204891" w:rsidRPr="006775FB">
                <w:rPr>
                  <w:rFonts w:ascii="Book Antiqua" w:hAnsi="Book Antiqua" w:cs="Times New Roman"/>
                </w:rPr>
                <w:t>.0</w:t>
              </w:r>
            </w:ins>
            <w:r w:rsidR="006B34AA" w:rsidRPr="006775FB">
              <w:rPr>
                <w:rFonts w:ascii="Book Antiqua" w:hAnsi="Book Antiqua" w:cs="Times New Roman"/>
                <w:lang w:eastAsia="zh-CN"/>
              </w:rPr>
              <w:t xml:space="preserve"> </w:t>
            </w:r>
            <w:r w:rsidRPr="006775FB">
              <w:rPr>
                <w:rFonts w:ascii="Book Antiqua" w:hAnsi="Book Antiqua" w:cs="Times New Roman"/>
              </w:rPr>
              <w:t>(19</w:t>
            </w:r>
            <w:ins w:id="825" w:author="Author">
              <w:r w:rsidR="00204891" w:rsidRPr="006775FB">
                <w:rPr>
                  <w:rFonts w:ascii="Book Antiqua" w:hAnsi="Book Antiqua" w:cs="Times New Roman"/>
                </w:rPr>
                <w:t>.0</w:t>
              </w:r>
            </w:ins>
            <w:r w:rsidRPr="006775FB">
              <w:rPr>
                <w:rFonts w:ascii="Book Antiqua" w:hAnsi="Book Antiqua" w:cs="Times New Roman"/>
              </w:rPr>
              <w:t>)</w:t>
            </w:r>
          </w:p>
        </w:tc>
        <w:tc>
          <w:tcPr>
            <w:tcW w:w="1276" w:type="dxa"/>
            <w:tcBorders>
              <w:top w:val="nil"/>
            </w:tcBorders>
          </w:tcPr>
          <w:p w14:paraId="775C21F4"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0.0001</w:t>
            </w:r>
          </w:p>
        </w:tc>
        <w:tc>
          <w:tcPr>
            <w:tcW w:w="2835" w:type="dxa"/>
            <w:vMerge/>
            <w:tcBorders>
              <w:top w:val="nil"/>
            </w:tcBorders>
          </w:tcPr>
          <w:p w14:paraId="248F8EE5"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p>
        </w:tc>
      </w:tr>
      <w:tr w:rsidR="00184B28" w:rsidRPr="006775FB" w14:paraId="27AFEFA9" w14:textId="77777777" w:rsidTr="00184B28">
        <w:trPr>
          <w:trHeight w:val="88"/>
        </w:trPr>
        <w:tc>
          <w:tcPr>
            <w:tcW w:w="3103" w:type="dxa"/>
            <w:vMerge w:val="restart"/>
          </w:tcPr>
          <w:p w14:paraId="1A480DCF" w14:textId="735E2FF0" w:rsidR="00184B28" w:rsidRPr="006775FB" w:rsidRDefault="00184B28"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rPr>
              <w:t xml:space="preserve">Ito </w:t>
            </w:r>
            <w:r w:rsidRPr="006775FB">
              <w:rPr>
                <w:rFonts w:ascii="Book Antiqua" w:hAnsi="Book Antiqua" w:cs="Times New Roman"/>
                <w:i/>
              </w:rPr>
              <w:t>et al</w:t>
            </w:r>
            <w:r w:rsidRPr="006775FB">
              <w:rPr>
                <w:rFonts w:ascii="Book Antiqua" w:hAnsi="Book Antiqua" w:cs="Times New Roman"/>
                <w:vertAlign w:val="superscript"/>
                <w:lang w:eastAsia="zh-CN"/>
              </w:rPr>
              <w:t>[12]</w:t>
            </w:r>
          </w:p>
        </w:tc>
        <w:tc>
          <w:tcPr>
            <w:tcW w:w="2126" w:type="dxa"/>
          </w:tcPr>
          <w:p w14:paraId="59468D8C"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 xml:space="preserve">Ipragliflozin </w:t>
            </w:r>
          </w:p>
        </w:tc>
        <w:tc>
          <w:tcPr>
            <w:tcW w:w="1701" w:type="dxa"/>
          </w:tcPr>
          <w:p w14:paraId="02B11B6A" w14:textId="7447E705"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160.1</w:t>
            </w:r>
            <w:r w:rsidR="006B34AA" w:rsidRPr="006775FB">
              <w:rPr>
                <w:rFonts w:ascii="Book Antiqua" w:hAnsi="Book Antiqua" w:cs="Times New Roman"/>
                <w:lang w:eastAsia="zh-CN"/>
              </w:rPr>
              <w:t xml:space="preserve"> </w:t>
            </w:r>
            <w:r w:rsidRPr="006775FB">
              <w:rPr>
                <w:rFonts w:ascii="Book Antiqua" w:hAnsi="Book Antiqua" w:cs="Times New Roman"/>
              </w:rPr>
              <w:t>(38.7)</w:t>
            </w:r>
          </w:p>
        </w:tc>
        <w:tc>
          <w:tcPr>
            <w:tcW w:w="2126" w:type="dxa"/>
          </w:tcPr>
          <w:p w14:paraId="5F756608" w14:textId="05769CA3"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136.5</w:t>
            </w:r>
            <w:r w:rsidR="006B34AA" w:rsidRPr="006775FB">
              <w:rPr>
                <w:rFonts w:ascii="Book Antiqua" w:hAnsi="Book Antiqua" w:cs="Times New Roman"/>
                <w:lang w:eastAsia="zh-CN"/>
              </w:rPr>
              <w:t xml:space="preserve"> </w:t>
            </w:r>
            <w:r w:rsidRPr="006775FB">
              <w:rPr>
                <w:rFonts w:ascii="Book Antiqua" w:hAnsi="Book Antiqua" w:cs="Times New Roman"/>
              </w:rPr>
              <w:t>(26.7)</w:t>
            </w:r>
          </w:p>
        </w:tc>
        <w:tc>
          <w:tcPr>
            <w:tcW w:w="1276" w:type="dxa"/>
          </w:tcPr>
          <w:p w14:paraId="35D82769"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835" w:type="dxa"/>
            <w:vMerge w:val="restart"/>
          </w:tcPr>
          <w:p w14:paraId="406CC435"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0.785</w:t>
            </w:r>
          </w:p>
        </w:tc>
      </w:tr>
      <w:tr w:rsidR="00184B28" w:rsidRPr="006775FB" w14:paraId="687B5C37" w14:textId="77777777" w:rsidTr="00184B28">
        <w:trPr>
          <w:trHeight w:val="87"/>
        </w:trPr>
        <w:tc>
          <w:tcPr>
            <w:tcW w:w="3103" w:type="dxa"/>
            <w:vMerge/>
          </w:tcPr>
          <w:p w14:paraId="2389E809"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2126" w:type="dxa"/>
          </w:tcPr>
          <w:p w14:paraId="7C97593D"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Pioglitazone</w:t>
            </w:r>
          </w:p>
        </w:tc>
        <w:tc>
          <w:tcPr>
            <w:tcW w:w="1701" w:type="dxa"/>
          </w:tcPr>
          <w:p w14:paraId="55476D4C" w14:textId="3931F9AA"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169.4</w:t>
            </w:r>
            <w:r w:rsidR="006B34AA" w:rsidRPr="006775FB">
              <w:rPr>
                <w:rFonts w:ascii="Book Antiqua" w:hAnsi="Book Antiqua" w:cs="Times New Roman"/>
                <w:lang w:eastAsia="zh-CN"/>
              </w:rPr>
              <w:t xml:space="preserve"> </w:t>
            </w:r>
            <w:r w:rsidRPr="006775FB">
              <w:rPr>
                <w:rFonts w:ascii="Book Antiqua" w:hAnsi="Book Antiqua" w:cs="Times New Roman"/>
              </w:rPr>
              <w:t>(50.9)</w:t>
            </w:r>
          </w:p>
        </w:tc>
        <w:tc>
          <w:tcPr>
            <w:tcW w:w="2126" w:type="dxa"/>
          </w:tcPr>
          <w:p w14:paraId="3038EB48" w14:textId="0C87AFD6"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139</w:t>
            </w:r>
            <w:ins w:id="826" w:author="Author">
              <w:r w:rsidR="00204891" w:rsidRPr="006775FB">
                <w:rPr>
                  <w:rFonts w:ascii="Book Antiqua" w:hAnsi="Book Antiqua" w:cs="Times New Roman"/>
                </w:rPr>
                <w:t>.0</w:t>
              </w:r>
            </w:ins>
            <w:r w:rsidR="006B34AA" w:rsidRPr="006775FB">
              <w:rPr>
                <w:rFonts w:ascii="Book Antiqua" w:hAnsi="Book Antiqua" w:cs="Times New Roman"/>
                <w:lang w:eastAsia="zh-CN"/>
              </w:rPr>
              <w:t xml:space="preserve"> </w:t>
            </w:r>
            <w:r w:rsidRPr="006775FB">
              <w:rPr>
                <w:rFonts w:ascii="Book Antiqua" w:hAnsi="Book Antiqua" w:cs="Times New Roman"/>
              </w:rPr>
              <w:t>(26.6)</w:t>
            </w:r>
          </w:p>
        </w:tc>
        <w:tc>
          <w:tcPr>
            <w:tcW w:w="1276" w:type="dxa"/>
          </w:tcPr>
          <w:p w14:paraId="12A6E780"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835" w:type="dxa"/>
            <w:vMerge/>
          </w:tcPr>
          <w:p w14:paraId="280BD1C6"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p>
        </w:tc>
      </w:tr>
      <w:tr w:rsidR="00184B28" w:rsidRPr="006775FB" w14:paraId="328D1F19" w14:textId="77777777" w:rsidTr="00184B28">
        <w:trPr>
          <w:trHeight w:val="88"/>
        </w:trPr>
        <w:tc>
          <w:tcPr>
            <w:tcW w:w="3103" w:type="dxa"/>
            <w:vMerge w:val="restart"/>
          </w:tcPr>
          <w:p w14:paraId="5F8D882A" w14:textId="6F3B2FD0" w:rsidR="00184B28" w:rsidRPr="006775FB" w:rsidRDefault="00184B28"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rPr>
              <w:t xml:space="preserve">Shibuya </w:t>
            </w:r>
            <w:r w:rsidRPr="006775FB">
              <w:rPr>
                <w:rFonts w:ascii="Book Antiqua" w:hAnsi="Book Antiqua" w:cs="Times New Roman"/>
                <w:i/>
              </w:rPr>
              <w:t>et al</w:t>
            </w:r>
            <w:r w:rsidRPr="006775FB">
              <w:rPr>
                <w:rFonts w:ascii="Book Antiqua" w:hAnsi="Book Antiqua" w:cs="Times New Roman"/>
                <w:vertAlign w:val="superscript"/>
                <w:lang w:eastAsia="zh-CN"/>
              </w:rPr>
              <w:t>[13]</w:t>
            </w:r>
          </w:p>
        </w:tc>
        <w:tc>
          <w:tcPr>
            <w:tcW w:w="2126" w:type="dxa"/>
          </w:tcPr>
          <w:p w14:paraId="53AD9976"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Luseogliflozin</w:t>
            </w:r>
          </w:p>
        </w:tc>
        <w:tc>
          <w:tcPr>
            <w:tcW w:w="1701" w:type="dxa"/>
          </w:tcPr>
          <w:p w14:paraId="45E5146A" w14:textId="1BC882F0"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127</w:t>
            </w:r>
            <w:ins w:id="827" w:author="Author">
              <w:r w:rsidR="00204891" w:rsidRPr="006775FB">
                <w:rPr>
                  <w:rFonts w:ascii="Book Antiqua" w:hAnsi="Book Antiqua" w:cs="Times New Roman"/>
                </w:rPr>
                <w:t>.0</w:t>
              </w:r>
            </w:ins>
            <w:r w:rsidR="006B34AA" w:rsidRPr="006775FB">
              <w:rPr>
                <w:rFonts w:ascii="Book Antiqua" w:hAnsi="Book Antiqua" w:cs="Times New Roman"/>
                <w:lang w:eastAsia="zh-CN"/>
              </w:rPr>
              <w:t xml:space="preserve"> </w:t>
            </w:r>
            <w:r w:rsidRPr="006775FB">
              <w:rPr>
                <w:rFonts w:ascii="Book Antiqua" w:hAnsi="Book Antiqua" w:cs="Times New Roman"/>
              </w:rPr>
              <w:t>(116</w:t>
            </w:r>
            <w:ins w:id="828" w:author="Author">
              <w:r w:rsidR="00204891" w:rsidRPr="006775FB">
                <w:rPr>
                  <w:rFonts w:ascii="Book Antiqua" w:hAnsi="Book Antiqua" w:cs="Times New Roman"/>
                </w:rPr>
                <w:t>.0</w:t>
              </w:r>
            </w:ins>
            <w:r w:rsidRPr="006775FB">
              <w:rPr>
                <w:rFonts w:ascii="Book Antiqua" w:hAnsi="Book Antiqua" w:cs="Times New Roman"/>
              </w:rPr>
              <w:t>,</w:t>
            </w:r>
            <w:ins w:id="829" w:author="Author">
              <w:r w:rsidR="00204891" w:rsidRPr="006775FB">
                <w:rPr>
                  <w:rFonts w:ascii="Book Antiqua" w:hAnsi="Book Antiqua" w:cs="Times New Roman"/>
                </w:rPr>
                <w:t xml:space="preserve"> </w:t>
              </w:r>
            </w:ins>
            <w:r w:rsidRPr="006775FB">
              <w:rPr>
                <w:rFonts w:ascii="Book Antiqua" w:hAnsi="Book Antiqua" w:cs="Times New Roman"/>
              </w:rPr>
              <w:t>136</w:t>
            </w:r>
            <w:ins w:id="830" w:author="Author">
              <w:r w:rsidR="00204891" w:rsidRPr="006775FB">
                <w:rPr>
                  <w:rFonts w:ascii="Book Antiqua" w:hAnsi="Book Antiqua" w:cs="Times New Roman"/>
                </w:rPr>
                <w:t>.0</w:t>
              </w:r>
            </w:ins>
            <w:r w:rsidRPr="006775FB">
              <w:rPr>
                <w:rFonts w:ascii="Book Antiqua" w:hAnsi="Book Antiqua" w:cs="Times New Roman"/>
              </w:rPr>
              <w:t>)</w:t>
            </w:r>
          </w:p>
        </w:tc>
        <w:tc>
          <w:tcPr>
            <w:tcW w:w="2126" w:type="dxa"/>
          </w:tcPr>
          <w:p w14:paraId="004D0A77" w14:textId="087FE14A"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125</w:t>
            </w:r>
            <w:ins w:id="831" w:author="Author">
              <w:r w:rsidR="00204891" w:rsidRPr="006775FB">
                <w:rPr>
                  <w:rFonts w:ascii="Book Antiqua" w:hAnsi="Book Antiqua" w:cs="Times New Roman"/>
                </w:rPr>
                <w:t>.0</w:t>
              </w:r>
            </w:ins>
            <w:r w:rsidR="006B34AA" w:rsidRPr="006775FB">
              <w:rPr>
                <w:rFonts w:ascii="Book Antiqua" w:hAnsi="Book Antiqua" w:cs="Times New Roman"/>
                <w:lang w:eastAsia="zh-CN"/>
              </w:rPr>
              <w:t xml:space="preserve"> </w:t>
            </w:r>
            <w:r w:rsidRPr="006775FB">
              <w:rPr>
                <w:rFonts w:ascii="Book Antiqua" w:hAnsi="Book Antiqua" w:cs="Times New Roman"/>
              </w:rPr>
              <w:t>(113</w:t>
            </w:r>
            <w:ins w:id="832" w:author="Author">
              <w:r w:rsidR="00204891" w:rsidRPr="006775FB">
                <w:rPr>
                  <w:rFonts w:ascii="Book Antiqua" w:hAnsi="Book Antiqua" w:cs="Times New Roman"/>
                </w:rPr>
                <w:t>.0</w:t>
              </w:r>
            </w:ins>
            <w:r w:rsidRPr="006775FB">
              <w:rPr>
                <w:rFonts w:ascii="Book Antiqua" w:hAnsi="Book Antiqua" w:cs="Times New Roman"/>
              </w:rPr>
              <w:t>,</w:t>
            </w:r>
            <w:ins w:id="833" w:author="Author">
              <w:r w:rsidR="00204891" w:rsidRPr="006775FB">
                <w:rPr>
                  <w:rFonts w:ascii="Book Antiqua" w:hAnsi="Book Antiqua" w:cs="Times New Roman"/>
                </w:rPr>
                <w:t xml:space="preserve"> </w:t>
              </w:r>
            </w:ins>
            <w:r w:rsidRPr="006775FB">
              <w:rPr>
                <w:rFonts w:ascii="Book Antiqua" w:hAnsi="Book Antiqua" w:cs="Times New Roman"/>
              </w:rPr>
              <w:t>138</w:t>
            </w:r>
            <w:ins w:id="834" w:author="Author">
              <w:r w:rsidR="00204891" w:rsidRPr="006775FB">
                <w:rPr>
                  <w:rFonts w:ascii="Book Antiqua" w:hAnsi="Book Antiqua" w:cs="Times New Roman"/>
                </w:rPr>
                <w:t>.0</w:t>
              </w:r>
            </w:ins>
            <w:r w:rsidRPr="006775FB">
              <w:rPr>
                <w:rFonts w:ascii="Book Antiqua" w:hAnsi="Book Antiqua" w:cs="Times New Roman"/>
              </w:rPr>
              <w:t>)</w:t>
            </w:r>
          </w:p>
        </w:tc>
        <w:tc>
          <w:tcPr>
            <w:tcW w:w="1276" w:type="dxa"/>
          </w:tcPr>
          <w:p w14:paraId="2697368C"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0.87</w:t>
            </w:r>
          </w:p>
        </w:tc>
        <w:tc>
          <w:tcPr>
            <w:tcW w:w="2835" w:type="dxa"/>
            <w:vMerge w:val="restart"/>
          </w:tcPr>
          <w:p w14:paraId="12145EFF"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0.583</w:t>
            </w:r>
          </w:p>
        </w:tc>
      </w:tr>
      <w:tr w:rsidR="00184B28" w:rsidRPr="006775FB" w14:paraId="65DB62C6" w14:textId="77777777" w:rsidTr="00184B28">
        <w:trPr>
          <w:trHeight w:val="87"/>
        </w:trPr>
        <w:tc>
          <w:tcPr>
            <w:tcW w:w="3103" w:type="dxa"/>
            <w:vMerge/>
          </w:tcPr>
          <w:p w14:paraId="6AEEE057"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p>
        </w:tc>
        <w:tc>
          <w:tcPr>
            <w:tcW w:w="2126" w:type="dxa"/>
          </w:tcPr>
          <w:p w14:paraId="692156C6"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Metformin</w:t>
            </w:r>
          </w:p>
        </w:tc>
        <w:tc>
          <w:tcPr>
            <w:tcW w:w="1701" w:type="dxa"/>
          </w:tcPr>
          <w:p w14:paraId="3F0ADCCC" w14:textId="3113F3CE"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147</w:t>
            </w:r>
            <w:ins w:id="835" w:author="Author">
              <w:r w:rsidR="00204891" w:rsidRPr="006775FB">
                <w:rPr>
                  <w:rFonts w:ascii="Book Antiqua" w:hAnsi="Book Antiqua" w:cs="Times New Roman"/>
                </w:rPr>
                <w:t>.0</w:t>
              </w:r>
            </w:ins>
            <w:r w:rsidR="006B34AA" w:rsidRPr="006775FB">
              <w:rPr>
                <w:rFonts w:ascii="Book Antiqua" w:hAnsi="Book Antiqua" w:cs="Times New Roman"/>
                <w:lang w:eastAsia="zh-CN"/>
              </w:rPr>
              <w:t xml:space="preserve"> </w:t>
            </w:r>
            <w:r w:rsidRPr="006775FB">
              <w:rPr>
                <w:rFonts w:ascii="Book Antiqua" w:hAnsi="Book Antiqua" w:cs="Times New Roman"/>
              </w:rPr>
              <w:t>(126</w:t>
            </w:r>
            <w:ins w:id="836" w:author="Author">
              <w:r w:rsidR="00204891" w:rsidRPr="006775FB">
                <w:rPr>
                  <w:rFonts w:ascii="Book Antiqua" w:hAnsi="Book Antiqua" w:cs="Times New Roman"/>
                </w:rPr>
                <w:t>.0</w:t>
              </w:r>
            </w:ins>
            <w:r w:rsidRPr="006775FB">
              <w:rPr>
                <w:rFonts w:ascii="Book Antiqua" w:hAnsi="Book Antiqua" w:cs="Times New Roman"/>
              </w:rPr>
              <w:t>,</w:t>
            </w:r>
            <w:ins w:id="837" w:author="Author">
              <w:r w:rsidR="00204891" w:rsidRPr="006775FB">
                <w:rPr>
                  <w:rFonts w:ascii="Book Antiqua" w:hAnsi="Book Antiqua" w:cs="Times New Roman"/>
                </w:rPr>
                <w:t xml:space="preserve"> </w:t>
              </w:r>
            </w:ins>
            <w:r w:rsidRPr="006775FB">
              <w:rPr>
                <w:rFonts w:ascii="Book Antiqua" w:hAnsi="Book Antiqua" w:cs="Times New Roman"/>
              </w:rPr>
              <w:t>161</w:t>
            </w:r>
            <w:ins w:id="838" w:author="Author">
              <w:r w:rsidR="00204891" w:rsidRPr="006775FB">
                <w:rPr>
                  <w:rFonts w:ascii="Book Antiqua" w:hAnsi="Book Antiqua" w:cs="Times New Roman"/>
                </w:rPr>
                <w:t>.0</w:t>
              </w:r>
            </w:ins>
            <w:r w:rsidRPr="006775FB">
              <w:rPr>
                <w:rFonts w:ascii="Book Antiqua" w:hAnsi="Book Antiqua" w:cs="Times New Roman"/>
              </w:rPr>
              <w:t>)</w:t>
            </w:r>
          </w:p>
        </w:tc>
        <w:tc>
          <w:tcPr>
            <w:tcW w:w="2126" w:type="dxa"/>
          </w:tcPr>
          <w:p w14:paraId="1EC5430C" w14:textId="0517F050"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134</w:t>
            </w:r>
            <w:ins w:id="839" w:author="Author">
              <w:r w:rsidR="00204891" w:rsidRPr="006775FB">
                <w:rPr>
                  <w:rFonts w:ascii="Book Antiqua" w:hAnsi="Book Antiqua" w:cs="Times New Roman"/>
                </w:rPr>
                <w:t>.0</w:t>
              </w:r>
            </w:ins>
            <w:r w:rsidR="006B34AA" w:rsidRPr="006775FB">
              <w:rPr>
                <w:rFonts w:ascii="Book Antiqua" w:hAnsi="Book Antiqua" w:cs="Times New Roman"/>
                <w:lang w:eastAsia="zh-CN"/>
              </w:rPr>
              <w:t xml:space="preserve"> </w:t>
            </w:r>
            <w:r w:rsidRPr="006775FB">
              <w:rPr>
                <w:rFonts w:ascii="Book Antiqua" w:hAnsi="Book Antiqua" w:cs="Times New Roman"/>
              </w:rPr>
              <w:t>(122</w:t>
            </w:r>
            <w:ins w:id="840" w:author="Author">
              <w:r w:rsidR="00204891" w:rsidRPr="006775FB">
                <w:rPr>
                  <w:rFonts w:ascii="Book Antiqua" w:hAnsi="Book Antiqua" w:cs="Times New Roman"/>
                </w:rPr>
                <w:t>.0</w:t>
              </w:r>
            </w:ins>
            <w:r w:rsidRPr="006775FB">
              <w:rPr>
                <w:rFonts w:ascii="Book Antiqua" w:hAnsi="Book Antiqua" w:cs="Times New Roman"/>
              </w:rPr>
              <w:t>,</w:t>
            </w:r>
            <w:ins w:id="841" w:author="Author">
              <w:r w:rsidR="00204891" w:rsidRPr="006775FB">
                <w:rPr>
                  <w:rFonts w:ascii="Book Antiqua" w:hAnsi="Book Antiqua" w:cs="Times New Roman"/>
                </w:rPr>
                <w:t xml:space="preserve"> </w:t>
              </w:r>
            </w:ins>
            <w:r w:rsidRPr="006775FB">
              <w:rPr>
                <w:rFonts w:ascii="Book Antiqua" w:hAnsi="Book Antiqua" w:cs="Times New Roman"/>
              </w:rPr>
              <w:t>145</w:t>
            </w:r>
            <w:ins w:id="842" w:author="Author">
              <w:r w:rsidR="00204891" w:rsidRPr="006775FB">
                <w:rPr>
                  <w:rFonts w:ascii="Book Antiqua" w:hAnsi="Book Antiqua" w:cs="Times New Roman"/>
                </w:rPr>
                <w:t>.0</w:t>
              </w:r>
            </w:ins>
            <w:r w:rsidRPr="006775FB">
              <w:rPr>
                <w:rFonts w:ascii="Book Antiqua" w:hAnsi="Book Antiqua" w:cs="Times New Roman"/>
              </w:rPr>
              <w:t>)</w:t>
            </w:r>
          </w:p>
        </w:tc>
        <w:tc>
          <w:tcPr>
            <w:tcW w:w="1276" w:type="dxa"/>
          </w:tcPr>
          <w:p w14:paraId="10A9DB09"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0.32</w:t>
            </w:r>
          </w:p>
        </w:tc>
        <w:tc>
          <w:tcPr>
            <w:tcW w:w="2835" w:type="dxa"/>
            <w:vMerge/>
          </w:tcPr>
          <w:p w14:paraId="5F449A2C"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p>
        </w:tc>
      </w:tr>
      <w:tr w:rsidR="00184B28" w:rsidRPr="006775FB" w14:paraId="026205CC" w14:textId="77777777" w:rsidTr="00184B28">
        <w:trPr>
          <w:trHeight w:val="32"/>
        </w:trPr>
        <w:tc>
          <w:tcPr>
            <w:tcW w:w="3103" w:type="dxa"/>
            <w:vMerge w:val="restart"/>
          </w:tcPr>
          <w:p w14:paraId="2C692923" w14:textId="208379CC"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Eriksson </w:t>
            </w:r>
            <w:r w:rsidRPr="006775FB">
              <w:rPr>
                <w:rFonts w:ascii="Book Antiqua" w:hAnsi="Book Antiqua" w:cs="Times New Roman"/>
                <w:i/>
              </w:rPr>
              <w:t>et al</w:t>
            </w:r>
            <w:r w:rsidRPr="006775FB">
              <w:rPr>
                <w:rFonts w:ascii="Book Antiqua" w:hAnsi="Book Antiqua" w:cs="Times New Roman"/>
                <w:vertAlign w:val="superscript"/>
                <w:lang w:eastAsia="zh-CN"/>
              </w:rPr>
              <w:t>[14]</w:t>
            </w:r>
          </w:p>
        </w:tc>
        <w:tc>
          <w:tcPr>
            <w:tcW w:w="2126" w:type="dxa"/>
          </w:tcPr>
          <w:p w14:paraId="595BEA12"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Placebo</w:t>
            </w:r>
          </w:p>
        </w:tc>
        <w:tc>
          <w:tcPr>
            <w:tcW w:w="1701" w:type="dxa"/>
          </w:tcPr>
          <w:p w14:paraId="362FA3E2" w14:textId="4E249DF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169.2</w:t>
            </w:r>
            <w:r w:rsidR="006B34AA" w:rsidRPr="006775FB">
              <w:rPr>
                <w:rFonts w:ascii="Book Antiqua" w:hAnsi="Book Antiqua" w:cs="Times New Roman"/>
                <w:lang w:eastAsia="zh-CN"/>
              </w:rPr>
              <w:t xml:space="preserve"> </w:t>
            </w:r>
            <w:r w:rsidRPr="006775FB">
              <w:rPr>
                <w:rFonts w:ascii="Book Antiqua" w:hAnsi="Book Antiqua" w:cs="Times New Roman"/>
              </w:rPr>
              <w:t>(29.7)</w:t>
            </w:r>
          </w:p>
        </w:tc>
        <w:tc>
          <w:tcPr>
            <w:tcW w:w="2126" w:type="dxa"/>
          </w:tcPr>
          <w:p w14:paraId="5CAEEBCB" w14:textId="56DEFAB4" w:rsidR="00184B28" w:rsidRPr="006775FB" w:rsidRDefault="00184B28"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+6.</w:t>
            </w:r>
            <w:ins w:id="843" w:author="Author">
              <w:r w:rsidR="00204891" w:rsidRPr="006775FB">
                <w:rPr>
                  <w:rFonts w:ascii="Book Antiqua" w:hAnsi="Book Antiqua" w:cs="Times New Roman"/>
                </w:rPr>
                <w:t>7</w:t>
              </w:r>
            </w:ins>
            <w:del w:id="844" w:author="Author">
              <w:r w:rsidRPr="006775FB" w:rsidDel="00204891">
                <w:rPr>
                  <w:rFonts w:ascii="Book Antiqua" w:hAnsi="Book Antiqua" w:cs="Times New Roman"/>
                </w:rPr>
                <w:delText>66</w:delText>
              </w:r>
            </w:del>
            <w:r w:rsidR="006B34AA" w:rsidRPr="006775FB">
              <w:rPr>
                <w:rFonts w:ascii="Book Antiqua" w:hAnsi="Book Antiqua" w:cs="Times New Roman"/>
                <w:lang w:eastAsia="zh-CN"/>
              </w:rPr>
              <w:t xml:space="preserve"> </w:t>
            </w:r>
            <w:r w:rsidRPr="006775FB">
              <w:rPr>
                <w:rFonts w:ascii="Book Antiqua" w:hAnsi="Book Antiqua" w:cs="Times New Roman"/>
              </w:rPr>
              <w:t>(14.</w:t>
            </w:r>
            <w:ins w:id="845" w:author="Author">
              <w:r w:rsidR="00204891" w:rsidRPr="006775FB">
                <w:rPr>
                  <w:rFonts w:ascii="Book Antiqua" w:hAnsi="Book Antiqua" w:cs="Times New Roman"/>
                </w:rPr>
                <w:t>8</w:t>
              </w:r>
            </w:ins>
            <w:del w:id="846" w:author="Author">
              <w:r w:rsidRPr="006775FB" w:rsidDel="00204891">
                <w:rPr>
                  <w:rFonts w:ascii="Book Antiqua" w:hAnsi="Book Antiqua" w:cs="Times New Roman"/>
                </w:rPr>
                <w:delText>76</w:delText>
              </w:r>
            </w:del>
            <w:r w:rsidRPr="006775FB">
              <w:rPr>
                <w:rFonts w:ascii="Book Antiqua" w:hAnsi="Book Antiqua" w:cs="Times New Roman"/>
              </w:rPr>
              <w:t>)</w:t>
            </w:r>
            <w:r w:rsidRPr="006775FB">
              <w:rPr>
                <w:rFonts w:ascii="Book Antiqua" w:hAnsi="Book Antiqua" w:cs="Times New Roman"/>
                <w:vertAlign w:val="superscript"/>
              </w:rPr>
              <w:t>1</w:t>
            </w:r>
          </w:p>
        </w:tc>
        <w:tc>
          <w:tcPr>
            <w:tcW w:w="1276" w:type="dxa"/>
          </w:tcPr>
          <w:p w14:paraId="3D98AAA8"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c>
          <w:tcPr>
            <w:tcW w:w="2835" w:type="dxa"/>
          </w:tcPr>
          <w:p w14:paraId="24D7B5B1"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p>
        </w:tc>
      </w:tr>
      <w:tr w:rsidR="00184B28" w:rsidRPr="006775FB" w14:paraId="2EB75E36" w14:textId="77777777" w:rsidTr="00184B28">
        <w:trPr>
          <w:trHeight w:val="30"/>
        </w:trPr>
        <w:tc>
          <w:tcPr>
            <w:tcW w:w="3103" w:type="dxa"/>
            <w:vMerge/>
          </w:tcPr>
          <w:p w14:paraId="058502F5"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p>
        </w:tc>
        <w:tc>
          <w:tcPr>
            <w:tcW w:w="2126" w:type="dxa"/>
          </w:tcPr>
          <w:p w14:paraId="5ACF2C0C"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Omega-3 CA</w:t>
            </w:r>
            <w:commentRangeStart w:id="847"/>
            <w:r w:rsidRPr="006775FB">
              <w:rPr>
                <w:rFonts w:ascii="Book Antiqua" w:hAnsi="Book Antiqua" w:cs="Times New Roman"/>
                <w:vertAlign w:val="superscript"/>
              </w:rPr>
              <w:t>a</w:t>
            </w:r>
            <w:commentRangeEnd w:id="847"/>
            <w:r w:rsidR="00936104" w:rsidRPr="006775FB">
              <w:rPr>
                <w:rStyle w:val="CommentReference"/>
              </w:rPr>
              <w:commentReference w:id="847"/>
            </w:r>
          </w:p>
        </w:tc>
        <w:tc>
          <w:tcPr>
            <w:tcW w:w="1701" w:type="dxa"/>
          </w:tcPr>
          <w:p w14:paraId="58D9BE4A" w14:textId="657D0238"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162.</w:t>
            </w:r>
            <w:ins w:id="848" w:author="Author">
              <w:r w:rsidR="00204891" w:rsidRPr="006775FB">
                <w:rPr>
                  <w:rFonts w:ascii="Book Antiqua" w:hAnsi="Book Antiqua" w:cs="Times New Roman"/>
                </w:rPr>
                <w:t>4</w:t>
              </w:r>
            </w:ins>
            <w:del w:id="849" w:author="Author">
              <w:r w:rsidRPr="006775FB" w:rsidDel="00204891">
                <w:rPr>
                  <w:rFonts w:ascii="Book Antiqua" w:hAnsi="Book Antiqua" w:cs="Times New Roman"/>
                </w:rPr>
                <w:delText>36</w:delText>
              </w:r>
            </w:del>
            <w:r w:rsidR="006B34AA" w:rsidRPr="006775FB">
              <w:rPr>
                <w:rFonts w:ascii="Book Antiqua" w:hAnsi="Book Antiqua" w:cs="Times New Roman"/>
                <w:lang w:eastAsia="zh-CN"/>
              </w:rPr>
              <w:t xml:space="preserve"> </w:t>
            </w:r>
            <w:r w:rsidRPr="006775FB">
              <w:rPr>
                <w:rFonts w:ascii="Book Antiqua" w:hAnsi="Book Antiqua" w:cs="Times New Roman"/>
              </w:rPr>
              <w:t>(26.6</w:t>
            </w:r>
            <w:del w:id="850" w:author="Author">
              <w:r w:rsidRPr="006775FB" w:rsidDel="00204891">
                <w:rPr>
                  <w:rFonts w:ascii="Book Antiqua" w:hAnsi="Book Antiqua" w:cs="Times New Roman"/>
                </w:rPr>
                <w:delText>4</w:delText>
              </w:r>
            </w:del>
            <w:r w:rsidRPr="006775FB">
              <w:rPr>
                <w:rFonts w:ascii="Book Antiqua" w:hAnsi="Book Antiqua" w:cs="Times New Roman"/>
              </w:rPr>
              <w:t>)</w:t>
            </w:r>
          </w:p>
        </w:tc>
        <w:tc>
          <w:tcPr>
            <w:tcW w:w="2126" w:type="dxa"/>
          </w:tcPr>
          <w:p w14:paraId="346611B2" w14:textId="4344B1F8" w:rsidR="00184B28" w:rsidRPr="006775FB" w:rsidRDefault="00184B28"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+3.</w:t>
            </w:r>
            <w:del w:id="851" w:author="Author">
              <w:r w:rsidRPr="006775FB" w:rsidDel="00204891">
                <w:rPr>
                  <w:rFonts w:ascii="Book Antiqua" w:hAnsi="Book Antiqua" w:cs="Times New Roman"/>
                </w:rPr>
                <w:delText>7</w:delText>
              </w:r>
            </w:del>
            <w:r w:rsidRPr="006775FB">
              <w:rPr>
                <w:rFonts w:ascii="Book Antiqua" w:hAnsi="Book Antiqua" w:cs="Times New Roman"/>
              </w:rPr>
              <w:t>8</w:t>
            </w:r>
            <w:r w:rsidR="006B34AA" w:rsidRPr="006775FB">
              <w:rPr>
                <w:rFonts w:ascii="Book Antiqua" w:hAnsi="Book Antiqua" w:cs="Times New Roman"/>
                <w:lang w:eastAsia="zh-CN"/>
              </w:rPr>
              <w:t xml:space="preserve"> </w:t>
            </w:r>
            <w:r w:rsidRPr="006775FB">
              <w:rPr>
                <w:rFonts w:ascii="Book Antiqua" w:hAnsi="Book Antiqua" w:cs="Times New Roman"/>
              </w:rPr>
              <w:t>(19.</w:t>
            </w:r>
            <w:ins w:id="852" w:author="Author">
              <w:r w:rsidR="00204891" w:rsidRPr="006775FB">
                <w:rPr>
                  <w:rFonts w:ascii="Book Antiqua" w:hAnsi="Book Antiqua" w:cs="Times New Roman"/>
                </w:rPr>
                <w:t>3</w:t>
              </w:r>
            </w:ins>
            <w:del w:id="853" w:author="Author">
              <w:r w:rsidRPr="006775FB" w:rsidDel="00204891">
                <w:rPr>
                  <w:rFonts w:ascii="Book Antiqua" w:hAnsi="Book Antiqua" w:cs="Times New Roman"/>
                </w:rPr>
                <w:delText>26</w:delText>
              </w:r>
            </w:del>
            <w:r w:rsidRPr="006775FB">
              <w:rPr>
                <w:rFonts w:ascii="Book Antiqua" w:hAnsi="Book Antiqua" w:cs="Times New Roman"/>
              </w:rPr>
              <w:t>)</w:t>
            </w:r>
            <w:r w:rsidRPr="006775FB">
              <w:rPr>
                <w:rFonts w:ascii="Book Antiqua" w:hAnsi="Book Antiqua" w:cs="Times New Roman"/>
                <w:vertAlign w:val="superscript"/>
              </w:rPr>
              <w:t>1</w:t>
            </w:r>
          </w:p>
        </w:tc>
        <w:tc>
          <w:tcPr>
            <w:tcW w:w="1276" w:type="dxa"/>
          </w:tcPr>
          <w:p w14:paraId="4AC1BA52"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Change w:id="854" w:author="Author">
                  <w:rPr>
                    <w:rFonts w:ascii="Book Antiqua" w:hAnsi="Book Antiqua" w:cs="Times New Roman"/>
                    <w:vertAlign w:val="superscript"/>
                  </w:rPr>
                </w:rPrChange>
              </w:rPr>
            </w:pPr>
            <w:r w:rsidRPr="006775FB">
              <w:rPr>
                <w:rFonts w:ascii="Book Antiqua" w:hAnsi="Book Antiqua" w:cs="Times New Roman"/>
                <w:rPrChange w:id="855" w:author="Author">
                  <w:rPr>
                    <w:rFonts w:ascii="Book Antiqua" w:hAnsi="Book Antiqua" w:cs="Times New Roman"/>
                    <w:vertAlign w:val="superscript"/>
                  </w:rPr>
                </w:rPrChange>
              </w:rPr>
              <w:t>-</w:t>
            </w:r>
          </w:p>
        </w:tc>
        <w:tc>
          <w:tcPr>
            <w:tcW w:w="2835" w:type="dxa"/>
          </w:tcPr>
          <w:p w14:paraId="0515C1C5"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184B28" w:rsidRPr="006775FB" w14:paraId="00B441EE" w14:textId="77777777" w:rsidTr="00184B28">
        <w:trPr>
          <w:trHeight w:val="30"/>
        </w:trPr>
        <w:tc>
          <w:tcPr>
            <w:tcW w:w="3103" w:type="dxa"/>
            <w:vMerge/>
          </w:tcPr>
          <w:p w14:paraId="4BA60792"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p>
        </w:tc>
        <w:tc>
          <w:tcPr>
            <w:tcW w:w="2126" w:type="dxa"/>
          </w:tcPr>
          <w:p w14:paraId="3B7D5098"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Dapagliflozin</w:t>
            </w:r>
          </w:p>
        </w:tc>
        <w:tc>
          <w:tcPr>
            <w:tcW w:w="1701" w:type="dxa"/>
          </w:tcPr>
          <w:p w14:paraId="5189A7EA" w14:textId="6A45CEBB"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161.8</w:t>
            </w:r>
            <w:del w:id="856" w:author="Author">
              <w:r w:rsidRPr="006775FB" w:rsidDel="00204891">
                <w:rPr>
                  <w:rFonts w:ascii="Book Antiqua" w:hAnsi="Book Antiqua" w:cs="Times New Roman"/>
                </w:rPr>
                <w:delText>2</w:delText>
              </w:r>
            </w:del>
            <w:r w:rsidR="006B34AA" w:rsidRPr="006775FB">
              <w:rPr>
                <w:rFonts w:ascii="Book Antiqua" w:hAnsi="Book Antiqua" w:cs="Times New Roman"/>
                <w:lang w:eastAsia="zh-CN"/>
              </w:rPr>
              <w:t xml:space="preserve"> </w:t>
            </w:r>
            <w:r w:rsidRPr="006775FB">
              <w:rPr>
                <w:rFonts w:ascii="Book Antiqua" w:hAnsi="Book Antiqua" w:cs="Times New Roman"/>
              </w:rPr>
              <w:t>(33.3)</w:t>
            </w:r>
          </w:p>
        </w:tc>
        <w:tc>
          <w:tcPr>
            <w:tcW w:w="2126" w:type="dxa"/>
          </w:tcPr>
          <w:p w14:paraId="28FBADE7" w14:textId="1C973C61" w:rsidR="00184B28" w:rsidRPr="006775FB" w:rsidRDefault="00184B28"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-17.6</w:t>
            </w:r>
            <w:del w:id="857" w:author="Author">
              <w:r w:rsidRPr="006775FB" w:rsidDel="00204891">
                <w:rPr>
                  <w:rFonts w:ascii="Book Antiqua" w:hAnsi="Book Antiqua" w:cs="Times New Roman"/>
                </w:rPr>
                <w:delText>4</w:delText>
              </w:r>
            </w:del>
            <w:r w:rsidR="006B34AA" w:rsidRPr="006775FB">
              <w:rPr>
                <w:rFonts w:ascii="Book Antiqua" w:hAnsi="Book Antiqua" w:cs="Times New Roman"/>
                <w:lang w:eastAsia="zh-CN"/>
              </w:rPr>
              <w:t xml:space="preserve"> </w:t>
            </w:r>
            <w:r w:rsidRPr="006775FB">
              <w:rPr>
                <w:rFonts w:ascii="Book Antiqua" w:hAnsi="Book Antiqua" w:cs="Times New Roman"/>
              </w:rPr>
              <w:t>(26.8</w:t>
            </w:r>
            <w:del w:id="858" w:author="Author">
              <w:r w:rsidRPr="006775FB" w:rsidDel="00204891">
                <w:rPr>
                  <w:rFonts w:ascii="Book Antiqua" w:hAnsi="Book Antiqua" w:cs="Times New Roman"/>
                </w:rPr>
                <w:delText>2</w:delText>
              </w:r>
            </w:del>
            <w:r w:rsidRPr="006775FB">
              <w:rPr>
                <w:rFonts w:ascii="Book Antiqua" w:hAnsi="Book Antiqua" w:cs="Times New Roman"/>
              </w:rPr>
              <w:t>)</w:t>
            </w:r>
            <w:r w:rsidRPr="006775FB">
              <w:rPr>
                <w:rFonts w:ascii="Book Antiqua" w:hAnsi="Book Antiqua" w:cs="Times New Roman"/>
                <w:vertAlign w:val="superscript"/>
              </w:rPr>
              <w:t>1</w:t>
            </w:r>
          </w:p>
        </w:tc>
        <w:tc>
          <w:tcPr>
            <w:tcW w:w="1276" w:type="dxa"/>
          </w:tcPr>
          <w:p w14:paraId="5A4B2DFD"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Change w:id="859" w:author="Author">
                  <w:rPr>
                    <w:rFonts w:ascii="Book Antiqua" w:hAnsi="Book Antiqua" w:cs="Times New Roman"/>
                    <w:vertAlign w:val="superscript"/>
                  </w:rPr>
                </w:rPrChange>
              </w:rPr>
            </w:pPr>
            <w:r w:rsidRPr="006775FB">
              <w:rPr>
                <w:rFonts w:ascii="Book Antiqua" w:hAnsi="Book Antiqua" w:cs="Times New Roman"/>
                <w:rPrChange w:id="860" w:author="Author">
                  <w:rPr>
                    <w:rFonts w:ascii="Book Antiqua" w:hAnsi="Book Antiqua" w:cs="Times New Roman"/>
                    <w:vertAlign w:val="superscript"/>
                  </w:rPr>
                </w:rPrChange>
              </w:rPr>
              <w:t>-</w:t>
            </w:r>
          </w:p>
        </w:tc>
        <w:tc>
          <w:tcPr>
            <w:tcW w:w="2835" w:type="dxa"/>
          </w:tcPr>
          <w:p w14:paraId="11303029"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r w:rsidRPr="006775FB">
              <w:rPr>
                <w:rFonts w:ascii="Book Antiqua" w:hAnsi="Book Antiqua" w:cs="Times New Roman"/>
                <w:vertAlign w:val="superscript"/>
              </w:rPr>
              <w:t>2</w:t>
            </w:r>
          </w:p>
        </w:tc>
      </w:tr>
      <w:tr w:rsidR="00184B28" w:rsidRPr="006775FB" w14:paraId="7562A20D" w14:textId="77777777" w:rsidTr="00184B28">
        <w:trPr>
          <w:trHeight w:val="30"/>
        </w:trPr>
        <w:tc>
          <w:tcPr>
            <w:tcW w:w="3103" w:type="dxa"/>
            <w:vMerge/>
          </w:tcPr>
          <w:p w14:paraId="1E52014F"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p>
        </w:tc>
        <w:tc>
          <w:tcPr>
            <w:tcW w:w="2126" w:type="dxa"/>
          </w:tcPr>
          <w:p w14:paraId="4B08EFDE" w14:textId="5A24334F"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O</w:t>
            </w:r>
            <w:ins w:id="861" w:author="Author">
              <w:r w:rsidR="00204891" w:rsidRPr="006775FB">
                <w:rPr>
                  <w:rFonts w:ascii="Book Antiqua" w:hAnsi="Book Antiqua" w:cs="Times New Roman"/>
                </w:rPr>
                <w:t xml:space="preserve"> </w:t>
              </w:r>
            </w:ins>
            <w:r w:rsidRPr="006775FB">
              <w:rPr>
                <w:rFonts w:ascii="Book Antiqua" w:hAnsi="Book Antiqua" w:cs="Times New Roman"/>
              </w:rPr>
              <w:t>+</w:t>
            </w:r>
            <w:ins w:id="862" w:author="Author">
              <w:r w:rsidR="00204891" w:rsidRPr="006775FB">
                <w:rPr>
                  <w:rFonts w:ascii="Book Antiqua" w:hAnsi="Book Antiqua" w:cs="Times New Roman"/>
                </w:rPr>
                <w:t xml:space="preserve"> </w:t>
              </w:r>
            </w:ins>
            <w:r w:rsidRPr="006775FB">
              <w:rPr>
                <w:rFonts w:ascii="Book Antiqua" w:hAnsi="Book Antiqua" w:cs="Times New Roman"/>
              </w:rPr>
              <w:t>D</w:t>
            </w:r>
            <w:commentRangeStart w:id="863"/>
            <w:r w:rsidRPr="006775FB">
              <w:rPr>
                <w:rFonts w:ascii="Book Antiqua" w:hAnsi="Book Antiqua" w:cs="Times New Roman"/>
                <w:vertAlign w:val="superscript"/>
              </w:rPr>
              <w:t>b</w:t>
            </w:r>
            <w:commentRangeEnd w:id="863"/>
            <w:r w:rsidR="00936104" w:rsidRPr="006775FB">
              <w:rPr>
                <w:rStyle w:val="CommentReference"/>
              </w:rPr>
              <w:commentReference w:id="863"/>
            </w:r>
          </w:p>
        </w:tc>
        <w:tc>
          <w:tcPr>
            <w:tcW w:w="1701" w:type="dxa"/>
          </w:tcPr>
          <w:p w14:paraId="30E6F785" w14:textId="07CB1D20"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168.8</w:t>
            </w:r>
            <w:del w:id="864" w:author="Author">
              <w:r w:rsidRPr="006775FB" w:rsidDel="00204891">
                <w:rPr>
                  <w:rFonts w:ascii="Book Antiqua" w:hAnsi="Book Antiqua" w:cs="Times New Roman"/>
                </w:rPr>
                <w:delText>4</w:delText>
              </w:r>
            </w:del>
            <w:r w:rsidR="006B34AA" w:rsidRPr="006775FB">
              <w:rPr>
                <w:rFonts w:ascii="Book Antiqua" w:hAnsi="Book Antiqua" w:cs="Times New Roman"/>
                <w:lang w:eastAsia="zh-CN"/>
              </w:rPr>
              <w:t xml:space="preserve"> </w:t>
            </w:r>
            <w:r w:rsidRPr="006775FB">
              <w:rPr>
                <w:rFonts w:ascii="Book Antiqua" w:hAnsi="Book Antiqua" w:cs="Times New Roman"/>
              </w:rPr>
              <w:t>(35.</w:t>
            </w:r>
            <w:ins w:id="865" w:author="Author">
              <w:r w:rsidR="00204891" w:rsidRPr="006775FB">
                <w:rPr>
                  <w:rFonts w:ascii="Book Antiqua" w:hAnsi="Book Antiqua" w:cs="Times New Roman"/>
                </w:rPr>
                <w:t>5</w:t>
              </w:r>
            </w:ins>
            <w:del w:id="866" w:author="Author">
              <w:r w:rsidRPr="006775FB" w:rsidDel="00204891">
                <w:rPr>
                  <w:rFonts w:ascii="Book Antiqua" w:hAnsi="Book Antiqua" w:cs="Times New Roman"/>
                </w:rPr>
                <w:delText>46</w:delText>
              </w:r>
            </w:del>
            <w:r w:rsidRPr="006775FB">
              <w:rPr>
                <w:rFonts w:ascii="Book Antiqua" w:hAnsi="Book Antiqua" w:cs="Times New Roman"/>
              </w:rPr>
              <w:t>)</w:t>
            </w:r>
          </w:p>
        </w:tc>
        <w:tc>
          <w:tcPr>
            <w:tcW w:w="2126" w:type="dxa"/>
          </w:tcPr>
          <w:p w14:paraId="27B27FB6" w14:textId="00F0A0E9" w:rsidR="00184B28" w:rsidRPr="006775FB" w:rsidRDefault="00184B28"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-16.</w:t>
            </w:r>
            <w:ins w:id="867" w:author="Author">
              <w:r w:rsidR="00204891" w:rsidRPr="006775FB">
                <w:rPr>
                  <w:rFonts w:ascii="Book Antiqua" w:hAnsi="Book Antiqua" w:cs="Times New Roman"/>
                </w:rPr>
                <w:t>4</w:t>
              </w:r>
            </w:ins>
            <w:del w:id="868" w:author="Author">
              <w:r w:rsidRPr="006775FB" w:rsidDel="00204891">
                <w:rPr>
                  <w:rFonts w:ascii="Book Antiqua" w:hAnsi="Book Antiqua" w:cs="Times New Roman"/>
                </w:rPr>
                <w:delText>38</w:delText>
              </w:r>
            </w:del>
            <w:r w:rsidR="006B34AA" w:rsidRPr="006775FB">
              <w:rPr>
                <w:rFonts w:ascii="Book Antiqua" w:hAnsi="Book Antiqua" w:cs="Times New Roman"/>
                <w:lang w:eastAsia="zh-CN"/>
              </w:rPr>
              <w:t xml:space="preserve"> </w:t>
            </w:r>
            <w:r w:rsidRPr="006775FB">
              <w:rPr>
                <w:rFonts w:ascii="Book Antiqua" w:hAnsi="Book Antiqua" w:cs="Times New Roman"/>
              </w:rPr>
              <w:t>(36</w:t>
            </w:r>
            <w:ins w:id="869" w:author="Author">
              <w:r w:rsidR="00204891" w:rsidRPr="006775FB">
                <w:rPr>
                  <w:rFonts w:ascii="Book Antiqua" w:hAnsi="Book Antiqua" w:cs="Times New Roman"/>
                </w:rPr>
                <w:t>.0</w:t>
              </w:r>
            </w:ins>
            <w:r w:rsidRPr="006775FB">
              <w:rPr>
                <w:rFonts w:ascii="Book Antiqua" w:hAnsi="Book Antiqua" w:cs="Times New Roman"/>
              </w:rPr>
              <w:t>)</w:t>
            </w:r>
            <w:r w:rsidRPr="006775FB">
              <w:rPr>
                <w:rFonts w:ascii="Book Antiqua" w:hAnsi="Book Antiqua" w:cs="Times New Roman"/>
                <w:vertAlign w:val="superscript"/>
              </w:rPr>
              <w:t>1</w:t>
            </w:r>
          </w:p>
        </w:tc>
        <w:tc>
          <w:tcPr>
            <w:tcW w:w="1276" w:type="dxa"/>
          </w:tcPr>
          <w:p w14:paraId="05DA2D28"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Change w:id="870" w:author="Author">
                  <w:rPr>
                    <w:rFonts w:ascii="Book Antiqua" w:hAnsi="Book Antiqua" w:cs="Times New Roman"/>
                    <w:vertAlign w:val="superscript"/>
                  </w:rPr>
                </w:rPrChange>
              </w:rPr>
            </w:pPr>
            <w:r w:rsidRPr="006775FB">
              <w:rPr>
                <w:rFonts w:ascii="Book Antiqua" w:hAnsi="Book Antiqua" w:cs="Times New Roman"/>
                <w:rPrChange w:id="871" w:author="Author">
                  <w:rPr>
                    <w:rFonts w:ascii="Book Antiqua" w:hAnsi="Book Antiqua" w:cs="Times New Roman"/>
                    <w:vertAlign w:val="superscript"/>
                  </w:rPr>
                </w:rPrChange>
              </w:rPr>
              <w:t>-</w:t>
            </w:r>
          </w:p>
        </w:tc>
        <w:tc>
          <w:tcPr>
            <w:tcW w:w="2835" w:type="dxa"/>
          </w:tcPr>
          <w:p w14:paraId="1E030850"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r w:rsidRPr="006775FB">
              <w:rPr>
                <w:rFonts w:ascii="Book Antiqua" w:hAnsi="Book Antiqua" w:cs="Times New Roman"/>
                <w:vertAlign w:val="superscript"/>
              </w:rPr>
              <w:t>2</w:t>
            </w:r>
          </w:p>
        </w:tc>
      </w:tr>
      <w:tr w:rsidR="00184B28" w:rsidRPr="006775FB" w14:paraId="345B9C24" w14:textId="77777777" w:rsidTr="00184B28">
        <w:trPr>
          <w:trHeight w:val="87"/>
        </w:trPr>
        <w:tc>
          <w:tcPr>
            <w:tcW w:w="3103" w:type="dxa"/>
          </w:tcPr>
          <w:p w14:paraId="63EFC761" w14:textId="47B91ADC"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Ohki </w:t>
            </w:r>
            <w:r w:rsidRPr="006775FB">
              <w:rPr>
                <w:rFonts w:ascii="Book Antiqua" w:hAnsi="Book Antiqua" w:cs="Times New Roman"/>
                <w:i/>
              </w:rPr>
              <w:t>et al</w:t>
            </w:r>
            <w:r w:rsidRPr="006775FB">
              <w:rPr>
                <w:rFonts w:ascii="Book Antiqua" w:hAnsi="Book Antiqua" w:cs="Times New Roman"/>
                <w:vertAlign w:val="superscript"/>
                <w:lang w:eastAsia="zh-CN"/>
              </w:rPr>
              <w:t>[15]</w:t>
            </w:r>
          </w:p>
        </w:tc>
        <w:tc>
          <w:tcPr>
            <w:tcW w:w="2126" w:type="dxa"/>
          </w:tcPr>
          <w:p w14:paraId="00C0BB6B"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Ipragliflozin</w:t>
            </w:r>
          </w:p>
        </w:tc>
        <w:tc>
          <w:tcPr>
            <w:tcW w:w="1701" w:type="dxa"/>
          </w:tcPr>
          <w:p w14:paraId="7CE2AFEA" w14:textId="2BBC407C"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162</w:t>
            </w:r>
            <w:ins w:id="872" w:author="Author">
              <w:r w:rsidR="00204891" w:rsidRPr="006775FB">
                <w:rPr>
                  <w:rFonts w:ascii="Book Antiqua" w:hAnsi="Book Antiqua" w:cs="Times New Roman"/>
                </w:rPr>
                <w:t>.0</w:t>
              </w:r>
            </w:ins>
            <w:r w:rsidR="006B34AA" w:rsidRPr="006775FB">
              <w:rPr>
                <w:rFonts w:ascii="Book Antiqua" w:hAnsi="Book Antiqua" w:cs="Times New Roman"/>
                <w:lang w:eastAsia="zh-CN"/>
              </w:rPr>
              <w:t xml:space="preserve"> </w:t>
            </w:r>
            <w:r w:rsidRPr="006775FB">
              <w:rPr>
                <w:rFonts w:ascii="Book Antiqua" w:hAnsi="Book Antiqua" w:cs="Times New Roman"/>
              </w:rPr>
              <w:t>(135</w:t>
            </w:r>
            <w:ins w:id="873" w:author="Author">
              <w:r w:rsidR="00204891" w:rsidRPr="006775FB">
                <w:rPr>
                  <w:rFonts w:ascii="Book Antiqua" w:hAnsi="Book Antiqua" w:cs="Times New Roman"/>
                </w:rPr>
                <w:t>.0</w:t>
              </w:r>
            </w:ins>
            <w:r w:rsidRPr="006775FB">
              <w:rPr>
                <w:rFonts w:ascii="Book Antiqua" w:hAnsi="Book Antiqua" w:cs="Times New Roman"/>
              </w:rPr>
              <w:t>-189</w:t>
            </w:r>
            <w:ins w:id="874" w:author="Author">
              <w:r w:rsidR="00204891" w:rsidRPr="006775FB">
                <w:rPr>
                  <w:rFonts w:ascii="Book Antiqua" w:hAnsi="Book Antiqua" w:cs="Times New Roman"/>
                </w:rPr>
                <w:t>.0</w:t>
              </w:r>
            </w:ins>
            <w:r w:rsidRPr="006775FB">
              <w:rPr>
                <w:rFonts w:ascii="Book Antiqua" w:hAnsi="Book Antiqua" w:cs="Times New Roman"/>
              </w:rPr>
              <w:t>)</w:t>
            </w:r>
          </w:p>
        </w:tc>
        <w:tc>
          <w:tcPr>
            <w:tcW w:w="2126" w:type="dxa"/>
          </w:tcPr>
          <w:p w14:paraId="1F839F1E" w14:textId="5D250081"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135</w:t>
            </w:r>
            <w:ins w:id="875" w:author="Author">
              <w:r w:rsidR="00204891" w:rsidRPr="006775FB">
                <w:rPr>
                  <w:rFonts w:ascii="Book Antiqua" w:hAnsi="Book Antiqua" w:cs="Times New Roman"/>
                </w:rPr>
                <w:t>.0</w:t>
              </w:r>
            </w:ins>
            <w:r w:rsidR="006B34AA" w:rsidRPr="006775FB">
              <w:rPr>
                <w:rFonts w:ascii="Book Antiqua" w:hAnsi="Book Antiqua" w:cs="Times New Roman"/>
                <w:lang w:eastAsia="zh-CN"/>
              </w:rPr>
              <w:t xml:space="preserve"> </w:t>
            </w:r>
            <w:r w:rsidRPr="006775FB">
              <w:rPr>
                <w:rFonts w:ascii="Book Antiqua" w:hAnsi="Book Antiqua" w:cs="Times New Roman"/>
              </w:rPr>
              <w:t>(120</w:t>
            </w:r>
            <w:ins w:id="876" w:author="Author">
              <w:r w:rsidR="00204891" w:rsidRPr="006775FB">
                <w:rPr>
                  <w:rFonts w:ascii="Book Antiqua" w:hAnsi="Book Antiqua" w:cs="Times New Roman"/>
                </w:rPr>
                <w:t>.0</w:t>
              </w:r>
            </w:ins>
            <w:r w:rsidRPr="006775FB">
              <w:rPr>
                <w:rFonts w:ascii="Book Antiqua" w:hAnsi="Book Antiqua" w:cs="Times New Roman"/>
              </w:rPr>
              <w:t>-166</w:t>
            </w:r>
            <w:ins w:id="877" w:author="Author">
              <w:r w:rsidR="00204891" w:rsidRPr="006775FB">
                <w:rPr>
                  <w:rFonts w:ascii="Book Antiqua" w:hAnsi="Book Antiqua" w:cs="Times New Roman"/>
                </w:rPr>
                <w:t>.0</w:t>
              </w:r>
            </w:ins>
            <w:r w:rsidRPr="006775FB">
              <w:rPr>
                <w:rFonts w:ascii="Book Antiqua" w:hAnsi="Book Antiqua" w:cs="Times New Roman"/>
              </w:rPr>
              <w:t>)</w:t>
            </w:r>
          </w:p>
        </w:tc>
        <w:tc>
          <w:tcPr>
            <w:tcW w:w="1276" w:type="dxa"/>
          </w:tcPr>
          <w:p w14:paraId="177C118D"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0.3</w:t>
            </w:r>
          </w:p>
        </w:tc>
        <w:tc>
          <w:tcPr>
            <w:tcW w:w="2835" w:type="dxa"/>
          </w:tcPr>
          <w:p w14:paraId="0DBA04EC"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184B28" w:rsidRPr="006775FB" w14:paraId="5D4A774E" w14:textId="77777777" w:rsidTr="00184B28">
        <w:trPr>
          <w:trHeight w:val="88"/>
        </w:trPr>
        <w:tc>
          <w:tcPr>
            <w:tcW w:w="3103" w:type="dxa"/>
            <w:vMerge w:val="restart"/>
          </w:tcPr>
          <w:p w14:paraId="3981D2B7" w14:textId="246DF7C2"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Seko </w:t>
            </w:r>
            <w:r w:rsidRPr="006775FB">
              <w:rPr>
                <w:rFonts w:ascii="Book Antiqua" w:hAnsi="Book Antiqua" w:cs="Times New Roman"/>
                <w:i/>
              </w:rPr>
              <w:t>et al</w:t>
            </w:r>
            <w:r w:rsidRPr="006775FB">
              <w:rPr>
                <w:rFonts w:ascii="Book Antiqua" w:hAnsi="Book Antiqua" w:cs="Times New Roman"/>
                <w:vertAlign w:val="superscript"/>
                <w:lang w:eastAsia="zh-CN"/>
              </w:rPr>
              <w:t>[16]</w:t>
            </w:r>
          </w:p>
        </w:tc>
        <w:tc>
          <w:tcPr>
            <w:tcW w:w="2126" w:type="dxa"/>
          </w:tcPr>
          <w:p w14:paraId="447D94D1"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SGLT-2</w:t>
            </w:r>
            <w:commentRangeStart w:id="878"/>
            <w:r w:rsidRPr="006775FB">
              <w:rPr>
                <w:rFonts w:ascii="Book Antiqua" w:hAnsi="Book Antiqua" w:cs="Times New Roman"/>
                <w:vertAlign w:val="superscript"/>
              </w:rPr>
              <w:t>c</w:t>
            </w:r>
            <w:commentRangeEnd w:id="878"/>
            <w:r w:rsidR="00936104" w:rsidRPr="006775FB">
              <w:rPr>
                <w:rStyle w:val="CommentReference"/>
              </w:rPr>
              <w:commentReference w:id="878"/>
            </w:r>
            <w:r w:rsidRPr="006775FB">
              <w:rPr>
                <w:rFonts w:ascii="Book Antiqua" w:hAnsi="Book Antiqua" w:cs="Times New Roman"/>
              </w:rPr>
              <w:t xml:space="preserve"> inhibitor</w:t>
            </w:r>
          </w:p>
        </w:tc>
        <w:tc>
          <w:tcPr>
            <w:tcW w:w="1701" w:type="dxa"/>
          </w:tcPr>
          <w:p w14:paraId="20C2E3B4" w14:textId="2E671565"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125</w:t>
            </w:r>
            <w:ins w:id="879" w:author="Author">
              <w:r w:rsidR="00204891" w:rsidRPr="006775FB">
                <w:rPr>
                  <w:rFonts w:ascii="Book Antiqua" w:hAnsi="Book Antiqua" w:cs="Times New Roman"/>
                </w:rPr>
                <w:t>.0</w:t>
              </w:r>
            </w:ins>
            <w:r w:rsidR="006B34AA" w:rsidRPr="006775FB">
              <w:rPr>
                <w:rFonts w:ascii="Book Antiqua" w:hAnsi="Book Antiqua" w:cs="Times New Roman"/>
                <w:lang w:eastAsia="zh-CN"/>
              </w:rPr>
              <w:t xml:space="preserve"> </w:t>
            </w:r>
            <w:r w:rsidRPr="006775FB">
              <w:rPr>
                <w:rFonts w:ascii="Book Antiqua" w:hAnsi="Book Antiqua" w:cs="Times New Roman"/>
              </w:rPr>
              <w:t>(6</w:t>
            </w:r>
            <w:ins w:id="880" w:author="Author">
              <w:r w:rsidR="00204891" w:rsidRPr="006775FB">
                <w:rPr>
                  <w:rFonts w:ascii="Book Antiqua" w:hAnsi="Book Antiqua" w:cs="Times New Roman"/>
                </w:rPr>
                <w:t>.0</w:t>
              </w:r>
            </w:ins>
            <w:r w:rsidRPr="006775FB">
              <w:rPr>
                <w:rFonts w:ascii="Book Antiqua" w:hAnsi="Book Antiqua" w:cs="Times New Roman"/>
              </w:rPr>
              <w:t>)</w:t>
            </w:r>
          </w:p>
        </w:tc>
        <w:tc>
          <w:tcPr>
            <w:tcW w:w="2126" w:type="dxa"/>
          </w:tcPr>
          <w:p w14:paraId="6FA638B2" w14:textId="0F3F4CF9"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116.6</w:t>
            </w:r>
            <w:r w:rsidR="006B34AA" w:rsidRPr="006775FB">
              <w:rPr>
                <w:rFonts w:ascii="Book Antiqua" w:hAnsi="Book Antiqua" w:cs="Times New Roman"/>
                <w:lang w:eastAsia="zh-CN"/>
              </w:rPr>
              <w:t xml:space="preserve"> </w:t>
            </w:r>
            <w:r w:rsidRPr="006775FB">
              <w:rPr>
                <w:rFonts w:ascii="Book Antiqua" w:hAnsi="Book Antiqua" w:cs="Times New Roman"/>
              </w:rPr>
              <w:t>(4.2)</w:t>
            </w:r>
          </w:p>
        </w:tc>
        <w:tc>
          <w:tcPr>
            <w:tcW w:w="1276" w:type="dxa"/>
          </w:tcPr>
          <w:p w14:paraId="56D9E95E"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0.07</w:t>
            </w:r>
          </w:p>
        </w:tc>
        <w:tc>
          <w:tcPr>
            <w:tcW w:w="2835" w:type="dxa"/>
            <w:vMerge w:val="restart"/>
          </w:tcPr>
          <w:p w14:paraId="00DA99C9" w14:textId="77777777" w:rsidR="00184B28" w:rsidRPr="006775FB" w:rsidRDefault="00184B28"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p>
        </w:tc>
      </w:tr>
      <w:tr w:rsidR="008519F0" w:rsidRPr="006775FB" w14:paraId="30845F49" w14:textId="77777777" w:rsidTr="00184B28">
        <w:trPr>
          <w:trHeight w:val="87"/>
        </w:trPr>
        <w:tc>
          <w:tcPr>
            <w:tcW w:w="3103" w:type="dxa"/>
            <w:vMerge/>
          </w:tcPr>
          <w:p w14:paraId="0CCFC98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2126" w:type="dxa"/>
          </w:tcPr>
          <w:p w14:paraId="1A72E4F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Sitagliptin</w:t>
            </w:r>
          </w:p>
        </w:tc>
        <w:tc>
          <w:tcPr>
            <w:tcW w:w="1701" w:type="dxa"/>
          </w:tcPr>
          <w:p w14:paraId="44C76014" w14:textId="43AC810F"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114.6</w:t>
            </w:r>
            <w:r w:rsidR="006B34AA" w:rsidRPr="006775FB">
              <w:rPr>
                <w:rFonts w:ascii="Book Antiqua" w:hAnsi="Book Antiqua" w:cs="Times New Roman"/>
                <w:lang w:eastAsia="zh-CN"/>
              </w:rPr>
              <w:t xml:space="preserve"> </w:t>
            </w:r>
            <w:r w:rsidRPr="006775FB">
              <w:rPr>
                <w:rFonts w:ascii="Book Antiqua" w:hAnsi="Book Antiqua" w:cs="Times New Roman"/>
              </w:rPr>
              <w:t>(7</w:t>
            </w:r>
            <w:ins w:id="881" w:author="Author">
              <w:r w:rsidR="00204891" w:rsidRPr="006775FB">
                <w:rPr>
                  <w:rFonts w:ascii="Book Antiqua" w:hAnsi="Book Antiqua" w:cs="Times New Roman"/>
                </w:rPr>
                <w:t>.0</w:t>
              </w:r>
            </w:ins>
            <w:r w:rsidRPr="006775FB">
              <w:rPr>
                <w:rFonts w:ascii="Book Antiqua" w:hAnsi="Book Antiqua" w:cs="Times New Roman"/>
              </w:rPr>
              <w:t>)</w:t>
            </w:r>
          </w:p>
        </w:tc>
        <w:tc>
          <w:tcPr>
            <w:tcW w:w="2126" w:type="dxa"/>
          </w:tcPr>
          <w:p w14:paraId="2FBDB283" w14:textId="6F912DBA"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134</w:t>
            </w:r>
            <w:ins w:id="882" w:author="Author">
              <w:r w:rsidR="00204891" w:rsidRPr="006775FB">
                <w:rPr>
                  <w:rFonts w:ascii="Book Antiqua" w:hAnsi="Book Antiqua" w:cs="Times New Roman"/>
                </w:rPr>
                <w:t>.0</w:t>
              </w:r>
            </w:ins>
            <w:r w:rsidR="006B34AA" w:rsidRPr="006775FB">
              <w:rPr>
                <w:rFonts w:ascii="Book Antiqua" w:hAnsi="Book Antiqua" w:cs="Times New Roman"/>
                <w:lang w:eastAsia="zh-CN"/>
              </w:rPr>
              <w:t xml:space="preserve"> </w:t>
            </w:r>
            <w:r w:rsidRPr="006775FB">
              <w:rPr>
                <w:rFonts w:ascii="Book Antiqua" w:hAnsi="Book Antiqua" w:cs="Times New Roman"/>
              </w:rPr>
              <w:t>(10.5)</w:t>
            </w:r>
          </w:p>
        </w:tc>
        <w:tc>
          <w:tcPr>
            <w:tcW w:w="1276" w:type="dxa"/>
          </w:tcPr>
          <w:p w14:paraId="1B761DD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0.067</w:t>
            </w:r>
          </w:p>
        </w:tc>
        <w:tc>
          <w:tcPr>
            <w:tcW w:w="2835" w:type="dxa"/>
            <w:vMerge/>
          </w:tcPr>
          <w:p w14:paraId="1D646BB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438A3F5F" w14:textId="77777777" w:rsidTr="00184B28">
        <w:trPr>
          <w:trHeight w:val="87"/>
        </w:trPr>
        <w:tc>
          <w:tcPr>
            <w:tcW w:w="3103" w:type="dxa"/>
          </w:tcPr>
          <w:p w14:paraId="61484244" w14:textId="05DAF0A1"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Sumida </w:t>
            </w:r>
            <w:r w:rsidR="00AE12E6" w:rsidRPr="006775FB">
              <w:rPr>
                <w:rFonts w:ascii="Book Antiqua" w:hAnsi="Book Antiqua" w:cs="Times New Roman"/>
                <w:i/>
              </w:rPr>
              <w:t>et al</w:t>
            </w:r>
            <w:r w:rsidR="00184B28" w:rsidRPr="006775FB">
              <w:rPr>
                <w:rFonts w:ascii="Book Antiqua" w:hAnsi="Book Antiqua" w:cs="Times New Roman"/>
                <w:vertAlign w:val="superscript"/>
                <w:lang w:eastAsia="zh-CN"/>
              </w:rPr>
              <w:t>[18]</w:t>
            </w:r>
          </w:p>
        </w:tc>
        <w:tc>
          <w:tcPr>
            <w:tcW w:w="2126" w:type="dxa"/>
          </w:tcPr>
          <w:p w14:paraId="2C23273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Luseogliflozin</w:t>
            </w:r>
          </w:p>
        </w:tc>
        <w:tc>
          <w:tcPr>
            <w:tcW w:w="1701" w:type="dxa"/>
          </w:tcPr>
          <w:p w14:paraId="5BA4FE4A" w14:textId="4BDFED39"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142</w:t>
            </w:r>
            <w:ins w:id="883" w:author="Author">
              <w:r w:rsidR="00204891" w:rsidRPr="006775FB">
                <w:rPr>
                  <w:rFonts w:ascii="Book Antiqua" w:hAnsi="Book Antiqua" w:cs="Times New Roman"/>
                </w:rPr>
                <w:t>.0</w:t>
              </w:r>
            </w:ins>
            <w:r w:rsidR="006B34AA" w:rsidRPr="006775FB">
              <w:rPr>
                <w:rFonts w:ascii="Book Antiqua" w:hAnsi="Book Antiqua" w:cs="Times New Roman"/>
                <w:lang w:eastAsia="zh-CN"/>
              </w:rPr>
              <w:t xml:space="preserve"> </w:t>
            </w:r>
            <w:r w:rsidRPr="006775FB">
              <w:rPr>
                <w:rFonts w:ascii="Book Antiqua" w:hAnsi="Book Antiqua" w:cs="Times New Roman"/>
              </w:rPr>
              <w:t>(30.3)</w:t>
            </w:r>
          </w:p>
        </w:tc>
        <w:tc>
          <w:tcPr>
            <w:tcW w:w="2126" w:type="dxa"/>
          </w:tcPr>
          <w:p w14:paraId="63BC4063" w14:textId="4BCF4C9A"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135.4</w:t>
            </w:r>
            <w:r w:rsidR="006B34AA" w:rsidRPr="006775FB">
              <w:rPr>
                <w:rFonts w:ascii="Book Antiqua" w:hAnsi="Book Antiqua" w:cs="Times New Roman"/>
                <w:lang w:eastAsia="zh-CN"/>
              </w:rPr>
              <w:t xml:space="preserve"> </w:t>
            </w:r>
            <w:r w:rsidRPr="006775FB">
              <w:rPr>
                <w:rFonts w:ascii="Book Antiqua" w:hAnsi="Book Antiqua" w:cs="Times New Roman"/>
              </w:rPr>
              <w:t>(25.6)</w:t>
            </w:r>
          </w:p>
        </w:tc>
        <w:tc>
          <w:tcPr>
            <w:tcW w:w="1276" w:type="dxa"/>
          </w:tcPr>
          <w:p w14:paraId="47FEF83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0.009</w:t>
            </w:r>
          </w:p>
        </w:tc>
        <w:tc>
          <w:tcPr>
            <w:tcW w:w="2835" w:type="dxa"/>
          </w:tcPr>
          <w:p w14:paraId="1B84750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bl>
    <w:p w14:paraId="6D078DFD" w14:textId="484155BF" w:rsidR="006B34AA" w:rsidRPr="006775FB" w:rsidRDefault="008519F0" w:rsidP="006775FB">
      <w:pPr>
        <w:snapToGrid w:val="0"/>
        <w:spacing w:line="360" w:lineRule="auto"/>
        <w:jc w:val="both"/>
        <w:rPr>
          <w:rFonts w:ascii="Book Antiqua" w:hAnsi="Book Antiqua"/>
          <w:lang w:eastAsia="zh-CN"/>
        </w:rPr>
      </w:pPr>
      <w:r w:rsidRPr="006775FB">
        <w:rPr>
          <w:rFonts w:ascii="Book Antiqua" w:hAnsi="Book Antiqua"/>
          <w:vertAlign w:val="superscript"/>
        </w:rPr>
        <w:lastRenderedPageBreak/>
        <w:t>1</w:t>
      </w:r>
      <w:r w:rsidRPr="006775FB">
        <w:rPr>
          <w:rFonts w:ascii="Book Antiqua" w:hAnsi="Book Antiqua"/>
        </w:rPr>
        <w:t xml:space="preserve">Change from baseline; </w:t>
      </w:r>
      <w:r w:rsidRPr="006775FB">
        <w:rPr>
          <w:rFonts w:ascii="Book Antiqua" w:hAnsi="Book Antiqua"/>
          <w:vertAlign w:val="superscript"/>
        </w:rPr>
        <w:t>2</w:t>
      </w:r>
      <w:r w:rsidRPr="006775FB">
        <w:rPr>
          <w:rFonts w:ascii="Book Antiqua" w:hAnsi="Book Antiqua"/>
        </w:rPr>
        <w:t>Compared to placebo</w:t>
      </w:r>
      <w:r w:rsidR="006B34AA" w:rsidRPr="006775FB">
        <w:rPr>
          <w:rFonts w:ascii="Book Antiqua" w:hAnsi="Book Antiqua"/>
          <w:lang w:eastAsia="zh-CN"/>
        </w:rPr>
        <w:t xml:space="preserve">. </w:t>
      </w:r>
      <w:r w:rsidR="006B34AA" w:rsidRPr="006775FB">
        <w:rPr>
          <w:rFonts w:ascii="Book Antiqua" w:hAnsi="Book Antiqua" w:cs="Times New Roman"/>
        </w:rPr>
        <w:t>CA</w:t>
      </w:r>
      <w:r w:rsidR="006B34AA" w:rsidRPr="006775FB">
        <w:rPr>
          <w:rFonts w:ascii="Book Antiqua" w:hAnsi="Book Antiqua" w:cs="Times New Roman"/>
          <w:lang w:eastAsia="zh-CN"/>
        </w:rPr>
        <w:t>:</w:t>
      </w:r>
      <w:r w:rsidR="006B34AA" w:rsidRPr="006775FB">
        <w:rPr>
          <w:rFonts w:ascii="Book Antiqua" w:hAnsi="Book Antiqua"/>
        </w:rPr>
        <w:t xml:space="preserve"> </w:t>
      </w:r>
      <w:r w:rsidR="006B34AA" w:rsidRPr="006775FB">
        <w:rPr>
          <w:rFonts w:ascii="Book Antiqua" w:hAnsi="Book Antiqua"/>
          <w:caps/>
        </w:rPr>
        <w:t>c</w:t>
      </w:r>
      <w:r w:rsidR="006B34AA" w:rsidRPr="006775FB">
        <w:rPr>
          <w:rFonts w:ascii="Book Antiqua" w:hAnsi="Book Antiqua"/>
        </w:rPr>
        <w:t xml:space="preserve">arboxylic acid; </w:t>
      </w:r>
      <w:r w:rsidR="006B34AA" w:rsidRPr="006775FB">
        <w:rPr>
          <w:rFonts w:ascii="Book Antiqua" w:hAnsi="Book Antiqua" w:cs="Times New Roman"/>
        </w:rPr>
        <w:t>O</w:t>
      </w:r>
      <w:ins w:id="884" w:author="Author">
        <w:r w:rsidR="00936104" w:rsidRPr="006775FB">
          <w:rPr>
            <w:rFonts w:ascii="Book Antiqua" w:hAnsi="Book Antiqua" w:cs="Times New Roman"/>
          </w:rPr>
          <w:t xml:space="preserve"> </w:t>
        </w:r>
      </w:ins>
      <w:r w:rsidR="006B34AA" w:rsidRPr="006775FB">
        <w:rPr>
          <w:rFonts w:ascii="Book Antiqua" w:hAnsi="Book Antiqua" w:cs="Times New Roman"/>
        </w:rPr>
        <w:t>+</w:t>
      </w:r>
      <w:ins w:id="885" w:author="Author">
        <w:r w:rsidR="00936104" w:rsidRPr="006775FB">
          <w:rPr>
            <w:rFonts w:ascii="Book Antiqua" w:hAnsi="Book Antiqua" w:cs="Times New Roman"/>
          </w:rPr>
          <w:t xml:space="preserve"> </w:t>
        </w:r>
      </w:ins>
      <w:r w:rsidR="006B34AA" w:rsidRPr="006775FB">
        <w:rPr>
          <w:rFonts w:ascii="Book Antiqua" w:hAnsi="Book Antiqua" w:cs="Times New Roman"/>
        </w:rPr>
        <w:t>D</w:t>
      </w:r>
      <w:r w:rsidR="006B34AA" w:rsidRPr="006775FB">
        <w:rPr>
          <w:rFonts w:ascii="Book Antiqua" w:hAnsi="Book Antiqua" w:cs="Times New Roman"/>
          <w:lang w:eastAsia="zh-CN"/>
        </w:rPr>
        <w:t>:</w:t>
      </w:r>
      <w:r w:rsidR="006B34AA" w:rsidRPr="006775FB">
        <w:rPr>
          <w:rFonts w:ascii="Book Antiqua" w:hAnsi="Book Antiqua"/>
        </w:rPr>
        <w:t xml:space="preserve"> Omega-3 carboxylic acid + Dapagliflozin; </w:t>
      </w:r>
      <w:r w:rsidR="006B34AA" w:rsidRPr="006775FB">
        <w:rPr>
          <w:rFonts w:ascii="Book Antiqua" w:hAnsi="Book Antiqua"/>
          <w:vertAlign w:val="superscript"/>
          <w:lang w:eastAsia="zh-CN"/>
        </w:rPr>
        <w:t xml:space="preserve"> </w:t>
      </w:r>
      <w:r w:rsidR="006B34AA" w:rsidRPr="006775FB">
        <w:rPr>
          <w:rFonts w:ascii="Book Antiqua" w:hAnsi="Book Antiqua"/>
        </w:rPr>
        <w:t>SGLT-2</w:t>
      </w:r>
      <w:r w:rsidR="006B34AA" w:rsidRPr="006775FB">
        <w:rPr>
          <w:rFonts w:ascii="Book Antiqua" w:hAnsi="Book Antiqua"/>
          <w:lang w:eastAsia="zh-CN"/>
        </w:rPr>
        <w:t xml:space="preserve">: </w:t>
      </w:r>
      <w:r w:rsidR="006B34AA" w:rsidRPr="006775FB">
        <w:rPr>
          <w:rFonts w:ascii="Book Antiqua" w:hAnsi="Book Antiqua"/>
        </w:rPr>
        <w:t>Sodium glucose cotransporter-2</w:t>
      </w:r>
      <w:r w:rsidR="006B34AA" w:rsidRPr="006775FB">
        <w:rPr>
          <w:rFonts w:ascii="Book Antiqua" w:hAnsi="Book Antiqua"/>
          <w:lang w:eastAsia="zh-CN"/>
        </w:rPr>
        <w:t>.</w:t>
      </w:r>
    </w:p>
    <w:p w14:paraId="55DF2522" w14:textId="6403B2B0" w:rsidR="006B34AA" w:rsidRPr="006775FB" w:rsidRDefault="006B34AA" w:rsidP="006775FB">
      <w:pPr>
        <w:snapToGrid w:val="0"/>
        <w:spacing w:line="360" w:lineRule="auto"/>
        <w:jc w:val="both"/>
        <w:rPr>
          <w:rFonts w:ascii="Book Antiqua" w:hAnsi="Book Antiqua"/>
          <w:lang w:eastAsia="zh-CN"/>
        </w:rPr>
      </w:pPr>
      <w:r w:rsidRPr="006775FB">
        <w:rPr>
          <w:rFonts w:ascii="Book Antiqua" w:hAnsi="Book Antiqua"/>
          <w:lang w:eastAsia="zh-CN"/>
        </w:rPr>
        <w:br w:type="page"/>
      </w:r>
    </w:p>
    <w:p w14:paraId="353C843D" w14:textId="2C0988F6" w:rsidR="008519F0" w:rsidRPr="006775FB" w:rsidRDefault="008519F0" w:rsidP="006775FB">
      <w:pPr>
        <w:snapToGrid w:val="0"/>
        <w:spacing w:line="360" w:lineRule="auto"/>
        <w:jc w:val="both"/>
        <w:rPr>
          <w:rFonts w:ascii="Book Antiqua" w:hAnsi="Book Antiqua"/>
          <w:b/>
          <w:u w:val="single"/>
          <w:lang w:eastAsia="zh-CN"/>
        </w:rPr>
      </w:pPr>
      <w:r w:rsidRPr="006775FB">
        <w:rPr>
          <w:rFonts w:ascii="Book Antiqua" w:hAnsi="Book Antiqua"/>
          <w:b/>
          <w:caps/>
        </w:rPr>
        <w:lastRenderedPageBreak/>
        <w:t>t</w:t>
      </w:r>
      <w:r w:rsidRPr="006775FB">
        <w:rPr>
          <w:rFonts w:ascii="Book Antiqua" w:hAnsi="Book Antiqua"/>
          <w:b/>
        </w:rPr>
        <w:t xml:space="preserve">able </w:t>
      </w:r>
      <w:r w:rsidRPr="006775FB">
        <w:rPr>
          <w:rFonts w:ascii="Book Antiqua" w:hAnsi="Book Antiqua"/>
          <w:b/>
          <w:lang w:eastAsia="zh-CN"/>
        </w:rPr>
        <w:t>12</w:t>
      </w:r>
      <w:r w:rsidRPr="006775FB">
        <w:rPr>
          <w:rFonts w:ascii="Book Antiqua" w:hAnsi="Book Antiqua"/>
          <w:b/>
        </w:rPr>
        <w:t xml:space="preserve"> Change in glycosylated </w:t>
      </w:r>
      <w:del w:id="886" w:author="Author">
        <w:r w:rsidRPr="006775FB" w:rsidDel="00223BEC">
          <w:rPr>
            <w:rFonts w:ascii="Book Antiqua" w:hAnsi="Book Antiqua"/>
            <w:b/>
          </w:rPr>
          <w:delText>hemoglobin</w:delText>
        </w:r>
      </w:del>
      <w:ins w:id="887" w:author="Author">
        <w:r w:rsidR="00223BEC" w:rsidRPr="006775FB">
          <w:rPr>
            <w:rFonts w:ascii="Book Antiqua" w:hAnsi="Book Antiqua"/>
            <w:b/>
          </w:rPr>
          <w:t>haemoglobin</w:t>
        </w:r>
      </w:ins>
      <w:r w:rsidR="006B34AA" w:rsidRPr="006775FB">
        <w:rPr>
          <w:rFonts w:ascii="Book Antiqua" w:hAnsi="Book Antiqua"/>
          <w:b/>
          <w:lang w:eastAsia="zh-CN"/>
        </w:rPr>
        <w:t xml:space="preserve"> </w:t>
      </w:r>
      <w:r w:rsidR="006B34AA" w:rsidRPr="006775FB">
        <w:rPr>
          <w:rFonts w:ascii="Book Antiqua" w:hAnsi="Book Antiqua"/>
          <w:b/>
        </w:rPr>
        <w:t>in individual studies</w:t>
      </w:r>
    </w:p>
    <w:tbl>
      <w:tblPr>
        <w:tblStyle w:val="TableGrid"/>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2127"/>
        <w:gridCol w:w="1559"/>
        <w:gridCol w:w="2268"/>
        <w:gridCol w:w="1134"/>
        <w:gridCol w:w="2835"/>
      </w:tblGrid>
      <w:tr w:rsidR="008519F0" w:rsidRPr="006775FB" w14:paraId="2C9B2105" w14:textId="77777777" w:rsidTr="006B34AA">
        <w:trPr>
          <w:trHeight w:val="88"/>
        </w:trPr>
        <w:tc>
          <w:tcPr>
            <w:tcW w:w="3244" w:type="dxa"/>
            <w:vMerge w:val="restart"/>
            <w:tcBorders>
              <w:top w:val="single" w:sz="4" w:space="0" w:color="auto"/>
              <w:bottom w:val="single" w:sz="4" w:space="0" w:color="auto"/>
            </w:tcBorders>
          </w:tcPr>
          <w:p w14:paraId="6DA9E4A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w:t>
            </w:r>
          </w:p>
        </w:tc>
        <w:tc>
          <w:tcPr>
            <w:tcW w:w="5954" w:type="dxa"/>
            <w:gridSpan w:val="3"/>
            <w:tcBorders>
              <w:top w:val="single" w:sz="4" w:space="0" w:color="auto"/>
              <w:bottom w:val="single" w:sz="4" w:space="0" w:color="auto"/>
            </w:tcBorders>
          </w:tcPr>
          <w:p w14:paraId="29B612B2" w14:textId="590B7203" w:rsidR="008519F0" w:rsidRPr="006775FB" w:rsidRDefault="008519F0" w:rsidP="00352166">
            <w:pPr>
              <w:pStyle w:val="ListParagraph"/>
              <w:snapToGrid w:val="0"/>
              <w:spacing w:line="360" w:lineRule="auto"/>
              <w:ind w:left="0"/>
              <w:contextualSpacing w:val="0"/>
              <w:jc w:val="center"/>
              <w:rPr>
                <w:rFonts w:ascii="Book Antiqua" w:hAnsi="Book Antiqua" w:cs="Times New Roman"/>
                <w:b/>
              </w:rPr>
              <w:pPrChange w:id="888" w:author="Author">
                <w:pPr>
                  <w:pStyle w:val="ListParagraph"/>
                  <w:snapToGrid w:val="0"/>
                  <w:spacing w:line="360" w:lineRule="auto"/>
                  <w:ind w:left="0"/>
                  <w:contextualSpacing w:val="0"/>
                  <w:jc w:val="both"/>
                </w:pPr>
              </w:pPrChange>
            </w:pPr>
            <w:r w:rsidRPr="006775FB">
              <w:rPr>
                <w:rFonts w:ascii="Book Antiqua" w:hAnsi="Book Antiqua" w:cs="Times New Roman"/>
                <w:b/>
              </w:rPr>
              <w:t xml:space="preserve">Glycosylated </w:t>
            </w:r>
            <w:del w:id="889" w:author="Author">
              <w:r w:rsidRPr="006775FB" w:rsidDel="00223BEC">
                <w:rPr>
                  <w:rFonts w:ascii="Book Antiqua" w:hAnsi="Book Antiqua" w:cs="Times New Roman"/>
                  <w:b/>
                </w:rPr>
                <w:delText>hemoglobin</w:delText>
              </w:r>
            </w:del>
            <w:ins w:id="890" w:author="Author">
              <w:r w:rsidR="00223BEC" w:rsidRPr="006775FB">
                <w:rPr>
                  <w:rFonts w:ascii="Book Antiqua" w:hAnsi="Book Antiqua" w:cs="Times New Roman"/>
                  <w:b/>
                </w:rPr>
                <w:t>haemoglobin</w:t>
              </w:r>
            </w:ins>
            <w:r w:rsidRPr="006775FB">
              <w:rPr>
                <w:rFonts w:ascii="Book Antiqua" w:hAnsi="Book Antiqua" w:cs="Times New Roman"/>
                <w:b/>
              </w:rPr>
              <w:t xml:space="preserve"> (%)</w:t>
            </w:r>
          </w:p>
        </w:tc>
        <w:tc>
          <w:tcPr>
            <w:tcW w:w="1134" w:type="dxa"/>
            <w:vMerge w:val="restart"/>
            <w:tcBorders>
              <w:top w:val="single" w:sz="4" w:space="0" w:color="auto"/>
              <w:bottom w:val="single" w:sz="4" w:space="0" w:color="auto"/>
            </w:tcBorders>
          </w:tcPr>
          <w:p w14:paraId="48F7EE5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w:t>
            </w:r>
          </w:p>
        </w:tc>
        <w:tc>
          <w:tcPr>
            <w:tcW w:w="2835" w:type="dxa"/>
            <w:vMerge w:val="restart"/>
            <w:tcBorders>
              <w:top w:val="single" w:sz="4" w:space="0" w:color="auto"/>
              <w:bottom w:val="single" w:sz="4" w:space="0" w:color="auto"/>
            </w:tcBorders>
          </w:tcPr>
          <w:p w14:paraId="6A7F318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 between groups</w:t>
            </w:r>
          </w:p>
        </w:tc>
      </w:tr>
      <w:tr w:rsidR="008519F0" w:rsidRPr="006775FB" w14:paraId="08D1C2E1" w14:textId="77777777" w:rsidTr="006B34AA">
        <w:trPr>
          <w:trHeight w:val="87"/>
        </w:trPr>
        <w:tc>
          <w:tcPr>
            <w:tcW w:w="3244" w:type="dxa"/>
            <w:vMerge/>
            <w:tcBorders>
              <w:top w:val="single" w:sz="4" w:space="0" w:color="auto"/>
              <w:bottom w:val="single" w:sz="4" w:space="0" w:color="auto"/>
            </w:tcBorders>
          </w:tcPr>
          <w:p w14:paraId="564E79A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p>
        </w:tc>
        <w:tc>
          <w:tcPr>
            <w:tcW w:w="2127" w:type="dxa"/>
            <w:tcBorders>
              <w:top w:val="single" w:sz="4" w:space="0" w:color="auto"/>
              <w:bottom w:val="single" w:sz="4" w:space="0" w:color="auto"/>
            </w:tcBorders>
          </w:tcPr>
          <w:p w14:paraId="1B9E0EC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Group</w:t>
            </w:r>
          </w:p>
        </w:tc>
        <w:tc>
          <w:tcPr>
            <w:tcW w:w="1559" w:type="dxa"/>
            <w:tcBorders>
              <w:top w:val="single" w:sz="4" w:space="0" w:color="auto"/>
              <w:bottom w:val="single" w:sz="4" w:space="0" w:color="auto"/>
            </w:tcBorders>
          </w:tcPr>
          <w:p w14:paraId="19A8CB1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Baseline</w:t>
            </w:r>
          </w:p>
        </w:tc>
        <w:tc>
          <w:tcPr>
            <w:tcW w:w="2268" w:type="dxa"/>
            <w:tcBorders>
              <w:top w:val="single" w:sz="4" w:space="0" w:color="auto"/>
              <w:bottom w:val="single" w:sz="4" w:space="0" w:color="auto"/>
            </w:tcBorders>
          </w:tcPr>
          <w:p w14:paraId="7B842E6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 completion</w:t>
            </w:r>
          </w:p>
        </w:tc>
        <w:tc>
          <w:tcPr>
            <w:tcW w:w="1134" w:type="dxa"/>
            <w:vMerge/>
            <w:tcBorders>
              <w:top w:val="single" w:sz="4" w:space="0" w:color="auto"/>
              <w:bottom w:val="single" w:sz="4" w:space="0" w:color="auto"/>
            </w:tcBorders>
          </w:tcPr>
          <w:p w14:paraId="18F5520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p>
        </w:tc>
        <w:tc>
          <w:tcPr>
            <w:tcW w:w="2835" w:type="dxa"/>
            <w:vMerge/>
            <w:tcBorders>
              <w:top w:val="single" w:sz="4" w:space="0" w:color="auto"/>
              <w:bottom w:val="single" w:sz="4" w:space="0" w:color="auto"/>
            </w:tcBorders>
          </w:tcPr>
          <w:p w14:paraId="1659A9B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p>
        </w:tc>
      </w:tr>
      <w:tr w:rsidR="006B34AA" w:rsidRPr="006775FB" w14:paraId="3861C13B" w14:textId="77777777" w:rsidTr="006B34AA">
        <w:trPr>
          <w:trHeight w:val="432"/>
        </w:trPr>
        <w:tc>
          <w:tcPr>
            <w:tcW w:w="3244" w:type="dxa"/>
            <w:vMerge w:val="restart"/>
            <w:tcBorders>
              <w:top w:val="single" w:sz="4" w:space="0" w:color="auto"/>
              <w:bottom w:val="nil"/>
            </w:tcBorders>
          </w:tcPr>
          <w:p w14:paraId="722DF7F1" w14:textId="64FFF394"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Kuchay </w:t>
            </w:r>
            <w:r w:rsidRPr="006775FB">
              <w:rPr>
                <w:rFonts w:ascii="Book Antiqua" w:hAnsi="Book Antiqua" w:cs="Times New Roman"/>
                <w:i/>
              </w:rPr>
              <w:t>et al</w:t>
            </w:r>
            <w:r w:rsidRPr="006775FB">
              <w:rPr>
                <w:rFonts w:ascii="Book Antiqua" w:hAnsi="Book Antiqua" w:cs="Times New Roman"/>
                <w:vertAlign w:val="superscript"/>
                <w:lang w:eastAsia="zh-CN"/>
              </w:rPr>
              <w:t>[11]</w:t>
            </w:r>
          </w:p>
        </w:tc>
        <w:tc>
          <w:tcPr>
            <w:tcW w:w="2127" w:type="dxa"/>
            <w:tcBorders>
              <w:top w:val="single" w:sz="4" w:space="0" w:color="auto"/>
              <w:bottom w:val="nil"/>
            </w:tcBorders>
          </w:tcPr>
          <w:p w14:paraId="688DE052"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Empagliflozin</w:t>
            </w:r>
          </w:p>
        </w:tc>
        <w:tc>
          <w:tcPr>
            <w:tcW w:w="1559" w:type="dxa"/>
            <w:tcBorders>
              <w:top w:val="single" w:sz="4" w:space="0" w:color="auto"/>
              <w:bottom w:val="nil"/>
            </w:tcBorders>
          </w:tcPr>
          <w:p w14:paraId="25E388BA" w14:textId="6C7161AD"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9</w:t>
            </w:r>
            <w:ins w:id="891" w:author="Author">
              <w:r w:rsidR="001F49C3" w:rsidRPr="006775FB">
                <w:rPr>
                  <w:rFonts w:ascii="Book Antiqua" w:hAnsi="Book Antiqua" w:cs="Times New Roman"/>
                </w:rPr>
                <w:t xml:space="preserve">.0 </w:t>
              </w:r>
            </w:ins>
            <w:r w:rsidRPr="006775FB">
              <w:rPr>
                <w:rFonts w:ascii="Book Antiqua" w:hAnsi="Book Antiqua" w:cs="Times New Roman"/>
              </w:rPr>
              <w:t>(1</w:t>
            </w:r>
            <w:ins w:id="892" w:author="Author">
              <w:r w:rsidR="001F49C3" w:rsidRPr="006775FB">
                <w:rPr>
                  <w:rFonts w:ascii="Book Antiqua" w:hAnsi="Book Antiqua" w:cs="Times New Roman"/>
                </w:rPr>
                <w:t>.0</w:t>
              </w:r>
            </w:ins>
            <w:r w:rsidRPr="006775FB">
              <w:rPr>
                <w:rFonts w:ascii="Book Antiqua" w:hAnsi="Book Antiqua" w:cs="Times New Roman"/>
              </w:rPr>
              <w:t>)</w:t>
            </w:r>
          </w:p>
        </w:tc>
        <w:tc>
          <w:tcPr>
            <w:tcW w:w="2268" w:type="dxa"/>
            <w:tcBorders>
              <w:top w:val="single" w:sz="4" w:space="0" w:color="auto"/>
              <w:bottom w:val="nil"/>
            </w:tcBorders>
          </w:tcPr>
          <w:p w14:paraId="2501005E" w14:textId="6D3312F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7.2</w:t>
            </w:r>
            <w:ins w:id="893" w:author="Author">
              <w:r w:rsidR="001F49C3" w:rsidRPr="006775FB">
                <w:rPr>
                  <w:rFonts w:ascii="Book Antiqua" w:hAnsi="Book Antiqua" w:cs="Times New Roman"/>
                </w:rPr>
                <w:t xml:space="preserve"> </w:t>
              </w:r>
            </w:ins>
            <w:r w:rsidRPr="006775FB">
              <w:rPr>
                <w:rFonts w:ascii="Book Antiqua" w:hAnsi="Book Antiqua" w:cs="Times New Roman"/>
              </w:rPr>
              <w:t>(0.6)</w:t>
            </w:r>
          </w:p>
        </w:tc>
        <w:tc>
          <w:tcPr>
            <w:tcW w:w="1134" w:type="dxa"/>
            <w:tcBorders>
              <w:top w:val="single" w:sz="4" w:space="0" w:color="auto"/>
              <w:bottom w:val="nil"/>
            </w:tcBorders>
          </w:tcPr>
          <w:p w14:paraId="3277E3DA"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0.001</w:t>
            </w:r>
          </w:p>
        </w:tc>
        <w:tc>
          <w:tcPr>
            <w:tcW w:w="2835" w:type="dxa"/>
            <w:vMerge w:val="restart"/>
            <w:tcBorders>
              <w:top w:val="single" w:sz="4" w:space="0" w:color="auto"/>
              <w:bottom w:val="nil"/>
            </w:tcBorders>
          </w:tcPr>
          <w:p w14:paraId="3C6CE389"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0.88</w:t>
            </w:r>
          </w:p>
        </w:tc>
      </w:tr>
      <w:tr w:rsidR="006B34AA" w:rsidRPr="006775FB" w14:paraId="7AB45631" w14:textId="77777777" w:rsidTr="006B34AA">
        <w:trPr>
          <w:trHeight w:val="432"/>
        </w:trPr>
        <w:tc>
          <w:tcPr>
            <w:tcW w:w="3244" w:type="dxa"/>
            <w:vMerge/>
            <w:tcBorders>
              <w:top w:val="nil"/>
            </w:tcBorders>
          </w:tcPr>
          <w:p w14:paraId="193ED2B2"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p>
        </w:tc>
        <w:tc>
          <w:tcPr>
            <w:tcW w:w="2127" w:type="dxa"/>
            <w:tcBorders>
              <w:top w:val="nil"/>
            </w:tcBorders>
          </w:tcPr>
          <w:p w14:paraId="1A25BD79"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Control </w:t>
            </w:r>
          </w:p>
        </w:tc>
        <w:tc>
          <w:tcPr>
            <w:tcW w:w="1559" w:type="dxa"/>
            <w:tcBorders>
              <w:top w:val="nil"/>
            </w:tcBorders>
          </w:tcPr>
          <w:p w14:paraId="34E29763" w14:textId="54BD2A80"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9.1</w:t>
            </w:r>
            <w:ins w:id="894" w:author="Author">
              <w:r w:rsidR="001F49C3" w:rsidRPr="006775FB">
                <w:rPr>
                  <w:rFonts w:ascii="Book Antiqua" w:hAnsi="Book Antiqua" w:cs="Times New Roman"/>
                </w:rPr>
                <w:t xml:space="preserve"> </w:t>
              </w:r>
            </w:ins>
            <w:r w:rsidRPr="006775FB">
              <w:rPr>
                <w:rFonts w:ascii="Book Antiqua" w:hAnsi="Book Antiqua" w:cs="Times New Roman"/>
              </w:rPr>
              <w:t>(1.4)</w:t>
            </w:r>
          </w:p>
        </w:tc>
        <w:tc>
          <w:tcPr>
            <w:tcW w:w="2268" w:type="dxa"/>
            <w:tcBorders>
              <w:top w:val="nil"/>
            </w:tcBorders>
          </w:tcPr>
          <w:p w14:paraId="73D66EED" w14:textId="5B6B7DE6"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7.1</w:t>
            </w:r>
            <w:ins w:id="895" w:author="Author">
              <w:r w:rsidR="001F49C3" w:rsidRPr="006775FB">
                <w:rPr>
                  <w:rFonts w:ascii="Book Antiqua" w:hAnsi="Book Antiqua" w:cs="Times New Roman"/>
                </w:rPr>
                <w:t xml:space="preserve"> </w:t>
              </w:r>
            </w:ins>
            <w:r w:rsidRPr="006775FB">
              <w:rPr>
                <w:rFonts w:ascii="Book Antiqua" w:hAnsi="Book Antiqua" w:cs="Times New Roman"/>
              </w:rPr>
              <w:t>(0.9)</w:t>
            </w:r>
          </w:p>
        </w:tc>
        <w:tc>
          <w:tcPr>
            <w:tcW w:w="1134" w:type="dxa"/>
            <w:tcBorders>
              <w:top w:val="nil"/>
            </w:tcBorders>
          </w:tcPr>
          <w:p w14:paraId="046A829F"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0.0001</w:t>
            </w:r>
          </w:p>
        </w:tc>
        <w:tc>
          <w:tcPr>
            <w:tcW w:w="2835" w:type="dxa"/>
            <w:vMerge/>
            <w:tcBorders>
              <w:top w:val="nil"/>
            </w:tcBorders>
          </w:tcPr>
          <w:p w14:paraId="0521BF4B"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p>
        </w:tc>
      </w:tr>
      <w:tr w:rsidR="006B34AA" w:rsidRPr="006775FB" w14:paraId="0A1D8753" w14:textId="77777777" w:rsidTr="006B34AA">
        <w:trPr>
          <w:trHeight w:val="88"/>
        </w:trPr>
        <w:tc>
          <w:tcPr>
            <w:tcW w:w="3244" w:type="dxa"/>
            <w:vMerge w:val="restart"/>
          </w:tcPr>
          <w:p w14:paraId="735B8D9C" w14:textId="3C6C4927" w:rsidR="006B34AA" w:rsidRPr="006775FB" w:rsidRDefault="006B34AA"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rPr>
              <w:t xml:space="preserve">Ito </w:t>
            </w:r>
            <w:r w:rsidRPr="006775FB">
              <w:rPr>
                <w:rFonts w:ascii="Book Antiqua" w:hAnsi="Book Antiqua" w:cs="Times New Roman"/>
                <w:i/>
              </w:rPr>
              <w:t>et al</w:t>
            </w:r>
            <w:r w:rsidRPr="006775FB">
              <w:rPr>
                <w:rFonts w:ascii="Book Antiqua" w:hAnsi="Book Antiqua" w:cs="Times New Roman"/>
                <w:vertAlign w:val="superscript"/>
                <w:lang w:eastAsia="zh-CN"/>
              </w:rPr>
              <w:t>[12]</w:t>
            </w:r>
          </w:p>
        </w:tc>
        <w:tc>
          <w:tcPr>
            <w:tcW w:w="2127" w:type="dxa"/>
          </w:tcPr>
          <w:p w14:paraId="1A548499"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 xml:space="preserve">Ipragliflozin </w:t>
            </w:r>
          </w:p>
        </w:tc>
        <w:tc>
          <w:tcPr>
            <w:tcW w:w="1559" w:type="dxa"/>
          </w:tcPr>
          <w:p w14:paraId="376F9CDA" w14:textId="3CC2854C"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8.5</w:t>
            </w:r>
            <w:ins w:id="896" w:author="Author">
              <w:r w:rsidR="001F49C3" w:rsidRPr="006775FB">
                <w:rPr>
                  <w:rFonts w:ascii="Book Antiqua" w:hAnsi="Book Antiqua" w:cs="Times New Roman"/>
                </w:rPr>
                <w:t xml:space="preserve"> </w:t>
              </w:r>
            </w:ins>
            <w:del w:id="897" w:author="Author">
              <w:r w:rsidRPr="006775FB" w:rsidDel="001F49C3">
                <w:rPr>
                  <w:rFonts w:ascii="Book Antiqua" w:hAnsi="Book Antiqua" w:cs="Times New Roman"/>
                </w:rPr>
                <w:delText>2</w:delText>
              </w:r>
            </w:del>
            <w:r w:rsidRPr="006775FB">
              <w:rPr>
                <w:rFonts w:ascii="Book Antiqua" w:hAnsi="Book Antiqua" w:cs="Times New Roman"/>
              </w:rPr>
              <w:t>(1.</w:t>
            </w:r>
            <w:ins w:id="898" w:author="Author">
              <w:r w:rsidR="001F49C3" w:rsidRPr="006775FB">
                <w:rPr>
                  <w:rFonts w:ascii="Book Antiqua" w:hAnsi="Book Antiqua" w:cs="Times New Roman"/>
                </w:rPr>
                <w:t>5</w:t>
              </w:r>
            </w:ins>
            <w:del w:id="899" w:author="Author">
              <w:r w:rsidRPr="006775FB" w:rsidDel="001F49C3">
                <w:rPr>
                  <w:rFonts w:ascii="Book Antiqua" w:hAnsi="Book Antiqua" w:cs="Times New Roman"/>
                </w:rPr>
                <w:delText>46</w:delText>
              </w:r>
            </w:del>
            <w:r w:rsidRPr="006775FB">
              <w:rPr>
                <w:rFonts w:ascii="Book Antiqua" w:hAnsi="Book Antiqua" w:cs="Times New Roman"/>
              </w:rPr>
              <w:t>)</w:t>
            </w:r>
          </w:p>
        </w:tc>
        <w:tc>
          <w:tcPr>
            <w:tcW w:w="2268" w:type="dxa"/>
          </w:tcPr>
          <w:p w14:paraId="4FE124AC" w14:textId="45C9B73F"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w:t>
            </w:r>
            <w:ins w:id="900" w:author="Author">
              <w:r w:rsidR="001F49C3" w:rsidRPr="006775FB">
                <w:rPr>
                  <w:rFonts w:ascii="Book Antiqua" w:hAnsi="Book Antiqua" w:cs="Times New Roman"/>
                </w:rPr>
                <w:t xml:space="preserve">6 </w:t>
              </w:r>
            </w:ins>
            <w:del w:id="901" w:author="Author">
              <w:r w:rsidRPr="006775FB" w:rsidDel="001F49C3">
                <w:rPr>
                  <w:rFonts w:ascii="Book Antiqua" w:hAnsi="Book Antiqua" w:cs="Times New Roman"/>
                </w:rPr>
                <w:delText>57</w:delText>
              </w:r>
            </w:del>
            <w:r w:rsidRPr="006775FB">
              <w:rPr>
                <w:rFonts w:ascii="Book Antiqua" w:hAnsi="Book Antiqua" w:cs="Times New Roman"/>
              </w:rPr>
              <w:t>(1.0</w:t>
            </w:r>
            <w:del w:id="902" w:author="Author">
              <w:r w:rsidRPr="006775FB" w:rsidDel="001F49C3">
                <w:rPr>
                  <w:rFonts w:ascii="Book Antiqua" w:hAnsi="Book Antiqua" w:cs="Times New Roman"/>
                </w:rPr>
                <w:delText>2</w:delText>
              </w:r>
            </w:del>
            <w:r w:rsidRPr="006775FB">
              <w:rPr>
                <w:rFonts w:ascii="Book Antiqua" w:hAnsi="Book Antiqua" w:cs="Times New Roman"/>
              </w:rPr>
              <w:t>)</w:t>
            </w:r>
          </w:p>
        </w:tc>
        <w:tc>
          <w:tcPr>
            <w:tcW w:w="1134" w:type="dxa"/>
          </w:tcPr>
          <w:p w14:paraId="0B48AD49"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835" w:type="dxa"/>
            <w:vMerge w:val="restart"/>
          </w:tcPr>
          <w:p w14:paraId="7E2C71FA"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0.522</w:t>
            </w:r>
          </w:p>
        </w:tc>
      </w:tr>
      <w:tr w:rsidR="006B34AA" w:rsidRPr="006775FB" w14:paraId="24E3348B" w14:textId="77777777" w:rsidTr="006B34AA">
        <w:trPr>
          <w:trHeight w:val="87"/>
        </w:trPr>
        <w:tc>
          <w:tcPr>
            <w:tcW w:w="3244" w:type="dxa"/>
            <w:vMerge/>
          </w:tcPr>
          <w:p w14:paraId="29DD263D"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2127" w:type="dxa"/>
          </w:tcPr>
          <w:p w14:paraId="2410B6A6"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Pioglitazone</w:t>
            </w:r>
          </w:p>
        </w:tc>
        <w:tc>
          <w:tcPr>
            <w:tcW w:w="1559" w:type="dxa"/>
          </w:tcPr>
          <w:p w14:paraId="303BB288" w14:textId="15E03ABB"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8.</w:t>
            </w:r>
            <w:ins w:id="903" w:author="Author">
              <w:r w:rsidR="001F49C3" w:rsidRPr="006775FB">
                <w:rPr>
                  <w:rFonts w:ascii="Book Antiqua" w:hAnsi="Book Antiqua" w:cs="Times New Roman"/>
                </w:rPr>
                <w:t xml:space="preserve">3 </w:t>
              </w:r>
            </w:ins>
            <w:del w:id="904" w:author="Author">
              <w:r w:rsidRPr="006775FB" w:rsidDel="001F49C3">
                <w:rPr>
                  <w:rFonts w:ascii="Book Antiqua" w:hAnsi="Book Antiqua" w:cs="Times New Roman"/>
                </w:rPr>
                <w:delText>28</w:delText>
              </w:r>
            </w:del>
            <w:r w:rsidRPr="006775FB">
              <w:rPr>
                <w:rFonts w:ascii="Book Antiqua" w:hAnsi="Book Antiqua" w:cs="Times New Roman"/>
              </w:rPr>
              <w:t>(1.</w:t>
            </w:r>
            <w:ins w:id="905" w:author="Author">
              <w:r w:rsidR="001F49C3" w:rsidRPr="006775FB">
                <w:rPr>
                  <w:rFonts w:ascii="Book Antiqua" w:hAnsi="Book Antiqua" w:cs="Times New Roman"/>
                </w:rPr>
                <w:t>4</w:t>
              </w:r>
            </w:ins>
            <w:del w:id="906" w:author="Author">
              <w:r w:rsidRPr="006775FB" w:rsidDel="001F49C3">
                <w:rPr>
                  <w:rFonts w:ascii="Book Antiqua" w:hAnsi="Book Antiqua" w:cs="Times New Roman"/>
                </w:rPr>
                <w:delText>38</w:delText>
              </w:r>
            </w:del>
            <w:r w:rsidRPr="006775FB">
              <w:rPr>
                <w:rFonts w:ascii="Book Antiqua" w:hAnsi="Book Antiqua" w:cs="Times New Roman"/>
              </w:rPr>
              <w:t>)</w:t>
            </w:r>
          </w:p>
        </w:tc>
        <w:tc>
          <w:tcPr>
            <w:tcW w:w="2268" w:type="dxa"/>
          </w:tcPr>
          <w:p w14:paraId="7D3CD608" w14:textId="02A217C5"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w:t>
            </w:r>
            <w:ins w:id="907" w:author="Author">
              <w:r w:rsidR="001F49C3" w:rsidRPr="006775FB">
                <w:rPr>
                  <w:rFonts w:ascii="Book Antiqua" w:hAnsi="Book Antiqua" w:cs="Times New Roman"/>
                </w:rPr>
                <w:t xml:space="preserve">1 </w:t>
              </w:r>
            </w:ins>
            <w:del w:id="908" w:author="Author">
              <w:r w:rsidRPr="006775FB" w:rsidDel="001F49C3">
                <w:rPr>
                  <w:rFonts w:ascii="Book Antiqua" w:hAnsi="Book Antiqua" w:cs="Times New Roman"/>
                </w:rPr>
                <w:delText>07</w:delText>
              </w:r>
            </w:del>
            <w:r w:rsidRPr="006775FB">
              <w:rPr>
                <w:rFonts w:ascii="Book Antiqua" w:hAnsi="Book Antiqua" w:cs="Times New Roman"/>
              </w:rPr>
              <w:t>(0.</w:t>
            </w:r>
            <w:del w:id="909" w:author="Author">
              <w:r w:rsidRPr="006775FB" w:rsidDel="001F49C3">
                <w:rPr>
                  <w:rFonts w:ascii="Book Antiqua" w:hAnsi="Book Antiqua" w:cs="Times New Roman"/>
                </w:rPr>
                <w:delText>8</w:delText>
              </w:r>
            </w:del>
            <w:r w:rsidRPr="006775FB">
              <w:rPr>
                <w:rFonts w:ascii="Book Antiqua" w:hAnsi="Book Antiqua" w:cs="Times New Roman"/>
              </w:rPr>
              <w:t>9)</w:t>
            </w:r>
          </w:p>
        </w:tc>
        <w:tc>
          <w:tcPr>
            <w:tcW w:w="1134" w:type="dxa"/>
          </w:tcPr>
          <w:p w14:paraId="21EBEDD0"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835" w:type="dxa"/>
            <w:vMerge/>
          </w:tcPr>
          <w:p w14:paraId="730F169B"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p>
        </w:tc>
      </w:tr>
      <w:tr w:rsidR="006B34AA" w:rsidRPr="006775FB" w14:paraId="3491C06E" w14:textId="77777777" w:rsidTr="006B34AA">
        <w:trPr>
          <w:trHeight w:val="88"/>
        </w:trPr>
        <w:tc>
          <w:tcPr>
            <w:tcW w:w="3244" w:type="dxa"/>
            <w:vMerge w:val="restart"/>
          </w:tcPr>
          <w:p w14:paraId="3B63721E" w14:textId="0D850390" w:rsidR="006B34AA" w:rsidRPr="006775FB" w:rsidRDefault="006B34AA"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rPr>
              <w:t xml:space="preserve">Shibuya </w:t>
            </w:r>
            <w:r w:rsidRPr="006775FB">
              <w:rPr>
                <w:rFonts w:ascii="Book Antiqua" w:hAnsi="Book Antiqua" w:cs="Times New Roman"/>
                <w:i/>
              </w:rPr>
              <w:t>et al</w:t>
            </w:r>
            <w:r w:rsidRPr="006775FB">
              <w:rPr>
                <w:rFonts w:ascii="Book Antiqua" w:hAnsi="Book Antiqua" w:cs="Times New Roman"/>
                <w:vertAlign w:val="superscript"/>
                <w:lang w:eastAsia="zh-CN"/>
              </w:rPr>
              <w:t>[13]</w:t>
            </w:r>
          </w:p>
        </w:tc>
        <w:tc>
          <w:tcPr>
            <w:tcW w:w="2127" w:type="dxa"/>
          </w:tcPr>
          <w:p w14:paraId="711DB685"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Luseogliflozin</w:t>
            </w:r>
          </w:p>
        </w:tc>
        <w:tc>
          <w:tcPr>
            <w:tcW w:w="1559" w:type="dxa"/>
          </w:tcPr>
          <w:p w14:paraId="1BF0136A" w14:textId="041A775A"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7.8</w:t>
            </w:r>
            <w:ins w:id="910" w:author="Author">
              <w:r w:rsidR="001F49C3" w:rsidRPr="006775FB">
                <w:rPr>
                  <w:rFonts w:ascii="Book Antiqua" w:hAnsi="Book Antiqua" w:cs="Times New Roman"/>
                </w:rPr>
                <w:t xml:space="preserve"> </w:t>
              </w:r>
            </w:ins>
            <w:r w:rsidRPr="006775FB">
              <w:rPr>
                <w:rFonts w:ascii="Book Antiqua" w:hAnsi="Book Antiqua" w:cs="Times New Roman"/>
              </w:rPr>
              <w:t>(7.2,</w:t>
            </w:r>
            <w:ins w:id="911" w:author="Author">
              <w:r w:rsidR="001F49C3" w:rsidRPr="006775FB">
                <w:rPr>
                  <w:rFonts w:ascii="Book Antiqua" w:hAnsi="Book Antiqua" w:cs="Times New Roman"/>
                </w:rPr>
                <w:t xml:space="preserve"> </w:t>
              </w:r>
            </w:ins>
            <w:r w:rsidRPr="006775FB">
              <w:rPr>
                <w:rFonts w:ascii="Book Antiqua" w:hAnsi="Book Antiqua" w:cs="Times New Roman"/>
              </w:rPr>
              <w:t>7.9)</w:t>
            </w:r>
          </w:p>
        </w:tc>
        <w:tc>
          <w:tcPr>
            <w:tcW w:w="2268" w:type="dxa"/>
          </w:tcPr>
          <w:p w14:paraId="6425902A" w14:textId="12DECD72"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6.5</w:t>
            </w:r>
            <w:ins w:id="912" w:author="Author">
              <w:r w:rsidR="001F49C3" w:rsidRPr="006775FB">
                <w:rPr>
                  <w:rFonts w:ascii="Book Antiqua" w:hAnsi="Book Antiqua" w:cs="Times New Roman"/>
                </w:rPr>
                <w:t xml:space="preserve"> </w:t>
              </w:r>
            </w:ins>
            <w:r w:rsidRPr="006775FB">
              <w:rPr>
                <w:rFonts w:ascii="Book Antiqua" w:hAnsi="Book Antiqua" w:cs="Times New Roman"/>
              </w:rPr>
              <w:t>(6.4,</w:t>
            </w:r>
            <w:ins w:id="913" w:author="Author">
              <w:r w:rsidR="001F49C3" w:rsidRPr="006775FB">
                <w:rPr>
                  <w:rFonts w:ascii="Book Antiqua" w:hAnsi="Book Antiqua" w:cs="Times New Roman"/>
                </w:rPr>
                <w:t xml:space="preserve"> </w:t>
              </w:r>
            </w:ins>
            <w:r w:rsidRPr="006775FB">
              <w:rPr>
                <w:rFonts w:ascii="Book Antiqua" w:hAnsi="Book Antiqua" w:cs="Times New Roman"/>
              </w:rPr>
              <w:t>7</w:t>
            </w:r>
            <w:ins w:id="914" w:author="Author">
              <w:r w:rsidR="001F49C3" w:rsidRPr="006775FB">
                <w:rPr>
                  <w:rFonts w:ascii="Book Antiqua" w:hAnsi="Book Antiqua" w:cs="Times New Roman"/>
                </w:rPr>
                <w:t>.0</w:t>
              </w:r>
            </w:ins>
            <w:r w:rsidRPr="006775FB">
              <w:rPr>
                <w:rFonts w:ascii="Book Antiqua" w:hAnsi="Book Antiqua" w:cs="Times New Roman"/>
              </w:rPr>
              <w:t>)</w:t>
            </w:r>
          </w:p>
        </w:tc>
        <w:tc>
          <w:tcPr>
            <w:tcW w:w="1134" w:type="dxa"/>
          </w:tcPr>
          <w:p w14:paraId="1018801D"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0.002</w:t>
            </w:r>
          </w:p>
        </w:tc>
        <w:tc>
          <w:tcPr>
            <w:tcW w:w="2835" w:type="dxa"/>
            <w:vMerge w:val="restart"/>
          </w:tcPr>
          <w:p w14:paraId="16F79EBF"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0.023</w:t>
            </w:r>
          </w:p>
        </w:tc>
      </w:tr>
      <w:tr w:rsidR="006B34AA" w:rsidRPr="006775FB" w14:paraId="15EC13F9" w14:textId="77777777" w:rsidTr="006B34AA">
        <w:trPr>
          <w:trHeight w:val="87"/>
        </w:trPr>
        <w:tc>
          <w:tcPr>
            <w:tcW w:w="3244" w:type="dxa"/>
            <w:vMerge/>
          </w:tcPr>
          <w:p w14:paraId="56901AE5"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p>
        </w:tc>
        <w:tc>
          <w:tcPr>
            <w:tcW w:w="2127" w:type="dxa"/>
          </w:tcPr>
          <w:p w14:paraId="7164A259"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Metformin</w:t>
            </w:r>
          </w:p>
        </w:tc>
        <w:tc>
          <w:tcPr>
            <w:tcW w:w="1559" w:type="dxa"/>
          </w:tcPr>
          <w:p w14:paraId="3CB52466" w14:textId="633F3E4F"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7.4</w:t>
            </w:r>
            <w:ins w:id="915" w:author="Author">
              <w:r w:rsidR="001F49C3" w:rsidRPr="006775FB">
                <w:rPr>
                  <w:rFonts w:ascii="Book Antiqua" w:hAnsi="Book Antiqua" w:cs="Times New Roman"/>
                </w:rPr>
                <w:t xml:space="preserve"> </w:t>
              </w:r>
            </w:ins>
            <w:r w:rsidRPr="006775FB">
              <w:rPr>
                <w:rFonts w:ascii="Book Antiqua" w:hAnsi="Book Antiqua" w:cs="Times New Roman"/>
              </w:rPr>
              <w:t>(6.9,</w:t>
            </w:r>
            <w:ins w:id="916" w:author="Author">
              <w:r w:rsidR="001F49C3" w:rsidRPr="006775FB">
                <w:rPr>
                  <w:rFonts w:ascii="Book Antiqua" w:hAnsi="Book Antiqua" w:cs="Times New Roman"/>
                </w:rPr>
                <w:t xml:space="preserve"> </w:t>
              </w:r>
            </w:ins>
            <w:r w:rsidRPr="006775FB">
              <w:rPr>
                <w:rFonts w:ascii="Book Antiqua" w:hAnsi="Book Antiqua" w:cs="Times New Roman"/>
              </w:rPr>
              <w:t>7.7)</w:t>
            </w:r>
          </w:p>
        </w:tc>
        <w:tc>
          <w:tcPr>
            <w:tcW w:w="2268" w:type="dxa"/>
          </w:tcPr>
          <w:p w14:paraId="0C421E78" w14:textId="2160405B"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7.3</w:t>
            </w:r>
            <w:ins w:id="917" w:author="Author">
              <w:r w:rsidR="001F49C3" w:rsidRPr="006775FB">
                <w:rPr>
                  <w:rFonts w:ascii="Book Antiqua" w:hAnsi="Book Antiqua" w:cs="Times New Roman"/>
                </w:rPr>
                <w:t xml:space="preserve"> </w:t>
              </w:r>
            </w:ins>
            <w:r w:rsidRPr="006775FB">
              <w:rPr>
                <w:rFonts w:ascii="Book Antiqua" w:hAnsi="Book Antiqua" w:cs="Times New Roman"/>
              </w:rPr>
              <w:t>(6.7,</w:t>
            </w:r>
            <w:ins w:id="918" w:author="Author">
              <w:r w:rsidR="001F49C3" w:rsidRPr="006775FB">
                <w:rPr>
                  <w:rFonts w:ascii="Book Antiqua" w:hAnsi="Book Antiqua" w:cs="Times New Roman"/>
                </w:rPr>
                <w:t xml:space="preserve"> </w:t>
              </w:r>
            </w:ins>
            <w:r w:rsidRPr="006775FB">
              <w:rPr>
                <w:rFonts w:ascii="Book Antiqua" w:hAnsi="Book Antiqua" w:cs="Times New Roman"/>
              </w:rPr>
              <w:t>7.6)</w:t>
            </w:r>
          </w:p>
        </w:tc>
        <w:tc>
          <w:tcPr>
            <w:tcW w:w="1134" w:type="dxa"/>
          </w:tcPr>
          <w:p w14:paraId="5F97AB06"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0.362</w:t>
            </w:r>
          </w:p>
        </w:tc>
        <w:tc>
          <w:tcPr>
            <w:tcW w:w="2835" w:type="dxa"/>
            <w:vMerge/>
          </w:tcPr>
          <w:p w14:paraId="5888DF51"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p>
        </w:tc>
      </w:tr>
      <w:tr w:rsidR="006B34AA" w:rsidRPr="006775FB" w14:paraId="1D7BD5C3" w14:textId="77777777" w:rsidTr="006B34AA">
        <w:trPr>
          <w:trHeight w:val="32"/>
        </w:trPr>
        <w:tc>
          <w:tcPr>
            <w:tcW w:w="3244" w:type="dxa"/>
            <w:vMerge w:val="restart"/>
          </w:tcPr>
          <w:p w14:paraId="1CC7005D" w14:textId="1ADABC8A"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Eriksson </w:t>
            </w:r>
            <w:r w:rsidRPr="006775FB">
              <w:rPr>
                <w:rFonts w:ascii="Book Antiqua" w:hAnsi="Book Antiqua" w:cs="Times New Roman"/>
                <w:i/>
              </w:rPr>
              <w:t>et al</w:t>
            </w:r>
            <w:r w:rsidRPr="006775FB">
              <w:rPr>
                <w:rFonts w:ascii="Book Antiqua" w:hAnsi="Book Antiqua" w:cs="Times New Roman"/>
                <w:vertAlign w:val="superscript"/>
                <w:lang w:eastAsia="zh-CN"/>
              </w:rPr>
              <w:t>[14]</w:t>
            </w:r>
          </w:p>
        </w:tc>
        <w:tc>
          <w:tcPr>
            <w:tcW w:w="2127" w:type="dxa"/>
          </w:tcPr>
          <w:p w14:paraId="1965BF83"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Placebo</w:t>
            </w:r>
          </w:p>
        </w:tc>
        <w:tc>
          <w:tcPr>
            <w:tcW w:w="1559" w:type="dxa"/>
          </w:tcPr>
          <w:p w14:paraId="6F70C241" w14:textId="0C4645AD"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7.4</w:t>
            </w:r>
            <w:ins w:id="919" w:author="Author">
              <w:r w:rsidR="001F49C3" w:rsidRPr="006775FB">
                <w:rPr>
                  <w:rFonts w:ascii="Book Antiqua" w:hAnsi="Book Antiqua" w:cs="Times New Roman"/>
                </w:rPr>
                <w:t xml:space="preserve"> </w:t>
              </w:r>
            </w:ins>
            <w:del w:id="920" w:author="Author">
              <w:r w:rsidRPr="006775FB" w:rsidDel="001F49C3">
                <w:rPr>
                  <w:rFonts w:ascii="Book Antiqua" w:hAnsi="Book Antiqua" w:cs="Times New Roman"/>
                </w:rPr>
                <w:delText>4</w:delText>
              </w:r>
            </w:del>
            <w:r w:rsidRPr="006775FB">
              <w:rPr>
                <w:rFonts w:ascii="Book Antiqua" w:hAnsi="Book Antiqua" w:cs="Times New Roman"/>
              </w:rPr>
              <w:t>(0.8)</w:t>
            </w:r>
          </w:p>
        </w:tc>
        <w:tc>
          <w:tcPr>
            <w:tcW w:w="2268" w:type="dxa"/>
          </w:tcPr>
          <w:p w14:paraId="53D92442" w14:textId="3B7C3F48" w:rsidR="006B34AA" w:rsidRPr="006775FB" w:rsidRDefault="006B34AA"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w:t>
            </w:r>
            <w:ins w:id="921" w:author="Author">
              <w:r w:rsidR="001F49C3" w:rsidRPr="006775FB">
                <w:rPr>
                  <w:rFonts w:ascii="Book Antiqua" w:hAnsi="Book Antiqua" w:cs="Times New Roman"/>
                </w:rPr>
                <w:t xml:space="preserve">1 </w:t>
              </w:r>
            </w:ins>
            <w:del w:id="922" w:author="Author">
              <w:r w:rsidRPr="006775FB" w:rsidDel="001F49C3">
                <w:rPr>
                  <w:rFonts w:ascii="Book Antiqua" w:hAnsi="Book Antiqua" w:cs="Times New Roman"/>
                </w:rPr>
                <w:delText>09</w:delText>
              </w:r>
            </w:del>
            <w:r w:rsidRPr="006775FB">
              <w:rPr>
                <w:rFonts w:ascii="Book Antiqua" w:hAnsi="Book Antiqua" w:cs="Times New Roman"/>
              </w:rPr>
              <w:t>(0.</w:t>
            </w:r>
            <w:ins w:id="923" w:author="Author">
              <w:r w:rsidR="001F49C3" w:rsidRPr="006775FB">
                <w:rPr>
                  <w:rFonts w:ascii="Book Antiqua" w:hAnsi="Book Antiqua" w:cs="Times New Roman"/>
                </w:rPr>
                <w:t>4</w:t>
              </w:r>
            </w:ins>
            <w:del w:id="924" w:author="Author">
              <w:r w:rsidRPr="006775FB" w:rsidDel="001F49C3">
                <w:rPr>
                  <w:rFonts w:ascii="Book Antiqua" w:hAnsi="Book Antiqua" w:cs="Times New Roman"/>
                </w:rPr>
                <w:delText>35</w:delText>
              </w:r>
            </w:del>
            <w:r w:rsidRPr="006775FB">
              <w:rPr>
                <w:rFonts w:ascii="Book Antiqua" w:hAnsi="Book Antiqua" w:cs="Times New Roman"/>
              </w:rPr>
              <w:t>)</w:t>
            </w:r>
            <w:r w:rsidRPr="006775FB">
              <w:rPr>
                <w:rFonts w:ascii="Book Antiqua" w:hAnsi="Book Antiqua" w:cs="Times New Roman"/>
                <w:vertAlign w:val="superscript"/>
              </w:rPr>
              <w:t>1</w:t>
            </w:r>
          </w:p>
        </w:tc>
        <w:tc>
          <w:tcPr>
            <w:tcW w:w="1134" w:type="dxa"/>
          </w:tcPr>
          <w:p w14:paraId="4C50E05A"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c>
          <w:tcPr>
            <w:tcW w:w="2835" w:type="dxa"/>
          </w:tcPr>
          <w:p w14:paraId="55BBB782"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p>
        </w:tc>
      </w:tr>
      <w:tr w:rsidR="006B34AA" w:rsidRPr="006775FB" w14:paraId="0474D3F6" w14:textId="77777777" w:rsidTr="006B34AA">
        <w:trPr>
          <w:trHeight w:val="30"/>
        </w:trPr>
        <w:tc>
          <w:tcPr>
            <w:tcW w:w="3244" w:type="dxa"/>
            <w:vMerge/>
          </w:tcPr>
          <w:p w14:paraId="32C46405"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p>
        </w:tc>
        <w:tc>
          <w:tcPr>
            <w:tcW w:w="2127" w:type="dxa"/>
          </w:tcPr>
          <w:p w14:paraId="333DE6EA"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Omega-3 CA</w:t>
            </w:r>
            <w:commentRangeStart w:id="925"/>
            <w:r w:rsidRPr="006775FB">
              <w:rPr>
                <w:rFonts w:ascii="Book Antiqua" w:hAnsi="Book Antiqua" w:cs="Times New Roman"/>
                <w:vertAlign w:val="superscript"/>
              </w:rPr>
              <w:t>a</w:t>
            </w:r>
            <w:commentRangeEnd w:id="925"/>
            <w:r w:rsidR="001F49C3" w:rsidRPr="006775FB">
              <w:rPr>
                <w:rStyle w:val="CommentReference"/>
              </w:rPr>
              <w:commentReference w:id="925"/>
            </w:r>
          </w:p>
        </w:tc>
        <w:tc>
          <w:tcPr>
            <w:tcW w:w="1559" w:type="dxa"/>
          </w:tcPr>
          <w:p w14:paraId="68D06357" w14:textId="741D6554"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w:t>
            </w:r>
            <w:ins w:id="926" w:author="Author">
              <w:r w:rsidR="001F49C3" w:rsidRPr="006775FB">
                <w:rPr>
                  <w:rFonts w:ascii="Book Antiqua" w:hAnsi="Book Antiqua" w:cs="Times New Roman"/>
                </w:rPr>
                <w:t xml:space="preserve">4 </w:t>
              </w:r>
            </w:ins>
            <w:del w:id="927" w:author="Author">
              <w:r w:rsidRPr="006775FB" w:rsidDel="001F49C3">
                <w:rPr>
                  <w:rFonts w:ascii="Book Antiqua" w:hAnsi="Book Antiqua" w:cs="Times New Roman"/>
                </w:rPr>
                <w:delText>38</w:delText>
              </w:r>
            </w:del>
            <w:r w:rsidRPr="006775FB">
              <w:rPr>
                <w:rFonts w:ascii="Book Antiqua" w:hAnsi="Book Antiqua" w:cs="Times New Roman"/>
              </w:rPr>
              <w:t>(0.</w:t>
            </w:r>
            <w:ins w:id="928" w:author="Author">
              <w:r w:rsidR="001F49C3" w:rsidRPr="006775FB">
                <w:rPr>
                  <w:rFonts w:ascii="Book Antiqua" w:hAnsi="Book Antiqua" w:cs="Times New Roman"/>
                </w:rPr>
                <w:t>7</w:t>
              </w:r>
            </w:ins>
            <w:del w:id="929" w:author="Author">
              <w:r w:rsidRPr="006775FB" w:rsidDel="001F49C3">
                <w:rPr>
                  <w:rFonts w:ascii="Book Antiqua" w:hAnsi="Book Antiqua" w:cs="Times New Roman"/>
                </w:rPr>
                <w:delText>68</w:delText>
              </w:r>
            </w:del>
            <w:r w:rsidRPr="006775FB">
              <w:rPr>
                <w:rFonts w:ascii="Book Antiqua" w:hAnsi="Book Antiqua" w:cs="Times New Roman"/>
              </w:rPr>
              <w:t>)</w:t>
            </w:r>
          </w:p>
        </w:tc>
        <w:tc>
          <w:tcPr>
            <w:tcW w:w="2268" w:type="dxa"/>
          </w:tcPr>
          <w:p w14:paraId="1D7FF39F" w14:textId="28948B0B" w:rsidR="006B34AA" w:rsidRPr="006775FB" w:rsidRDefault="006B34AA"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+0.1</w:t>
            </w:r>
            <w:ins w:id="930" w:author="Author">
              <w:r w:rsidR="001F49C3" w:rsidRPr="006775FB">
                <w:rPr>
                  <w:rFonts w:ascii="Book Antiqua" w:hAnsi="Book Antiqua" w:cs="Times New Roman"/>
                </w:rPr>
                <w:t xml:space="preserve"> </w:t>
              </w:r>
            </w:ins>
            <w:del w:id="931" w:author="Author">
              <w:r w:rsidRPr="006775FB" w:rsidDel="001F49C3">
                <w:rPr>
                  <w:rFonts w:ascii="Book Antiqua" w:hAnsi="Book Antiqua" w:cs="Times New Roman"/>
                </w:rPr>
                <w:delText>3</w:delText>
              </w:r>
            </w:del>
            <w:r w:rsidRPr="006775FB">
              <w:rPr>
                <w:rFonts w:ascii="Book Antiqua" w:hAnsi="Book Antiqua" w:cs="Times New Roman"/>
              </w:rPr>
              <w:t>(0.4</w:t>
            </w:r>
            <w:del w:id="932" w:author="Author">
              <w:r w:rsidRPr="006775FB" w:rsidDel="001F49C3">
                <w:rPr>
                  <w:rFonts w:ascii="Book Antiqua" w:hAnsi="Book Antiqua" w:cs="Times New Roman"/>
                </w:rPr>
                <w:delText>0</w:delText>
              </w:r>
            </w:del>
            <w:r w:rsidRPr="006775FB">
              <w:rPr>
                <w:rFonts w:ascii="Book Antiqua" w:hAnsi="Book Antiqua" w:cs="Times New Roman"/>
              </w:rPr>
              <w:t>)</w:t>
            </w:r>
            <w:r w:rsidRPr="006775FB">
              <w:rPr>
                <w:rFonts w:ascii="Book Antiqua" w:hAnsi="Book Antiqua" w:cs="Times New Roman"/>
                <w:vertAlign w:val="superscript"/>
              </w:rPr>
              <w:t>1</w:t>
            </w:r>
          </w:p>
        </w:tc>
        <w:tc>
          <w:tcPr>
            <w:tcW w:w="1134" w:type="dxa"/>
          </w:tcPr>
          <w:p w14:paraId="50B1EDA2"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Change w:id="933" w:author="Author">
                  <w:rPr>
                    <w:rFonts w:ascii="Book Antiqua" w:hAnsi="Book Antiqua" w:cs="Times New Roman"/>
                    <w:vertAlign w:val="superscript"/>
                  </w:rPr>
                </w:rPrChange>
              </w:rPr>
            </w:pPr>
            <w:r w:rsidRPr="006775FB">
              <w:rPr>
                <w:rFonts w:ascii="Book Antiqua" w:hAnsi="Book Antiqua" w:cs="Times New Roman"/>
                <w:rPrChange w:id="934" w:author="Author">
                  <w:rPr>
                    <w:rFonts w:ascii="Book Antiqua" w:hAnsi="Book Antiqua" w:cs="Times New Roman"/>
                    <w:vertAlign w:val="superscript"/>
                  </w:rPr>
                </w:rPrChange>
              </w:rPr>
              <w:t>-</w:t>
            </w:r>
          </w:p>
        </w:tc>
        <w:tc>
          <w:tcPr>
            <w:tcW w:w="2835" w:type="dxa"/>
          </w:tcPr>
          <w:p w14:paraId="54F635A5"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6B34AA" w:rsidRPr="006775FB" w14:paraId="35F3E818" w14:textId="77777777" w:rsidTr="006B34AA">
        <w:trPr>
          <w:trHeight w:val="30"/>
        </w:trPr>
        <w:tc>
          <w:tcPr>
            <w:tcW w:w="3244" w:type="dxa"/>
            <w:vMerge/>
          </w:tcPr>
          <w:p w14:paraId="10F42FC1"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p>
        </w:tc>
        <w:tc>
          <w:tcPr>
            <w:tcW w:w="2127" w:type="dxa"/>
          </w:tcPr>
          <w:p w14:paraId="02D8B91D"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Dapagliflozin</w:t>
            </w:r>
          </w:p>
        </w:tc>
        <w:tc>
          <w:tcPr>
            <w:tcW w:w="1559" w:type="dxa"/>
          </w:tcPr>
          <w:p w14:paraId="4F423146" w14:textId="752CFFE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w:t>
            </w:r>
            <w:ins w:id="935" w:author="Author">
              <w:r w:rsidR="001F49C3" w:rsidRPr="006775FB">
                <w:rPr>
                  <w:rFonts w:ascii="Book Antiqua" w:hAnsi="Book Antiqua" w:cs="Times New Roman"/>
                </w:rPr>
                <w:t xml:space="preserve">4 </w:t>
              </w:r>
            </w:ins>
            <w:del w:id="936" w:author="Author">
              <w:r w:rsidRPr="006775FB" w:rsidDel="001F49C3">
                <w:rPr>
                  <w:rFonts w:ascii="Book Antiqua" w:hAnsi="Book Antiqua" w:cs="Times New Roman"/>
                </w:rPr>
                <w:delText>38</w:delText>
              </w:r>
            </w:del>
            <w:r w:rsidRPr="006775FB">
              <w:rPr>
                <w:rFonts w:ascii="Book Antiqua" w:hAnsi="Book Antiqua" w:cs="Times New Roman"/>
              </w:rPr>
              <w:t>(0.</w:t>
            </w:r>
            <w:del w:id="937" w:author="Author">
              <w:r w:rsidRPr="006775FB" w:rsidDel="001F49C3">
                <w:rPr>
                  <w:rFonts w:ascii="Book Antiqua" w:hAnsi="Book Antiqua" w:cs="Times New Roman"/>
                </w:rPr>
                <w:delText>5</w:delText>
              </w:r>
            </w:del>
            <w:r w:rsidRPr="006775FB">
              <w:rPr>
                <w:rFonts w:ascii="Book Antiqua" w:hAnsi="Book Antiqua" w:cs="Times New Roman"/>
              </w:rPr>
              <w:t>6)</w:t>
            </w:r>
          </w:p>
        </w:tc>
        <w:tc>
          <w:tcPr>
            <w:tcW w:w="2268" w:type="dxa"/>
          </w:tcPr>
          <w:p w14:paraId="39693CEC" w14:textId="5038242F" w:rsidR="006B34AA" w:rsidRPr="006775FB" w:rsidRDefault="006B34AA"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-0.6</w:t>
            </w:r>
            <w:ins w:id="938" w:author="Author">
              <w:r w:rsidR="001F49C3" w:rsidRPr="006775FB">
                <w:rPr>
                  <w:rFonts w:ascii="Book Antiqua" w:hAnsi="Book Antiqua" w:cs="Times New Roman"/>
                </w:rPr>
                <w:t xml:space="preserve"> </w:t>
              </w:r>
            </w:ins>
            <w:del w:id="939" w:author="Author">
              <w:r w:rsidRPr="006775FB" w:rsidDel="001F49C3">
                <w:rPr>
                  <w:rFonts w:ascii="Book Antiqua" w:hAnsi="Book Antiqua" w:cs="Times New Roman"/>
                </w:rPr>
                <w:delText>3</w:delText>
              </w:r>
            </w:del>
            <w:r w:rsidRPr="006775FB">
              <w:rPr>
                <w:rFonts w:ascii="Book Antiqua" w:hAnsi="Book Antiqua" w:cs="Times New Roman"/>
              </w:rPr>
              <w:t>(0.</w:t>
            </w:r>
            <w:ins w:id="940" w:author="Author">
              <w:r w:rsidR="001F49C3" w:rsidRPr="006775FB">
                <w:rPr>
                  <w:rFonts w:ascii="Book Antiqua" w:hAnsi="Book Antiqua" w:cs="Times New Roman"/>
                </w:rPr>
                <w:t>7</w:t>
              </w:r>
            </w:ins>
            <w:del w:id="941" w:author="Author">
              <w:r w:rsidRPr="006775FB" w:rsidDel="001F49C3">
                <w:rPr>
                  <w:rFonts w:ascii="Book Antiqua" w:hAnsi="Book Antiqua" w:cs="Times New Roman"/>
                </w:rPr>
                <w:delText>66</w:delText>
              </w:r>
            </w:del>
            <w:r w:rsidRPr="006775FB">
              <w:rPr>
                <w:rFonts w:ascii="Book Antiqua" w:hAnsi="Book Antiqua" w:cs="Times New Roman"/>
              </w:rPr>
              <w:t>)</w:t>
            </w:r>
            <w:r w:rsidRPr="006775FB">
              <w:rPr>
                <w:rFonts w:ascii="Book Antiqua" w:hAnsi="Book Antiqua" w:cs="Times New Roman"/>
                <w:vertAlign w:val="superscript"/>
              </w:rPr>
              <w:t>1</w:t>
            </w:r>
          </w:p>
        </w:tc>
        <w:tc>
          <w:tcPr>
            <w:tcW w:w="1134" w:type="dxa"/>
          </w:tcPr>
          <w:p w14:paraId="15530932"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Change w:id="942" w:author="Author">
                  <w:rPr>
                    <w:rFonts w:ascii="Book Antiqua" w:hAnsi="Book Antiqua" w:cs="Times New Roman"/>
                    <w:vertAlign w:val="superscript"/>
                  </w:rPr>
                </w:rPrChange>
              </w:rPr>
            </w:pPr>
            <w:r w:rsidRPr="006775FB">
              <w:rPr>
                <w:rFonts w:ascii="Book Antiqua" w:hAnsi="Book Antiqua" w:cs="Times New Roman"/>
                <w:rPrChange w:id="943" w:author="Author">
                  <w:rPr>
                    <w:rFonts w:ascii="Book Antiqua" w:hAnsi="Book Antiqua" w:cs="Times New Roman"/>
                    <w:vertAlign w:val="superscript"/>
                  </w:rPr>
                </w:rPrChange>
              </w:rPr>
              <w:t>-</w:t>
            </w:r>
          </w:p>
        </w:tc>
        <w:tc>
          <w:tcPr>
            <w:tcW w:w="2835" w:type="dxa"/>
          </w:tcPr>
          <w:p w14:paraId="2D948660"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r w:rsidRPr="006775FB">
              <w:rPr>
                <w:rFonts w:ascii="Book Antiqua" w:hAnsi="Book Antiqua" w:cs="Times New Roman"/>
                <w:vertAlign w:val="superscript"/>
              </w:rPr>
              <w:t>2</w:t>
            </w:r>
          </w:p>
        </w:tc>
      </w:tr>
      <w:tr w:rsidR="006B34AA" w:rsidRPr="006775FB" w14:paraId="73BC431B" w14:textId="77777777" w:rsidTr="006B34AA">
        <w:trPr>
          <w:trHeight w:val="30"/>
        </w:trPr>
        <w:tc>
          <w:tcPr>
            <w:tcW w:w="3244" w:type="dxa"/>
            <w:vMerge/>
          </w:tcPr>
          <w:p w14:paraId="691BA4AD"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p>
        </w:tc>
        <w:tc>
          <w:tcPr>
            <w:tcW w:w="2127" w:type="dxa"/>
          </w:tcPr>
          <w:p w14:paraId="64897762" w14:textId="4172E744"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O</w:t>
            </w:r>
            <w:ins w:id="944" w:author="Author">
              <w:r w:rsidR="001F49C3" w:rsidRPr="006775FB">
                <w:rPr>
                  <w:rFonts w:ascii="Book Antiqua" w:hAnsi="Book Antiqua" w:cs="Times New Roman"/>
                </w:rPr>
                <w:t xml:space="preserve"> </w:t>
              </w:r>
            </w:ins>
            <w:r w:rsidRPr="006775FB">
              <w:rPr>
                <w:rFonts w:ascii="Book Antiqua" w:hAnsi="Book Antiqua" w:cs="Times New Roman"/>
              </w:rPr>
              <w:t>+</w:t>
            </w:r>
            <w:ins w:id="945" w:author="Author">
              <w:r w:rsidR="001F49C3" w:rsidRPr="006775FB">
                <w:rPr>
                  <w:rFonts w:ascii="Book Antiqua" w:hAnsi="Book Antiqua" w:cs="Times New Roman"/>
                </w:rPr>
                <w:t xml:space="preserve"> </w:t>
              </w:r>
            </w:ins>
            <w:r w:rsidRPr="006775FB">
              <w:rPr>
                <w:rFonts w:ascii="Book Antiqua" w:hAnsi="Book Antiqua" w:cs="Times New Roman"/>
              </w:rPr>
              <w:t>D</w:t>
            </w:r>
            <w:commentRangeStart w:id="946"/>
            <w:r w:rsidRPr="006775FB">
              <w:rPr>
                <w:rFonts w:ascii="Book Antiqua" w:hAnsi="Book Antiqua" w:cs="Times New Roman"/>
                <w:vertAlign w:val="superscript"/>
              </w:rPr>
              <w:t>b</w:t>
            </w:r>
            <w:commentRangeEnd w:id="946"/>
            <w:r w:rsidR="001F49C3" w:rsidRPr="006775FB">
              <w:rPr>
                <w:rStyle w:val="CommentReference"/>
              </w:rPr>
              <w:commentReference w:id="946"/>
            </w:r>
          </w:p>
        </w:tc>
        <w:tc>
          <w:tcPr>
            <w:tcW w:w="1559" w:type="dxa"/>
          </w:tcPr>
          <w:p w14:paraId="08B5D215" w14:textId="03135A7F"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7.5</w:t>
            </w:r>
            <w:ins w:id="947" w:author="Author">
              <w:r w:rsidR="001F49C3" w:rsidRPr="006775FB">
                <w:rPr>
                  <w:rFonts w:ascii="Book Antiqua" w:hAnsi="Book Antiqua" w:cs="Times New Roman"/>
                </w:rPr>
                <w:t xml:space="preserve"> </w:t>
              </w:r>
            </w:ins>
            <w:del w:id="948" w:author="Author">
              <w:r w:rsidRPr="006775FB" w:rsidDel="001F49C3">
                <w:rPr>
                  <w:rFonts w:ascii="Book Antiqua" w:hAnsi="Book Antiqua" w:cs="Times New Roman"/>
                </w:rPr>
                <w:delText>0</w:delText>
              </w:r>
            </w:del>
            <w:r w:rsidRPr="006775FB">
              <w:rPr>
                <w:rFonts w:ascii="Book Antiqua" w:hAnsi="Book Antiqua" w:cs="Times New Roman"/>
              </w:rPr>
              <w:t>(0.</w:t>
            </w:r>
            <w:ins w:id="949" w:author="Author">
              <w:r w:rsidR="001F49C3" w:rsidRPr="006775FB">
                <w:rPr>
                  <w:rFonts w:ascii="Book Antiqua" w:hAnsi="Book Antiqua" w:cs="Times New Roman"/>
                </w:rPr>
                <w:t>8</w:t>
              </w:r>
            </w:ins>
            <w:del w:id="950" w:author="Author">
              <w:r w:rsidRPr="006775FB" w:rsidDel="001F49C3">
                <w:rPr>
                  <w:rFonts w:ascii="Book Antiqua" w:hAnsi="Book Antiqua" w:cs="Times New Roman"/>
                </w:rPr>
                <w:delText>76</w:delText>
              </w:r>
            </w:del>
            <w:r w:rsidRPr="006775FB">
              <w:rPr>
                <w:rFonts w:ascii="Book Antiqua" w:hAnsi="Book Antiqua" w:cs="Times New Roman"/>
              </w:rPr>
              <w:t>)</w:t>
            </w:r>
          </w:p>
        </w:tc>
        <w:tc>
          <w:tcPr>
            <w:tcW w:w="2268" w:type="dxa"/>
          </w:tcPr>
          <w:p w14:paraId="42491D2F" w14:textId="31348BCF" w:rsidR="006B34AA" w:rsidRPr="006775FB" w:rsidRDefault="006B34AA"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w:t>
            </w:r>
            <w:del w:id="951" w:author="Author">
              <w:r w:rsidRPr="006775FB" w:rsidDel="001F49C3">
                <w:rPr>
                  <w:rFonts w:ascii="Book Antiqua" w:hAnsi="Book Antiqua" w:cs="Times New Roman"/>
                </w:rPr>
                <w:delText>4</w:delText>
              </w:r>
            </w:del>
            <w:r w:rsidRPr="006775FB">
              <w:rPr>
                <w:rFonts w:ascii="Book Antiqua" w:hAnsi="Book Antiqua" w:cs="Times New Roman"/>
              </w:rPr>
              <w:t>5</w:t>
            </w:r>
            <w:ins w:id="952" w:author="Author">
              <w:r w:rsidR="001F49C3" w:rsidRPr="006775FB">
                <w:rPr>
                  <w:rFonts w:ascii="Book Antiqua" w:hAnsi="Book Antiqua" w:cs="Times New Roman"/>
                </w:rPr>
                <w:t xml:space="preserve"> </w:t>
              </w:r>
            </w:ins>
            <w:r w:rsidRPr="006775FB">
              <w:rPr>
                <w:rFonts w:ascii="Book Antiqua" w:hAnsi="Book Antiqua" w:cs="Times New Roman"/>
              </w:rPr>
              <w:t>(0.</w:t>
            </w:r>
            <w:ins w:id="953" w:author="Author">
              <w:r w:rsidR="001F49C3" w:rsidRPr="006775FB">
                <w:rPr>
                  <w:rFonts w:ascii="Book Antiqua" w:hAnsi="Book Antiqua" w:cs="Times New Roman"/>
                </w:rPr>
                <w:t>5</w:t>
              </w:r>
            </w:ins>
            <w:del w:id="954" w:author="Author">
              <w:r w:rsidRPr="006775FB" w:rsidDel="001F49C3">
                <w:rPr>
                  <w:rFonts w:ascii="Book Antiqua" w:hAnsi="Book Antiqua" w:cs="Times New Roman"/>
                </w:rPr>
                <w:delText>48</w:delText>
              </w:r>
            </w:del>
            <w:r w:rsidRPr="006775FB">
              <w:rPr>
                <w:rFonts w:ascii="Book Antiqua" w:hAnsi="Book Antiqua" w:cs="Times New Roman"/>
              </w:rPr>
              <w:t>)</w:t>
            </w:r>
            <w:r w:rsidRPr="006775FB">
              <w:rPr>
                <w:rFonts w:ascii="Book Antiqua" w:hAnsi="Book Antiqua" w:cs="Times New Roman"/>
                <w:vertAlign w:val="superscript"/>
              </w:rPr>
              <w:t>1</w:t>
            </w:r>
          </w:p>
        </w:tc>
        <w:tc>
          <w:tcPr>
            <w:tcW w:w="1134" w:type="dxa"/>
          </w:tcPr>
          <w:p w14:paraId="09F17EB3"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Change w:id="955" w:author="Author">
                  <w:rPr>
                    <w:rFonts w:ascii="Book Antiqua" w:hAnsi="Book Antiqua" w:cs="Times New Roman"/>
                    <w:vertAlign w:val="superscript"/>
                  </w:rPr>
                </w:rPrChange>
              </w:rPr>
            </w:pPr>
            <w:r w:rsidRPr="006775FB">
              <w:rPr>
                <w:rFonts w:ascii="Book Antiqua" w:hAnsi="Book Antiqua" w:cs="Times New Roman"/>
                <w:rPrChange w:id="956" w:author="Author">
                  <w:rPr>
                    <w:rFonts w:ascii="Book Antiqua" w:hAnsi="Book Antiqua" w:cs="Times New Roman"/>
                    <w:vertAlign w:val="superscript"/>
                  </w:rPr>
                </w:rPrChange>
              </w:rPr>
              <w:t>-</w:t>
            </w:r>
          </w:p>
        </w:tc>
        <w:tc>
          <w:tcPr>
            <w:tcW w:w="2835" w:type="dxa"/>
          </w:tcPr>
          <w:p w14:paraId="10965EB7"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6B34AA" w:rsidRPr="006775FB" w14:paraId="0524DA6E" w14:textId="77777777" w:rsidTr="006B34AA">
        <w:trPr>
          <w:trHeight w:val="87"/>
        </w:trPr>
        <w:tc>
          <w:tcPr>
            <w:tcW w:w="3244" w:type="dxa"/>
          </w:tcPr>
          <w:p w14:paraId="18675E98" w14:textId="446A265B"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Ohki </w:t>
            </w:r>
            <w:r w:rsidRPr="006775FB">
              <w:rPr>
                <w:rFonts w:ascii="Book Antiqua" w:hAnsi="Book Antiqua" w:cs="Times New Roman"/>
                <w:i/>
              </w:rPr>
              <w:t>et al</w:t>
            </w:r>
            <w:r w:rsidRPr="006775FB">
              <w:rPr>
                <w:rFonts w:ascii="Book Antiqua" w:hAnsi="Book Antiqua" w:cs="Times New Roman"/>
                <w:vertAlign w:val="superscript"/>
                <w:lang w:eastAsia="zh-CN"/>
              </w:rPr>
              <w:t>[15]</w:t>
            </w:r>
          </w:p>
        </w:tc>
        <w:tc>
          <w:tcPr>
            <w:tcW w:w="2127" w:type="dxa"/>
          </w:tcPr>
          <w:p w14:paraId="50A4A364"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Ipragliflozin</w:t>
            </w:r>
          </w:p>
        </w:tc>
        <w:tc>
          <w:tcPr>
            <w:tcW w:w="1559" w:type="dxa"/>
          </w:tcPr>
          <w:p w14:paraId="571D19AE" w14:textId="1883776E"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8.4</w:t>
            </w:r>
            <w:ins w:id="957" w:author="Author">
              <w:r w:rsidR="001F49C3" w:rsidRPr="006775FB">
                <w:rPr>
                  <w:rFonts w:ascii="Book Antiqua" w:hAnsi="Book Antiqua" w:cs="Times New Roman"/>
                </w:rPr>
                <w:t xml:space="preserve"> </w:t>
              </w:r>
            </w:ins>
            <w:r w:rsidRPr="006775FB">
              <w:rPr>
                <w:rFonts w:ascii="Book Antiqua" w:hAnsi="Book Antiqua" w:cs="Times New Roman"/>
              </w:rPr>
              <w:t>(7.8-8.9)</w:t>
            </w:r>
          </w:p>
        </w:tc>
        <w:tc>
          <w:tcPr>
            <w:tcW w:w="2268" w:type="dxa"/>
          </w:tcPr>
          <w:p w14:paraId="126F06B3" w14:textId="47E4500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7.6</w:t>
            </w:r>
            <w:ins w:id="958" w:author="Author">
              <w:r w:rsidR="001F49C3" w:rsidRPr="006775FB">
                <w:rPr>
                  <w:rFonts w:ascii="Book Antiqua" w:hAnsi="Book Antiqua" w:cs="Times New Roman"/>
                </w:rPr>
                <w:t xml:space="preserve"> </w:t>
              </w:r>
            </w:ins>
            <w:r w:rsidRPr="006775FB">
              <w:rPr>
                <w:rFonts w:ascii="Book Antiqua" w:hAnsi="Book Antiqua" w:cs="Times New Roman"/>
              </w:rPr>
              <w:t>(6.9-8.2)</w:t>
            </w:r>
          </w:p>
        </w:tc>
        <w:tc>
          <w:tcPr>
            <w:tcW w:w="1134" w:type="dxa"/>
          </w:tcPr>
          <w:p w14:paraId="4860B660"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0.01</w:t>
            </w:r>
          </w:p>
        </w:tc>
        <w:tc>
          <w:tcPr>
            <w:tcW w:w="2835" w:type="dxa"/>
          </w:tcPr>
          <w:p w14:paraId="4141674D"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6B34AA" w:rsidRPr="006775FB" w14:paraId="4C45078D" w14:textId="77777777" w:rsidTr="006B34AA">
        <w:trPr>
          <w:trHeight w:val="88"/>
        </w:trPr>
        <w:tc>
          <w:tcPr>
            <w:tcW w:w="3244" w:type="dxa"/>
            <w:vMerge w:val="restart"/>
          </w:tcPr>
          <w:p w14:paraId="71DC5F30" w14:textId="532319A3"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Seko </w:t>
            </w:r>
            <w:r w:rsidRPr="006775FB">
              <w:rPr>
                <w:rFonts w:ascii="Book Antiqua" w:hAnsi="Book Antiqua" w:cs="Times New Roman"/>
                <w:i/>
              </w:rPr>
              <w:t>et al</w:t>
            </w:r>
            <w:r w:rsidRPr="006775FB">
              <w:rPr>
                <w:rFonts w:ascii="Book Antiqua" w:hAnsi="Book Antiqua" w:cs="Times New Roman"/>
                <w:vertAlign w:val="superscript"/>
                <w:lang w:eastAsia="zh-CN"/>
              </w:rPr>
              <w:t>[16]</w:t>
            </w:r>
          </w:p>
        </w:tc>
        <w:tc>
          <w:tcPr>
            <w:tcW w:w="2127" w:type="dxa"/>
          </w:tcPr>
          <w:p w14:paraId="2E3C9B3E"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SGLT-2</w:t>
            </w:r>
            <w:commentRangeStart w:id="959"/>
            <w:r w:rsidRPr="006775FB">
              <w:rPr>
                <w:rFonts w:ascii="Book Antiqua" w:hAnsi="Book Antiqua" w:cs="Times New Roman"/>
                <w:vertAlign w:val="superscript"/>
              </w:rPr>
              <w:t>c</w:t>
            </w:r>
            <w:commentRangeEnd w:id="959"/>
            <w:r w:rsidR="001F49C3" w:rsidRPr="006775FB">
              <w:rPr>
                <w:rStyle w:val="CommentReference"/>
              </w:rPr>
              <w:commentReference w:id="959"/>
            </w:r>
            <w:r w:rsidRPr="006775FB">
              <w:rPr>
                <w:rFonts w:ascii="Book Antiqua" w:hAnsi="Book Antiqua" w:cs="Times New Roman"/>
              </w:rPr>
              <w:t xml:space="preserve"> inhibitor</w:t>
            </w:r>
          </w:p>
        </w:tc>
        <w:tc>
          <w:tcPr>
            <w:tcW w:w="1559" w:type="dxa"/>
          </w:tcPr>
          <w:p w14:paraId="661C5517" w14:textId="068980C5"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6.7</w:t>
            </w:r>
            <w:ins w:id="960" w:author="Author">
              <w:r w:rsidR="001F49C3" w:rsidRPr="006775FB">
                <w:rPr>
                  <w:rFonts w:ascii="Book Antiqua" w:hAnsi="Book Antiqua" w:cs="Times New Roman"/>
                </w:rPr>
                <w:t xml:space="preserve"> </w:t>
              </w:r>
            </w:ins>
            <w:r w:rsidRPr="006775FB">
              <w:rPr>
                <w:rFonts w:ascii="Book Antiqua" w:hAnsi="Book Antiqua" w:cs="Times New Roman"/>
              </w:rPr>
              <w:t>(0.1)</w:t>
            </w:r>
          </w:p>
        </w:tc>
        <w:tc>
          <w:tcPr>
            <w:tcW w:w="2268" w:type="dxa"/>
          </w:tcPr>
          <w:p w14:paraId="67F93CB4" w14:textId="1CDEEF7E"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6.5</w:t>
            </w:r>
            <w:ins w:id="961" w:author="Author">
              <w:r w:rsidR="001F49C3" w:rsidRPr="006775FB">
                <w:rPr>
                  <w:rFonts w:ascii="Book Antiqua" w:hAnsi="Book Antiqua" w:cs="Times New Roman"/>
                </w:rPr>
                <w:t xml:space="preserve"> </w:t>
              </w:r>
            </w:ins>
            <w:r w:rsidRPr="006775FB">
              <w:rPr>
                <w:rFonts w:ascii="Book Antiqua" w:hAnsi="Book Antiqua" w:cs="Times New Roman"/>
              </w:rPr>
              <w:t>(0.1)</w:t>
            </w:r>
          </w:p>
        </w:tc>
        <w:tc>
          <w:tcPr>
            <w:tcW w:w="1134" w:type="dxa"/>
          </w:tcPr>
          <w:p w14:paraId="5F9AAE10"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0.055</w:t>
            </w:r>
          </w:p>
        </w:tc>
        <w:tc>
          <w:tcPr>
            <w:tcW w:w="2835" w:type="dxa"/>
            <w:vMerge w:val="restart"/>
          </w:tcPr>
          <w:p w14:paraId="4C149280"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p>
        </w:tc>
      </w:tr>
      <w:tr w:rsidR="006B34AA" w:rsidRPr="006775FB" w14:paraId="4DF2429D" w14:textId="77777777" w:rsidTr="006B34AA">
        <w:trPr>
          <w:trHeight w:val="87"/>
        </w:trPr>
        <w:tc>
          <w:tcPr>
            <w:tcW w:w="3244" w:type="dxa"/>
            <w:vMerge/>
          </w:tcPr>
          <w:p w14:paraId="0F3F77E7"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p>
        </w:tc>
        <w:tc>
          <w:tcPr>
            <w:tcW w:w="2127" w:type="dxa"/>
          </w:tcPr>
          <w:p w14:paraId="10E79DEE"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Sitagliptin</w:t>
            </w:r>
          </w:p>
        </w:tc>
        <w:tc>
          <w:tcPr>
            <w:tcW w:w="1559" w:type="dxa"/>
          </w:tcPr>
          <w:p w14:paraId="20A2721A" w14:textId="619A28A5"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w:t>
            </w:r>
            <w:ins w:id="962" w:author="Author">
              <w:r w:rsidR="001F49C3" w:rsidRPr="006775FB">
                <w:rPr>
                  <w:rFonts w:ascii="Book Antiqua" w:hAnsi="Book Antiqua" w:cs="Times New Roman"/>
                </w:rPr>
                <w:t xml:space="preserve">.0 </w:t>
              </w:r>
            </w:ins>
            <w:r w:rsidRPr="006775FB">
              <w:rPr>
                <w:rFonts w:ascii="Book Antiqua" w:hAnsi="Book Antiqua" w:cs="Times New Roman"/>
              </w:rPr>
              <w:t>(0.3)</w:t>
            </w:r>
          </w:p>
        </w:tc>
        <w:tc>
          <w:tcPr>
            <w:tcW w:w="2268" w:type="dxa"/>
          </w:tcPr>
          <w:p w14:paraId="13002398" w14:textId="2F966B2C"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6.9</w:t>
            </w:r>
            <w:ins w:id="963" w:author="Author">
              <w:r w:rsidR="001F49C3" w:rsidRPr="006775FB">
                <w:rPr>
                  <w:rFonts w:ascii="Book Antiqua" w:hAnsi="Book Antiqua" w:cs="Times New Roman"/>
                </w:rPr>
                <w:t xml:space="preserve"> </w:t>
              </w:r>
            </w:ins>
            <w:r w:rsidRPr="006775FB">
              <w:rPr>
                <w:rFonts w:ascii="Book Antiqua" w:hAnsi="Book Antiqua" w:cs="Times New Roman"/>
              </w:rPr>
              <w:t>(0.3)</w:t>
            </w:r>
          </w:p>
        </w:tc>
        <w:tc>
          <w:tcPr>
            <w:tcW w:w="1134" w:type="dxa"/>
          </w:tcPr>
          <w:p w14:paraId="07623106"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0.331</w:t>
            </w:r>
          </w:p>
        </w:tc>
        <w:tc>
          <w:tcPr>
            <w:tcW w:w="2835" w:type="dxa"/>
            <w:vMerge/>
          </w:tcPr>
          <w:p w14:paraId="5CFF6C80"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p>
        </w:tc>
      </w:tr>
      <w:tr w:rsidR="006B34AA" w:rsidRPr="006775FB" w14:paraId="5DFE2F3D" w14:textId="77777777" w:rsidTr="006B34AA">
        <w:trPr>
          <w:trHeight w:val="87"/>
        </w:trPr>
        <w:tc>
          <w:tcPr>
            <w:tcW w:w="3244" w:type="dxa"/>
          </w:tcPr>
          <w:p w14:paraId="61F27240" w14:textId="5954FDAB"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Sumida </w:t>
            </w:r>
            <w:r w:rsidRPr="006775FB">
              <w:rPr>
                <w:rFonts w:ascii="Book Antiqua" w:hAnsi="Book Antiqua" w:cs="Times New Roman"/>
                <w:i/>
              </w:rPr>
              <w:t>et al</w:t>
            </w:r>
            <w:r w:rsidRPr="006775FB">
              <w:rPr>
                <w:rFonts w:ascii="Book Antiqua" w:hAnsi="Book Antiqua" w:cs="Times New Roman"/>
                <w:vertAlign w:val="superscript"/>
                <w:lang w:eastAsia="zh-CN"/>
              </w:rPr>
              <w:t>[18]</w:t>
            </w:r>
          </w:p>
        </w:tc>
        <w:tc>
          <w:tcPr>
            <w:tcW w:w="2127" w:type="dxa"/>
          </w:tcPr>
          <w:p w14:paraId="2D15ECB3"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Luseogliflozin</w:t>
            </w:r>
          </w:p>
        </w:tc>
        <w:tc>
          <w:tcPr>
            <w:tcW w:w="1559" w:type="dxa"/>
          </w:tcPr>
          <w:p w14:paraId="3D2654A3" w14:textId="1AB35791"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w:t>
            </w:r>
            <w:ins w:id="964" w:author="Author">
              <w:r w:rsidR="001F49C3" w:rsidRPr="006775FB">
                <w:rPr>
                  <w:rFonts w:ascii="Book Antiqua" w:hAnsi="Book Antiqua" w:cs="Times New Roman"/>
                </w:rPr>
                <w:t xml:space="preserve">3 </w:t>
              </w:r>
            </w:ins>
            <w:del w:id="965" w:author="Author">
              <w:r w:rsidRPr="006775FB" w:rsidDel="001F49C3">
                <w:rPr>
                  <w:rFonts w:ascii="Book Antiqua" w:hAnsi="Book Antiqua" w:cs="Times New Roman"/>
                </w:rPr>
                <w:delText>29</w:delText>
              </w:r>
            </w:del>
            <w:r w:rsidRPr="006775FB">
              <w:rPr>
                <w:rFonts w:ascii="Book Antiqua" w:hAnsi="Book Antiqua" w:cs="Times New Roman"/>
              </w:rPr>
              <w:t>(0.</w:t>
            </w:r>
            <w:ins w:id="966" w:author="Author">
              <w:r w:rsidR="001F49C3" w:rsidRPr="006775FB">
                <w:rPr>
                  <w:rFonts w:ascii="Book Antiqua" w:hAnsi="Book Antiqua" w:cs="Times New Roman"/>
                </w:rPr>
                <w:t>7</w:t>
              </w:r>
            </w:ins>
            <w:del w:id="967" w:author="Author">
              <w:r w:rsidRPr="006775FB" w:rsidDel="001F49C3">
                <w:rPr>
                  <w:rFonts w:ascii="Book Antiqua" w:hAnsi="Book Antiqua" w:cs="Times New Roman"/>
                </w:rPr>
                <w:delText>65</w:delText>
              </w:r>
            </w:del>
            <w:r w:rsidRPr="006775FB">
              <w:rPr>
                <w:rFonts w:ascii="Book Antiqua" w:hAnsi="Book Antiqua" w:cs="Times New Roman"/>
              </w:rPr>
              <w:t>)</w:t>
            </w:r>
          </w:p>
        </w:tc>
        <w:tc>
          <w:tcPr>
            <w:tcW w:w="2268" w:type="dxa"/>
          </w:tcPr>
          <w:p w14:paraId="0289C13E" w14:textId="389A4BE1"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w:t>
            </w:r>
            <w:ins w:id="968" w:author="Author">
              <w:r w:rsidR="001F49C3" w:rsidRPr="006775FB">
                <w:rPr>
                  <w:rFonts w:ascii="Book Antiqua" w:hAnsi="Book Antiqua" w:cs="Times New Roman"/>
                </w:rPr>
                <w:t xml:space="preserve">.0 </w:t>
              </w:r>
            </w:ins>
            <w:r w:rsidRPr="006775FB">
              <w:rPr>
                <w:rFonts w:ascii="Book Antiqua" w:hAnsi="Book Antiqua" w:cs="Times New Roman"/>
              </w:rPr>
              <w:t>(0.</w:t>
            </w:r>
            <w:del w:id="969" w:author="Author">
              <w:r w:rsidRPr="006775FB" w:rsidDel="001F49C3">
                <w:rPr>
                  <w:rFonts w:ascii="Book Antiqua" w:hAnsi="Book Antiqua" w:cs="Times New Roman"/>
                </w:rPr>
                <w:delText>6</w:delText>
              </w:r>
            </w:del>
            <w:r w:rsidRPr="006775FB">
              <w:rPr>
                <w:rFonts w:ascii="Book Antiqua" w:hAnsi="Book Antiqua" w:cs="Times New Roman"/>
              </w:rPr>
              <w:t>7)</w:t>
            </w:r>
          </w:p>
        </w:tc>
        <w:tc>
          <w:tcPr>
            <w:tcW w:w="1134" w:type="dxa"/>
          </w:tcPr>
          <w:p w14:paraId="79C71AB2"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0.002</w:t>
            </w:r>
          </w:p>
        </w:tc>
        <w:tc>
          <w:tcPr>
            <w:tcW w:w="2835" w:type="dxa"/>
          </w:tcPr>
          <w:p w14:paraId="66582131" w14:textId="77777777" w:rsidR="006B34AA" w:rsidRPr="006775FB" w:rsidRDefault="006B34A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bl>
    <w:p w14:paraId="0AC409F3" w14:textId="32EF7CC2" w:rsidR="00A31D43" w:rsidRPr="006775FB" w:rsidRDefault="008519F0" w:rsidP="006775FB">
      <w:pPr>
        <w:snapToGrid w:val="0"/>
        <w:spacing w:line="360" w:lineRule="auto"/>
        <w:jc w:val="both"/>
        <w:rPr>
          <w:rFonts w:ascii="Book Antiqua" w:hAnsi="Book Antiqua"/>
          <w:lang w:eastAsia="zh-CN"/>
        </w:rPr>
      </w:pPr>
      <w:r w:rsidRPr="006775FB">
        <w:rPr>
          <w:rFonts w:ascii="Book Antiqua" w:hAnsi="Book Antiqua"/>
          <w:vertAlign w:val="superscript"/>
        </w:rPr>
        <w:t>1</w:t>
      </w:r>
      <w:r w:rsidRPr="006775FB">
        <w:rPr>
          <w:rFonts w:ascii="Book Antiqua" w:hAnsi="Book Antiqua"/>
        </w:rPr>
        <w:t xml:space="preserve">Change from baseline; </w:t>
      </w:r>
      <w:r w:rsidRPr="006775FB">
        <w:rPr>
          <w:rFonts w:ascii="Book Antiqua" w:hAnsi="Book Antiqua"/>
          <w:vertAlign w:val="superscript"/>
        </w:rPr>
        <w:t>2</w:t>
      </w:r>
      <w:r w:rsidRPr="006775FB">
        <w:rPr>
          <w:rFonts w:ascii="Book Antiqua" w:hAnsi="Book Antiqua"/>
        </w:rPr>
        <w:t>Compared to placebo</w:t>
      </w:r>
      <w:r w:rsidR="00A31D43" w:rsidRPr="006775FB">
        <w:rPr>
          <w:rFonts w:ascii="Book Antiqua" w:hAnsi="Book Antiqua"/>
          <w:lang w:eastAsia="zh-CN"/>
        </w:rPr>
        <w:t>.</w:t>
      </w:r>
      <w:r w:rsidRPr="006775FB">
        <w:rPr>
          <w:rFonts w:ascii="Book Antiqua" w:hAnsi="Book Antiqua"/>
          <w:vertAlign w:val="superscript"/>
        </w:rPr>
        <w:t xml:space="preserve"> </w:t>
      </w:r>
      <w:r w:rsidR="00A31D43" w:rsidRPr="006775FB">
        <w:rPr>
          <w:rFonts w:ascii="Book Antiqua" w:hAnsi="Book Antiqua" w:cs="Times New Roman"/>
        </w:rPr>
        <w:t>CA</w:t>
      </w:r>
      <w:r w:rsidR="00A31D43" w:rsidRPr="006775FB">
        <w:rPr>
          <w:rFonts w:ascii="Book Antiqua" w:hAnsi="Book Antiqua" w:cs="Times New Roman"/>
          <w:lang w:eastAsia="zh-CN"/>
        </w:rPr>
        <w:t>:</w:t>
      </w:r>
      <w:r w:rsidR="00A31D43" w:rsidRPr="006775FB">
        <w:rPr>
          <w:rFonts w:ascii="Book Antiqua" w:hAnsi="Book Antiqua"/>
        </w:rPr>
        <w:t xml:space="preserve"> </w:t>
      </w:r>
      <w:r w:rsidR="00A31D43" w:rsidRPr="006775FB">
        <w:rPr>
          <w:rFonts w:ascii="Book Antiqua" w:hAnsi="Book Antiqua"/>
          <w:caps/>
        </w:rPr>
        <w:t>c</w:t>
      </w:r>
      <w:r w:rsidR="00A31D43" w:rsidRPr="006775FB">
        <w:rPr>
          <w:rFonts w:ascii="Book Antiqua" w:hAnsi="Book Antiqua"/>
        </w:rPr>
        <w:t xml:space="preserve">arboxylic acid; </w:t>
      </w:r>
      <w:r w:rsidR="00A31D43" w:rsidRPr="006775FB">
        <w:rPr>
          <w:rFonts w:ascii="Book Antiqua" w:hAnsi="Book Antiqua" w:cs="Times New Roman"/>
        </w:rPr>
        <w:t>O</w:t>
      </w:r>
      <w:ins w:id="970" w:author="Author">
        <w:r w:rsidR="001F49C3" w:rsidRPr="006775FB">
          <w:rPr>
            <w:rFonts w:ascii="Book Antiqua" w:hAnsi="Book Antiqua" w:cs="Times New Roman"/>
          </w:rPr>
          <w:t xml:space="preserve"> </w:t>
        </w:r>
      </w:ins>
      <w:r w:rsidR="00A31D43" w:rsidRPr="006775FB">
        <w:rPr>
          <w:rFonts w:ascii="Book Antiqua" w:hAnsi="Book Antiqua" w:cs="Times New Roman"/>
        </w:rPr>
        <w:t>+</w:t>
      </w:r>
      <w:ins w:id="971" w:author="Author">
        <w:r w:rsidR="001F49C3" w:rsidRPr="006775FB">
          <w:rPr>
            <w:rFonts w:ascii="Book Antiqua" w:hAnsi="Book Antiqua" w:cs="Times New Roman"/>
          </w:rPr>
          <w:t xml:space="preserve"> </w:t>
        </w:r>
      </w:ins>
      <w:r w:rsidR="00A31D43" w:rsidRPr="006775FB">
        <w:rPr>
          <w:rFonts w:ascii="Book Antiqua" w:hAnsi="Book Antiqua" w:cs="Times New Roman"/>
        </w:rPr>
        <w:t>D</w:t>
      </w:r>
      <w:r w:rsidR="00A31D43" w:rsidRPr="006775FB">
        <w:rPr>
          <w:rFonts w:ascii="Book Antiqua" w:hAnsi="Book Antiqua" w:cs="Times New Roman"/>
          <w:lang w:eastAsia="zh-CN"/>
        </w:rPr>
        <w:t>:</w:t>
      </w:r>
      <w:r w:rsidR="00A31D43" w:rsidRPr="006775FB">
        <w:rPr>
          <w:rFonts w:ascii="Book Antiqua" w:hAnsi="Book Antiqua"/>
        </w:rPr>
        <w:t xml:space="preserve"> Omega-3 carboxylic acid + Dapagliflozin; </w:t>
      </w:r>
      <w:r w:rsidR="00A31D43" w:rsidRPr="006775FB">
        <w:rPr>
          <w:rFonts w:ascii="Book Antiqua" w:hAnsi="Book Antiqua"/>
          <w:vertAlign w:val="superscript"/>
          <w:lang w:eastAsia="zh-CN"/>
        </w:rPr>
        <w:t xml:space="preserve"> </w:t>
      </w:r>
      <w:r w:rsidR="00A31D43" w:rsidRPr="006775FB">
        <w:rPr>
          <w:rFonts w:ascii="Book Antiqua" w:hAnsi="Book Antiqua"/>
        </w:rPr>
        <w:t>SGLT-2</w:t>
      </w:r>
      <w:r w:rsidR="00A31D43" w:rsidRPr="006775FB">
        <w:rPr>
          <w:rFonts w:ascii="Book Antiqua" w:hAnsi="Book Antiqua"/>
          <w:lang w:eastAsia="zh-CN"/>
        </w:rPr>
        <w:t xml:space="preserve">: </w:t>
      </w:r>
      <w:r w:rsidR="00A31D43" w:rsidRPr="006775FB">
        <w:rPr>
          <w:rFonts w:ascii="Book Antiqua" w:hAnsi="Book Antiqua"/>
        </w:rPr>
        <w:t>Sodium glucose cotransporter-2</w:t>
      </w:r>
      <w:r w:rsidR="00A31D43" w:rsidRPr="006775FB">
        <w:rPr>
          <w:rFonts w:ascii="Book Antiqua" w:hAnsi="Book Antiqua"/>
          <w:lang w:eastAsia="zh-CN"/>
        </w:rPr>
        <w:t>.</w:t>
      </w:r>
    </w:p>
    <w:p w14:paraId="3D658EC4" w14:textId="2D29E8EA" w:rsidR="00A31D43" w:rsidRPr="006775FB" w:rsidRDefault="00A31D43" w:rsidP="006775FB">
      <w:pPr>
        <w:snapToGrid w:val="0"/>
        <w:spacing w:line="360" w:lineRule="auto"/>
        <w:jc w:val="both"/>
        <w:rPr>
          <w:rFonts w:ascii="Book Antiqua" w:hAnsi="Book Antiqua"/>
        </w:rPr>
      </w:pPr>
      <w:r w:rsidRPr="006775FB">
        <w:rPr>
          <w:rFonts w:ascii="Book Antiqua" w:hAnsi="Book Antiqua"/>
        </w:rPr>
        <w:br w:type="page"/>
      </w:r>
    </w:p>
    <w:p w14:paraId="5D25F969" w14:textId="5D412BEB" w:rsidR="008519F0" w:rsidRPr="006775FB" w:rsidRDefault="008519F0" w:rsidP="006775FB">
      <w:pPr>
        <w:snapToGrid w:val="0"/>
        <w:spacing w:line="360" w:lineRule="auto"/>
        <w:jc w:val="both"/>
        <w:rPr>
          <w:rFonts w:ascii="Book Antiqua" w:hAnsi="Book Antiqua"/>
          <w:lang w:eastAsia="zh-CN"/>
        </w:rPr>
      </w:pPr>
      <w:r w:rsidRPr="006775FB">
        <w:rPr>
          <w:rFonts w:ascii="Book Antiqua" w:hAnsi="Book Antiqua"/>
          <w:b/>
          <w:caps/>
        </w:rPr>
        <w:lastRenderedPageBreak/>
        <w:t>t</w:t>
      </w:r>
      <w:r w:rsidRPr="006775FB">
        <w:rPr>
          <w:rFonts w:ascii="Book Antiqua" w:hAnsi="Book Antiqua"/>
          <w:b/>
        </w:rPr>
        <w:t>able 1</w:t>
      </w:r>
      <w:r w:rsidRPr="006775FB">
        <w:rPr>
          <w:rFonts w:ascii="Book Antiqua" w:hAnsi="Book Antiqua"/>
          <w:b/>
          <w:lang w:eastAsia="zh-CN"/>
        </w:rPr>
        <w:t>3</w:t>
      </w:r>
      <w:r w:rsidRPr="006775FB">
        <w:rPr>
          <w:rFonts w:ascii="Book Antiqua" w:hAnsi="Book Antiqua"/>
          <w:b/>
        </w:rPr>
        <w:t xml:space="preserve"> Change in homeostasis model assessment-estimated insulin resistance</w:t>
      </w:r>
      <w:r w:rsidR="00A31D43" w:rsidRPr="006775FB">
        <w:rPr>
          <w:rFonts w:ascii="Book Antiqua" w:hAnsi="Book Antiqua"/>
          <w:b/>
          <w:lang w:eastAsia="zh-CN"/>
        </w:rPr>
        <w:t xml:space="preserve"> </w:t>
      </w:r>
      <w:r w:rsidRPr="006775FB">
        <w:rPr>
          <w:rFonts w:ascii="Book Antiqua" w:hAnsi="Book Antiqua"/>
          <w:b/>
        </w:rPr>
        <w:t>in individual studies</w:t>
      </w:r>
    </w:p>
    <w:tbl>
      <w:tblPr>
        <w:tblStyle w:val="TableGrid"/>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2799"/>
        <w:gridCol w:w="1418"/>
        <w:gridCol w:w="2268"/>
        <w:gridCol w:w="1984"/>
        <w:gridCol w:w="2977"/>
      </w:tblGrid>
      <w:tr w:rsidR="008519F0" w:rsidRPr="006775FB" w14:paraId="18EB9EB7" w14:textId="77777777" w:rsidTr="00A31D43">
        <w:trPr>
          <w:trHeight w:val="88"/>
        </w:trPr>
        <w:tc>
          <w:tcPr>
            <w:tcW w:w="1721" w:type="dxa"/>
            <w:vMerge w:val="restart"/>
            <w:tcBorders>
              <w:top w:val="single" w:sz="4" w:space="0" w:color="auto"/>
              <w:bottom w:val="single" w:sz="4" w:space="0" w:color="auto"/>
            </w:tcBorders>
          </w:tcPr>
          <w:p w14:paraId="14DE13F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w:t>
            </w:r>
          </w:p>
        </w:tc>
        <w:tc>
          <w:tcPr>
            <w:tcW w:w="6485" w:type="dxa"/>
            <w:gridSpan w:val="3"/>
            <w:tcBorders>
              <w:top w:val="single" w:sz="4" w:space="0" w:color="auto"/>
              <w:bottom w:val="single" w:sz="4" w:space="0" w:color="auto"/>
            </w:tcBorders>
          </w:tcPr>
          <w:p w14:paraId="26B127B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HOMA-IR</w:t>
            </w:r>
          </w:p>
        </w:tc>
        <w:tc>
          <w:tcPr>
            <w:tcW w:w="1984" w:type="dxa"/>
            <w:vMerge w:val="restart"/>
            <w:tcBorders>
              <w:top w:val="single" w:sz="4" w:space="0" w:color="auto"/>
              <w:bottom w:val="single" w:sz="4" w:space="0" w:color="auto"/>
            </w:tcBorders>
          </w:tcPr>
          <w:p w14:paraId="754CDB9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w:t>
            </w:r>
          </w:p>
        </w:tc>
        <w:tc>
          <w:tcPr>
            <w:tcW w:w="2977" w:type="dxa"/>
            <w:vMerge w:val="restart"/>
            <w:tcBorders>
              <w:top w:val="single" w:sz="4" w:space="0" w:color="auto"/>
              <w:bottom w:val="single" w:sz="4" w:space="0" w:color="auto"/>
            </w:tcBorders>
          </w:tcPr>
          <w:p w14:paraId="2091EAD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 between groups</w:t>
            </w:r>
          </w:p>
        </w:tc>
      </w:tr>
      <w:tr w:rsidR="008519F0" w:rsidRPr="006775FB" w14:paraId="30C77BD9" w14:textId="77777777" w:rsidTr="00A31D43">
        <w:trPr>
          <w:trHeight w:val="87"/>
        </w:trPr>
        <w:tc>
          <w:tcPr>
            <w:tcW w:w="1721" w:type="dxa"/>
            <w:vMerge/>
            <w:tcBorders>
              <w:top w:val="single" w:sz="4" w:space="0" w:color="auto"/>
              <w:bottom w:val="single" w:sz="4" w:space="0" w:color="auto"/>
            </w:tcBorders>
          </w:tcPr>
          <w:p w14:paraId="22348D1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2799" w:type="dxa"/>
            <w:tcBorders>
              <w:top w:val="single" w:sz="4" w:space="0" w:color="auto"/>
              <w:bottom w:val="single" w:sz="4" w:space="0" w:color="auto"/>
            </w:tcBorders>
          </w:tcPr>
          <w:p w14:paraId="5514ED6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Group</w:t>
            </w:r>
          </w:p>
        </w:tc>
        <w:tc>
          <w:tcPr>
            <w:tcW w:w="1418" w:type="dxa"/>
            <w:tcBorders>
              <w:top w:val="single" w:sz="4" w:space="0" w:color="auto"/>
              <w:bottom w:val="single" w:sz="4" w:space="0" w:color="auto"/>
            </w:tcBorders>
          </w:tcPr>
          <w:p w14:paraId="1EE3E6D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Baseline</w:t>
            </w:r>
          </w:p>
        </w:tc>
        <w:tc>
          <w:tcPr>
            <w:tcW w:w="2268" w:type="dxa"/>
            <w:tcBorders>
              <w:top w:val="single" w:sz="4" w:space="0" w:color="auto"/>
              <w:bottom w:val="single" w:sz="4" w:space="0" w:color="auto"/>
            </w:tcBorders>
          </w:tcPr>
          <w:p w14:paraId="281C04A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 completion</w:t>
            </w:r>
          </w:p>
        </w:tc>
        <w:tc>
          <w:tcPr>
            <w:tcW w:w="1984" w:type="dxa"/>
            <w:vMerge/>
            <w:tcBorders>
              <w:top w:val="single" w:sz="4" w:space="0" w:color="auto"/>
              <w:bottom w:val="single" w:sz="4" w:space="0" w:color="auto"/>
            </w:tcBorders>
          </w:tcPr>
          <w:p w14:paraId="55EB2AC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2977" w:type="dxa"/>
            <w:vMerge/>
            <w:tcBorders>
              <w:top w:val="single" w:sz="4" w:space="0" w:color="auto"/>
              <w:bottom w:val="single" w:sz="4" w:space="0" w:color="auto"/>
            </w:tcBorders>
          </w:tcPr>
          <w:p w14:paraId="39D4B8E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4C10C338" w14:textId="77777777" w:rsidTr="00A31D43">
        <w:trPr>
          <w:trHeight w:val="88"/>
        </w:trPr>
        <w:tc>
          <w:tcPr>
            <w:tcW w:w="1721" w:type="dxa"/>
            <w:vMerge w:val="restart"/>
            <w:tcBorders>
              <w:top w:val="single" w:sz="4" w:space="0" w:color="auto"/>
              <w:bottom w:val="nil"/>
            </w:tcBorders>
          </w:tcPr>
          <w:p w14:paraId="6FE6F132" w14:textId="7D1FFAC6"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 xml:space="preserve">Ito </w:t>
            </w:r>
            <w:r w:rsidR="00AE12E6" w:rsidRPr="006775FB">
              <w:rPr>
                <w:rFonts w:ascii="Book Antiqua" w:hAnsi="Book Antiqua" w:cs="Times New Roman"/>
                <w:i/>
                <w:color w:val="000000" w:themeColor="text1"/>
              </w:rPr>
              <w:t>et al</w:t>
            </w:r>
            <w:r w:rsidR="00A31D43" w:rsidRPr="006775FB">
              <w:rPr>
                <w:rFonts w:ascii="Book Antiqua" w:hAnsi="Book Antiqua" w:cs="Times New Roman"/>
                <w:vertAlign w:val="superscript"/>
                <w:lang w:eastAsia="zh-CN"/>
              </w:rPr>
              <w:t>[12]</w:t>
            </w:r>
          </w:p>
        </w:tc>
        <w:tc>
          <w:tcPr>
            <w:tcW w:w="2799" w:type="dxa"/>
            <w:tcBorders>
              <w:top w:val="single" w:sz="4" w:space="0" w:color="auto"/>
              <w:bottom w:val="nil"/>
            </w:tcBorders>
          </w:tcPr>
          <w:p w14:paraId="09C0024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 xml:space="preserve">Ipragliflozin </w:t>
            </w:r>
          </w:p>
        </w:tc>
        <w:tc>
          <w:tcPr>
            <w:tcW w:w="1418" w:type="dxa"/>
            <w:tcBorders>
              <w:top w:val="single" w:sz="4" w:space="0" w:color="auto"/>
              <w:bottom w:val="nil"/>
            </w:tcBorders>
          </w:tcPr>
          <w:p w14:paraId="26251678" w14:textId="6FA07C84"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w:t>
            </w:r>
            <w:ins w:id="972" w:author="Author">
              <w:r w:rsidR="001F49C3" w:rsidRPr="006775FB">
                <w:rPr>
                  <w:rFonts w:ascii="Book Antiqua" w:hAnsi="Book Antiqua" w:cs="Times New Roman"/>
                </w:rPr>
                <w:t>2</w:t>
              </w:r>
            </w:ins>
            <w:del w:id="973" w:author="Author">
              <w:r w:rsidRPr="006775FB" w:rsidDel="001F49C3">
                <w:rPr>
                  <w:rFonts w:ascii="Book Antiqua" w:hAnsi="Book Antiqua" w:cs="Times New Roman"/>
                </w:rPr>
                <w:delText>16</w:delText>
              </w:r>
            </w:del>
            <w:r w:rsidR="00A31D43" w:rsidRPr="006775FB">
              <w:rPr>
                <w:rFonts w:ascii="Book Antiqua" w:hAnsi="Book Antiqua" w:cs="Times New Roman"/>
                <w:lang w:eastAsia="zh-CN"/>
              </w:rPr>
              <w:t xml:space="preserve"> </w:t>
            </w:r>
            <w:r w:rsidRPr="006775FB">
              <w:rPr>
                <w:rFonts w:ascii="Book Antiqua" w:hAnsi="Book Antiqua" w:cs="Times New Roman"/>
              </w:rPr>
              <w:t>(2.5</w:t>
            </w:r>
            <w:del w:id="974" w:author="Author">
              <w:r w:rsidRPr="006775FB" w:rsidDel="001F49C3">
                <w:rPr>
                  <w:rFonts w:ascii="Book Antiqua" w:hAnsi="Book Antiqua" w:cs="Times New Roman"/>
                </w:rPr>
                <w:delText>1</w:delText>
              </w:r>
            </w:del>
            <w:r w:rsidRPr="006775FB">
              <w:rPr>
                <w:rFonts w:ascii="Book Antiqua" w:hAnsi="Book Antiqua" w:cs="Times New Roman"/>
              </w:rPr>
              <w:t>)</w:t>
            </w:r>
          </w:p>
        </w:tc>
        <w:tc>
          <w:tcPr>
            <w:tcW w:w="2268" w:type="dxa"/>
            <w:tcBorders>
              <w:top w:val="single" w:sz="4" w:space="0" w:color="auto"/>
              <w:bottom w:val="nil"/>
            </w:tcBorders>
          </w:tcPr>
          <w:p w14:paraId="77DBD2E8" w14:textId="6168C4C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4.8</w:t>
            </w:r>
            <w:del w:id="975" w:author="Author">
              <w:r w:rsidRPr="006775FB" w:rsidDel="001F49C3">
                <w:rPr>
                  <w:rFonts w:ascii="Book Antiqua" w:hAnsi="Book Antiqua" w:cs="Times New Roman"/>
                </w:rPr>
                <w:delText>2</w:delText>
              </w:r>
            </w:del>
            <w:r w:rsidR="00A31D43" w:rsidRPr="006775FB">
              <w:rPr>
                <w:rFonts w:ascii="Book Antiqua" w:hAnsi="Book Antiqua" w:cs="Times New Roman"/>
                <w:lang w:eastAsia="zh-CN"/>
              </w:rPr>
              <w:t xml:space="preserve"> </w:t>
            </w:r>
            <w:r w:rsidRPr="006775FB">
              <w:rPr>
                <w:rFonts w:ascii="Book Antiqua" w:hAnsi="Book Antiqua" w:cs="Times New Roman"/>
              </w:rPr>
              <w:t>(5.</w:t>
            </w:r>
            <w:del w:id="976" w:author="Author">
              <w:r w:rsidRPr="006775FB" w:rsidDel="001F49C3">
                <w:rPr>
                  <w:rFonts w:ascii="Book Antiqua" w:hAnsi="Book Antiqua" w:cs="Times New Roman"/>
                </w:rPr>
                <w:delText>4</w:delText>
              </w:r>
            </w:del>
            <w:r w:rsidRPr="006775FB">
              <w:rPr>
                <w:rFonts w:ascii="Book Antiqua" w:hAnsi="Book Antiqua" w:cs="Times New Roman"/>
              </w:rPr>
              <w:t>5)</w:t>
            </w:r>
          </w:p>
        </w:tc>
        <w:tc>
          <w:tcPr>
            <w:tcW w:w="1984" w:type="dxa"/>
            <w:tcBorders>
              <w:top w:val="single" w:sz="4" w:space="0" w:color="auto"/>
              <w:bottom w:val="nil"/>
            </w:tcBorders>
          </w:tcPr>
          <w:p w14:paraId="4736FBE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p>
        </w:tc>
        <w:tc>
          <w:tcPr>
            <w:tcW w:w="2977" w:type="dxa"/>
            <w:vMerge w:val="restart"/>
            <w:tcBorders>
              <w:top w:val="single" w:sz="4" w:space="0" w:color="auto"/>
              <w:bottom w:val="nil"/>
            </w:tcBorders>
          </w:tcPr>
          <w:p w14:paraId="236A9CD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0.401</w:t>
            </w:r>
          </w:p>
        </w:tc>
      </w:tr>
      <w:tr w:rsidR="008519F0" w:rsidRPr="006775FB" w14:paraId="185CD71F" w14:textId="77777777" w:rsidTr="00A31D43">
        <w:trPr>
          <w:trHeight w:val="87"/>
        </w:trPr>
        <w:tc>
          <w:tcPr>
            <w:tcW w:w="1721" w:type="dxa"/>
            <w:vMerge/>
            <w:tcBorders>
              <w:top w:val="nil"/>
            </w:tcBorders>
          </w:tcPr>
          <w:p w14:paraId="3A1E1BA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2799" w:type="dxa"/>
            <w:tcBorders>
              <w:top w:val="nil"/>
            </w:tcBorders>
          </w:tcPr>
          <w:p w14:paraId="3016B2A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Pioglitazone</w:t>
            </w:r>
          </w:p>
        </w:tc>
        <w:tc>
          <w:tcPr>
            <w:tcW w:w="1418" w:type="dxa"/>
            <w:tcBorders>
              <w:top w:val="nil"/>
            </w:tcBorders>
          </w:tcPr>
          <w:p w14:paraId="71CF745F" w14:textId="7AD5D2A8"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w:t>
            </w:r>
            <w:ins w:id="977" w:author="Author">
              <w:r w:rsidR="001F49C3" w:rsidRPr="006775FB">
                <w:rPr>
                  <w:rFonts w:ascii="Book Antiqua" w:hAnsi="Book Antiqua" w:cs="Times New Roman"/>
                </w:rPr>
                <w:t>7</w:t>
              </w:r>
            </w:ins>
            <w:del w:id="978" w:author="Author">
              <w:r w:rsidRPr="006775FB" w:rsidDel="001F49C3">
                <w:rPr>
                  <w:rFonts w:ascii="Book Antiqua" w:hAnsi="Book Antiqua" w:cs="Times New Roman"/>
                </w:rPr>
                <w:delText>69</w:delText>
              </w:r>
            </w:del>
            <w:r w:rsidR="00A31D43" w:rsidRPr="006775FB">
              <w:rPr>
                <w:rFonts w:ascii="Book Antiqua" w:hAnsi="Book Antiqua" w:cs="Times New Roman"/>
                <w:lang w:eastAsia="zh-CN"/>
              </w:rPr>
              <w:t xml:space="preserve"> </w:t>
            </w:r>
            <w:r w:rsidRPr="006775FB">
              <w:rPr>
                <w:rFonts w:ascii="Book Antiqua" w:hAnsi="Book Antiqua" w:cs="Times New Roman"/>
              </w:rPr>
              <w:t>(3.4</w:t>
            </w:r>
            <w:del w:id="979" w:author="Author">
              <w:r w:rsidRPr="006775FB" w:rsidDel="001F49C3">
                <w:rPr>
                  <w:rFonts w:ascii="Book Antiqua" w:hAnsi="Book Antiqua" w:cs="Times New Roman"/>
                </w:rPr>
                <w:delText>2</w:delText>
              </w:r>
            </w:del>
            <w:r w:rsidRPr="006775FB">
              <w:rPr>
                <w:rFonts w:ascii="Book Antiqua" w:hAnsi="Book Antiqua" w:cs="Times New Roman"/>
              </w:rPr>
              <w:t>)</w:t>
            </w:r>
          </w:p>
        </w:tc>
        <w:tc>
          <w:tcPr>
            <w:tcW w:w="2268" w:type="dxa"/>
            <w:tcBorders>
              <w:top w:val="nil"/>
            </w:tcBorders>
          </w:tcPr>
          <w:p w14:paraId="3EB04EF5" w14:textId="1B5D328B"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w:t>
            </w:r>
            <w:del w:id="980" w:author="Author">
              <w:r w:rsidRPr="006775FB" w:rsidDel="001F49C3">
                <w:rPr>
                  <w:rFonts w:ascii="Book Antiqua" w:hAnsi="Book Antiqua" w:cs="Times New Roman"/>
                </w:rPr>
                <w:delText>4</w:delText>
              </w:r>
            </w:del>
            <w:r w:rsidRPr="006775FB">
              <w:rPr>
                <w:rFonts w:ascii="Book Antiqua" w:hAnsi="Book Antiqua" w:cs="Times New Roman"/>
              </w:rPr>
              <w:t>5</w:t>
            </w:r>
            <w:r w:rsidR="00A31D43" w:rsidRPr="006775FB">
              <w:rPr>
                <w:rFonts w:ascii="Book Antiqua" w:hAnsi="Book Antiqua" w:cs="Times New Roman"/>
                <w:lang w:eastAsia="zh-CN"/>
              </w:rPr>
              <w:t xml:space="preserve"> </w:t>
            </w:r>
            <w:r w:rsidRPr="006775FB">
              <w:rPr>
                <w:rFonts w:ascii="Book Antiqua" w:hAnsi="Book Antiqua" w:cs="Times New Roman"/>
              </w:rPr>
              <w:t>(2.7)</w:t>
            </w:r>
          </w:p>
        </w:tc>
        <w:tc>
          <w:tcPr>
            <w:tcW w:w="1984" w:type="dxa"/>
            <w:tcBorders>
              <w:top w:val="nil"/>
            </w:tcBorders>
          </w:tcPr>
          <w:p w14:paraId="0CD1DCC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977" w:type="dxa"/>
            <w:vMerge/>
            <w:tcBorders>
              <w:top w:val="nil"/>
            </w:tcBorders>
          </w:tcPr>
          <w:p w14:paraId="6A108F7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71E74470" w14:textId="77777777" w:rsidTr="00A31D43">
        <w:trPr>
          <w:trHeight w:val="32"/>
        </w:trPr>
        <w:tc>
          <w:tcPr>
            <w:tcW w:w="1721" w:type="dxa"/>
            <w:vMerge w:val="restart"/>
          </w:tcPr>
          <w:p w14:paraId="3CB582A6" w14:textId="0C928466"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 xml:space="preserve">Eriksson </w:t>
            </w:r>
            <w:r w:rsidR="00AE12E6" w:rsidRPr="006775FB">
              <w:rPr>
                <w:rFonts w:ascii="Book Antiqua" w:hAnsi="Book Antiqua" w:cs="Times New Roman"/>
                <w:i/>
                <w:color w:val="000000" w:themeColor="text1"/>
              </w:rPr>
              <w:t>et al</w:t>
            </w:r>
            <w:r w:rsidR="00A31D43" w:rsidRPr="006775FB">
              <w:rPr>
                <w:rFonts w:ascii="Book Antiqua" w:hAnsi="Book Antiqua" w:cs="Times New Roman"/>
                <w:vertAlign w:val="superscript"/>
                <w:lang w:eastAsia="zh-CN"/>
              </w:rPr>
              <w:t>[14]</w:t>
            </w:r>
          </w:p>
        </w:tc>
        <w:tc>
          <w:tcPr>
            <w:tcW w:w="2799" w:type="dxa"/>
          </w:tcPr>
          <w:p w14:paraId="1A61F19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Placebo</w:t>
            </w:r>
          </w:p>
        </w:tc>
        <w:tc>
          <w:tcPr>
            <w:tcW w:w="1418" w:type="dxa"/>
          </w:tcPr>
          <w:p w14:paraId="3A7E4583" w14:textId="71A7A106"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4.2</w:t>
            </w:r>
            <w:r w:rsidR="00A31D43" w:rsidRPr="006775FB">
              <w:rPr>
                <w:rFonts w:ascii="Book Antiqua" w:hAnsi="Book Antiqua" w:cs="Times New Roman"/>
                <w:lang w:eastAsia="zh-CN"/>
              </w:rPr>
              <w:t xml:space="preserve"> </w:t>
            </w:r>
            <w:r w:rsidRPr="006775FB">
              <w:rPr>
                <w:rFonts w:ascii="Book Antiqua" w:hAnsi="Book Antiqua" w:cs="Times New Roman"/>
              </w:rPr>
              <w:t>(2.4)</w:t>
            </w:r>
          </w:p>
        </w:tc>
        <w:tc>
          <w:tcPr>
            <w:tcW w:w="2268" w:type="dxa"/>
          </w:tcPr>
          <w:p w14:paraId="193D7EA5" w14:textId="77FF6DCA"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w:t>
            </w:r>
            <w:ins w:id="981" w:author="Author">
              <w:r w:rsidR="001F49C3" w:rsidRPr="006775FB">
                <w:rPr>
                  <w:rFonts w:ascii="Book Antiqua" w:hAnsi="Book Antiqua" w:cs="Times New Roman"/>
                </w:rPr>
                <w:t>2</w:t>
              </w:r>
            </w:ins>
            <w:del w:id="982" w:author="Author">
              <w:r w:rsidRPr="006775FB" w:rsidDel="001F49C3">
                <w:rPr>
                  <w:rFonts w:ascii="Book Antiqua" w:hAnsi="Book Antiqua" w:cs="Times New Roman"/>
                </w:rPr>
                <w:delText>19</w:delText>
              </w:r>
            </w:del>
            <w:r w:rsidR="00A31D43" w:rsidRPr="006775FB">
              <w:rPr>
                <w:rFonts w:ascii="Book Antiqua" w:hAnsi="Book Antiqua" w:cs="Times New Roman"/>
                <w:lang w:eastAsia="zh-CN"/>
              </w:rPr>
              <w:t xml:space="preserve"> </w:t>
            </w:r>
            <w:r w:rsidRPr="006775FB">
              <w:rPr>
                <w:rFonts w:ascii="Book Antiqua" w:hAnsi="Book Antiqua" w:cs="Times New Roman"/>
              </w:rPr>
              <w:t>(1.</w:t>
            </w:r>
            <w:del w:id="983" w:author="Author">
              <w:r w:rsidRPr="006775FB" w:rsidDel="001F49C3">
                <w:rPr>
                  <w:rFonts w:ascii="Book Antiqua" w:hAnsi="Book Antiqua" w:cs="Times New Roman"/>
                </w:rPr>
                <w:delText>4</w:delText>
              </w:r>
            </w:del>
            <w:r w:rsidRPr="006775FB">
              <w:rPr>
                <w:rFonts w:ascii="Book Antiqua" w:hAnsi="Book Antiqua" w:cs="Times New Roman"/>
              </w:rPr>
              <w:t>4)</w:t>
            </w:r>
            <w:r w:rsidRPr="006775FB">
              <w:rPr>
                <w:rFonts w:ascii="Book Antiqua" w:hAnsi="Book Antiqua" w:cs="Times New Roman"/>
                <w:vertAlign w:val="superscript"/>
              </w:rPr>
              <w:t>1</w:t>
            </w:r>
          </w:p>
        </w:tc>
        <w:tc>
          <w:tcPr>
            <w:tcW w:w="1984" w:type="dxa"/>
          </w:tcPr>
          <w:p w14:paraId="6730416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c>
          <w:tcPr>
            <w:tcW w:w="2977" w:type="dxa"/>
          </w:tcPr>
          <w:p w14:paraId="414AE95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p>
        </w:tc>
      </w:tr>
      <w:tr w:rsidR="008519F0" w:rsidRPr="006775FB" w14:paraId="41FC97BB" w14:textId="77777777" w:rsidTr="00A31D43">
        <w:trPr>
          <w:trHeight w:val="30"/>
        </w:trPr>
        <w:tc>
          <w:tcPr>
            <w:tcW w:w="1721" w:type="dxa"/>
            <w:vMerge/>
          </w:tcPr>
          <w:p w14:paraId="50396A9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2799" w:type="dxa"/>
          </w:tcPr>
          <w:p w14:paraId="45BBA821" w14:textId="7BE9AE3A" w:rsidR="008519F0" w:rsidRPr="006775FB" w:rsidRDefault="008519F0"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Omega 3-CA</w:t>
            </w:r>
          </w:p>
        </w:tc>
        <w:tc>
          <w:tcPr>
            <w:tcW w:w="1418" w:type="dxa"/>
          </w:tcPr>
          <w:p w14:paraId="4B2DE270" w14:textId="46D961BC"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5.4</w:t>
            </w:r>
            <w:r w:rsidR="00A31D43" w:rsidRPr="006775FB">
              <w:rPr>
                <w:rFonts w:ascii="Book Antiqua" w:hAnsi="Book Antiqua" w:cs="Times New Roman"/>
                <w:lang w:eastAsia="zh-CN"/>
              </w:rPr>
              <w:t xml:space="preserve"> </w:t>
            </w:r>
            <w:r w:rsidRPr="006775FB">
              <w:rPr>
                <w:rFonts w:ascii="Book Antiqua" w:hAnsi="Book Antiqua" w:cs="Times New Roman"/>
              </w:rPr>
              <w:t>(2.9)</w:t>
            </w:r>
          </w:p>
        </w:tc>
        <w:tc>
          <w:tcPr>
            <w:tcW w:w="2268" w:type="dxa"/>
          </w:tcPr>
          <w:p w14:paraId="3A54C478" w14:textId="1D23DAD7"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+0.3</w:t>
            </w:r>
            <w:del w:id="984" w:author="Author">
              <w:r w:rsidRPr="006775FB" w:rsidDel="001F49C3">
                <w:rPr>
                  <w:rFonts w:ascii="Book Antiqua" w:hAnsi="Book Antiqua" w:cs="Times New Roman"/>
                </w:rPr>
                <w:delText>1</w:delText>
              </w:r>
            </w:del>
            <w:r w:rsidR="00A31D43" w:rsidRPr="006775FB">
              <w:rPr>
                <w:rFonts w:ascii="Book Antiqua" w:hAnsi="Book Antiqua" w:cs="Times New Roman"/>
                <w:lang w:eastAsia="zh-CN"/>
              </w:rPr>
              <w:t xml:space="preserve"> </w:t>
            </w:r>
            <w:r w:rsidRPr="006775FB">
              <w:rPr>
                <w:rFonts w:ascii="Book Antiqua" w:hAnsi="Book Antiqua" w:cs="Times New Roman"/>
              </w:rPr>
              <w:t>(2.</w:t>
            </w:r>
            <w:ins w:id="985" w:author="Author">
              <w:r w:rsidR="001F49C3" w:rsidRPr="006775FB">
                <w:rPr>
                  <w:rFonts w:ascii="Book Antiqua" w:hAnsi="Book Antiqua" w:cs="Times New Roman"/>
                </w:rPr>
                <w:t>4</w:t>
              </w:r>
            </w:ins>
            <w:del w:id="986" w:author="Author">
              <w:r w:rsidRPr="006775FB" w:rsidDel="001F49C3">
                <w:rPr>
                  <w:rFonts w:ascii="Book Antiqua" w:hAnsi="Book Antiqua" w:cs="Times New Roman"/>
                </w:rPr>
                <w:delText>39</w:delText>
              </w:r>
            </w:del>
            <w:r w:rsidRPr="006775FB">
              <w:rPr>
                <w:rFonts w:ascii="Book Antiqua" w:hAnsi="Book Antiqua" w:cs="Times New Roman"/>
              </w:rPr>
              <w:t>)</w:t>
            </w:r>
            <w:r w:rsidRPr="006775FB">
              <w:rPr>
                <w:rFonts w:ascii="Book Antiqua" w:hAnsi="Book Antiqua" w:cs="Times New Roman"/>
                <w:vertAlign w:val="superscript"/>
              </w:rPr>
              <w:t>1</w:t>
            </w:r>
          </w:p>
        </w:tc>
        <w:tc>
          <w:tcPr>
            <w:tcW w:w="1984" w:type="dxa"/>
          </w:tcPr>
          <w:p w14:paraId="61020B0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Change w:id="987" w:author="Author">
                  <w:rPr>
                    <w:rFonts w:ascii="Book Antiqua" w:hAnsi="Book Antiqua" w:cs="Times New Roman"/>
                    <w:vertAlign w:val="superscript"/>
                  </w:rPr>
                </w:rPrChange>
              </w:rPr>
            </w:pPr>
            <w:r w:rsidRPr="006775FB">
              <w:rPr>
                <w:rFonts w:ascii="Book Antiqua" w:hAnsi="Book Antiqua" w:cs="Times New Roman"/>
                <w:rPrChange w:id="988" w:author="Author">
                  <w:rPr>
                    <w:rFonts w:ascii="Book Antiqua" w:hAnsi="Book Antiqua" w:cs="Times New Roman"/>
                    <w:vertAlign w:val="superscript"/>
                  </w:rPr>
                </w:rPrChange>
              </w:rPr>
              <w:t>-</w:t>
            </w:r>
          </w:p>
        </w:tc>
        <w:tc>
          <w:tcPr>
            <w:tcW w:w="2977" w:type="dxa"/>
          </w:tcPr>
          <w:p w14:paraId="266D164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8519F0" w:rsidRPr="006775FB" w14:paraId="680FEE0F" w14:textId="77777777" w:rsidTr="00A31D43">
        <w:trPr>
          <w:trHeight w:val="30"/>
        </w:trPr>
        <w:tc>
          <w:tcPr>
            <w:tcW w:w="1721" w:type="dxa"/>
            <w:vMerge/>
          </w:tcPr>
          <w:p w14:paraId="1255B70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2799" w:type="dxa"/>
          </w:tcPr>
          <w:p w14:paraId="7D5B561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Dapagliflozin</w:t>
            </w:r>
          </w:p>
        </w:tc>
        <w:tc>
          <w:tcPr>
            <w:tcW w:w="1418" w:type="dxa"/>
          </w:tcPr>
          <w:p w14:paraId="3401B1CD" w14:textId="1C873B32"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4.3</w:t>
            </w:r>
            <w:r w:rsidR="00A31D43" w:rsidRPr="006775FB">
              <w:rPr>
                <w:rFonts w:ascii="Book Antiqua" w:hAnsi="Book Antiqua" w:cs="Times New Roman"/>
                <w:lang w:eastAsia="zh-CN"/>
              </w:rPr>
              <w:t xml:space="preserve"> </w:t>
            </w:r>
            <w:r w:rsidRPr="006775FB">
              <w:rPr>
                <w:rFonts w:ascii="Book Antiqua" w:hAnsi="Book Antiqua" w:cs="Times New Roman"/>
              </w:rPr>
              <w:t>(1.9)</w:t>
            </w:r>
          </w:p>
        </w:tc>
        <w:tc>
          <w:tcPr>
            <w:tcW w:w="2268" w:type="dxa"/>
          </w:tcPr>
          <w:p w14:paraId="400EE767" w14:textId="287F3FFD"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-1.</w:t>
            </w:r>
            <w:ins w:id="989" w:author="Author">
              <w:r w:rsidR="001F49C3" w:rsidRPr="006775FB">
                <w:rPr>
                  <w:rFonts w:ascii="Book Antiqua" w:hAnsi="Book Antiqua" w:cs="Times New Roman"/>
                </w:rPr>
                <w:t>1</w:t>
              </w:r>
            </w:ins>
            <w:del w:id="990" w:author="Author">
              <w:r w:rsidRPr="006775FB" w:rsidDel="001F49C3">
                <w:rPr>
                  <w:rFonts w:ascii="Book Antiqua" w:hAnsi="Book Antiqua" w:cs="Times New Roman"/>
                </w:rPr>
                <w:delText>08</w:delText>
              </w:r>
            </w:del>
            <w:r w:rsidR="00A31D43" w:rsidRPr="006775FB">
              <w:rPr>
                <w:rFonts w:ascii="Book Antiqua" w:hAnsi="Book Antiqua" w:cs="Times New Roman"/>
                <w:lang w:eastAsia="zh-CN"/>
              </w:rPr>
              <w:t xml:space="preserve"> </w:t>
            </w:r>
            <w:r w:rsidRPr="006775FB">
              <w:rPr>
                <w:rFonts w:ascii="Book Antiqua" w:hAnsi="Book Antiqua" w:cs="Times New Roman"/>
              </w:rPr>
              <w:t>(1.</w:t>
            </w:r>
            <w:ins w:id="991" w:author="Author">
              <w:r w:rsidR="001F49C3" w:rsidRPr="006775FB">
                <w:rPr>
                  <w:rFonts w:ascii="Book Antiqua" w:hAnsi="Book Antiqua" w:cs="Times New Roman"/>
                </w:rPr>
                <w:t>4</w:t>
              </w:r>
            </w:ins>
            <w:del w:id="992" w:author="Author">
              <w:r w:rsidRPr="006775FB" w:rsidDel="001F49C3">
                <w:rPr>
                  <w:rFonts w:ascii="Book Antiqua" w:hAnsi="Book Antiqua" w:cs="Times New Roman"/>
                </w:rPr>
                <w:delText>38</w:delText>
              </w:r>
            </w:del>
            <w:r w:rsidRPr="006775FB">
              <w:rPr>
                <w:rFonts w:ascii="Book Antiqua" w:hAnsi="Book Antiqua" w:cs="Times New Roman"/>
              </w:rPr>
              <w:t>)</w:t>
            </w:r>
            <w:r w:rsidRPr="006775FB">
              <w:rPr>
                <w:rFonts w:ascii="Book Antiqua" w:hAnsi="Book Antiqua" w:cs="Times New Roman"/>
                <w:vertAlign w:val="superscript"/>
              </w:rPr>
              <w:t>1</w:t>
            </w:r>
          </w:p>
        </w:tc>
        <w:tc>
          <w:tcPr>
            <w:tcW w:w="1984" w:type="dxa"/>
          </w:tcPr>
          <w:p w14:paraId="16D043C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c>
          <w:tcPr>
            <w:tcW w:w="2977" w:type="dxa"/>
          </w:tcPr>
          <w:p w14:paraId="4EC49EE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r w:rsidRPr="006775FB">
              <w:rPr>
                <w:rFonts w:ascii="Book Antiqua" w:hAnsi="Book Antiqua" w:cs="Times New Roman"/>
                <w:vertAlign w:val="superscript"/>
              </w:rPr>
              <w:t>2</w:t>
            </w:r>
          </w:p>
        </w:tc>
      </w:tr>
      <w:tr w:rsidR="008519F0" w:rsidRPr="006775FB" w14:paraId="11DF5F51" w14:textId="77777777" w:rsidTr="00A31D43">
        <w:trPr>
          <w:trHeight w:val="30"/>
        </w:trPr>
        <w:tc>
          <w:tcPr>
            <w:tcW w:w="1721" w:type="dxa"/>
            <w:vMerge/>
          </w:tcPr>
          <w:p w14:paraId="462CAAD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2799" w:type="dxa"/>
          </w:tcPr>
          <w:p w14:paraId="3AA3ABF7" w14:textId="033DA99C" w:rsidR="008519F0" w:rsidRPr="006775FB" w:rsidRDefault="008519F0"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O</w:t>
            </w:r>
            <w:ins w:id="993" w:author="Author">
              <w:r w:rsidR="001F49C3" w:rsidRPr="006775FB">
                <w:rPr>
                  <w:rFonts w:ascii="Book Antiqua" w:hAnsi="Book Antiqua" w:cs="Times New Roman"/>
                </w:rPr>
                <w:t xml:space="preserve"> </w:t>
              </w:r>
            </w:ins>
            <w:r w:rsidRPr="006775FB">
              <w:rPr>
                <w:rFonts w:ascii="Book Antiqua" w:hAnsi="Book Antiqua" w:cs="Times New Roman"/>
              </w:rPr>
              <w:t>+</w:t>
            </w:r>
            <w:ins w:id="994" w:author="Author">
              <w:r w:rsidR="001F49C3" w:rsidRPr="006775FB">
                <w:rPr>
                  <w:rFonts w:ascii="Book Antiqua" w:hAnsi="Book Antiqua" w:cs="Times New Roman"/>
                </w:rPr>
                <w:t xml:space="preserve"> </w:t>
              </w:r>
            </w:ins>
            <w:r w:rsidRPr="006775FB">
              <w:rPr>
                <w:rFonts w:ascii="Book Antiqua" w:hAnsi="Book Antiqua" w:cs="Times New Roman"/>
              </w:rPr>
              <w:t>D</w:t>
            </w:r>
          </w:p>
        </w:tc>
        <w:tc>
          <w:tcPr>
            <w:tcW w:w="1418" w:type="dxa"/>
          </w:tcPr>
          <w:p w14:paraId="3408E7BE" w14:textId="0AF6B519"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4.4</w:t>
            </w:r>
            <w:r w:rsidR="00A31D43" w:rsidRPr="006775FB">
              <w:rPr>
                <w:rFonts w:ascii="Book Antiqua" w:hAnsi="Book Antiqua" w:cs="Times New Roman"/>
                <w:lang w:eastAsia="zh-CN"/>
              </w:rPr>
              <w:t xml:space="preserve"> </w:t>
            </w:r>
            <w:r w:rsidRPr="006775FB">
              <w:rPr>
                <w:rFonts w:ascii="Book Antiqua" w:hAnsi="Book Antiqua" w:cs="Times New Roman"/>
              </w:rPr>
              <w:t>(1.7)</w:t>
            </w:r>
          </w:p>
        </w:tc>
        <w:tc>
          <w:tcPr>
            <w:tcW w:w="2268" w:type="dxa"/>
          </w:tcPr>
          <w:p w14:paraId="54AF22AA" w14:textId="3ECDA0EA"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w:t>
            </w:r>
            <w:ins w:id="995" w:author="Author">
              <w:r w:rsidR="001F49C3" w:rsidRPr="006775FB">
                <w:rPr>
                  <w:rFonts w:ascii="Book Antiqua" w:hAnsi="Book Antiqua" w:cs="Times New Roman"/>
                </w:rPr>
                <w:t>9</w:t>
              </w:r>
            </w:ins>
            <w:del w:id="996" w:author="Author">
              <w:r w:rsidRPr="006775FB" w:rsidDel="001F49C3">
                <w:rPr>
                  <w:rFonts w:ascii="Book Antiqua" w:hAnsi="Book Antiqua" w:cs="Times New Roman"/>
                </w:rPr>
                <w:delText>86</w:delText>
              </w:r>
            </w:del>
            <w:r w:rsidR="00A31D43" w:rsidRPr="006775FB">
              <w:rPr>
                <w:rFonts w:ascii="Book Antiqua" w:hAnsi="Book Antiqua" w:cs="Times New Roman"/>
                <w:lang w:eastAsia="zh-CN"/>
              </w:rPr>
              <w:t xml:space="preserve"> </w:t>
            </w:r>
            <w:r w:rsidRPr="006775FB">
              <w:rPr>
                <w:rFonts w:ascii="Book Antiqua" w:hAnsi="Book Antiqua" w:cs="Times New Roman"/>
              </w:rPr>
              <w:t>(1.</w:t>
            </w:r>
            <w:ins w:id="997" w:author="Author">
              <w:r w:rsidR="001F49C3" w:rsidRPr="006775FB">
                <w:rPr>
                  <w:rFonts w:ascii="Book Antiqua" w:hAnsi="Book Antiqua" w:cs="Times New Roman"/>
                </w:rPr>
                <w:t>6</w:t>
              </w:r>
            </w:ins>
            <w:del w:id="998" w:author="Author">
              <w:r w:rsidRPr="006775FB" w:rsidDel="001F49C3">
                <w:rPr>
                  <w:rFonts w:ascii="Book Antiqua" w:hAnsi="Book Antiqua" w:cs="Times New Roman"/>
                </w:rPr>
                <w:delText>58</w:delText>
              </w:r>
            </w:del>
            <w:r w:rsidRPr="006775FB">
              <w:rPr>
                <w:rFonts w:ascii="Book Antiqua" w:hAnsi="Book Antiqua" w:cs="Times New Roman"/>
              </w:rPr>
              <w:t>)</w:t>
            </w:r>
            <w:r w:rsidRPr="006775FB">
              <w:rPr>
                <w:rFonts w:ascii="Book Antiqua" w:hAnsi="Book Antiqua" w:cs="Times New Roman"/>
                <w:vertAlign w:val="superscript"/>
              </w:rPr>
              <w:t>1</w:t>
            </w:r>
          </w:p>
        </w:tc>
        <w:tc>
          <w:tcPr>
            <w:tcW w:w="1984" w:type="dxa"/>
          </w:tcPr>
          <w:p w14:paraId="5DD1A7E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Change w:id="999" w:author="Author">
                  <w:rPr>
                    <w:rFonts w:ascii="Book Antiqua" w:hAnsi="Book Antiqua" w:cs="Times New Roman"/>
                    <w:vertAlign w:val="superscript"/>
                  </w:rPr>
                </w:rPrChange>
              </w:rPr>
            </w:pPr>
            <w:r w:rsidRPr="006775FB">
              <w:rPr>
                <w:rFonts w:ascii="Book Antiqua" w:hAnsi="Book Antiqua" w:cs="Times New Roman"/>
                <w:rPrChange w:id="1000" w:author="Author">
                  <w:rPr>
                    <w:rFonts w:ascii="Book Antiqua" w:hAnsi="Book Antiqua" w:cs="Times New Roman"/>
                    <w:vertAlign w:val="superscript"/>
                  </w:rPr>
                </w:rPrChange>
              </w:rPr>
              <w:t xml:space="preserve">- </w:t>
            </w:r>
          </w:p>
        </w:tc>
        <w:tc>
          <w:tcPr>
            <w:tcW w:w="2977" w:type="dxa"/>
          </w:tcPr>
          <w:p w14:paraId="4F23221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r w:rsidRPr="006775FB">
              <w:rPr>
                <w:rFonts w:ascii="Book Antiqua" w:hAnsi="Book Antiqua" w:cs="Times New Roman"/>
                <w:vertAlign w:val="superscript"/>
              </w:rPr>
              <w:t>2</w:t>
            </w:r>
          </w:p>
        </w:tc>
      </w:tr>
      <w:tr w:rsidR="008519F0" w:rsidRPr="006775FB" w14:paraId="10A53C41" w14:textId="77777777" w:rsidTr="00A31D43">
        <w:trPr>
          <w:trHeight w:val="88"/>
        </w:trPr>
        <w:tc>
          <w:tcPr>
            <w:tcW w:w="1721" w:type="dxa"/>
            <w:vMerge w:val="restart"/>
          </w:tcPr>
          <w:p w14:paraId="4158582E" w14:textId="2FCCE19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Seko </w:t>
            </w:r>
            <w:r w:rsidR="00AE12E6" w:rsidRPr="006775FB">
              <w:rPr>
                <w:rFonts w:ascii="Book Antiqua" w:hAnsi="Book Antiqua" w:cs="Times New Roman"/>
                <w:i/>
              </w:rPr>
              <w:t>et al</w:t>
            </w:r>
            <w:r w:rsidR="00A31D43" w:rsidRPr="006775FB">
              <w:rPr>
                <w:rFonts w:ascii="Book Antiqua" w:hAnsi="Book Antiqua" w:cs="Times New Roman"/>
                <w:vertAlign w:val="superscript"/>
                <w:lang w:eastAsia="zh-CN"/>
              </w:rPr>
              <w:t>[16]</w:t>
            </w:r>
          </w:p>
        </w:tc>
        <w:tc>
          <w:tcPr>
            <w:tcW w:w="2799" w:type="dxa"/>
          </w:tcPr>
          <w:p w14:paraId="753BA790" w14:textId="4BC0FF1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SGLT-2 inhibitor</w:t>
            </w:r>
          </w:p>
        </w:tc>
        <w:tc>
          <w:tcPr>
            <w:tcW w:w="1418" w:type="dxa"/>
          </w:tcPr>
          <w:p w14:paraId="0C982AC3" w14:textId="358E41F2"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4.5</w:t>
            </w:r>
            <w:r w:rsidR="00A31D43" w:rsidRPr="006775FB">
              <w:rPr>
                <w:rFonts w:ascii="Book Antiqua" w:hAnsi="Book Antiqua" w:cs="Times New Roman"/>
                <w:lang w:eastAsia="zh-CN"/>
              </w:rPr>
              <w:t xml:space="preserve"> </w:t>
            </w:r>
            <w:r w:rsidRPr="006775FB">
              <w:rPr>
                <w:rFonts w:ascii="Book Antiqua" w:hAnsi="Book Antiqua" w:cs="Times New Roman"/>
              </w:rPr>
              <w:t>(0.5)</w:t>
            </w:r>
          </w:p>
        </w:tc>
        <w:tc>
          <w:tcPr>
            <w:tcW w:w="2268" w:type="dxa"/>
          </w:tcPr>
          <w:p w14:paraId="44AD4073" w14:textId="26551C53"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7.9</w:t>
            </w:r>
            <w:r w:rsidR="00A31D43" w:rsidRPr="006775FB">
              <w:rPr>
                <w:rFonts w:ascii="Book Antiqua" w:hAnsi="Book Antiqua" w:cs="Times New Roman"/>
                <w:lang w:eastAsia="zh-CN"/>
              </w:rPr>
              <w:t xml:space="preserve"> </w:t>
            </w:r>
            <w:r w:rsidRPr="006775FB">
              <w:rPr>
                <w:rFonts w:ascii="Book Antiqua" w:hAnsi="Book Antiqua" w:cs="Times New Roman"/>
              </w:rPr>
              <w:t>(2.3)</w:t>
            </w:r>
          </w:p>
        </w:tc>
        <w:tc>
          <w:tcPr>
            <w:tcW w:w="1984" w:type="dxa"/>
          </w:tcPr>
          <w:p w14:paraId="458E4BC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0.955</w:t>
            </w:r>
          </w:p>
        </w:tc>
        <w:tc>
          <w:tcPr>
            <w:tcW w:w="2977" w:type="dxa"/>
            <w:vMerge w:val="restart"/>
          </w:tcPr>
          <w:p w14:paraId="7EFED10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8519F0" w:rsidRPr="006775FB" w14:paraId="6044508B" w14:textId="77777777" w:rsidTr="00A31D43">
        <w:trPr>
          <w:trHeight w:val="87"/>
        </w:trPr>
        <w:tc>
          <w:tcPr>
            <w:tcW w:w="1721" w:type="dxa"/>
            <w:vMerge/>
          </w:tcPr>
          <w:p w14:paraId="2E054D2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2799" w:type="dxa"/>
          </w:tcPr>
          <w:p w14:paraId="1C6C915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Sitagliptin</w:t>
            </w:r>
          </w:p>
        </w:tc>
        <w:tc>
          <w:tcPr>
            <w:tcW w:w="1418" w:type="dxa"/>
          </w:tcPr>
          <w:p w14:paraId="0C11038A" w14:textId="2D84ADCB"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4.4</w:t>
            </w:r>
            <w:r w:rsidR="00A31D43" w:rsidRPr="006775FB">
              <w:rPr>
                <w:rFonts w:ascii="Book Antiqua" w:hAnsi="Book Antiqua" w:cs="Times New Roman"/>
                <w:lang w:eastAsia="zh-CN"/>
              </w:rPr>
              <w:t xml:space="preserve"> </w:t>
            </w:r>
            <w:r w:rsidRPr="006775FB">
              <w:rPr>
                <w:rFonts w:ascii="Book Antiqua" w:hAnsi="Book Antiqua" w:cs="Times New Roman"/>
              </w:rPr>
              <w:t>(0.5)</w:t>
            </w:r>
          </w:p>
        </w:tc>
        <w:tc>
          <w:tcPr>
            <w:tcW w:w="2268" w:type="dxa"/>
          </w:tcPr>
          <w:p w14:paraId="03C17072" w14:textId="560C0628"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6.5</w:t>
            </w:r>
            <w:r w:rsidR="00A31D43" w:rsidRPr="006775FB">
              <w:rPr>
                <w:rFonts w:ascii="Book Antiqua" w:hAnsi="Book Antiqua" w:cs="Times New Roman"/>
                <w:lang w:eastAsia="zh-CN"/>
              </w:rPr>
              <w:t xml:space="preserve"> </w:t>
            </w:r>
            <w:r w:rsidRPr="006775FB">
              <w:rPr>
                <w:rFonts w:ascii="Book Antiqua" w:hAnsi="Book Antiqua" w:cs="Times New Roman"/>
              </w:rPr>
              <w:t>(0.8)</w:t>
            </w:r>
          </w:p>
        </w:tc>
        <w:tc>
          <w:tcPr>
            <w:tcW w:w="1984" w:type="dxa"/>
          </w:tcPr>
          <w:p w14:paraId="2F03787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0.163</w:t>
            </w:r>
          </w:p>
        </w:tc>
        <w:tc>
          <w:tcPr>
            <w:tcW w:w="2977" w:type="dxa"/>
            <w:vMerge/>
          </w:tcPr>
          <w:p w14:paraId="3330554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bl>
    <w:p w14:paraId="2F3769FC" w14:textId="13746015" w:rsidR="00A31D43" w:rsidRPr="006775FB" w:rsidRDefault="008519F0" w:rsidP="006775FB">
      <w:pPr>
        <w:snapToGrid w:val="0"/>
        <w:spacing w:line="360" w:lineRule="auto"/>
        <w:jc w:val="both"/>
        <w:rPr>
          <w:rFonts w:ascii="Book Antiqua" w:hAnsi="Book Antiqua"/>
          <w:lang w:eastAsia="zh-CN"/>
        </w:rPr>
      </w:pPr>
      <w:r w:rsidRPr="006775FB">
        <w:rPr>
          <w:rFonts w:ascii="Book Antiqua" w:hAnsi="Book Antiqua"/>
          <w:vertAlign w:val="superscript"/>
        </w:rPr>
        <w:t>1</w:t>
      </w:r>
      <w:r w:rsidRPr="006775FB">
        <w:rPr>
          <w:rFonts w:ascii="Book Antiqua" w:hAnsi="Book Antiqua"/>
        </w:rPr>
        <w:t xml:space="preserve">Change from baseline; </w:t>
      </w:r>
      <w:r w:rsidRPr="006775FB">
        <w:rPr>
          <w:rFonts w:ascii="Book Antiqua" w:hAnsi="Book Antiqua"/>
          <w:vertAlign w:val="superscript"/>
        </w:rPr>
        <w:t xml:space="preserve">2 </w:t>
      </w:r>
      <w:r w:rsidRPr="006775FB">
        <w:rPr>
          <w:rFonts w:ascii="Book Antiqua" w:hAnsi="Book Antiqua"/>
        </w:rPr>
        <w:t>Compared to placebo</w:t>
      </w:r>
      <w:r w:rsidR="00A31D43" w:rsidRPr="006775FB">
        <w:rPr>
          <w:rFonts w:ascii="Book Antiqua" w:hAnsi="Book Antiqua"/>
          <w:lang w:eastAsia="zh-CN"/>
        </w:rPr>
        <w:t>.</w:t>
      </w:r>
      <w:del w:id="1001" w:author="Author">
        <w:r w:rsidR="00A31D43" w:rsidRPr="006775FB" w:rsidDel="00352166">
          <w:rPr>
            <w:rFonts w:ascii="Book Antiqua" w:hAnsi="Book Antiqua"/>
            <w:lang w:eastAsia="zh-CN"/>
          </w:rPr>
          <w:delText xml:space="preserve"> </w:delText>
        </w:r>
      </w:del>
      <w:r w:rsidRPr="006775FB">
        <w:rPr>
          <w:rFonts w:ascii="Book Antiqua" w:hAnsi="Book Antiqua"/>
          <w:vertAlign w:val="superscript"/>
        </w:rPr>
        <w:t xml:space="preserve"> </w:t>
      </w:r>
      <w:r w:rsidR="00A31D43" w:rsidRPr="006775FB">
        <w:rPr>
          <w:rFonts w:ascii="Book Antiqua" w:hAnsi="Book Antiqua" w:cs="Times New Roman"/>
        </w:rPr>
        <w:t>HOMA-IR</w:t>
      </w:r>
      <w:r w:rsidR="00A31D43" w:rsidRPr="006775FB">
        <w:rPr>
          <w:rFonts w:ascii="Book Antiqua" w:hAnsi="Book Antiqua" w:cs="Times New Roman"/>
          <w:lang w:eastAsia="zh-CN"/>
        </w:rPr>
        <w:t>:</w:t>
      </w:r>
      <w:r w:rsidR="00A31D43" w:rsidRPr="006775FB">
        <w:rPr>
          <w:rFonts w:ascii="Book Antiqua" w:hAnsi="Book Antiqua" w:cs="Times New Roman"/>
        </w:rPr>
        <w:t xml:space="preserve"> </w:t>
      </w:r>
      <w:r w:rsidR="00A31D43" w:rsidRPr="006775FB">
        <w:rPr>
          <w:rFonts w:ascii="Book Antiqua" w:hAnsi="Book Antiqua"/>
          <w:caps/>
        </w:rPr>
        <w:t>h</w:t>
      </w:r>
      <w:r w:rsidR="00A31D43" w:rsidRPr="006775FB">
        <w:rPr>
          <w:rFonts w:ascii="Book Antiqua" w:hAnsi="Book Antiqua"/>
        </w:rPr>
        <w:t>omeostasis model assessment-estimated insulin resistance</w:t>
      </w:r>
      <w:r w:rsidR="00A31D43" w:rsidRPr="006775FB">
        <w:rPr>
          <w:rFonts w:ascii="Book Antiqua" w:hAnsi="Book Antiqua"/>
          <w:lang w:eastAsia="zh-CN"/>
        </w:rPr>
        <w:t xml:space="preserve">; </w:t>
      </w:r>
      <w:r w:rsidR="00A31D43" w:rsidRPr="006775FB">
        <w:rPr>
          <w:rFonts w:ascii="Book Antiqua" w:hAnsi="Book Antiqua" w:cs="Times New Roman"/>
        </w:rPr>
        <w:t>CA</w:t>
      </w:r>
      <w:r w:rsidR="00A31D43" w:rsidRPr="006775FB">
        <w:rPr>
          <w:rFonts w:ascii="Book Antiqua" w:hAnsi="Book Antiqua" w:cs="Times New Roman"/>
          <w:lang w:eastAsia="zh-CN"/>
        </w:rPr>
        <w:t>:</w:t>
      </w:r>
      <w:r w:rsidR="00A31D43" w:rsidRPr="006775FB">
        <w:rPr>
          <w:rFonts w:ascii="Book Antiqua" w:hAnsi="Book Antiqua"/>
        </w:rPr>
        <w:t xml:space="preserve"> </w:t>
      </w:r>
      <w:r w:rsidR="00A31D43" w:rsidRPr="006775FB">
        <w:rPr>
          <w:rFonts w:ascii="Book Antiqua" w:hAnsi="Book Antiqua"/>
          <w:caps/>
        </w:rPr>
        <w:t>c</w:t>
      </w:r>
      <w:r w:rsidR="00A31D43" w:rsidRPr="006775FB">
        <w:rPr>
          <w:rFonts w:ascii="Book Antiqua" w:hAnsi="Book Antiqua"/>
        </w:rPr>
        <w:t xml:space="preserve">arboxylic acid; </w:t>
      </w:r>
      <w:r w:rsidR="00A31D43" w:rsidRPr="006775FB">
        <w:rPr>
          <w:rFonts w:ascii="Book Antiqua" w:hAnsi="Book Antiqua" w:cs="Times New Roman"/>
        </w:rPr>
        <w:t>O</w:t>
      </w:r>
      <w:ins w:id="1002" w:author="Author">
        <w:r w:rsidR="001F49C3" w:rsidRPr="006775FB">
          <w:rPr>
            <w:rFonts w:ascii="Book Antiqua" w:hAnsi="Book Antiqua" w:cs="Times New Roman"/>
          </w:rPr>
          <w:t xml:space="preserve"> </w:t>
        </w:r>
      </w:ins>
      <w:r w:rsidR="00A31D43" w:rsidRPr="006775FB">
        <w:rPr>
          <w:rFonts w:ascii="Book Antiqua" w:hAnsi="Book Antiqua" w:cs="Times New Roman"/>
        </w:rPr>
        <w:t>+</w:t>
      </w:r>
      <w:ins w:id="1003" w:author="Author">
        <w:r w:rsidR="001F49C3" w:rsidRPr="006775FB">
          <w:rPr>
            <w:rFonts w:ascii="Book Antiqua" w:hAnsi="Book Antiqua" w:cs="Times New Roman"/>
          </w:rPr>
          <w:t xml:space="preserve"> </w:t>
        </w:r>
      </w:ins>
      <w:r w:rsidR="00A31D43" w:rsidRPr="006775FB">
        <w:rPr>
          <w:rFonts w:ascii="Book Antiqua" w:hAnsi="Book Antiqua" w:cs="Times New Roman"/>
        </w:rPr>
        <w:t>D</w:t>
      </w:r>
      <w:r w:rsidR="00A31D43" w:rsidRPr="006775FB">
        <w:rPr>
          <w:rFonts w:ascii="Book Antiqua" w:hAnsi="Book Antiqua" w:cs="Times New Roman"/>
          <w:lang w:eastAsia="zh-CN"/>
        </w:rPr>
        <w:t>:</w:t>
      </w:r>
      <w:r w:rsidR="00A31D43" w:rsidRPr="006775FB">
        <w:rPr>
          <w:rFonts w:ascii="Book Antiqua" w:hAnsi="Book Antiqua"/>
        </w:rPr>
        <w:t xml:space="preserve"> Omega-3 carboxylic acid + Dapagliflozin; </w:t>
      </w:r>
      <w:r w:rsidR="00A31D43" w:rsidRPr="006775FB">
        <w:rPr>
          <w:rFonts w:ascii="Book Antiqua" w:hAnsi="Book Antiqua"/>
          <w:vertAlign w:val="superscript"/>
          <w:lang w:eastAsia="zh-CN"/>
        </w:rPr>
        <w:t xml:space="preserve"> </w:t>
      </w:r>
      <w:r w:rsidR="00A31D43" w:rsidRPr="006775FB">
        <w:rPr>
          <w:rFonts w:ascii="Book Antiqua" w:hAnsi="Book Antiqua"/>
        </w:rPr>
        <w:t>SGLT-2</w:t>
      </w:r>
      <w:r w:rsidR="00A31D43" w:rsidRPr="006775FB">
        <w:rPr>
          <w:rFonts w:ascii="Book Antiqua" w:hAnsi="Book Antiqua"/>
          <w:lang w:eastAsia="zh-CN"/>
        </w:rPr>
        <w:t xml:space="preserve">: </w:t>
      </w:r>
      <w:r w:rsidR="00A31D43" w:rsidRPr="006775FB">
        <w:rPr>
          <w:rFonts w:ascii="Book Antiqua" w:hAnsi="Book Antiqua"/>
        </w:rPr>
        <w:t>Sodium glucose cotransporter-2</w:t>
      </w:r>
      <w:r w:rsidR="00A31D43" w:rsidRPr="006775FB">
        <w:rPr>
          <w:rFonts w:ascii="Book Antiqua" w:hAnsi="Book Antiqua"/>
          <w:lang w:eastAsia="zh-CN"/>
        </w:rPr>
        <w:t>.</w:t>
      </w:r>
    </w:p>
    <w:p w14:paraId="2E88B0A0" w14:textId="407A4F0D" w:rsidR="008519F0" w:rsidRPr="006775FB" w:rsidRDefault="008519F0" w:rsidP="006775FB">
      <w:pPr>
        <w:snapToGrid w:val="0"/>
        <w:spacing w:line="360" w:lineRule="auto"/>
        <w:jc w:val="both"/>
        <w:rPr>
          <w:rFonts w:ascii="Book Antiqua" w:hAnsi="Book Antiqua"/>
        </w:rPr>
      </w:pPr>
    </w:p>
    <w:p w14:paraId="4CECBEA5" w14:textId="77777777" w:rsidR="008519F0" w:rsidRPr="006775FB" w:rsidRDefault="008519F0" w:rsidP="006775FB">
      <w:pPr>
        <w:snapToGrid w:val="0"/>
        <w:spacing w:line="360" w:lineRule="auto"/>
        <w:jc w:val="both"/>
        <w:rPr>
          <w:rFonts w:ascii="Book Antiqua" w:hAnsi="Book Antiqua"/>
        </w:rPr>
      </w:pPr>
    </w:p>
    <w:p w14:paraId="315A9596" w14:textId="77777777" w:rsidR="008519F0" w:rsidRPr="006775FB" w:rsidRDefault="008519F0" w:rsidP="006775FB">
      <w:pPr>
        <w:snapToGrid w:val="0"/>
        <w:spacing w:line="360" w:lineRule="auto"/>
        <w:jc w:val="both"/>
        <w:rPr>
          <w:rFonts w:ascii="Book Antiqua" w:hAnsi="Book Antiqua"/>
        </w:rPr>
      </w:pPr>
    </w:p>
    <w:p w14:paraId="7B296691" w14:textId="77777777" w:rsidR="008519F0" w:rsidRPr="006775FB" w:rsidRDefault="008519F0" w:rsidP="006775FB">
      <w:pPr>
        <w:snapToGrid w:val="0"/>
        <w:spacing w:line="360" w:lineRule="auto"/>
        <w:jc w:val="both"/>
        <w:rPr>
          <w:rFonts w:ascii="Book Antiqua" w:hAnsi="Book Antiqua"/>
        </w:rPr>
      </w:pPr>
    </w:p>
    <w:p w14:paraId="7E50C906" w14:textId="4BB3E995" w:rsidR="00A31D43" w:rsidRPr="006775FB" w:rsidRDefault="00A31D43" w:rsidP="006775FB">
      <w:pPr>
        <w:snapToGrid w:val="0"/>
        <w:spacing w:line="360" w:lineRule="auto"/>
        <w:jc w:val="both"/>
        <w:rPr>
          <w:rFonts w:ascii="Book Antiqua" w:hAnsi="Book Antiqua"/>
        </w:rPr>
      </w:pPr>
      <w:r w:rsidRPr="006775FB">
        <w:rPr>
          <w:rFonts w:ascii="Book Antiqua" w:hAnsi="Book Antiqua"/>
        </w:rPr>
        <w:br w:type="page"/>
      </w:r>
    </w:p>
    <w:p w14:paraId="48FF1643" w14:textId="4FEB3B80" w:rsidR="008519F0" w:rsidRPr="006775FB" w:rsidRDefault="008519F0" w:rsidP="006775FB">
      <w:pPr>
        <w:snapToGrid w:val="0"/>
        <w:spacing w:line="360" w:lineRule="auto"/>
        <w:jc w:val="both"/>
        <w:rPr>
          <w:rFonts w:ascii="Book Antiqua" w:hAnsi="Book Antiqua"/>
          <w:lang w:eastAsia="zh-CN"/>
        </w:rPr>
      </w:pPr>
      <w:r w:rsidRPr="006775FB">
        <w:rPr>
          <w:rFonts w:ascii="Book Antiqua" w:hAnsi="Book Antiqua"/>
          <w:b/>
          <w:caps/>
        </w:rPr>
        <w:lastRenderedPageBreak/>
        <w:t>t</w:t>
      </w:r>
      <w:r w:rsidRPr="006775FB">
        <w:rPr>
          <w:rFonts w:ascii="Book Antiqua" w:hAnsi="Book Antiqua"/>
          <w:b/>
        </w:rPr>
        <w:t>able 1</w:t>
      </w:r>
      <w:r w:rsidRPr="006775FB">
        <w:rPr>
          <w:rFonts w:ascii="Book Antiqua" w:hAnsi="Book Antiqua"/>
          <w:b/>
          <w:lang w:eastAsia="zh-CN"/>
        </w:rPr>
        <w:t>4</w:t>
      </w:r>
      <w:r w:rsidRPr="006775FB">
        <w:rPr>
          <w:rFonts w:ascii="Book Antiqua" w:hAnsi="Book Antiqua"/>
          <w:b/>
        </w:rPr>
        <w:t xml:space="preserve"> Change in serum triglycerides in individual studies</w:t>
      </w:r>
    </w:p>
    <w:tbl>
      <w:tblPr>
        <w:tblStyle w:val="TableGrid"/>
        <w:tblW w:w="13309"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693"/>
        <w:gridCol w:w="1701"/>
        <w:gridCol w:w="2126"/>
        <w:gridCol w:w="1985"/>
        <w:gridCol w:w="2835"/>
      </w:tblGrid>
      <w:tr w:rsidR="008519F0" w:rsidRPr="006775FB" w14:paraId="7E494B23" w14:textId="77777777" w:rsidTr="00A31D43">
        <w:trPr>
          <w:trHeight w:val="88"/>
        </w:trPr>
        <w:tc>
          <w:tcPr>
            <w:tcW w:w="1969" w:type="dxa"/>
            <w:vMerge w:val="restart"/>
            <w:tcBorders>
              <w:top w:val="single" w:sz="4" w:space="0" w:color="auto"/>
              <w:bottom w:val="single" w:sz="4" w:space="0" w:color="auto"/>
            </w:tcBorders>
          </w:tcPr>
          <w:p w14:paraId="7D05DA3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w:t>
            </w:r>
          </w:p>
        </w:tc>
        <w:tc>
          <w:tcPr>
            <w:tcW w:w="6520" w:type="dxa"/>
            <w:gridSpan w:val="3"/>
            <w:tcBorders>
              <w:top w:val="single" w:sz="4" w:space="0" w:color="auto"/>
              <w:bottom w:val="single" w:sz="4" w:space="0" w:color="auto"/>
            </w:tcBorders>
          </w:tcPr>
          <w:p w14:paraId="64921E17" w14:textId="26F36D5B" w:rsidR="008519F0" w:rsidRPr="006775FB" w:rsidRDefault="00A31D43" w:rsidP="00352166">
            <w:pPr>
              <w:pStyle w:val="ListParagraph"/>
              <w:snapToGrid w:val="0"/>
              <w:spacing w:line="360" w:lineRule="auto"/>
              <w:ind w:left="0"/>
              <w:contextualSpacing w:val="0"/>
              <w:jc w:val="center"/>
              <w:rPr>
                <w:rFonts w:ascii="Book Antiqua" w:hAnsi="Book Antiqua" w:cs="Times New Roman"/>
                <w:b/>
              </w:rPr>
              <w:pPrChange w:id="1004" w:author="Author">
                <w:pPr>
                  <w:pStyle w:val="ListParagraph"/>
                  <w:snapToGrid w:val="0"/>
                  <w:spacing w:line="360" w:lineRule="auto"/>
                  <w:ind w:left="0"/>
                  <w:contextualSpacing w:val="0"/>
                  <w:jc w:val="both"/>
                </w:pPr>
              </w:pPrChange>
            </w:pPr>
            <w:r w:rsidRPr="006775FB">
              <w:rPr>
                <w:rFonts w:ascii="Book Antiqua" w:hAnsi="Book Antiqua" w:cs="Times New Roman"/>
                <w:b/>
              </w:rPr>
              <w:t>Serum triglycerides (</w:t>
            </w:r>
            <w:r w:rsidR="008519F0" w:rsidRPr="006775FB">
              <w:rPr>
                <w:rFonts w:ascii="Book Antiqua" w:hAnsi="Book Antiqua" w:cs="Times New Roman"/>
                <w:b/>
              </w:rPr>
              <w:t>mg/d</w:t>
            </w:r>
            <w:r w:rsidR="008519F0" w:rsidRPr="006775FB">
              <w:rPr>
                <w:rFonts w:ascii="Book Antiqua" w:hAnsi="Book Antiqua" w:cs="Times New Roman"/>
                <w:b/>
                <w:caps/>
              </w:rPr>
              <w:t>l</w:t>
            </w:r>
            <w:r w:rsidR="008519F0" w:rsidRPr="006775FB">
              <w:rPr>
                <w:rFonts w:ascii="Book Antiqua" w:hAnsi="Book Antiqua" w:cs="Times New Roman"/>
                <w:b/>
              </w:rPr>
              <w:t>)</w:t>
            </w:r>
          </w:p>
        </w:tc>
        <w:tc>
          <w:tcPr>
            <w:tcW w:w="1985" w:type="dxa"/>
            <w:vMerge w:val="restart"/>
            <w:tcBorders>
              <w:top w:val="single" w:sz="4" w:space="0" w:color="auto"/>
              <w:bottom w:val="single" w:sz="4" w:space="0" w:color="auto"/>
            </w:tcBorders>
          </w:tcPr>
          <w:p w14:paraId="5499409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w:t>
            </w:r>
          </w:p>
        </w:tc>
        <w:tc>
          <w:tcPr>
            <w:tcW w:w="2835" w:type="dxa"/>
            <w:vMerge w:val="restart"/>
            <w:tcBorders>
              <w:top w:val="single" w:sz="4" w:space="0" w:color="auto"/>
              <w:bottom w:val="single" w:sz="4" w:space="0" w:color="auto"/>
            </w:tcBorders>
          </w:tcPr>
          <w:p w14:paraId="164F610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 between groups</w:t>
            </w:r>
          </w:p>
        </w:tc>
      </w:tr>
      <w:tr w:rsidR="008519F0" w:rsidRPr="006775FB" w14:paraId="4738E272" w14:textId="77777777" w:rsidTr="00A31D43">
        <w:trPr>
          <w:trHeight w:val="87"/>
        </w:trPr>
        <w:tc>
          <w:tcPr>
            <w:tcW w:w="1969" w:type="dxa"/>
            <w:vMerge/>
            <w:tcBorders>
              <w:top w:val="single" w:sz="4" w:space="0" w:color="auto"/>
              <w:bottom w:val="single" w:sz="4" w:space="0" w:color="auto"/>
            </w:tcBorders>
          </w:tcPr>
          <w:p w14:paraId="5CD46D8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p>
        </w:tc>
        <w:tc>
          <w:tcPr>
            <w:tcW w:w="2693" w:type="dxa"/>
            <w:tcBorders>
              <w:top w:val="single" w:sz="4" w:space="0" w:color="auto"/>
              <w:bottom w:val="single" w:sz="4" w:space="0" w:color="auto"/>
            </w:tcBorders>
          </w:tcPr>
          <w:p w14:paraId="5C79EE5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Group</w:t>
            </w:r>
          </w:p>
        </w:tc>
        <w:tc>
          <w:tcPr>
            <w:tcW w:w="1701" w:type="dxa"/>
            <w:tcBorders>
              <w:top w:val="single" w:sz="4" w:space="0" w:color="auto"/>
              <w:bottom w:val="single" w:sz="4" w:space="0" w:color="auto"/>
            </w:tcBorders>
          </w:tcPr>
          <w:p w14:paraId="4CBA535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Baseline</w:t>
            </w:r>
          </w:p>
        </w:tc>
        <w:tc>
          <w:tcPr>
            <w:tcW w:w="2126" w:type="dxa"/>
            <w:tcBorders>
              <w:top w:val="single" w:sz="4" w:space="0" w:color="auto"/>
              <w:bottom w:val="single" w:sz="4" w:space="0" w:color="auto"/>
            </w:tcBorders>
          </w:tcPr>
          <w:p w14:paraId="231BACC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 completion</w:t>
            </w:r>
          </w:p>
        </w:tc>
        <w:tc>
          <w:tcPr>
            <w:tcW w:w="1985" w:type="dxa"/>
            <w:vMerge/>
            <w:tcBorders>
              <w:top w:val="single" w:sz="4" w:space="0" w:color="auto"/>
              <w:bottom w:val="single" w:sz="4" w:space="0" w:color="auto"/>
            </w:tcBorders>
          </w:tcPr>
          <w:p w14:paraId="77C06AB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2835" w:type="dxa"/>
            <w:vMerge/>
            <w:tcBorders>
              <w:top w:val="single" w:sz="4" w:space="0" w:color="auto"/>
              <w:bottom w:val="single" w:sz="4" w:space="0" w:color="auto"/>
            </w:tcBorders>
          </w:tcPr>
          <w:p w14:paraId="2BCBDF0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7F020469" w14:textId="77777777" w:rsidTr="00A31D43">
        <w:trPr>
          <w:trHeight w:val="432"/>
        </w:trPr>
        <w:tc>
          <w:tcPr>
            <w:tcW w:w="1969" w:type="dxa"/>
            <w:vMerge w:val="restart"/>
            <w:tcBorders>
              <w:top w:val="single" w:sz="4" w:space="0" w:color="auto"/>
              <w:bottom w:val="nil"/>
            </w:tcBorders>
          </w:tcPr>
          <w:p w14:paraId="6C53F864" w14:textId="6EE0D004"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Kuchay </w:t>
            </w:r>
            <w:r w:rsidR="00AE12E6" w:rsidRPr="006775FB">
              <w:rPr>
                <w:rFonts w:ascii="Book Antiqua" w:hAnsi="Book Antiqua" w:cs="Times New Roman"/>
                <w:i/>
              </w:rPr>
              <w:t>et al</w:t>
            </w:r>
            <w:r w:rsidR="00A31D43" w:rsidRPr="006775FB">
              <w:rPr>
                <w:rFonts w:ascii="Book Antiqua" w:hAnsi="Book Antiqua" w:cs="Times New Roman"/>
                <w:vertAlign w:val="superscript"/>
                <w:lang w:eastAsia="zh-CN"/>
              </w:rPr>
              <w:t>[11]</w:t>
            </w:r>
          </w:p>
        </w:tc>
        <w:tc>
          <w:tcPr>
            <w:tcW w:w="2693" w:type="dxa"/>
            <w:tcBorders>
              <w:top w:val="single" w:sz="4" w:space="0" w:color="auto"/>
              <w:bottom w:val="nil"/>
            </w:tcBorders>
          </w:tcPr>
          <w:p w14:paraId="6C6D116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Empagliflozin</w:t>
            </w:r>
          </w:p>
        </w:tc>
        <w:tc>
          <w:tcPr>
            <w:tcW w:w="1701" w:type="dxa"/>
            <w:tcBorders>
              <w:top w:val="single" w:sz="4" w:space="0" w:color="auto"/>
              <w:bottom w:val="nil"/>
            </w:tcBorders>
          </w:tcPr>
          <w:p w14:paraId="2F40BC96" w14:textId="1850950C"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201</w:t>
            </w:r>
            <w:ins w:id="1005" w:author="Author">
              <w:r w:rsidR="00951A78" w:rsidRPr="006775FB">
                <w:rPr>
                  <w:rFonts w:ascii="Book Antiqua" w:hAnsi="Book Antiqua" w:cs="Times New Roman"/>
                </w:rPr>
                <w:t>.0</w:t>
              </w:r>
            </w:ins>
            <w:r w:rsidR="00030BB1" w:rsidRPr="006775FB">
              <w:rPr>
                <w:rFonts w:ascii="Book Antiqua" w:hAnsi="Book Antiqua" w:cs="Times New Roman"/>
                <w:lang w:eastAsia="zh-CN"/>
              </w:rPr>
              <w:t xml:space="preserve"> </w:t>
            </w:r>
            <w:r w:rsidRPr="006775FB">
              <w:rPr>
                <w:rFonts w:ascii="Book Antiqua" w:hAnsi="Book Antiqua" w:cs="Times New Roman"/>
              </w:rPr>
              <w:t>(124</w:t>
            </w:r>
            <w:ins w:id="1006" w:author="Author">
              <w:r w:rsidR="00951A78" w:rsidRPr="006775FB">
                <w:rPr>
                  <w:rFonts w:ascii="Book Antiqua" w:hAnsi="Book Antiqua" w:cs="Times New Roman"/>
                </w:rPr>
                <w:t>.0</w:t>
              </w:r>
            </w:ins>
            <w:r w:rsidRPr="006775FB">
              <w:rPr>
                <w:rFonts w:ascii="Book Antiqua" w:hAnsi="Book Antiqua" w:cs="Times New Roman"/>
              </w:rPr>
              <w:t>)</w:t>
            </w:r>
          </w:p>
        </w:tc>
        <w:tc>
          <w:tcPr>
            <w:tcW w:w="2126" w:type="dxa"/>
            <w:tcBorders>
              <w:top w:val="single" w:sz="4" w:space="0" w:color="auto"/>
              <w:bottom w:val="nil"/>
            </w:tcBorders>
          </w:tcPr>
          <w:p w14:paraId="618F9431" w14:textId="1027C31B"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155</w:t>
            </w:r>
            <w:ins w:id="1007" w:author="Author">
              <w:r w:rsidR="00951A78" w:rsidRPr="006775FB">
                <w:rPr>
                  <w:rFonts w:ascii="Book Antiqua" w:hAnsi="Book Antiqua" w:cs="Times New Roman"/>
                </w:rPr>
                <w:t>.0</w:t>
              </w:r>
            </w:ins>
            <w:r w:rsidR="00030BB1" w:rsidRPr="006775FB">
              <w:rPr>
                <w:rFonts w:ascii="Book Antiqua" w:hAnsi="Book Antiqua" w:cs="Times New Roman"/>
                <w:lang w:eastAsia="zh-CN"/>
              </w:rPr>
              <w:t xml:space="preserve"> </w:t>
            </w:r>
            <w:r w:rsidRPr="006775FB">
              <w:rPr>
                <w:rFonts w:ascii="Book Antiqua" w:hAnsi="Book Antiqua" w:cs="Times New Roman"/>
              </w:rPr>
              <w:t>(52</w:t>
            </w:r>
            <w:ins w:id="1008" w:author="Author">
              <w:r w:rsidR="00951A78" w:rsidRPr="006775FB">
                <w:rPr>
                  <w:rFonts w:ascii="Book Antiqua" w:hAnsi="Book Antiqua" w:cs="Times New Roman"/>
                </w:rPr>
                <w:t>.0</w:t>
              </w:r>
            </w:ins>
            <w:r w:rsidRPr="006775FB">
              <w:rPr>
                <w:rFonts w:ascii="Book Antiqua" w:hAnsi="Book Antiqua" w:cs="Times New Roman"/>
              </w:rPr>
              <w:t>)</w:t>
            </w:r>
          </w:p>
        </w:tc>
        <w:tc>
          <w:tcPr>
            <w:tcW w:w="1985" w:type="dxa"/>
            <w:tcBorders>
              <w:top w:val="single" w:sz="4" w:space="0" w:color="auto"/>
              <w:bottom w:val="nil"/>
            </w:tcBorders>
          </w:tcPr>
          <w:p w14:paraId="5C35038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0.01</w:t>
            </w:r>
          </w:p>
        </w:tc>
        <w:tc>
          <w:tcPr>
            <w:tcW w:w="2835" w:type="dxa"/>
            <w:vMerge w:val="restart"/>
            <w:tcBorders>
              <w:top w:val="single" w:sz="4" w:space="0" w:color="auto"/>
              <w:bottom w:val="nil"/>
            </w:tcBorders>
          </w:tcPr>
          <w:p w14:paraId="78D42E5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0.678</w:t>
            </w:r>
          </w:p>
        </w:tc>
      </w:tr>
      <w:tr w:rsidR="008519F0" w:rsidRPr="006775FB" w14:paraId="251CAC9D" w14:textId="77777777" w:rsidTr="00A31D43">
        <w:trPr>
          <w:trHeight w:val="432"/>
        </w:trPr>
        <w:tc>
          <w:tcPr>
            <w:tcW w:w="1969" w:type="dxa"/>
            <w:vMerge/>
            <w:tcBorders>
              <w:top w:val="nil"/>
            </w:tcBorders>
          </w:tcPr>
          <w:p w14:paraId="0B701D5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2693" w:type="dxa"/>
            <w:tcBorders>
              <w:top w:val="nil"/>
            </w:tcBorders>
          </w:tcPr>
          <w:p w14:paraId="672178E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Control </w:t>
            </w:r>
          </w:p>
        </w:tc>
        <w:tc>
          <w:tcPr>
            <w:tcW w:w="1701" w:type="dxa"/>
            <w:tcBorders>
              <w:top w:val="nil"/>
            </w:tcBorders>
          </w:tcPr>
          <w:p w14:paraId="0A290766" w14:textId="599EE03C"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212</w:t>
            </w:r>
            <w:ins w:id="1009" w:author="Author">
              <w:r w:rsidR="00951A78" w:rsidRPr="006775FB">
                <w:rPr>
                  <w:rFonts w:ascii="Book Antiqua" w:hAnsi="Book Antiqua" w:cs="Times New Roman"/>
                </w:rPr>
                <w:t>.0</w:t>
              </w:r>
            </w:ins>
            <w:r w:rsidR="00030BB1" w:rsidRPr="006775FB">
              <w:rPr>
                <w:rFonts w:ascii="Book Antiqua" w:hAnsi="Book Antiqua" w:cs="Times New Roman"/>
                <w:lang w:eastAsia="zh-CN"/>
              </w:rPr>
              <w:t xml:space="preserve"> </w:t>
            </w:r>
            <w:r w:rsidRPr="006775FB">
              <w:rPr>
                <w:rFonts w:ascii="Book Antiqua" w:hAnsi="Book Antiqua" w:cs="Times New Roman"/>
              </w:rPr>
              <w:t>(115</w:t>
            </w:r>
            <w:ins w:id="1010" w:author="Author">
              <w:r w:rsidR="00951A78" w:rsidRPr="006775FB">
                <w:rPr>
                  <w:rFonts w:ascii="Book Antiqua" w:hAnsi="Book Antiqua" w:cs="Times New Roman"/>
                </w:rPr>
                <w:t>.0</w:t>
              </w:r>
            </w:ins>
            <w:r w:rsidRPr="006775FB">
              <w:rPr>
                <w:rFonts w:ascii="Book Antiqua" w:hAnsi="Book Antiqua" w:cs="Times New Roman"/>
              </w:rPr>
              <w:t>)</w:t>
            </w:r>
          </w:p>
        </w:tc>
        <w:tc>
          <w:tcPr>
            <w:tcW w:w="2126" w:type="dxa"/>
            <w:tcBorders>
              <w:top w:val="nil"/>
            </w:tcBorders>
          </w:tcPr>
          <w:p w14:paraId="630D8BB9" w14:textId="75DB477D"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175</w:t>
            </w:r>
            <w:ins w:id="1011" w:author="Author">
              <w:r w:rsidR="00951A78" w:rsidRPr="006775FB">
                <w:rPr>
                  <w:rFonts w:ascii="Book Antiqua" w:hAnsi="Book Antiqua" w:cs="Times New Roman"/>
                </w:rPr>
                <w:t>.0</w:t>
              </w:r>
            </w:ins>
            <w:r w:rsidR="00030BB1" w:rsidRPr="006775FB">
              <w:rPr>
                <w:rFonts w:ascii="Book Antiqua" w:hAnsi="Book Antiqua" w:cs="Times New Roman"/>
                <w:lang w:eastAsia="zh-CN"/>
              </w:rPr>
              <w:t xml:space="preserve"> </w:t>
            </w:r>
            <w:r w:rsidRPr="006775FB">
              <w:rPr>
                <w:rFonts w:ascii="Book Antiqua" w:hAnsi="Book Antiqua" w:cs="Times New Roman"/>
              </w:rPr>
              <w:t>(43</w:t>
            </w:r>
            <w:ins w:id="1012" w:author="Author">
              <w:r w:rsidR="00951A78" w:rsidRPr="006775FB">
                <w:rPr>
                  <w:rFonts w:ascii="Book Antiqua" w:hAnsi="Book Antiqua" w:cs="Times New Roman"/>
                </w:rPr>
                <w:t>.0</w:t>
              </w:r>
            </w:ins>
            <w:r w:rsidRPr="006775FB">
              <w:rPr>
                <w:rFonts w:ascii="Book Antiqua" w:hAnsi="Book Antiqua" w:cs="Times New Roman"/>
              </w:rPr>
              <w:t>)</w:t>
            </w:r>
          </w:p>
        </w:tc>
        <w:tc>
          <w:tcPr>
            <w:tcW w:w="1985" w:type="dxa"/>
            <w:tcBorders>
              <w:top w:val="nil"/>
            </w:tcBorders>
          </w:tcPr>
          <w:p w14:paraId="19B636D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0.019</w:t>
            </w:r>
          </w:p>
        </w:tc>
        <w:tc>
          <w:tcPr>
            <w:tcW w:w="2835" w:type="dxa"/>
            <w:vMerge/>
            <w:tcBorders>
              <w:top w:val="nil"/>
            </w:tcBorders>
          </w:tcPr>
          <w:p w14:paraId="7E62888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1C1DC22B" w14:textId="77777777" w:rsidTr="00A31D43">
        <w:trPr>
          <w:trHeight w:val="88"/>
        </w:trPr>
        <w:tc>
          <w:tcPr>
            <w:tcW w:w="1969" w:type="dxa"/>
            <w:vMerge w:val="restart"/>
          </w:tcPr>
          <w:p w14:paraId="5816C964" w14:textId="5ABE5D17" w:rsidR="008519F0" w:rsidRPr="006775FB" w:rsidRDefault="00A31D43"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 xml:space="preserve">Ito </w:t>
            </w:r>
            <w:r w:rsidRPr="006775FB">
              <w:rPr>
                <w:rFonts w:ascii="Book Antiqua" w:hAnsi="Book Antiqua" w:cs="Times New Roman"/>
                <w:i/>
                <w:color w:val="000000" w:themeColor="text1"/>
              </w:rPr>
              <w:t>et al</w:t>
            </w:r>
            <w:r w:rsidRPr="006775FB">
              <w:rPr>
                <w:rFonts w:ascii="Book Antiqua" w:hAnsi="Book Antiqua" w:cs="Times New Roman"/>
                <w:vertAlign w:val="superscript"/>
                <w:lang w:eastAsia="zh-CN"/>
              </w:rPr>
              <w:t>[12]</w:t>
            </w:r>
          </w:p>
        </w:tc>
        <w:tc>
          <w:tcPr>
            <w:tcW w:w="2693" w:type="dxa"/>
          </w:tcPr>
          <w:p w14:paraId="7D38F0A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 xml:space="preserve">Ipragliflozin </w:t>
            </w:r>
          </w:p>
        </w:tc>
        <w:tc>
          <w:tcPr>
            <w:tcW w:w="1701" w:type="dxa"/>
          </w:tcPr>
          <w:p w14:paraId="0C75CD2E" w14:textId="45EF5B4B"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166.9</w:t>
            </w:r>
            <w:r w:rsidR="00030BB1" w:rsidRPr="006775FB">
              <w:rPr>
                <w:rFonts w:ascii="Book Antiqua" w:hAnsi="Book Antiqua" w:cs="Times New Roman"/>
                <w:lang w:eastAsia="zh-CN"/>
              </w:rPr>
              <w:t xml:space="preserve"> </w:t>
            </w:r>
            <w:r w:rsidRPr="006775FB">
              <w:rPr>
                <w:rFonts w:ascii="Book Antiqua" w:hAnsi="Book Antiqua" w:cs="Times New Roman"/>
              </w:rPr>
              <w:t>(76.4)</w:t>
            </w:r>
          </w:p>
        </w:tc>
        <w:tc>
          <w:tcPr>
            <w:tcW w:w="2126" w:type="dxa"/>
          </w:tcPr>
          <w:p w14:paraId="1E4D1755" w14:textId="0B52006B"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143.4</w:t>
            </w:r>
            <w:r w:rsidR="00030BB1" w:rsidRPr="006775FB">
              <w:rPr>
                <w:rFonts w:ascii="Book Antiqua" w:hAnsi="Book Antiqua" w:cs="Times New Roman"/>
                <w:lang w:eastAsia="zh-CN"/>
              </w:rPr>
              <w:t xml:space="preserve"> </w:t>
            </w:r>
            <w:r w:rsidRPr="006775FB">
              <w:rPr>
                <w:rFonts w:ascii="Book Antiqua" w:hAnsi="Book Antiqua" w:cs="Times New Roman"/>
              </w:rPr>
              <w:t>(81.4)</w:t>
            </w:r>
          </w:p>
        </w:tc>
        <w:tc>
          <w:tcPr>
            <w:tcW w:w="1985" w:type="dxa"/>
          </w:tcPr>
          <w:p w14:paraId="0E84E582"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835" w:type="dxa"/>
            <w:vMerge w:val="restart"/>
          </w:tcPr>
          <w:p w14:paraId="1B65669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0.938</w:t>
            </w:r>
          </w:p>
        </w:tc>
      </w:tr>
      <w:tr w:rsidR="008519F0" w:rsidRPr="006775FB" w14:paraId="048549E7" w14:textId="77777777" w:rsidTr="00A31D43">
        <w:trPr>
          <w:trHeight w:val="87"/>
        </w:trPr>
        <w:tc>
          <w:tcPr>
            <w:tcW w:w="1969" w:type="dxa"/>
            <w:vMerge/>
          </w:tcPr>
          <w:p w14:paraId="3CAEA32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2693" w:type="dxa"/>
          </w:tcPr>
          <w:p w14:paraId="12B58CC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Pioglitazone</w:t>
            </w:r>
          </w:p>
        </w:tc>
        <w:tc>
          <w:tcPr>
            <w:tcW w:w="1701" w:type="dxa"/>
          </w:tcPr>
          <w:p w14:paraId="59E64299" w14:textId="0A8E2C9C"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188.4</w:t>
            </w:r>
            <w:r w:rsidR="00030BB1" w:rsidRPr="006775FB">
              <w:rPr>
                <w:rFonts w:ascii="Book Antiqua" w:hAnsi="Book Antiqua" w:cs="Times New Roman"/>
                <w:lang w:eastAsia="zh-CN"/>
              </w:rPr>
              <w:t xml:space="preserve"> </w:t>
            </w:r>
            <w:r w:rsidRPr="006775FB">
              <w:rPr>
                <w:rFonts w:ascii="Book Antiqua" w:hAnsi="Book Antiqua" w:cs="Times New Roman"/>
              </w:rPr>
              <w:t>(148.8)</w:t>
            </w:r>
          </w:p>
        </w:tc>
        <w:tc>
          <w:tcPr>
            <w:tcW w:w="2126" w:type="dxa"/>
          </w:tcPr>
          <w:p w14:paraId="7195CA09" w14:textId="23C66BAC"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169.3</w:t>
            </w:r>
            <w:r w:rsidR="00030BB1" w:rsidRPr="006775FB">
              <w:rPr>
                <w:rFonts w:ascii="Book Antiqua" w:hAnsi="Book Antiqua" w:cs="Times New Roman"/>
                <w:lang w:eastAsia="zh-CN"/>
              </w:rPr>
              <w:t xml:space="preserve"> </w:t>
            </w:r>
            <w:r w:rsidRPr="006775FB">
              <w:rPr>
                <w:rFonts w:ascii="Book Antiqua" w:hAnsi="Book Antiqua" w:cs="Times New Roman"/>
              </w:rPr>
              <w:t>(131.3)</w:t>
            </w:r>
          </w:p>
        </w:tc>
        <w:tc>
          <w:tcPr>
            <w:tcW w:w="1985" w:type="dxa"/>
          </w:tcPr>
          <w:p w14:paraId="1A74AF0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p>
        </w:tc>
        <w:tc>
          <w:tcPr>
            <w:tcW w:w="2835" w:type="dxa"/>
            <w:vMerge/>
          </w:tcPr>
          <w:p w14:paraId="096BB82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5D8355EA" w14:textId="77777777" w:rsidTr="00A31D43">
        <w:trPr>
          <w:trHeight w:val="32"/>
        </w:trPr>
        <w:tc>
          <w:tcPr>
            <w:tcW w:w="1969" w:type="dxa"/>
            <w:vMerge w:val="restart"/>
          </w:tcPr>
          <w:p w14:paraId="0870D533" w14:textId="379AD1F3"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 xml:space="preserve">Eriksson </w:t>
            </w:r>
            <w:r w:rsidR="00AE12E6" w:rsidRPr="006775FB">
              <w:rPr>
                <w:rFonts w:ascii="Book Antiqua" w:hAnsi="Book Antiqua" w:cs="Times New Roman"/>
                <w:i/>
                <w:color w:val="000000" w:themeColor="text1"/>
              </w:rPr>
              <w:t>et al</w:t>
            </w:r>
            <w:r w:rsidR="00A31D43" w:rsidRPr="006775FB">
              <w:rPr>
                <w:rFonts w:ascii="Book Antiqua" w:hAnsi="Book Antiqua" w:cs="Times New Roman"/>
                <w:vertAlign w:val="superscript"/>
                <w:lang w:eastAsia="zh-CN"/>
              </w:rPr>
              <w:t>[14]</w:t>
            </w:r>
          </w:p>
        </w:tc>
        <w:tc>
          <w:tcPr>
            <w:tcW w:w="2693" w:type="dxa"/>
          </w:tcPr>
          <w:p w14:paraId="6BAFB46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Placebo</w:t>
            </w:r>
          </w:p>
        </w:tc>
        <w:tc>
          <w:tcPr>
            <w:tcW w:w="1701" w:type="dxa"/>
          </w:tcPr>
          <w:p w14:paraId="4EA9D4EC" w14:textId="3F0D5528"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169.</w:t>
            </w:r>
            <w:ins w:id="1013" w:author="Author">
              <w:r w:rsidR="00951A78" w:rsidRPr="006775FB">
                <w:rPr>
                  <w:rFonts w:ascii="Book Antiqua" w:hAnsi="Book Antiqua" w:cs="Times New Roman"/>
                </w:rPr>
                <w:t>2</w:t>
              </w:r>
            </w:ins>
            <w:del w:id="1014" w:author="Author">
              <w:r w:rsidRPr="006775FB" w:rsidDel="00951A78">
                <w:rPr>
                  <w:rFonts w:ascii="Book Antiqua" w:hAnsi="Book Antiqua" w:cs="Times New Roman"/>
                </w:rPr>
                <w:delText>17</w:delText>
              </w:r>
            </w:del>
            <w:r w:rsidR="00030BB1" w:rsidRPr="006775FB">
              <w:rPr>
                <w:rFonts w:ascii="Book Antiqua" w:hAnsi="Book Antiqua" w:cs="Times New Roman"/>
                <w:lang w:eastAsia="zh-CN"/>
              </w:rPr>
              <w:t xml:space="preserve"> </w:t>
            </w:r>
            <w:r w:rsidRPr="006775FB">
              <w:rPr>
                <w:rFonts w:ascii="Book Antiqua" w:hAnsi="Book Antiqua" w:cs="Times New Roman"/>
              </w:rPr>
              <w:t>(84.1</w:t>
            </w:r>
            <w:del w:id="1015" w:author="Author">
              <w:r w:rsidRPr="006775FB" w:rsidDel="00951A78">
                <w:rPr>
                  <w:rFonts w:ascii="Book Antiqua" w:hAnsi="Book Antiqua" w:cs="Times New Roman"/>
                </w:rPr>
                <w:delText>4</w:delText>
              </w:r>
            </w:del>
            <w:r w:rsidRPr="006775FB">
              <w:rPr>
                <w:rFonts w:ascii="Book Antiqua" w:hAnsi="Book Antiqua" w:cs="Times New Roman"/>
              </w:rPr>
              <w:t>)</w:t>
            </w:r>
          </w:p>
        </w:tc>
        <w:tc>
          <w:tcPr>
            <w:tcW w:w="2126" w:type="dxa"/>
          </w:tcPr>
          <w:p w14:paraId="645A5067" w14:textId="1AA21C3C"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-11.5</w:t>
            </w:r>
            <w:del w:id="1016" w:author="Author">
              <w:r w:rsidRPr="006775FB" w:rsidDel="00951A78">
                <w:rPr>
                  <w:rFonts w:ascii="Book Antiqua" w:hAnsi="Book Antiqua" w:cs="Times New Roman"/>
                </w:rPr>
                <w:delText>1</w:delText>
              </w:r>
            </w:del>
            <w:r w:rsidR="00030BB1" w:rsidRPr="006775FB">
              <w:rPr>
                <w:rFonts w:ascii="Book Antiqua" w:hAnsi="Book Antiqua" w:cs="Times New Roman"/>
                <w:lang w:eastAsia="zh-CN"/>
              </w:rPr>
              <w:t xml:space="preserve"> </w:t>
            </w:r>
            <w:r w:rsidRPr="006775FB">
              <w:rPr>
                <w:rFonts w:ascii="Book Antiqua" w:hAnsi="Book Antiqua" w:cs="Times New Roman"/>
              </w:rPr>
              <w:t>(45.6</w:t>
            </w:r>
            <w:del w:id="1017" w:author="Author">
              <w:r w:rsidRPr="006775FB" w:rsidDel="00951A78">
                <w:rPr>
                  <w:rFonts w:ascii="Book Antiqua" w:hAnsi="Book Antiqua" w:cs="Times New Roman"/>
                </w:rPr>
                <w:delText>1</w:delText>
              </w:r>
            </w:del>
            <w:r w:rsidRPr="006775FB">
              <w:rPr>
                <w:rFonts w:ascii="Book Antiqua" w:hAnsi="Book Antiqua" w:cs="Times New Roman"/>
              </w:rPr>
              <w:t>)</w:t>
            </w:r>
            <w:r w:rsidRPr="006775FB">
              <w:rPr>
                <w:rFonts w:ascii="Book Antiqua" w:hAnsi="Book Antiqua" w:cs="Times New Roman"/>
                <w:vertAlign w:val="superscript"/>
              </w:rPr>
              <w:t>1</w:t>
            </w:r>
          </w:p>
        </w:tc>
        <w:tc>
          <w:tcPr>
            <w:tcW w:w="1985" w:type="dxa"/>
          </w:tcPr>
          <w:p w14:paraId="77CB641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c>
          <w:tcPr>
            <w:tcW w:w="2835" w:type="dxa"/>
          </w:tcPr>
          <w:p w14:paraId="50CCD7E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p>
        </w:tc>
      </w:tr>
      <w:tr w:rsidR="008519F0" w:rsidRPr="006775FB" w14:paraId="7D4C97D5" w14:textId="77777777" w:rsidTr="00A31D43">
        <w:trPr>
          <w:trHeight w:val="30"/>
        </w:trPr>
        <w:tc>
          <w:tcPr>
            <w:tcW w:w="1969" w:type="dxa"/>
            <w:vMerge/>
          </w:tcPr>
          <w:p w14:paraId="1283D72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2693" w:type="dxa"/>
          </w:tcPr>
          <w:p w14:paraId="66E221F9" w14:textId="0B38335D" w:rsidR="008519F0" w:rsidRPr="006775FB" w:rsidRDefault="008519F0"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Omega-3 CA</w:t>
            </w:r>
          </w:p>
        </w:tc>
        <w:tc>
          <w:tcPr>
            <w:tcW w:w="1701" w:type="dxa"/>
          </w:tcPr>
          <w:p w14:paraId="0C3E44BF" w14:textId="03448BC8"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186.</w:t>
            </w:r>
            <w:ins w:id="1018" w:author="Author">
              <w:r w:rsidR="00951A78" w:rsidRPr="006775FB">
                <w:rPr>
                  <w:rFonts w:ascii="Book Antiqua" w:hAnsi="Book Antiqua" w:cs="Times New Roman"/>
                </w:rPr>
                <w:t>9</w:t>
              </w:r>
            </w:ins>
            <w:del w:id="1019" w:author="Author">
              <w:r w:rsidRPr="006775FB" w:rsidDel="00951A78">
                <w:rPr>
                  <w:rFonts w:ascii="Book Antiqua" w:hAnsi="Book Antiqua" w:cs="Times New Roman"/>
                </w:rPr>
                <w:delText>88</w:delText>
              </w:r>
            </w:del>
            <w:r w:rsidR="00030BB1" w:rsidRPr="006775FB">
              <w:rPr>
                <w:rFonts w:ascii="Book Antiqua" w:hAnsi="Book Antiqua" w:cs="Times New Roman"/>
                <w:lang w:eastAsia="zh-CN"/>
              </w:rPr>
              <w:t xml:space="preserve"> </w:t>
            </w:r>
            <w:r w:rsidRPr="006775FB">
              <w:rPr>
                <w:rFonts w:ascii="Book Antiqua" w:hAnsi="Book Antiqua" w:cs="Times New Roman"/>
              </w:rPr>
              <w:t>(81.</w:t>
            </w:r>
            <w:ins w:id="1020" w:author="Author">
              <w:r w:rsidR="00951A78" w:rsidRPr="006775FB">
                <w:rPr>
                  <w:rFonts w:ascii="Book Antiqua" w:hAnsi="Book Antiqua" w:cs="Times New Roman"/>
                </w:rPr>
                <w:t>5</w:t>
              </w:r>
            </w:ins>
            <w:del w:id="1021" w:author="Author">
              <w:r w:rsidRPr="006775FB" w:rsidDel="00951A78">
                <w:rPr>
                  <w:rFonts w:ascii="Book Antiqua" w:hAnsi="Book Antiqua" w:cs="Times New Roman"/>
                </w:rPr>
                <w:delText>48</w:delText>
              </w:r>
            </w:del>
            <w:r w:rsidRPr="006775FB">
              <w:rPr>
                <w:rFonts w:ascii="Book Antiqua" w:hAnsi="Book Antiqua" w:cs="Times New Roman"/>
              </w:rPr>
              <w:t>)</w:t>
            </w:r>
          </w:p>
        </w:tc>
        <w:tc>
          <w:tcPr>
            <w:tcW w:w="2126" w:type="dxa"/>
          </w:tcPr>
          <w:p w14:paraId="4BE00D75" w14:textId="0DF809C2"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bscript"/>
              </w:rPr>
            </w:pPr>
            <w:r w:rsidRPr="006775FB">
              <w:rPr>
                <w:rFonts w:ascii="Book Antiqua" w:hAnsi="Book Antiqua" w:cs="Times New Roman"/>
              </w:rPr>
              <w:t>-15.9</w:t>
            </w:r>
            <w:ins w:id="1022" w:author="Author">
              <w:r w:rsidR="00951A78" w:rsidRPr="006775FB">
                <w:rPr>
                  <w:rFonts w:ascii="Book Antiqua" w:hAnsi="Book Antiqua" w:cs="Times New Roman"/>
                </w:rPr>
                <w:t xml:space="preserve"> </w:t>
              </w:r>
            </w:ins>
            <w:del w:id="1023" w:author="Author">
              <w:r w:rsidRPr="006775FB" w:rsidDel="00951A78">
                <w:rPr>
                  <w:rFonts w:ascii="Book Antiqua" w:hAnsi="Book Antiqua" w:cs="Times New Roman"/>
                </w:rPr>
                <w:delText>4</w:delText>
              </w:r>
            </w:del>
            <w:r w:rsidRPr="006775FB">
              <w:rPr>
                <w:rFonts w:ascii="Book Antiqua" w:hAnsi="Book Antiqua" w:cs="Times New Roman"/>
              </w:rPr>
              <w:t>(47.</w:t>
            </w:r>
            <w:ins w:id="1024" w:author="Author">
              <w:r w:rsidR="00951A78" w:rsidRPr="006775FB">
                <w:rPr>
                  <w:rFonts w:ascii="Book Antiqua" w:hAnsi="Book Antiqua" w:cs="Times New Roman"/>
                </w:rPr>
                <w:t>4</w:t>
              </w:r>
            </w:ins>
            <w:del w:id="1025" w:author="Author">
              <w:r w:rsidRPr="006775FB" w:rsidDel="00951A78">
                <w:rPr>
                  <w:rFonts w:ascii="Book Antiqua" w:hAnsi="Book Antiqua" w:cs="Times New Roman"/>
                </w:rPr>
                <w:delText>38</w:delText>
              </w:r>
            </w:del>
            <w:r w:rsidRPr="006775FB">
              <w:rPr>
                <w:rFonts w:ascii="Book Antiqua" w:hAnsi="Book Antiqua" w:cs="Times New Roman"/>
              </w:rPr>
              <w:t>)</w:t>
            </w:r>
            <w:r w:rsidRPr="006775FB">
              <w:rPr>
                <w:rFonts w:ascii="Book Antiqua" w:hAnsi="Book Antiqua" w:cs="Times New Roman"/>
                <w:vertAlign w:val="superscript"/>
                <w:rPrChange w:id="1026" w:author="Author">
                  <w:rPr>
                    <w:rFonts w:ascii="Book Antiqua" w:hAnsi="Book Antiqua" w:cs="Times New Roman"/>
                    <w:vertAlign w:val="subscript"/>
                  </w:rPr>
                </w:rPrChange>
              </w:rPr>
              <w:t>1</w:t>
            </w:r>
          </w:p>
        </w:tc>
        <w:tc>
          <w:tcPr>
            <w:tcW w:w="1985" w:type="dxa"/>
          </w:tcPr>
          <w:p w14:paraId="6D71129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Change w:id="1027" w:author="Author">
                  <w:rPr>
                    <w:rFonts w:ascii="Book Antiqua" w:hAnsi="Book Antiqua" w:cs="Times New Roman"/>
                    <w:vertAlign w:val="superscript"/>
                  </w:rPr>
                </w:rPrChange>
              </w:rPr>
            </w:pPr>
            <w:r w:rsidRPr="006775FB">
              <w:rPr>
                <w:rFonts w:ascii="Book Antiqua" w:hAnsi="Book Antiqua" w:cs="Times New Roman"/>
                <w:rPrChange w:id="1028" w:author="Author">
                  <w:rPr>
                    <w:rFonts w:ascii="Book Antiqua" w:hAnsi="Book Antiqua" w:cs="Times New Roman"/>
                    <w:vertAlign w:val="superscript"/>
                  </w:rPr>
                </w:rPrChange>
              </w:rPr>
              <w:t>-</w:t>
            </w:r>
          </w:p>
        </w:tc>
        <w:tc>
          <w:tcPr>
            <w:tcW w:w="2835" w:type="dxa"/>
          </w:tcPr>
          <w:p w14:paraId="25E27FC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8519F0" w:rsidRPr="006775FB" w14:paraId="7B98FF4F" w14:textId="77777777" w:rsidTr="00A31D43">
        <w:trPr>
          <w:trHeight w:val="30"/>
        </w:trPr>
        <w:tc>
          <w:tcPr>
            <w:tcW w:w="1969" w:type="dxa"/>
            <w:vMerge/>
          </w:tcPr>
          <w:p w14:paraId="7E69BC7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2693" w:type="dxa"/>
          </w:tcPr>
          <w:p w14:paraId="3970054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Dapagliflozin</w:t>
            </w:r>
          </w:p>
        </w:tc>
        <w:tc>
          <w:tcPr>
            <w:tcW w:w="1701" w:type="dxa"/>
          </w:tcPr>
          <w:p w14:paraId="1986A1B3" w14:textId="28ADDB86"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178.0</w:t>
            </w:r>
            <w:del w:id="1029" w:author="Author">
              <w:r w:rsidRPr="006775FB" w:rsidDel="00951A78">
                <w:rPr>
                  <w:rFonts w:ascii="Book Antiqua" w:hAnsi="Book Antiqua" w:cs="Times New Roman"/>
                </w:rPr>
                <w:delText>3</w:delText>
              </w:r>
            </w:del>
            <w:r w:rsidR="00030BB1" w:rsidRPr="006775FB">
              <w:rPr>
                <w:rFonts w:ascii="Book Antiqua" w:hAnsi="Book Antiqua" w:cs="Times New Roman"/>
                <w:lang w:eastAsia="zh-CN"/>
              </w:rPr>
              <w:t xml:space="preserve"> </w:t>
            </w:r>
            <w:r w:rsidRPr="006775FB">
              <w:rPr>
                <w:rFonts w:ascii="Book Antiqua" w:hAnsi="Book Antiqua" w:cs="Times New Roman"/>
              </w:rPr>
              <w:t>(103.6</w:t>
            </w:r>
            <w:del w:id="1030" w:author="Author">
              <w:r w:rsidRPr="006775FB" w:rsidDel="00951A78">
                <w:rPr>
                  <w:rFonts w:ascii="Book Antiqua" w:hAnsi="Book Antiqua" w:cs="Times New Roman"/>
                </w:rPr>
                <w:delText>2</w:delText>
              </w:r>
            </w:del>
            <w:r w:rsidRPr="006775FB">
              <w:rPr>
                <w:rFonts w:ascii="Book Antiqua" w:hAnsi="Book Antiqua" w:cs="Times New Roman"/>
              </w:rPr>
              <w:t>)</w:t>
            </w:r>
          </w:p>
        </w:tc>
        <w:tc>
          <w:tcPr>
            <w:tcW w:w="2126" w:type="dxa"/>
          </w:tcPr>
          <w:p w14:paraId="5CF61902" w14:textId="7A957D96"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+14.</w:t>
            </w:r>
            <w:ins w:id="1031" w:author="Author">
              <w:r w:rsidR="00951A78" w:rsidRPr="006775FB">
                <w:rPr>
                  <w:rFonts w:ascii="Book Antiqua" w:hAnsi="Book Antiqua" w:cs="Times New Roman"/>
                </w:rPr>
                <w:t xml:space="preserve">2 </w:t>
              </w:r>
            </w:ins>
            <w:del w:id="1032" w:author="Author">
              <w:r w:rsidRPr="006775FB" w:rsidDel="00951A78">
                <w:rPr>
                  <w:rFonts w:ascii="Book Antiqua" w:hAnsi="Book Antiqua" w:cs="Times New Roman"/>
                </w:rPr>
                <w:delText>17</w:delText>
              </w:r>
            </w:del>
            <w:r w:rsidRPr="006775FB">
              <w:rPr>
                <w:rFonts w:ascii="Book Antiqua" w:hAnsi="Book Antiqua" w:cs="Times New Roman"/>
              </w:rPr>
              <w:t>(40.</w:t>
            </w:r>
            <w:ins w:id="1033" w:author="Author">
              <w:r w:rsidR="00951A78" w:rsidRPr="006775FB">
                <w:rPr>
                  <w:rFonts w:ascii="Book Antiqua" w:hAnsi="Book Antiqua" w:cs="Times New Roman"/>
                </w:rPr>
                <w:t>5</w:t>
              </w:r>
            </w:ins>
            <w:del w:id="1034" w:author="Author">
              <w:r w:rsidRPr="006775FB" w:rsidDel="00951A78">
                <w:rPr>
                  <w:rFonts w:ascii="Book Antiqua" w:hAnsi="Book Antiqua" w:cs="Times New Roman"/>
                </w:rPr>
                <w:delText>48</w:delText>
              </w:r>
            </w:del>
            <w:r w:rsidRPr="006775FB">
              <w:rPr>
                <w:rFonts w:ascii="Book Antiqua" w:hAnsi="Book Antiqua" w:cs="Times New Roman"/>
              </w:rPr>
              <w:t>)</w:t>
            </w:r>
            <w:r w:rsidRPr="006775FB">
              <w:rPr>
                <w:rFonts w:ascii="Book Antiqua" w:hAnsi="Book Antiqua" w:cs="Times New Roman"/>
                <w:vertAlign w:val="superscript"/>
              </w:rPr>
              <w:t>1</w:t>
            </w:r>
          </w:p>
        </w:tc>
        <w:tc>
          <w:tcPr>
            <w:tcW w:w="1985" w:type="dxa"/>
          </w:tcPr>
          <w:p w14:paraId="682A386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Change w:id="1035" w:author="Author">
                  <w:rPr>
                    <w:rFonts w:ascii="Book Antiqua" w:hAnsi="Book Antiqua" w:cs="Times New Roman"/>
                    <w:vertAlign w:val="superscript"/>
                  </w:rPr>
                </w:rPrChange>
              </w:rPr>
            </w:pPr>
            <w:r w:rsidRPr="006775FB">
              <w:rPr>
                <w:rFonts w:ascii="Book Antiqua" w:hAnsi="Book Antiqua" w:cs="Times New Roman"/>
                <w:rPrChange w:id="1036" w:author="Author">
                  <w:rPr>
                    <w:rFonts w:ascii="Book Antiqua" w:hAnsi="Book Antiqua" w:cs="Times New Roman"/>
                    <w:vertAlign w:val="superscript"/>
                  </w:rPr>
                </w:rPrChange>
              </w:rPr>
              <w:t>-</w:t>
            </w:r>
          </w:p>
        </w:tc>
        <w:tc>
          <w:tcPr>
            <w:tcW w:w="2835" w:type="dxa"/>
          </w:tcPr>
          <w:p w14:paraId="36C340C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8519F0" w:rsidRPr="006775FB" w14:paraId="4106F682" w14:textId="77777777" w:rsidTr="00A31D43">
        <w:trPr>
          <w:trHeight w:val="30"/>
        </w:trPr>
        <w:tc>
          <w:tcPr>
            <w:tcW w:w="1969" w:type="dxa"/>
            <w:vMerge/>
          </w:tcPr>
          <w:p w14:paraId="378784E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2693" w:type="dxa"/>
          </w:tcPr>
          <w:p w14:paraId="6502F194" w14:textId="3B8C2245" w:rsidR="008519F0" w:rsidRPr="006775FB" w:rsidRDefault="008519F0"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O</w:t>
            </w:r>
            <w:ins w:id="1037" w:author="Author">
              <w:r w:rsidR="00951A78" w:rsidRPr="006775FB">
                <w:rPr>
                  <w:rFonts w:ascii="Book Antiqua" w:hAnsi="Book Antiqua" w:cs="Times New Roman"/>
                </w:rPr>
                <w:t xml:space="preserve"> </w:t>
              </w:r>
            </w:ins>
            <w:r w:rsidRPr="006775FB">
              <w:rPr>
                <w:rFonts w:ascii="Book Antiqua" w:hAnsi="Book Antiqua" w:cs="Times New Roman"/>
              </w:rPr>
              <w:t>+</w:t>
            </w:r>
            <w:ins w:id="1038" w:author="Author">
              <w:r w:rsidR="00951A78" w:rsidRPr="006775FB">
                <w:rPr>
                  <w:rFonts w:ascii="Book Antiqua" w:hAnsi="Book Antiqua" w:cs="Times New Roman"/>
                </w:rPr>
                <w:t xml:space="preserve"> </w:t>
              </w:r>
            </w:ins>
            <w:r w:rsidRPr="006775FB">
              <w:rPr>
                <w:rFonts w:ascii="Book Antiqua" w:hAnsi="Book Antiqua" w:cs="Times New Roman"/>
              </w:rPr>
              <w:t>D</w:t>
            </w:r>
          </w:p>
        </w:tc>
        <w:tc>
          <w:tcPr>
            <w:tcW w:w="1701" w:type="dxa"/>
          </w:tcPr>
          <w:p w14:paraId="3CFA9C2C" w14:textId="77B319BF"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168.</w:t>
            </w:r>
            <w:ins w:id="1039" w:author="Author">
              <w:r w:rsidR="00951A78" w:rsidRPr="006775FB">
                <w:rPr>
                  <w:rFonts w:ascii="Book Antiqua" w:hAnsi="Book Antiqua" w:cs="Times New Roman"/>
                </w:rPr>
                <w:t>3</w:t>
              </w:r>
            </w:ins>
            <w:del w:id="1040" w:author="Author">
              <w:r w:rsidRPr="006775FB" w:rsidDel="00951A78">
                <w:rPr>
                  <w:rFonts w:ascii="Book Antiqua" w:hAnsi="Book Antiqua" w:cs="Times New Roman"/>
                </w:rPr>
                <w:delText>28</w:delText>
              </w:r>
            </w:del>
            <w:r w:rsidR="00030BB1" w:rsidRPr="006775FB">
              <w:rPr>
                <w:rFonts w:ascii="Book Antiqua" w:hAnsi="Book Antiqua" w:cs="Times New Roman"/>
                <w:lang w:eastAsia="zh-CN"/>
              </w:rPr>
              <w:t xml:space="preserve"> </w:t>
            </w:r>
            <w:r w:rsidRPr="006775FB">
              <w:rPr>
                <w:rFonts w:ascii="Book Antiqua" w:hAnsi="Book Antiqua" w:cs="Times New Roman"/>
              </w:rPr>
              <w:t>(72.6</w:t>
            </w:r>
            <w:del w:id="1041" w:author="Author">
              <w:r w:rsidRPr="006775FB" w:rsidDel="00951A78">
                <w:rPr>
                  <w:rFonts w:ascii="Book Antiqua" w:hAnsi="Book Antiqua" w:cs="Times New Roman"/>
                </w:rPr>
                <w:delText>3</w:delText>
              </w:r>
            </w:del>
            <w:r w:rsidRPr="006775FB">
              <w:rPr>
                <w:rFonts w:ascii="Book Antiqua" w:hAnsi="Book Antiqua" w:cs="Times New Roman"/>
              </w:rPr>
              <w:t>)</w:t>
            </w:r>
          </w:p>
        </w:tc>
        <w:tc>
          <w:tcPr>
            <w:tcW w:w="2126" w:type="dxa"/>
          </w:tcPr>
          <w:p w14:paraId="754622EA" w14:textId="53FFCCEA"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-25.</w:t>
            </w:r>
            <w:ins w:id="1042" w:author="Author">
              <w:r w:rsidR="00951A78" w:rsidRPr="006775FB">
                <w:rPr>
                  <w:rFonts w:ascii="Book Antiqua" w:hAnsi="Book Antiqua" w:cs="Times New Roman"/>
                </w:rPr>
                <w:t>7</w:t>
              </w:r>
            </w:ins>
            <w:del w:id="1043" w:author="Author">
              <w:r w:rsidRPr="006775FB" w:rsidDel="00951A78">
                <w:rPr>
                  <w:rFonts w:ascii="Book Antiqua" w:hAnsi="Book Antiqua" w:cs="Times New Roman"/>
                </w:rPr>
                <w:delText>69</w:delText>
              </w:r>
            </w:del>
            <w:r w:rsidR="00030BB1" w:rsidRPr="006775FB">
              <w:rPr>
                <w:rFonts w:ascii="Book Antiqua" w:hAnsi="Book Antiqua" w:cs="Times New Roman"/>
                <w:lang w:eastAsia="zh-CN"/>
              </w:rPr>
              <w:t xml:space="preserve"> </w:t>
            </w:r>
            <w:r w:rsidRPr="006775FB">
              <w:rPr>
                <w:rFonts w:ascii="Book Antiqua" w:hAnsi="Book Antiqua" w:cs="Times New Roman"/>
              </w:rPr>
              <w:t>(57.1</w:t>
            </w:r>
            <w:del w:id="1044" w:author="Author">
              <w:r w:rsidRPr="006775FB" w:rsidDel="00951A78">
                <w:rPr>
                  <w:rFonts w:ascii="Book Antiqua" w:hAnsi="Book Antiqua" w:cs="Times New Roman"/>
                </w:rPr>
                <w:delText>3</w:delText>
              </w:r>
            </w:del>
            <w:r w:rsidRPr="006775FB">
              <w:rPr>
                <w:rFonts w:ascii="Book Antiqua" w:hAnsi="Book Antiqua" w:cs="Times New Roman"/>
              </w:rPr>
              <w:t>)</w:t>
            </w:r>
            <w:r w:rsidRPr="006775FB">
              <w:rPr>
                <w:rFonts w:ascii="Book Antiqua" w:hAnsi="Book Antiqua" w:cs="Times New Roman"/>
                <w:vertAlign w:val="superscript"/>
              </w:rPr>
              <w:t>1</w:t>
            </w:r>
          </w:p>
        </w:tc>
        <w:tc>
          <w:tcPr>
            <w:tcW w:w="1985" w:type="dxa"/>
          </w:tcPr>
          <w:p w14:paraId="1EB6708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Change w:id="1045" w:author="Author">
                  <w:rPr>
                    <w:rFonts w:ascii="Book Antiqua" w:hAnsi="Book Antiqua" w:cs="Times New Roman"/>
                    <w:vertAlign w:val="superscript"/>
                  </w:rPr>
                </w:rPrChange>
              </w:rPr>
            </w:pPr>
            <w:r w:rsidRPr="006775FB">
              <w:rPr>
                <w:rFonts w:ascii="Book Antiqua" w:hAnsi="Book Antiqua" w:cs="Times New Roman"/>
                <w:rPrChange w:id="1046" w:author="Author">
                  <w:rPr>
                    <w:rFonts w:ascii="Book Antiqua" w:hAnsi="Book Antiqua" w:cs="Times New Roman"/>
                    <w:vertAlign w:val="superscript"/>
                  </w:rPr>
                </w:rPrChange>
              </w:rPr>
              <w:t>-</w:t>
            </w:r>
          </w:p>
        </w:tc>
        <w:tc>
          <w:tcPr>
            <w:tcW w:w="2835" w:type="dxa"/>
          </w:tcPr>
          <w:p w14:paraId="5807DF1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A31D43" w:rsidRPr="006775FB" w14:paraId="4EFC26F5" w14:textId="77777777" w:rsidTr="00A31D43">
        <w:trPr>
          <w:trHeight w:val="87"/>
        </w:trPr>
        <w:tc>
          <w:tcPr>
            <w:tcW w:w="1969" w:type="dxa"/>
          </w:tcPr>
          <w:p w14:paraId="432BC20D" w14:textId="07CBAE2A"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Ohki </w:t>
            </w:r>
            <w:r w:rsidRPr="006775FB">
              <w:rPr>
                <w:rFonts w:ascii="Book Antiqua" w:hAnsi="Book Antiqua" w:cs="Times New Roman"/>
                <w:i/>
              </w:rPr>
              <w:t>et al</w:t>
            </w:r>
            <w:r w:rsidRPr="006775FB">
              <w:rPr>
                <w:rFonts w:ascii="Book Antiqua" w:hAnsi="Book Antiqua" w:cs="Times New Roman"/>
                <w:vertAlign w:val="superscript"/>
                <w:lang w:eastAsia="zh-CN"/>
              </w:rPr>
              <w:t>[15]</w:t>
            </w:r>
          </w:p>
        </w:tc>
        <w:tc>
          <w:tcPr>
            <w:tcW w:w="2693" w:type="dxa"/>
          </w:tcPr>
          <w:p w14:paraId="00C04AFD" w14:textId="77777777"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Ipragliflozin</w:t>
            </w:r>
          </w:p>
        </w:tc>
        <w:tc>
          <w:tcPr>
            <w:tcW w:w="1701" w:type="dxa"/>
          </w:tcPr>
          <w:p w14:paraId="6C096C5A" w14:textId="51B24C64"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148</w:t>
            </w:r>
            <w:ins w:id="1047" w:author="Author">
              <w:r w:rsidR="00951A78" w:rsidRPr="006775FB">
                <w:rPr>
                  <w:rFonts w:ascii="Book Antiqua" w:hAnsi="Book Antiqua" w:cs="Times New Roman"/>
                </w:rPr>
                <w:t>.0</w:t>
              </w:r>
            </w:ins>
            <w:r w:rsidR="00030BB1" w:rsidRPr="006775FB">
              <w:rPr>
                <w:rFonts w:ascii="Book Antiqua" w:hAnsi="Book Antiqua" w:cs="Times New Roman"/>
                <w:lang w:eastAsia="zh-CN"/>
              </w:rPr>
              <w:t xml:space="preserve"> </w:t>
            </w:r>
            <w:r w:rsidRPr="006775FB">
              <w:rPr>
                <w:rFonts w:ascii="Book Antiqua" w:hAnsi="Book Antiqua" w:cs="Times New Roman"/>
              </w:rPr>
              <w:t>(107</w:t>
            </w:r>
            <w:ins w:id="1048" w:author="Author">
              <w:r w:rsidR="00951A78" w:rsidRPr="006775FB">
                <w:rPr>
                  <w:rFonts w:ascii="Book Antiqua" w:hAnsi="Book Antiqua" w:cs="Times New Roman"/>
                </w:rPr>
                <w:t>.0</w:t>
              </w:r>
            </w:ins>
            <w:r w:rsidRPr="006775FB">
              <w:rPr>
                <w:rFonts w:ascii="Book Antiqua" w:hAnsi="Book Antiqua" w:cs="Times New Roman"/>
              </w:rPr>
              <w:t>,</w:t>
            </w:r>
            <w:r w:rsidR="00030BB1" w:rsidRPr="006775FB">
              <w:rPr>
                <w:rFonts w:ascii="Book Antiqua" w:hAnsi="Book Antiqua" w:cs="Times New Roman"/>
                <w:lang w:eastAsia="zh-CN"/>
              </w:rPr>
              <w:t xml:space="preserve"> </w:t>
            </w:r>
            <w:r w:rsidRPr="006775FB">
              <w:rPr>
                <w:rFonts w:ascii="Book Antiqua" w:hAnsi="Book Antiqua" w:cs="Times New Roman"/>
              </w:rPr>
              <w:t>222</w:t>
            </w:r>
            <w:ins w:id="1049" w:author="Author">
              <w:r w:rsidR="00951A78" w:rsidRPr="006775FB">
                <w:rPr>
                  <w:rFonts w:ascii="Book Antiqua" w:hAnsi="Book Antiqua" w:cs="Times New Roman"/>
                </w:rPr>
                <w:t>.</w:t>
              </w:r>
            </w:ins>
            <w:r w:rsidRPr="006775FB">
              <w:rPr>
                <w:rFonts w:ascii="Book Antiqua" w:hAnsi="Book Antiqua" w:cs="Times New Roman"/>
              </w:rPr>
              <w:t>)</w:t>
            </w:r>
          </w:p>
        </w:tc>
        <w:tc>
          <w:tcPr>
            <w:tcW w:w="2126" w:type="dxa"/>
          </w:tcPr>
          <w:p w14:paraId="408EAB7D" w14:textId="6B6CEA53"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145</w:t>
            </w:r>
            <w:ins w:id="1050" w:author="Author">
              <w:r w:rsidR="00951A78" w:rsidRPr="006775FB">
                <w:rPr>
                  <w:rFonts w:ascii="Book Antiqua" w:hAnsi="Book Antiqua" w:cs="Times New Roman"/>
                </w:rPr>
                <w:t>.0</w:t>
              </w:r>
            </w:ins>
            <w:r w:rsidR="00030BB1" w:rsidRPr="006775FB">
              <w:rPr>
                <w:rFonts w:ascii="Book Antiqua" w:hAnsi="Book Antiqua" w:cs="Times New Roman"/>
                <w:lang w:eastAsia="zh-CN"/>
              </w:rPr>
              <w:t xml:space="preserve"> </w:t>
            </w:r>
            <w:r w:rsidRPr="006775FB">
              <w:rPr>
                <w:rFonts w:ascii="Book Antiqua" w:hAnsi="Book Antiqua" w:cs="Times New Roman"/>
              </w:rPr>
              <w:t>(114</w:t>
            </w:r>
            <w:ins w:id="1051" w:author="Author">
              <w:r w:rsidR="00951A78" w:rsidRPr="006775FB">
                <w:rPr>
                  <w:rFonts w:ascii="Book Antiqua" w:hAnsi="Book Antiqua" w:cs="Times New Roman"/>
                </w:rPr>
                <w:t>.0</w:t>
              </w:r>
            </w:ins>
            <w:r w:rsidRPr="006775FB">
              <w:rPr>
                <w:rFonts w:ascii="Book Antiqua" w:hAnsi="Book Antiqua" w:cs="Times New Roman"/>
              </w:rPr>
              <w:t>,</w:t>
            </w:r>
            <w:r w:rsidR="00030BB1" w:rsidRPr="006775FB">
              <w:rPr>
                <w:rFonts w:ascii="Book Antiqua" w:hAnsi="Book Antiqua" w:cs="Times New Roman"/>
                <w:lang w:eastAsia="zh-CN"/>
              </w:rPr>
              <w:t xml:space="preserve"> </w:t>
            </w:r>
            <w:r w:rsidRPr="006775FB">
              <w:rPr>
                <w:rFonts w:ascii="Book Antiqua" w:hAnsi="Book Antiqua" w:cs="Times New Roman"/>
              </w:rPr>
              <w:t>172</w:t>
            </w:r>
            <w:ins w:id="1052" w:author="Author">
              <w:r w:rsidR="00951A78" w:rsidRPr="006775FB">
                <w:rPr>
                  <w:rFonts w:ascii="Book Antiqua" w:hAnsi="Book Antiqua" w:cs="Times New Roman"/>
                </w:rPr>
                <w:t>.0</w:t>
              </w:r>
            </w:ins>
            <w:r w:rsidRPr="006775FB">
              <w:rPr>
                <w:rFonts w:ascii="Book Antiqua" w:hAnsi="Book Antiqua" w:cs="Times New Roman"/>
              </w:rPr>
              <w:t>)</w:t>
            </w:r>
          </w:p>
        </w:tc>
        <w:tc>
          <w:tcPr>
            <w:tcW w:w="1985" w:type="dxa"/>
          </w:tcPr>
          <w:p w14:paraId="3C55A3EA" w14:textId="77777777"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0.75</w:t>
            </w:r>
          </w:p>
        </w:tc>
        <w:tc>
          <w:tcPr>
            <w:tcW w:w="2835" w:type="dxa"/>
          </w:tcPr>
          <w:p w14:paraId="3C7E291E" w14:textId="77777777"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A31D43" w:rsidRPr="006775FB" w14:paraId="2C91384A" w14:textId="77777777" w:rsidTr="00A31D43">
        <w:trPr>
          <w:trHeight w:val="88"/>
        </w:trPr>
        <w:tc>
          <w:tcPr>
            <w:tcW w:w="1969" w:type="dxa"/>
            <w:vMerge w:val="restart"/>
          </w:tcPr>
          <w:p w14:paraId="3A6F74A6" w14:textId="108CDFD9"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Seko </w:t>
            </w:r>
            <w:r w:rsidRPr="006775FB">
              <w:rPr>
                <w:rFonts w:ascii="Book Antiqua" w:hAnsi="Book Antiqua" w:cs="Times New Roman"/>
                <w:i/>
              </w:rPr>
              <w:t>et al</w:t>
            </w:r>
            <w:r w:rsidRPr="006775FB">
              <w:rPr>
                <w:rFonts w:ascii="Book Antiqua" w:hAnsi="Book Antiqua" w:cs="Times New Roman"/>
                <w:vertAlign w:val="superscript"/>
                <w:lang w:eastAsia="zh-CN"/>
              </w:rPr>
              <w:t>[16]</w:t>
            </w:r>
          </w:p>
        </w:tc>
        <w:tc>
          <w:tcPr>
            <w:tcW w:w="2693" w:type="dxa"/>
          </w:tcPr>
          <w:p w14:paraId="60DAD081" w14:textId="42FF0F87"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SGLT-2 inhibitor</w:t>
            </w:r>
          </w:p>
        </w:tc>
        <w:tc>
          <w:tcPr>
            <w:tcW w:w="1701" w:type="dxa"/>
          </w:tcPr>
          <w:p w14:paraId="457DDAA7" w14:textId="2D883628"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153.8</w:t>
            </w:r>
            <w:r w:rsidR="00030BB1" w:rsidRPr="006775FB">
              <w:rPr>
                <w:rFonts w:ascii="Book Antiqua" w:hAnsi="Book Antiqua" w:cs="Times New Roman"/>
                <w:lang w:eastAsia="zh-CN"/>
              </w:rPr>
              <w:t xml:space="preserve"> </w:t>
            </w:r>
            <w:r w:rsidRPr="006775FB">
              <w:rPr>
                <w:rFonts w:ascii="Book Antiqua" w:hAnsi="Book Antiqua" w:cs="Times New Roman"/>
              </w:rPr>
              <w:t>(15.9)</w:t>
            </w:r>
          </w:p>
        </w:tc>
        <w:tc>
          <w:tcPr>
            <w:tcW w:w="2126" w:type="dxa"/>
          </w:tcPr>
          <w:p w14:paraId="083A00D4" w14:textId="2DFE2A06"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137.8</w:t>
            </w:r>
            <w:r w:rsidR="00030BB1" w:rsidRPr="006775FB">
              <w:rPr>
                <w:rFonts w:ascii="Book Antiqua" w:hAnsi="Book Antiqua" w:cs="Times New Roman"/>
                <w:lang w:eastAsia="zh-CN"/>
              </w:rPr>
              <w:t xml:space="preserve"> </w:t>
            </w:r>
            <w:r w:rsidRPr="006775FB">
              <w:rPr>
                <w:rFonts w:ascii="Book Antiqua" w:hAnsi="Book Antiqua" w:cs="Times New Roman"/>
              </w:rPr>
              <w:t>(10.5)</w:t>
            </w:r>
          </w:p>
        </w:tc>
        <w:tc>
          <w:tcPr>
            <w:tcW w:w="1985" w:type="dxa"/>
          </w:tcPr>
          <w:p w14:paraId="343E756C" w14:textId="77777777"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0.236</w:t>
            </w:r>
          </w:p>
        </w:tc>
        <w:tc>
          <w:tcPr>
            <w:tcW w:w="2835" w:type="dxa"/>
            <w:vMerge w:val="restart"/>
          </w:tcPr>
          <w:p w14:paraId="5B2B70BF" w14:textId="77777777"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A31D43" w:rsidRPr="006775FB" w14:paraId="272C8AE9" w14:textId="77777777" w:rsidTr="00A31D43">
        <w:trPr>
          <w:trHeight w:val="87"/>
        </w:trPr>
        <w:tc>
          <w:tcPr>
            <w:tcW w:w="1969" w:type="dxa"/>
            <w:vMerge/>
          </w:tcPr>
          <w:p w14:paraId="5A292DBF" w14:textId="77777777"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p>
        </w:tc>
        <w:tc>
          <w:tcPr>
            <w:tcW w:w="2693" w:type="dxa"/>
          </w:tcPr>
          <w:p w14:paraId="78CCE16F" w14:textId="77777777"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Sitagliptin</w:t>
            </w:r>
          </w:p>
        </w:tc>
        <w:tc>
          <w:tcPr>
            <w:tcW w:w="1701" w:type="dxa"/>
          </w:tcPr>
          <w:p w14:paraId="66F1527D" w14:textId="5D925EC4"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193.4</w:t>
            </w:r>
            <w:r w:rsidR="00030BB1" w:rsidRPr="006775FB">
              <w:rPr>
                <w:rFonts w:ascii="Book Antiqua" w:hAnsi="Book Antiqua" w:cs="Times New Roman"/>
                <w:lang w:eastAsia="zh-CN"/>
              </w:rPr>
              <w:t xml:space="preserve"> </w:t>
            </w:r>
            <w:r w:rsidRPr="006775FB">
              <w:rPr>
                <w:rFonts w:ascii="Book Antiqua" w:hAnsi="Book Antiqua" w:cs="Times New Roman"/>
              </w:rPr>
              <w:t>(25.2)</w:t>
            </w:r>
          </w:p>
        </w:tc>
        <w:tc>
          <w:tcPr>
            <w:tcW w:w="2126" w:type="dxa"/>
          </w:tcPr>
          <w:p w14:paraId="52F6664B" w14:textId="0BEA1396"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191.1</w:t>
            </w:r>
            <w:r w:rsidR="00030BB1" w:rsidRPr="006775FB">
              <w:rPr>
                <w:rFonts w:ascii="Book Antiqua" w:hAnsi="Book Antiqua" w:cs="Times New Roman"/>
                <w:lang w:eastAsia="zh-CN"/>
              </w:rPr>
              <w:t xml:space="preserve"> </w:t>
            </w:r>
            <w:r w:rsidRPr="006775FB">
              <w:rPr>
                <w:rFonts w:ascii="Book Antiqua" w:hAnsi="Book Antiqua" w:cs="Times New Roman"/>
              </w:rPr>
              <w:t>(23.8)</w:t>
            </w:r>
          </w:p>
        </w:tc>
        <w:tc>
          <w:tcPr>
            <w:tcW w:w="1985" w:type="dxa"/>
          </w:tcPr>
          <w:p w14:paraId="51BF1FC4" w14:textId="77777777"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0.986</w:t>
            </w:r>
          </w:p>
        </w:tc>
        <w:tc>
          <w:tcPr>
            <w:tcW w:w="2835" w:type="dxa"/>
            <w:vMerge/>
          </w:tcPr>
          <w:p w14:paraId="2C3277D9" w14:textId="77777777"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p>
        </w:tc>
      </w:tr>
      <w:tr w:rsidR="00A31D43" w:rsidRPr="006775FB" w14:paraId="72F4CAA9" w14:textId="77777777" w:rsidTr="00A31D43">
        <w:trPr>
          <w:trHeight w:val="87"/>
        </w:trPr>
        <w:tc>
          <w:tcPr>
            <w:tcW w:w="1969" w:type="dxa"/>
          </w:tcPr>
          <w:p w14:paraId="72D9E6A1" w14:textId="0FF1C470"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Sumida </w:t>
            </w:r>
            <w:r w:rsidRPr="006775FB">
              <w:rPr>
                <w:rFonts w:ascii="Book Antiqua" w:hAnsi="Book Antiqua" w:cs="Times New Roman"/>
                <w:i/>
              </w:rPr>
              <w:t>et al</w:t>
            </w:r>
            <w:r w:rsidRPr="006775FB">
              <w:rPr>
                <w:rFonts w:ascii="Book Antiqua" w:hAnsi="Book Antiqua" w:cs="Times New Roman"/>
                <w:vertAlign w:val="superscript"/>
                <w:lang w:eastAsia="zh-CN"/>
              </w:rPr>
              <w:t>[18]</w:t>
            </w:r>
          </w:p>
        </w:tc>
        <w:tc>
          <w:tcPr>
            <w:tcW w:w="2693" w:type="dxa"/>
          </w:tcPr>
          <w:p w14:paraId="2C71B476" w14:textId="77777777"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Luseogliflozin</w:t>
            </w:r>
          </w:p>
        </w:tc>
        <w:tc>
          <w:tcPr>
            <w:tcW w:w="1701" w:type="dxa"/>
          </w:tcPr>
          <w:p w14:paraId="2124E404" w14:textId="534A74EC"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158.1</w:t>
            </w:r>
            <w:r w:rsidR="00030BB1" w:rsidRPr="006775FB">
              <w:rPr>
                <w:rFonts w:ascii="Book Antiqua" w:hAnsi="Book Antiqua" w:cs="Times New Roman"/>
                <w:lang w:eastAsia="zh-CN"/>
              </w:rPr>
              <w:t xml:space="preserve"> </w:t>
            </w:r>
            <w:r w:rsidRPr="006775FB">
              <w:rPr>
                <w:rFonts w:ascii="Book Antiqua" w:hAnsi="Book Antiqua" w:cs="Times New Roman"/>
              </w:rPr>
              <w:t>(110.5)</w:t>
            </w:r>
          </w:p>
        </w:tc>
        <w:tc>
          <w:tcPr>
            <w:tcW w:w="2126" w:type="dxa"/>
          </w:tcPr>
          <w:p w14:paraId="1F4C3C6E" w14:textId="6A7454E7"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129.4</w:t>
            </w:r>
            <w:r w:rsidR="00030BB1" w:rsidRPr="006775FB">
              <w:rPr>
                <w:rFonts w:ascii="Book Antiqua" w:hAnsi="Book Antiqua" w:cs="Times New Roman"/>
                <w:lang w:eastAsia="zh-CN"/>
              </w:rPr>
              <w:t xml:space="preserve"> </w:t>
            </w:r>
            <w:r w:rsidRPr="006775FB">
              <w:rPr>
                <w:rFonts w:ascii="Book Antiqua" w:hAnsi="Book Antiqua" w:cs="Times New Roman"/>
              </w:rPr>
              <w:t>(59.5)</w:t>
            </w:r>
          </w:p>
        </w:tc>
        <w:tc>
          <w:tcPr>
            <w:tcW w:w="1985" w:type="dxa"/>
          </w:tcPr>
          <w:p w14:paraId="4AB70CAB" w14:textId="77777777" w:rsidR="00A31D43" w:rsidRPr="006775FB" w:rsidRDefault="00A31D43"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0.062</w:t>
            </w:r>
          </w:p>
        </w:tc>
        <w:tc>
          <w:tcPr>
            <w:tcW w:w="2835" w:type="dxa"/>
          </w:tcPr>
          <w:p w14:paraId="6B6DEB9D" w14:textId="77777777" w:rsidR="00A31D43" w:rsidRPr="006775FB" w:rsidRDefault="00A31D4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bl>
    <w:p w14:paraId="4C959C24" w14:textId="7804F624" w:rsidR="00030BB1" w:rsidRPr="006775FB" w:rsidRDefault="008519F0" w:rsidP="006775FB">
      <w:pPr>
        <w:snapToGrid w:val="0"/>
        <w:spacing w:line="360" w:lineRule="auto"/>
        <w:jc w:val="both"/>
        <w:rPr>
          <w:rFonts w:ascii="Book Antiqua" w:hAnsi="Book Antiqua"/>
          <w:lang w:eastAsia="zh-CN"/>
        </w:rPr>
      </w:pPr>
      <w:r w:rsidRPr="006775FB">
        <w:rPr>
          <w:rFonts w:ascii="Book Antiqua" w:hAnsi="Book Antiqua"/>
          <w:vertAlign w:val="superscript"/>
        </w:rPr>
        <w:t>1</w:t>
      </w:r>
      <w:r w:rsidRPr="006775FB">
        <w:rPr>
          <w:rFonts w:ascii="Book Antiqua" w:hAnsi="Book Antiqua"/>
        </w:rPr>
        <w:t xml:space="preserve">Change from baseline; </w:t>
      </w:r>
      <w:r w:rsidRPr="006775FB">
        <w:rPr>
          <w:rFonts w:ascii="Book Antiqua" w:hAnsi="Book Antiqua"/>
          <w:vertAlign w:val="superscript"/>
        </w:rPr>
        <w:t>2</w:t>
      </w:r>
      <w:r w:rsidRPr="006775FB">
        <w:rPr>
          <w:rFonts w:ascii="Book Antiqua" w:hAnsi="Book Antiqua"/>
        </w:rPr>
        <w:t>Compared to placebo</w:t>
      </w:r>
      <w:r w:rsidR="00A31D43" w:rsidRPr="006775FB">
        <w:rPr>
          <w:rFonts w:ascii="Book Antiqua" w:hAnsi="Book Antiqua"/>
          <w:lang w:eastAsia="zh-CN"/>
        </w:rPr>
        <w:t xml:space="preserve">. </w:t>
      </w:r>
      <w:r w:rsidR="00030BB1" w:rsidRPr="006775FB">
        <w:rPr>
          <w:rFonts w:ascii="Book Antiqua" w:hAnsi="Book Antiqua" w:cs="Times New Roman"/>
        </w:rPr>
        <w:t>CA</w:t>
      </w:r>
      <w:r w:rsidR="00030BB1" w:rsidRPr="006775FB">
        <w:rPr>
          <w:rFonts w:ascii="Book Antiqua" w:hAnsi="Book Antiqua" w:cs="Times New Roman"/>
          <w:lang w:eastAsia="zh-CN"/>
        </w:rPr>
        <w:t>:</w:t>
      </w:r>
      <w:r w:rsidR="00030BB1" w:rsidRPr="006775FB">
        <w:rPr>
          <w:rFonts w:ascii="Book Antiqua" w:hAnsi="Book Antiqua"/>
        </w:rPr>
        <w:t xml:space="preserve"> </w:t>
      </w:r>
      <w:r w:rsidR="00030BB1" w:rsidRPr="006775FB">
        <w:rPr>
          <w:rFonts w:ascii="Book Antiqua" w:hAnsi="Book Antiqua"/>
          <w:caps/>
        </w:rPr>
        <w:t>c</w:t>
      </w:r>
      <w:r w:rsidR="00030BB1" w:rsidRPr="006775FB">
        <w:rPr>
          <w:rFonts w:ascii="Book Antiqua" w:hAnsi="Book Antiqua"/>
        </w:rPr>
        <w:t xml:space="preserve">arboxylic acid; </w:t>
      </w:r>
      <w:r w:rsidR="00030BB1" w:rsidRPr="006775FB">
        <w:rPr>
          <w:rFonts w:ascii="Book Antiqua" w:hAnsi="Book Antiqua" w:cs="Times New Roman"/>
        </w:rPr>
        <w:t>O</w:t>
      </w:r>
      <w:ins w:id="1053" w:author="Author">
        <w:r w:rsidR="00951A78" w:rsidRPr="006775FB">
          <w:rPr>
            <w:rFonts w:ascii="Book Antiqua" w:hAnsi="Book Antiqua" w:cs="Times New Roman"/>
          </w:rPr>
          <w:t xml:space="preserve"> </w:t>
        </w:r>
      </w:ins>
      <w:r w:rsidR="00030BB1" w:rsidRPr="006775FB">
        <w:rPr>
          <w:rFonts w:ascii="Book Antiqua" w:hAnsi="Book Antiqua" w:cs="Times New Roman"/>
        </w:rPr>
        <w:t>+</w:t>
      </w:r>
      <w:ins w:id="1054" w:author="Author">
        <w:r w:rsidR="00951A78" w:rsidRPr="006775FB">
          <w:rPr>
            <w:rFonts w:ascii="Book Antiqua" w:hAnsi="Book Antiqua" w:cs="Times New Roman"/>
          </w:rPr>
          <w:t xml:space="preserve"> </w:t>
        </w:r>
      </w:ins>
      <w:r w:rsidR="00030BB1" w:rsidRPr="006775FB">
        <w:rPr>
          <w:rFonts w:ascii="Book Antiqua" w:hAnsi="Book Antiqua" w:cs="Times New Roman"/>
        </w:rPr>
        <w:t>D</w:t>
      </w:r>
      <w:r w:rsidR="00030BB1" w:rsidRPr="006775FB">
        <w:rPr>
          <w:rFonts w:ascii="Book Antiqua" w:hAnsi="Book Antiqua" w:cs="Times New Roman"/>
          <w:lang w:eastAsia="zh-CN"/>
        </w:rPr>
        <w:t>:</w:t>
      </w:r>
      <w:r w:rsidR="00030BB1" w:rsidRPr="006775FB">
        <w:rPr>
          <w:rFonts w:ascii="Book Antiqua" w:hAnsi="Book Antiqua"/>
        </w:rPr>
        <w:t xml:space="preserve"> Omega-3 carboxylic acid + Dapagliflozin; </w:t>
      </w:r>
      <w:r w:rsidR="00030BB1" w:rsidRPr="006775FB">
        <w:rPr>
          <w:rFonts w:ascii="Book Antiqua" w:hAnsi="Book Antiqua"/>
          <w:vertAlign w:val="superscript"/>
          <w:lang w:eastAsia="zh-CN"/>
        </w:rPr>
        <w:t xml:space="preserve"> </w:t>
      </w:r>
      <w:r w:rsidR="00030BB1" w:rsidRPr="006775FB">
        <w:rPr>
          <w:rFonts w:ascii="Book Antiqua" w:hAnsi="Book Antiqua"/>
        </w:rPr>
        <w:t>SGLT-2</w:t>
      </w:r>
      <w:r w:rsidR="00030BB1" w:rsidRPr="006775FB">
        <w:rPr>
          <w:rFonts w:ascii="Book Antiqua" w:hAnsi="Book Antiqua"/>
          <w:lang w:eastAsia="zh-CN"/>
        </w:rPr>
        <w:t xml:space="preserve">: </w:t>
      </w:r>
      <w:r w:rsidR="00030BB1" w:rsidRPr="006775FB">
        <w:rPr>
          <w:rFonts w:ascii="Book Antiqua" w:hAnsi="Book Antiqua"/>
        </w:rPr>
        <w:t>Sodium glucose cotransporter-2</w:t>
      </w:r>
      <w:r w:rsidR="00030BB1" w:rsidRPr="006775FB">
        <w:rPr>
          <w:rFonts w:ascii="Book Antiqua" w:hAnsi="Book Antiqua"/>
          <w:lang w:eastAsia="zh-CN"/>
        </w:rPr>
        <w:t>.</w:t>
      </w:r>
    </w:p>
    <w:p w14:paraId="596603F3" w14:textId="1EA556AF" w:rsidR="00030BB1" w:rsidRPr="006775FB" w:rsidRDefault="00030BB1" w:rsidP="006775FB">
      <w:pPr>
        <w:snapToGrid w:val="0"/>
        <w:spacing w:line="360" w:lineRule="auto"/>
        <w:jc w:val="both"/>
        <w:rPr>
          <w:rFonts w:ascii="Book Antiqua" w:hAnsi="Book Antiqua"/>
        </w:rPr>
      </w:pPr>
      <w:r w:rsidRPr="006775FB">
        <w:rPr>
          <w:rFonts w:ascii="Book Antiqua" w:hAnsi="Book Antiqua"/>
        </w:rPr>
        <w:br w:type="page"/>
      </w:r>
    </w:p>
    <w:p w14:paraId="0B63F3CE" w14:textId="2A5DFF48" w:rsidR="008519F0" w:rsidRPr="006775FB" w:rsidRDefault="008519F0" w:rsidP="006775FB">
      <w:pPr>
        <w:snapToGrid w:val="0"/>
        <w:spacing w:line="360" w:lineRule="auto"/>
        <w:jc w:val="both"/>
        <w:rPr>
          <w:rFonts w:ascii="Book Antiqua" w:hAnsi="Book Antiqua"/>
          <w:lang w:eastAsia="zh-CN"/>
        </w:rPr>
      </w:pPr>
      <w:r w:rsidRPr="006775FB">
        <w:rPr>
          <w:rFonts w:ascii="Book Antiqua" w:hAnsi="Book Antiqua"/>
          <w:b/>
          <w:caps/>
        </w:rPr>
        <w:lastRenderedPageBreak/>
        <w:t>t</w:t>
      </w:r>
      <w:r w:rsidRPr="006775FB">
        <w:rPr>
          <w:rFonts w:ascii="Book Antiqua" w:hAnsi="Book Antiqua"/>
          <w:b/>
        </w:rPr>
        <w:t>able 1</w:t>
      </w:r>
      <w:r w:rsidRPr="006775FB">
        <w:rPr>
          <w:rFonts w:ascii="Book Antiqua" w:hAnsi="Book Antiqua"/>
          <w:b/>
          <w:lang w:eastAsia="zh-CN"/>
        </w:rPr>
        <w:t>5</w:t>
      </w:r>
      <w:r w:rsidRPr="006775FB">
        <w:rPr>
          <w:rFonts w:ascii="Book Antiqua" w:hAnsi="Book Antiqua"/>
          <w:b/>
        </w:rPr>
        <w:t xml:space="preserve"> Change in serum low-density lipoprotein cholesterol in individual studies</w:t>
      </w:r>
    </w:p>
    <w:tbl>
      <w:tblPr>
        <w:tblStyle w:val="TableGrid"/>
        <w:tblW w:w="13183"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2"/>
        <w:gridCol w:w="2268"/>
        <w:gridCol w:w="1701"/>
        <w:gridCol w:w="2126"/>
        <w:gridCol w:w="1985"/>
        <w:gridCol w:w="2851"/>
      </w:tblGrid>
      <w:tr w:rsidR="008519F0" w:rsidRPr="006775FB" w14:paraId="373C9C3B" w14:textId="77777777" w:rsidTr="00030BB1">
        <w:trPr>
          <w:trHeight w:val="88"/>
        </w:trPr>
        <w:tc>
          <w:tcPr>
            <w:tcW w:w="2252" w:type="dxa"/>
            <w:vMerge w:val="restart"/>
            <w:tcBorders>
              <w:top w:val="single" w:sz="4" w:space="0" w:color="auto"/>
              <w:bottom w:val="single" w:sz="4" w:space="0" w:color="auto"/>
            </w:tcBorders>
          </w:tcPr>
          <w:p w14:paraId="148CE17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w:t>
            </w:r>
          </w:p>
        </w:tc>
        <w:tc>
          <w:tcPr>
            <w:tcW w:w="6095" w:type="dxa"/>
            <w:gridSpan w:val="3"/>
            <w:tcBorders>
              <w:top w:val="single" w:sz="4" w:space="0" w:color="auto"/>
              <w:bottom w:val="single" w:sz="4" w:space="0" w:color="auto"/>
            </w:tcBorders>
          </w:tcPr>
          <w:p w14:paraId="7BB2F5A2" w14:textId="77777777" w:rsidR="008519F0" w:rsidRPr="006775FB" w:rsidRDefault="008519F0" w:rsidP="00352166">
            <w:pPr>
              <w:pStyle w:val="ListParagraph"/>
              <w:snapToGrid w:val="0"/>
              <w:spacing w:line="360" w:lineRule="auto"/>
              <w:ind w:left="0"/>
              <w:contextualSpacing w:val="0"/>
              <w:jc w:val="center"/>
              <w:rPr>
                <w:rFonts w:ascii="Book Antiqua" w:hAnsi="Book Antiqua" w:cs="Times New Roman"/>
                <w:b/>
              </w:rPr>
              <w:pPrChange w:id="1055" w:author="Author">
                <w:pPr>
                  <w:pStyle w:val="ListParagraph"/>
                  <w:snapToGrid w:val="0"/>
                  <w:spacing w:line="360" w:lineRule="auto"/>
                  <w:ind w:left="0"/>
                  <w:contextualSpacing w:val="0"/>
                  <w:jc w:val="both"/>
                </w:pPr>
              </w:pPrChange>
            </w:pPr>
            <w:r w:rsidRPr="006775FB">
              <w:rPr>
                <w:rFonts w:ascii="Book Antiqua" w:hAnsi="Book Antiqua" w:cs="Times New Roman"/>
                <w:b/>
              </w:rPr>
              <w:t>Serum low-density lipoprotein cholesterol (mg/d</w:t>
            </w:r>
            <w:r w:rsidRPr="006775FB">
              <w:rPr>
                <w:rFonts w:ascii="Book Antiqua" w:hAnsi="Book Antiqua" w:cs="Times New Roman"/>
                <w:b/>
                <w:caps/>
              </w:rPr>
              <w:t>l</w:t>
            </w:r>
            <w:r w:rsidRPr="006775FB">
              <w:rPr>
                <w:rFonts w:ascii="Book Antiqua" w:hAnsi="Book Antiqua" w:cs="Times New Roman"/>
                <w:b/>
              </w:rPr>
              <w:t>)</w:t>
            </w:r>
          </w:p>
        </w:tc>
        <w:tc>
          <w:tcPr>
            <w:tcW w:w="1985" w:type="dxa"/>
            <w:vMerge w:val="restart"/>
            <w:tcBorders>
              <w:top w:val="single" w:sz="4" w:space="0" w:color="auto"/>
              <w:bottom w:val="single" w:sz="4" w:space="0" w:color="auto"/>
            </w:tcBorders>
          </w:tcPr>
          <w:p w14:paraId="1B8652C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w:t>
            </w:r>
          </w:p>
        </w:tc>
        <w:tc>
          <w:tcPr>
            <w:tcW w:w="2851" w:type="dxa"/>
            <w:vMerge w:val="restart"/>
            <w:tcBorders>
              <w:top w:val="single" w:sz="4" w:space="0" w:color="auto"/>
              <w:bottom w:val="single" w:sz="4" w:space="0" w:color="auto"/>
            </w:tcBorders>
          </w:tcPr>
          <w:p w14:paraId="0B22204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 between groups</w:t>
            </w:r>
          </w:p>
        </w:tc>
      </w:tr>
      <w:tr w:rsidR="008519F0" w:rsidRPr="006775FB" w14:paraId="22590B7F" w14:textId="77777777" w:rsidTr="00030BB1">
        <w:trPr>
          <w:trHeight w:val="87"/>
        </w:trPr>
        <w:tc>
          <w:tcPr>
            <w:tcW w:w="2252" w:type="dxa"/>
            <w:vMerge/>
            <w:tcBorders>
              <w:top w:val="single" w:sz="4" w:space="0" w:color="auto"/>
              <w:bottom w:val="single" w:sz="4" w:space="0" w:color="auto"/>
            </w:tcBorders>
          </w:tcPr>
          <w:p w14:paraId="2B4260D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2268" w:type="dxa"/>
            <w:tcBorders>
              <w:top w:val="single" w:sz="4" w:space="0" w:color="auto"/>
              <w:bottom w:val="single" w:sz="4" w:space="0" w:color="auto"/>
            </w:tcBorders>
          </w:tcPr>
          <w:p w14:paraId="2C8B11E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Group</w:t>
            </w:r>
          </w:p>
        </w:tc>
        <w:tc>
          <w:tcPr>
            <w:tcW w:w="1701" w:type="dxa"/>
            <w:tcBorders>
              <w:top w:val="single" w:sz="4" w:space="0" w:color="auto"/>
              <w:bottom w:val="single" w:sz="4" w:space="0" w:color="auto"/>
            </w:tcBorders>
          </w:tcPr>
          <w:p w14:paraId="6E3A519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Baseline</w:t>
            </w:r>
          </w:p>
        </w:tc>
        <w:tc>
          <w:tcPr>
            <w:tcW w:w="2126" w:type="dxa"/>
            <w:tcBorders>
              <w:top w:val="single" w:sz="4" w:space="0" w:color="auto"/>
              <w:bottom w:val="single" w:sz="4" w:space="0" w:color="auto"/>
            </w:tcBorders>
          </w:tcPr>
          <w:p w14:paraId="4E58C7B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 completion</w:t>
            </w:r>
          </w:p>
        </w:tc>
        <w:tc>
          <w:tcPr>
            <w:tcW w:w="1985" w:type="dxa"/>
            <w:vMerge/>
            <w:tcBorders>
              <w:top w:val="single" w:sz="4" w:space="0" w:color="auto"/>
              <w:bottom w:val="single" w:sz="4" w:space="0" w:color="auto"/>
            </w:tcBorders>
          </w:tcPr>
          <w:p w14:paraId="3EF2008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2851" w:type="dxa"/>
            <w:vMerge/>
            <w:tcBorders>
              <w:top w:val="single" w:sz="4" w:space="0" w:color="auto"/>
              <w:bottom w:val="single" w:sz="4" w:space="0" w:color="auto"/>
            </w:tcBorders>
          </w:tcPr>
          <w:p w14:paraId="650C425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3E593D1D" w14:textId="77777777" w:rsidTr="00030BB1">
        <w:trPr>
          <w:trHeight w:val="432"/>
        </w:trPr>
        <w:tc>
          <w:tcPr>
            <w:tcW w:w="2252" w:type="dxa"/>
            <w:vMerge w:val="restart"/>
            <w:tcBorders>
              <w:top w:val="single" w:sz="4" w:space="0" w:color="auto"/>
              <w:bottom w:val="nil"/>
            </w:tcBorders>
          </w:tcPr>
          <w:p w14:paraId="4D1ADA75" w14:textId="5606ADBE"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Kuchay </w:t>
            </w:r>
            <w:r w:rsidR="00AE12E6" w:rsidRPr="006775FB">
              <w:rPr>
                <w:rFonts w:ascii="Book Antiqua" w:hAnsi="Book Antiqua" w:cs="Times New Roman"/>
                <w:i/>
              </w:rPr>
              <w:t>et al</w:t>
            </w:r>
            <w:r w:rsidR="0082739F" w:rsidRPr="006775FB">
              <w:rPr>
                <w:rFonts w:ascii="Book Antiqua" w:hAnsi="Book Antiqua" w:cs="Times New Roman"/>
                <w:vertAlign w:val="superscript"/>
                <w:lang w:eastAsia="zh-CN"/>
              </w:rPr>
              <w:t>[11]</w:t>
            </w:r>
          </w:p>
        </w:tc>
        <w:tc>
          <w:tcPr>
            <w:tcW w:w="2268" w:type="dxa"/>
            <w:tcBorders>
              <w:top w:val="single" w:sz="4" w:space="0" w:color="auto"/>
              <w:bottom w:val="nil"/>
            </w:tcBorders>
          </w:tcPr>
          <w:p w14:paraId="1A3B93B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Empagliflozin</w:t>
            </w:r>
          </w:p>
        </w:tc>
        <w:tc>
          <w:tcPr>
            <w:tcW w:w="1701" w:type="dxa"/>
            <w:tcBorders>
              <w:top w:val="single" w:sz="4" w:space="0" w:color="auto"/>
              <w:bottom w:val="nil"/>
            </w:tcBorders>
          </w:tcPr>
          <w:p w14:paraId="7A9FC6AC" w14:textId="40FC9AA2"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112</w:t>
            </w:r>
            <w:ins w:id="1056" w:author="Author">
              <w:r w:rsidR="00650EA5" w:rsidRPr="006775FB">
                <w:rPr>
                  <w:rFonts w:ascii="Book Antiqua" w:hAnsi="Book Antiqua" w:cs="Times New Roman"/>
                </w:rPr>
                <w:t>.0</w:t>
              </w:r>
            </w:ins>
            <w:r w:rsidR="00952FD6" w:rsidRPr="006775FB">
              <w:rPr>
                <w:rFonts w:ascii="Book Antiqua" w:hAnsi="Book Antiqua" w:cs="Times New Roman"/>
                <w:lang w:eastAsia="zh-CN"/>
              </w:rPr>
              <w:t xml:space="preserve"> </w:t>
            </w:r>
            <w:r w:rsidRPr="006775FB">
              <w:rPr>
                <w:rFonts w:ascii="Book Antiqua" w:hAnsi="Book Antiqua" w:cs="Times New Roman"/>
              </w:rPr>
              <w:t>(35</w:t>
            </w:r>
            <w:ins w:id="1057" w:author="Author">
              <w:r w:rsidR="00650EA5" w:rsidRPr="006775FB">
                <w:rPr>
                  <w:rFonts w:ascii="Book Antiqua" w:hAnsi="Book Antiqua" w:cs="Times New Roman"/>
                </w:rPr>
                <w:t>.0</w:t>
              </w:r>
            </w:ins>
            <w:r w:rsidRPr="006775FB">
              <w:rPr>
                <w:rFonts w:ascii="Book Antiqua" w:hAnsi="Book Antiqua" w:cs="Times New Roman"/>
              </w:rPr>
              <w:t>)</w:t>
            </w:r>
          </w:p>
        </w:tc>
        <w:tc>
          <w:tcPr>
            <w:tcW w:w="2126" w:type="dxa"/>
            <w:tcBorders>
              <w:top w:val="single" w:sz="4" w:space="0" w:color="auto"/>
              <w:bottom w:val="nil"/>
            </w:tcBorders>
          </w:tcPr>
          <w:p w14:paraId="5E95AED7" w14:textId="65DDB14A"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95</w:t>
            </w:r>
            <w:ins w:id="1058" w:author="Author">
              <w:r w:rsidR="00650EA5" w:rsidRPr="006775FB">
                <w:rPr>
                  <w:rFonts w:ascii="Book Antiqua" w:hAnsi="Book Antiqua" w:cs="Times New Roman"/>
                </w:rPr>
                <w:t xml:space="preserve">.0 </w:t>
              </w:r>
            </w:ins>
            <w:r w:rsidRPr="006775FB">
              <w:rPr>
                <w:rFonts w:ascii="Book Antiqua" w:hAnsi="Book Antiqua" w:cs="Times New Roman"/>
              </w:rPr>
              <w:t>(22</w:t>
            </w:r>
            <w:ins w:id="1059" w:author="Author">
              <w:r w:rsidR="00650EA5" w:rsidRPr="006775FB">
                <w:rPr>
                  <w:rFonts w:ascii="Book Antiqua" w:hAnsi="Book Antiqua" w:cs="Times New Roman"/>
                </w:rPr>
                <w:t>.0</w:t>
              </w:r>
            </w:ins>
            <w:r w:rsidRPr="006775FB">
              <w:rPr>
                <w:rFonts w:ascii="Book Antiqua" w:hAnsi="Book Antiqua" w:cs="Times New Roman"/>
              </w:rPr>
              <w:t>)</w:t>
            </w:r>
          </w:p>
        </w:tc>
        <w:tc>
          <w:tcPr>
            <w:tcW w:w="1985" w:type="dxa"/>
            <w:tcBorders>
              <w:top w:val="single" w:sz="4" w:space="0" w:color="auto"/>
              <w:bottom w:val="nil"/>
            </w:tcBorders>
          </w:tcPr>
          <w:p w14:paraId="2F615FC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0.018</w:t>
            </w:r>
          </w:p>
        </w:tc>
        <w:tc>
          <w:tcPr>
            <w:tcW w:w="2851" w:type="dxa"/>
            <w:vMerge w:val="restart"/>
            <w:tcBorders>
              <w:top w:val="single" w:sz="4" w:space="0" w:color="auto"/>
              <w:bottom w:val="nil"/>
            </w:tcBorders>
          </w:tcPr>
          <w:p w14:paraId="45A3F77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0.512</w:t>
            </w:r>
          </w:p>
        </w:tc>
      </w:tr>
      <w:tr w:rsidR="008519F0" w:rsidRPr="006775FB" w14:paraId="05E2F3EB" w14:textId="77777777" w:rsidTr="00030BB1">
        <w:trPr>
          <w:trHeight w:val="432"/>
        </w:trPr>
        <w:tc>
          <w:tcPr>
            <w:tcW w:w="2252" w:type="dxa"/>
            <w:vMerge/>
            <w:tcBorders>
              <w:top w:val="nil"/>
            </w:tcBorders>
          </w:tcPr>
          <w:p w14:paraId="008A53D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2268" w:type="dxa"/>
            <w:tcBorders>
              <w:top w:val="nil"/>
            </w:tcBorders>
          </w:tcPr>
          <w:p w14:paraId="55BDF09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Control </w:t>
            </w:r>
          </w:p>
        </w:tc>
        <w:tc>
          <w:tcPr>
            <w:tcW w:w="1701" w:type="dxa"/>
            <w:tcBorders>
              <w:top w:val="nil"/>
            </w:tcBorders>
          </w:tcPr>
          <w:p w14:paraId="72C4644A" w14:textId="36F84B3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114</w:t>
            </w:r>
            <w:ins w:id="1060" w:author="Author">
              <w:r w:rsidR="00650EA5" w:rsidRPr="006775FB">
                <w:rPr>
                  <w:rFonts w:ascii="Book Antiqua" w:hAnsi="Book Antiqua" w:cs="Times New Roman"/>
                </w:rPr>
                <w:t>.0</w:t>
              </w:r>
            </w:ins>
            <w:r w:rsidR="00952FD6" w:rsidRPr="006775FB">
              <w:rPr>
                <w:rFonts w:ascii="Book Antiqua" w:hAnsi="Book Antiqua" w:cs="Times New Roman"/>
                <w:lang w:eastAsia="zh-CN"/>
              </w:rPr>
              <w:t xml:space="preserve"> </w:t>
            </w:r>
            <w:r w:rsidRPr="006775FB">
              <w:rPr>
                <w:rFonts w:ascii="Book Antiqua" w:hAnsi="Book Antiqua" w:cs="Times New Roman"/>
              </w:rPr>
              <w:t>(30</w:t>
            </w:r>
            <w:ins w:id="1061" w:author="Author">
              <w:r w:rsidR="00650EA5" w:rsidRPr="006775FB">
                <w:rPr>
                  <w:rFonts w:ascii="Book Antiqua" w:hAnsi="Book Antiqua" w:cs="Times New Roman"/>
                </w:rPr>
                <w:t>.0</w:t>
              </w:r>
            </w:ins>
            <w:r w:rsidRPr="006775FB">
              <w:rPr>
                <w:rFonts w:ascii="Book Antiqua" w:hAnsi="Book Antiqua" w:cs="Times New Roman"/>
              </w:rPr>
              <w:t>)</w:t>
            </w:r>
          </w:p>
        </w:tc>
        <w:tc>
          <w:tcPr>
            <w:tcW w:w="2126" w:type="dxa"/>
            <w:tcBorders>
              <w:top w:val="nil"/>
            </w:tcBorders>
          </w:tcPr>
          <w:p w14:paraId="73486B75" w14:textId="7F5DF5CC"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96</w:t>
            </w:r>
            <w:ins w:id="1062" w:author="Author">
              <w:r w:rsidR="00650EA5" w:rsidRPr="006775FB">
                <w:rPr>
                  <w:rFonts w:ascii="Book Antiqua" w:hAnsi="Book Antiqua" w:cs="Times New Roman"/>
                </w:rPr>
                <w:t xml:space="preserve">.0 </w:t>
              </w:r>
            </w:ins>
            <w:r w:rsidRPr="006775FB">
              <w:rPr>
                <w:rFonts w:ascii="Book Antiqua" w:hAnsi="Book Antiqua" w:cs="Times New Roman"/>
              </w:rPr>
              <w:t>(17</w:t>
            </w:r>
            <w:ins w:id="1063" w:author="Author">
              <w:r w:rsidR="00650EA5" w:rsidRPr="006775FB">
                <w:rPr>
                  <w:rFonts w:ascii="Book Antiqua" w:hAnsi="Book Antiqua" w:cs="Times New Roman"/>
                </w:rPr>
                <w:t>.0</w:t>
              </w:r>
            </w:ins>
            <w:r w:rsidRPr="006775FB">
              <w:rPr>
                <w:rFonts w:ascii="Book Antiqua" w:hAnsi="Book Antiqua" w:cs="Times New Roman"/>
              </w:rPr>
              <w:t>)</w:t>
            </w:r>
          </w:p>
        </w:tc>
        <w:tc>
          <w:tcPr>
            <w:tcW w:w="1985" w:type="dxa"/>
            <w:tcBorders>
              <w:top w:val="nil"/>
            </w:tcBorders>
          </w:tcPr>
          <w:p w14:paraId="3C4F5C0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0.001</w:t>
            </w:r>
          </w:p>
        </w:tc>
        <w:tc>
          <w:tcPr>
            <w:tcW w:w="2851" w:type="dxa"/>
            <w:vMerge/>
            <w:tcBorders>
              <w:top w:val="nil"/>
            </w:tcBorders>
          </w:tcPr>
          <w:p w14:paraId="4B89F0A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0E6D9B90" w14:textId="77777777" w:rsidTr="00030BB1">
        <w:trPr>
          <w:trHeight w:val="88"/>
        </w:trPr>
        <w:tc>
          <w:tcPr>
            <w:tcW w:w="2252" w:type="dxa"/>
            <w:vMerge w:val="restart"/>
          </w:tcPr>
          <w:p w14:paraId="6EB43464" w14:textId="1EB039CA"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 xml:space="preserve">Ito </w:t>
            </w:r>
            <w:r w:rsidR="00AE12E6" w:rsidRPr="006775FB">
              <w:rPr>
                <w:rFonts w:ascii="Book Antiqua" w:hAnsi="Book Antiqua" w:cs="Times New Roman"/>
                <w:i/>
                <w:color w:val="000000" w:themeColor="text1"/>
              </w:rPr>
              <w:t>et al</w:t>
            </w:r>
            <w:r w:rsidR="0082739F" w:rsidRPr="006775FB">
              <w:rPr>
                <w:rFonts w:ascii="Book Antiqua" w:hAnsi="Book Antiqua" w:cs="Times New Roman"/>
                <w:vertAlign w:val="superscript"/>
                <w:lang w:eastAsia="zh-CN"/>
              </w:rPr>
              <w:t>[12]</w:t>
            </w:r>
          </w:p>
        </w:tc>
        <w:tc>
          <w:tcPr>
            <w:tcW w:w="2268" w:type="dxa"/>
          </w:tcPr>
          <w:p w14:paraId="124ADF1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 xml:space="preserve">Ipragliflozin </w:t>
            </w:r>
          </w:p>
        </w:tc>
        <w:tc>
          <w:tcPr>
            <w:tcW w:w="1701" w:type="dxa"/>
          </w:tcPr>
          <w:p w14:paraId="5D5DF589" w14:textId="53C56929"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108.3</w:t>
            </w:r>
            <w:r w:rsidR="00952FD6" w:rsidRPr="006775FB">
              <w:rPr>
                <w:rFonts w:ascii="Book Antiqua" w:hAnsi="Book Antiqua" w:cs="Times New Roman"/>
                <w:lang w:eastAsia="zh-CN"/>
              </w:rPr>
              <w:t xml:space="preserve"> </w:t>
            </w:r>
            <w:r w:rsidRPr="006775FB">
              <w:rPr>
                <w:rFonts w:ascii="Book Antiqua" w:hAnsi="Book Antiqua" w:cs="Times New Roman"/>
              </w:rPr>
              <w:t>(36.2)</w:t>
            </w:r>
          </w:p>
        </w:tc>
        <w:tc>
          <w:tcPr>
            <w:tcW w:w="2126" w:type="dxa"/>
          </w:tcPr>
          <w:p w14:paraId="78A163BB" w14:textId="233B4E55"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110.7</w:t>
            </w:r>
            <w:r w:rsidR="00952FD6" w:rsidRPr="006775FB">
              <w:rPr>
                <w:rFonts w:ascii="Book Antiqua" w:hAnsi="Book Antiqua" w:cs="Times New Roman"/>
                <w:lang w:eastAsia="zh-CN"/>
              </w:rPr>
              <w:t xml:space="preserve"> </w:t>
            </w:r>
            <w:r w:rsidRPr="006775FB">
              <w:rPr>
                <w:rFonts w:ascii="Book Antiqua" w:hAnsi="Book Antiqua" w:cs="Times New Roman"/>
              </w:rPr>
              <w:t>(40.1)</w:t>
            </w:r>
          </w:p>
        </w:tc>
        <w:tc>
          <w:tcPr>
            <w:tcW w:w="1985" w:type="dxa"/>
          </w:tcPr>
          <w:p w14:paraId="627BEA6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p>
        </w:tc>
        <w:tc>
          <w:tcPr>
            <w:tcW w:w="2851" w:type="dxa"/>
            <w:vMerge w:val="restart"/>
          </w:tcPr>
          <w:p w14:paraId="46DC59C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0.057</w:t>
            </w:r>
          </w:p>
        </w:tc>
      </w:tr>
      <w:tr w:rsidR="008519F0" w:rsidRPr="006775FB" w14:paraId="7FBA3DE9" w14:textId="77777777" w:rsidTr="00030BB1">
        <w:trPr>
          <w:trHeight w:val="87"/>
        </w:trPr>
        <w:tc>
          <w:tcPr>
            <w:tcW w:w="2252" w:type="dxa"/>
            <w:vMerge/>
          </w:tcPr>
          <w:p w14:paraId="1DF59C7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2268" w:type="dxa"/>
          </w:tcPr>
          <w:p w14:paraId="72810B3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Pioglitazone</w:t>
            </w:r>
          </w:p>
        </w:tc>
        <w:tc>
          <w:tcPr>
            <w:tcW w:w="1701" w:type="dxa"/>
          </w:tcPr>
          <w:p w14:paraId="5B98832A" w14:textId="52AB7F88"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104</w:t>
            </w:r>
            <w:ins w:id="1064" w:author="Author">
              <w:r w:rsidR="00650EA5" w:rsidRPr="006775FB">
                <w:rPr>
                  <w:rFonts w:ascii="Book Antiqua" w:hAnsi="Book Antiqua" w:cs="Times New Roman"/>
                </w:rPr>
                <w:t>.0</w:t>
              </w:r>
            </w:ins>
            <w:r w:rsidR="00952FD6" w:rsidRPr="006775FB">
              <w:rPr>
                <w:rFonts w:ascii="Book Antiqua" w:hAnsi="Book Antiqua" w:cs="Times New Roman"/>
                <w:lang w:eastAsia="zh-CN"/>
              </w:rPr>
              <w:t xml:space="preserve"> </w:t>
            </w:r>
            <w:r w:rsidRPr="006775FB">
              <w:rPr>
                <w:rFonts w:ascii="Book Antiqua" w:hAnsi="Book Antiqua" w:cs="Times New Roman"/>
              </w:rPr>
              <w:t>(27.9)</w:t>
            </w:r>
          </w:p>
        </w:tc>
        <w:tc>
          <w:tcPr>
            <w:tcW w:w="2126" w:type="dxa"/>
          </w:tcPr>
          <w:p w14:paraId="04ECCD09" w14:textId="6DEFCA93"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114.6</w:t>
            </w:r>
            <w:r w:rsidR="00952FD6" w:rsidRPr="006775FB">
              <w:rPr>
                <w:rFonts w:ascii="Book Antiqua" w:hAnsi="Book Antiqua" w:cs="Times New Roman"/>
                <w:lang w:eastAsia="zh-CN"/>
              </w:rPr>
              <w:t xml:space="preserve"> </w:t>
            </w:r>
            <w:r w:rsidRPr="006775FB">
              <w:rPr>
                <w:rFonts w:ascii="Book Antiqua" w:hAnsi="Book Antiqua" w:cs="Times New Roman"/>
              </w:rPr>
              <w:t>(29.5)</w:t>
            </w:r>
          </w:p>
        </w:tc>
        <w:tc>
          <w:tcPr>
            <w:tcW w:w="1985" w:type="dxa"/>
          </w:tcPr>
          <w:p w14:paraId="0B827F88"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851" w:type="dxa"/>
            <w:vMerge/>
          </w:tcPr>
          <w:p w14:paraId="28632CC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2739F" w:rsidRPr="006775FB" w14:paraId="09DB0263" w14:textId="77777777" w:rsidTr="00030BB1">
        <w:trPr>
          <w:trHeight w:val="32"/>
        </w:trPr>
        <w:tc>
          <w:tcPr>
            <w:tcW w:w="2252" w:type="dxa"/>
            <w:vMerge w:val="restart"/>
          </w:tcPr>
          <w:p w14:paraId="26E60F81" w14:textId="51A98056" w:rsidR="0082739F" w:rsidRPr="006775FB" w:rsidRDefault="0082739F"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 xml:space="preserve">Eriksson </w:t>
            </w:r>
            <w:r w:rsidRPr="006775FB">
              <w:rPr>
                <w:rFonts w:ascii="Book Antiqua" w:hAnsi="Book Antiqua" w:cs="Times New Roman"/>
                <w:i/>
                <w:color w:val="000000" w:themeColor="text1"/>
              </w:rPr>
              <w:t>et al</w:t>
            </w:r>
            <w:r w:rsidRPr="006775FB">
              <w:rPr>
                <w:rFonts w:ascii="Book Antiqua" w:hAnsi="Book Antiqua" w:cs="Times New Roman"/>
                <w:vertAlign w:val="superscript"/>
                <w:lang w:eastAsia="zh-CN"/>
              </w:rPr>
              <w:t>[14]</w:t>
            </w:r>
          </w:p>
        </w:tc>
        <w:tc>
          <w:tcPr>
            <w:tcW w:w="2268" w:type="dxa"/>
          </w:tcPr>
          <w:p w14:paraId="62ED8514"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Placebo</w:t>
            </w:r>
          </w:p>
        </w:tc>
        <w:tc>
          <w:tcPr>
            <w:tcW w:w="1701" w:type="dxa"/>
          </w:tcPr>
          <w:p w14:paraId="4D173977" w14:textId="1DDD59C2"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98.2</w:t>
            </w:r>
            <w:del w:id="1065" w:author="Author">
              <w:r w:rsidRPr="006775FB" w:rsidDel="00650EA5">
                <w:rPr>
                  <w:rFonts w:ascii="Book Antiqua" w:hAnsi="Book Antiqua" w:cs="Times New Roman"/>
                </w:rPr>
                <w:delText>2</w:delText>
              </w:r>
            </w:del>
            <w:r w:rsidR="00952FD6" w:rsidRPr="006775FB">
              <w:rPr>
                <w:rFonts w:ascii="Book Antiqua" w:hAnsi="Book Antiqua" w:cs="Times New Roman"/>
                <w:lang w:eastAsia="zh-CN"/>
              </w:rPr>
              <w:t xml:space="preserve"> </w:t>
            </w:r>
            <w:r w:rsidRPr="006775FB">
              <w:rPr>
                <w:rFonts w:ascii="Book Antiqua" w:hAnsi="Book Antiqua" w:cs="Times New Roman"/>
              </w:rPr>
              <w:t>(34.4</w:t>
            </w:r>
            <w:del w:id="1066" w:author="Author">
              <w:r w:rsidRPr="006775FB" w:rsidDel="00650EA5">
                <w:rPr>
                  <w:rFonts w:ascii="Book Antiqua" w:hAnsi="Book Antiqua" w:cs="Times New Roman"/>
                </w:rPr>
                <w:delText>2</w:delText>
              </w:r>
            </w:del>
            <w:r w:rsidRPr="006775FB">
              <w:rPr>
                <w:rFonts w:ascii="Book Antiqua" w:hAnsi="Book Antiqua" w:cs="Times New Roman"/>
              </w:rPr>
              <w:t>)</w:t>
            </w:r>
          </w:p>
        </w:tc>
        <w:tc>
          <w:tcPr>
            <w:tcW w:w="2126" w:type="dxa"/>
          </w:tcPr>
          <w:p w14:paraId="0F0464F9" w14:textId="2A62F36C" w:rsidR="0082739F" w:rsidRPr="006775FB" w:rsidRDefault="0082739F"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+1.</w:t>
            </w:r>
            <w:ins w:id="1067" w:author="Author">
              <w:r w:rsidR="00650EA5" w:rsidRPr="006775FB">
                <w:rPr>
                  <w:rFonts w:ascii="Book Antiqua" w:hAnsi="Book Antiqua" w:cs="Times New Roman"/>
                </w:rPr>
                <w:t>6</w:t>
              </w:r>
            </w:ins>
            <w:del w:id="1068" w:author="Author">
              <w:r w:rsidRPr="006775FB" w:rsidDel="00650EA5">
                <w:rPr>
                  <w:rFonts w:ascii="Book Antiqua" w:hAnsi="Book Antiqua" w:cs="Times New Roman"/>
                </w:rPr>
                <w:delText>55</w:delText>
              </w:r>
            </w:del>
            <w:r w:rsidR="00952FD6" w:rsidRPr="006775FB">
              <w:rPr>
                <w:rFonts w:ascii="Book Antiqua" w:hAnsi="Book Antiqua" w:cs="Times New Roman"/>
                <w:lang w:eastAsia="zh-CN"/>
              </w:rPr>
              <w:t xml:space="preserve"> </w:t>
            </w:r>
            <w:r w:rsidRPr="006775FB">
              <w:rPr>
                <w:rFonts w:ascii="Book Antiqua" w:hAnsi="Book Antiqua" w:cs="Times New Roman"/>
              </w:rPr>
              <w:t>(15.</w:t>
            </w:r>
            <w:ins w:id="1069" w:author="Author">
              <w:r w:rsidR="00650EA5" w:rsidRPr="006775FB">
                <w:rPr>
                  <w:rFonts w:ascii="Book Antiqua" w:hAnsi="Book Antiqua" w:cs="Times New Roman"/>
                </w:rPr>
                <w:t>5</w:t>
              </w:r>
            </w:ins>
            <w:del w:id="1070" w:author="Author">
              <w:r w:rsidRPr="006775FB" w:rsidDel="00650EA5">
                <w:rPr>
                  <w:rFonts w:ascii="Book Antiqua" w:hAnsi="Book Antiqua" w:cs="Times New Roman"/>
                </w:rPr>
                <w:delText>47</w:delText>
              </w:r>
            </w:del>
            <w:r w:rsidRPr="006775FB">
              <w:rPr>
                <w:rFonts w:ascii="Book Antiqua" w:hAnsi="Book Antiqua" w:cs="Times New Roman"/>
              </w:rPr>
              <w:t>)</w:t>
            </w:r>
            <w:r w:rsidRPr="006775FB">
              <w:rPr>
                <w:rFonts w:ascii="Book Antiqua" w:hAnsi="Book Antiqua" w:cs="Times New Roman"/>
                <w:vertAlign w:val="superscript"/>
              </w:rPr>
              <w:t>1</w:t>
            </w:r>
          </w:p>
        </w:tc>
        <w:tc>
          <w:tcPr>
            <w:tcW w:w="1985" w:type="dxa"/>
          </w:tcPr>
          <w:p w14:paraId="36A256A9"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c>
          <w:tcPr>
            <w:tcW w:w="2851" w:type="dxa"/>
          </w:tcPr>
          <w:p w14:paraId="0CE35FB3"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p>
        </w:tc>
      </w:tr>
      <w:tr w:rsidR="0082739F" w:rsidRPr="006775FB" w14:paraId="52D1E87F" w14:textId="77777777" w:rsidTr="00030BB1">
        <w:trPr>
          <w:trHeight w:val="30"/>
        </w:trPr>
        <w:tc>
          <w:tcPr>
            <w:tcW w:w="2252" w:type="dxa"/>
            <w:vMerge/>
          </w:tcPr>
          <w:p w14:paraId="31F757D2"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2268" w:type="dxa"/>
          </w:tcPr>
          <w:p w14:paraId="78F0F48B" w14:textId="7E886B1E" w:rsidR="0082739F" w:rsidRPr="006775FB" w:rsidRDefault="0082739F"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Omega-3 CA</w:t>
            </w:r>
          </w:p>
        </w:tc>
        <w:tc>
          <w:tcPr>
            <w:tcW w:w="1701" w:type="dxa"/>
          </w:tcPr>
          <w:p w14:paraId="4EE26FDB" w14:textId="31215086"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111.</w:t>
            </w:r>
            <w:ins w:id="1071" w:author="Author">
              <w:r w:rsidR="00650EA5" w:rsidRPr="006775FB">
                <w:rPr>
                  <w:rFonts w:ascii="Book Antiqua" w:hAnsi="Book Antiqua" w:cs="Times New Roman"/>
                </w:rPr>
                <w:t>8</w:t>
              </w:r>
            </w:ins>
            <w:del w:id="1072" w:author="Author">
              <w:r w:rsidRPr="006775FB" w:rsidDel="00650EA5">
                <w:rPr>
                  <w:rFonts w:ascii="Book Antiqua" w:hAnsi="Book Antiqua" w:cs="Times New Roman"/>
                </w:rPr>
                <w:delText>76</w:delText>
              </w:r>
            </w:del>
            <w:r w:rsidR="00952FD6" w:rsidRPr="006775FB">
              <w:rPr>
                <w:rFonts w:ascii="Book Antiqua" w:hAnsi="Book Antiqua" w:cs="Times New Roman"/>
                <w:lang w:eastAsia="zh-CN"/>
              </w:rPr>
              <w:t xml:space="preserve"> </w:t>
            </w:r>
            <w:r w:rsidRPr="006775FB">
              <w:rPr>
                <w:rFonts w:ascii="Book Antiqua" w:hAnsi="Book Antiqua" w:cs="Times New Roman"/>
              </w:rPr>
              <w:t>(34.4</w:t>
            </w:r>
            <w:del w:id="1073" w:author="Author">
              <w:r w:rsidRPr="006775FB" w:rsidDel="00650EA5">
                <w:rPr>
                  <w:rFonts w:ascii="Book Antiqua" w:hAnsi="Book Antiqua" w:cs="Times New Roman"/>
                </w:rPr>
                <w:delText>2</w:delText>
              </w:r>
            </w:del>
            <w:r w:rsidRPr="006775FB">
              <w:rPr>
                <w:rFonts w:ascii="Book Antiqua" w:hAnsi="Book Antiqua" w:cs="Times New Roman"/>
              </w:rPr>
              <w:t>)</w:t>
            </w:r>
          </w:p>
        </w:tc>
        <w:tc>
          <w:tcPr>
            <w:tcW w:w="2126" w:type="dxa"/>
          </w:tcPr>
          <w:p w14:paraId="5FEA0C08" w14:textId="30600F16" w:rsidR="0082739F" w:rsidRPr="006775FB" w:rsidRDefault="0082739F"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+2.3</w:t>
            </w:r>
            <w:del w:id="1074" w:author="Author">
              <w:r w:rsidRPr="006775FB" w:rsidDel="00650EA5">
                <w:rPr>
                  <w:rFonts w:ascii="Book Antiqua" w:hAnsi="Book Antiqua" w:cs="Times New Roman"/>
                </w:rPr>
                <w:delText>2</w:delText>
              </w:r>
            </w:del>
            <w:r w:rsidR="00952FD6" w:rsidRPr="006775FB">
              <w:rPr>
                <w:rFonts w:ascii="Book Antiqua" w:hAnsi="Book Antiqua" w:cs="Times New Roman"/>
                <w:lang w:eastAsia="zh-CN"/>
              </w:rPr>
              <w:t xml:space="preserve"> </w:t>
            </w:r>
            <w:r w:rsidRPr="006775FB">
              <w:rPr>
                <w:rFonts w:ascii="Book Antiqua" w:hAnsi="Book Antiqua" w:cs="Times New Roman"/>
              </w:rPr>
              <w:t>(17.4)</w:t>
            </w:r>
            <w:r w:rsidRPr="006775FB">
              <w:rPr>
                <w:rFonts w:ascii="Book Antiqua" w:hAnsi="Book Antiqua" w:cs="Times New Roman"/>
                <w:vertAlign w:val="superscript"/>
              </w:rPr>
              <w:t>1</w:t>
            </w:r>
          </w:p>
        </w:tc>
        <w:tc>
          <w:tcPr>
            <w:tcW w:w="1985" w:type="dxa"/>
          </w:tcPr>
          <w:p w14:paraId="30DC8931"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Change w:id="1075" w:author="Author">
                  <w:rPr>
                    <w:rFonts w:ascii="Book Antiqua" w:hAnsi="Book Antiqua" w:cs="Times New Roman"/>
                    <w:vertAlign w:val="superscript"/>
                  </w:rPr>
                </w:rPrChange>
              </w:rPr>
            </w:pPr>
            <w:r w:rsidRPr="006775FB">
              <w:rPr>
                <w:rFonts w:ascii="Book Antiqua" w:hAnsi="Book Antiqua" w:cs="Times New Roman"/>
                <w:rPrChange w:id="1076" w:author="Author">
                  <w:rPr>
                    <w:rFonts w:ascii="Book Antiqua" w:hAnsi="Book Antiqua" w:cs="Times New Roman"/>
                    <w:vertAlign w:val="superscript"/>
                  </w:rPr>
                </w:rPrChange>
              </w:rPr>
              <w:t>-</w:t>
            </w:r>
          </w:p>
        </w:tc>
        <w:tc>
          <w:tcPr>
            <w:tcW w:w="2851" w:type="dxa"/>
          </w:tcPr>
          <w:p w14:paraId="1787E110"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82739F" w:rsidRPr="006775FB" w14:paraId="2528BBCB" w14:textId="77777777" w:rsidTr="00030BB1">
        <w:trPr>
          <w:trHeight w:val="30"/>
        </w:trPr>
        <w:tc>
          <w:tcPr>
            <w:tcW w:w="2252" w:type="dxa"/>
            <w:vMerge/>
          </w:tcPr>
          <w:p w14:paraId="59D12721"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2268" w:type="dxa"/>
          </w:tcPr>
          <w:p w14:paraId="47D6F268"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Dapagliflozin</w:t>
            </w:r>
          </w:p>
        </w:tc>
        <w:tc>
          <w:tcPr>
            <w:tcW w:w="1701" w:type="dxa"/>
          </w:tcPr>
          <w:p w14:paraId="1C1E5C52" w14:textId="70E536C4"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109.4</w:t>
            </w:r>
            <w:del w:id="1077" w:author="Author">
              <w:r w:rsidRPr="006775FB" w:rsidDel="00650EA5">
                <w:rPr>
                  <w:rFonts w:ascii="Book Antiqua" w:hAnsi="Book Antiqua" w:cs="Times New Roman"/>
                </w:rPr>
                <w:delText>4</w:delText>
              </w:r>
            </w:del>
            <w:r w:rsidR="00952FD6" w:rsidRPr="006775FB">
              <w:rPr>
                <w:rFonts w:ascii="Book Antiqua" w:hAnsi="Book Antiqua" w:cs="Times New Roman"/>
                <w:lang w:eastAsia="zh-CN"/>
              </w:rPr>
              <w:t xml:space="preserve"> </w:t>
            </w:r>
            <w:r w:rsidRPr="006775FB">
              <w:rPr>
                <w:rFonts w:ascii="Book Antiqua" w:hAnsi="Book Antiqua" w:cs="Times New Roman"/>
              </w:rPr>
              <w:t>(34.8)</w:t>
            </w:r>
          </w:p>
        </w:tc>
        <w:tc>
          <w:tcPr>
            <w:tcW w:w="2126" w:type="dxa"/>
          </w:tcPr>
          <w:p w14:paraId="53C875C7" w14:textId="101929AA" w:rsidR="0082739F" w:rsidRPr="006775FB" w:rsidRDefault="0082739F"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+7.7</w:t>
            </w:r>
            <w:del w:id="1078" w:author="Author">
              <w:r w:rsidRPr="006775FB" w:rsidDel="00650EA5">
                <w:rPr>
                  <w:rFonts w:ascii="Book Antiqua" w:hAnsi="Book Antiqua" w:cs="Times New Roman"/>
                </w:rPr>
                <w:delText>3</w:delText>
              </w:r>
            </w:del>
            <w:r w:rsidR="00952FD6" w:rsidRPr="006775FB">
              <w:rPr>
                <w:rFonts w:ascii="Book Antiqua" w:hAnsi="Book Antiqua" w:cs="Times New Roman"/>
                <w:lang w:eastAsia="zh-CN"/>
              </w:rPr>
              <w:t xml:space="preserve"> </w:t>
            </w:r>
            <w:r w:rsidRPr="006775FB">
              <w:rPr>
                <w:rFonts w:ascii="Book Antiqua" w:hAnsi="Book Antiqua" w:cs="Times New Roman"/>
              </w:rPr>
              <w:t>(20.5)</w:t>
            </w:r>
            <w:r w:rsidRPr="006775FB">
              <w:rPr>
                <w:rFonts w:ascii="Book Antiqua" w:hAnsi="Book Antiqua" w:cs="Times New Roman"/>
                <w:vertAlign w:val="superscript"/>
              </w:rPr>
              <w:t>1</w:t>
            </w:r>
          </w:p>
        </w:tc>
        <w:tc>
          <w:tcPr>
            <w:tcW w:w="1985" w:type="dxa"/>
          </w:tcPr>
          <w:p w14:paraId="4C5B31C7"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Change w:id="1079" w:author="Author">
                  <w:rPr>
                    <w:rFonts w:ascii="Book Antiqua" w:hAnsi="Book Antiqua" w:cs="Times New Roman"/>
                    <w:vertAlign w:val="superscript"/>
                  </w:rPr>
                </w:rPrChange>
              </w:rPr>
            </w:pPr>
            <w:r w:rsidRPr="006775FB">
              <w:rPr>
                <w:rFonts w:ascii="Book Antiqua" w:hAnsi="Book Antiqua" w:cs="Times New Roman"/>
                <w:rPrChange w:id="1080" w:author="Author">
                  <w:rPr>
                    <w:rFonts w:ascii="Book Antiqua" w:hAnsi="Book Antiqua" w:cs="Times New Roman"/>
                    <w:vertAlign w:val="superscript"/>
                  </w:rPr>
                </w:rPrChange>
              </w:rPr>
              <w:t>-</w:t>
            </w:r>
          </w:p>
        </w:tc>
        <w:tc>
          <w:tcPr>
            <w:tcW w:w="2851" w:type="dxa"/>
          </w:tcPr>
          <w:p w14:paraId="61917B01"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82739F" w:rsidRPr="006775FB" w14:paraId="24A113D4" w14:textId="77777777" w:rsidTr="00030BB1">
        <w:trPr>
          <w:trHeight w:val="30"/>
        </w:trPr>
        <w:tc>
          <w:tcPr>
            <w:tcW w:w="2252" w:type="dxa"/>
            <w:vMerge/>
          </w:tcPr>
          <w:p w14:paraId="26B919D6"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2268" w:type="dxa"/>
          </w:tcPr>
          <w:p w14:paraId="2620FE56" w14:textId="68A93089" w:rsidR="0082739F" w:rsidRPr="006775FB" w:rsidRDefault="0082739F"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O</w:t>
            </w:r>
            <w:ins w:id="1081" w:author="Author">
              <w:r w:rsidR="00650EA5" w:rsidRPr="006775FB">
                <w:rPr>
                  <w:rFonts w:ascii="Book Antiqua" w:hAnsi="Book Antiqua" w:cs="Times New Roman"/>
                </w:rPr>
                <w:t xml:space="preserve"> </w:t>
              </w:r>
            </w:ins>
            <w:r w:rsidRPr="006775FB">
              <w:rPr>
                <w:rFonts w:ascii="Book Antiqua" w:hAnsi="Book Antiqua" w:cs="Times New Roman"/>
              </w:rPr>
              <w:t>+</w:t>
            </w:r>
            <w:ins w:id="1082" w:author="Author">
              <w:r w:rsidR="00650EA5" w:rsidRPr="006775FB">
                <w:rPr>
                  <w:rFonts w:ascii="Book Antiqua" w:hAnsi="Book Antiqua" w:cs="Times New Roman"/>
                </w:rPr>
                <w:t xml:space="preserve"> </w:t>
              </w:r>
            </w:ins>
            <w:r w:rsidRPr="006775FB">
              <w:rPr>
                <w:rFonts w:ascii="Book Antiqua" w:hAnsi="Book Antiqua" w:cs="Times New Roman"/>
              </w:rPr>
              <w:t>D</w:t>
            </w:r>
          </w:p>
        </w:tc>
        <w:tc>
          <w:tcPr>
            <w:tcW w:w="1701" w:type="dxa"/>
          </w:tcPr>
          <w:p w14:paraId="5AC9E9AE" w14:textId="2472FE88"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88.9</w:t>
            </w:r>
            <w:del w:id="1083" w:author="Author">
              <w:r w:rsidRPr="006775FB" w:rsidDel="00650EA5">
                <w:rPr>
                  <w:rFonts w:ascii="Book Antiqua" w:hAnsi="Book Antiqua" w:cs="Times New Roman"/>
                </w:rPr>
                <w:delText>4</w:delText>
              </w:r>
            </w:del>
            <w:r w:rsidR="00952FD6" w:rsidRPr="006775FB">
              <w:rPr>
                <w:rFonts w:ascii="Book Antiqua" w:hAnsi="Book Antiqua" w:cs="Times New Roman"/>
                <w:lang w:eastAsia="zh-CN"/>
              </w:rPr>
              <w:t xml:space="preserve"> </w:t>
            </w:r>
            <w:r w:rsidRPr="006775FB">
              <w:rPr>
                <w:rFonts w:ascii="Book Antiqua" w:hAnsi="Book Antiqua" w:cs="Times New Roman"/>
              </w:rPr>
              <w:t>(23.2)</w:t>
            </w:r>
          </w:p>
        </w:tc>
        <w:tc>
          <w:tcPr>
            <w:tcW w:w="2126" w:type="dxa"/>
          </w:tcPr>
          <w:p w14:paraId="0F169A25" w14:textId="661AF9CC" w:rsidR="0082739F" w:rsidRPr="006775FB" w:rsidRDefault="0082739F"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+5.8</w:t>
            </w:r>
            <w:r w:rsidR="00952FD6" w:rsidRPr="006775FB">
              <w:rPr>
                <w:rFonts w:ascii="Book Antiqua" w:hAnsi="Book Antiqua" w:cs="Times New Roman"/>
                <w:lang w:eastAsia="zh-CN"/>
              </w:rPr>
              <w:t xml:space="preserve"> </w:t>
            </w:r>
            <w:r w:rsidRPr="006775FB">
              <w:rPr>
                <w:rFonts w:ascii="Book Antiqua" w:hAnsi="Book Antiqua" w:cs="Times New Roman"/>
              </w:rPr>
              <w:t>(21.</w:t>
            </w:r>
            <w:ins w:id="1084" w:author="Author">
              <w:r w:rsidR="00650EA5" w:rsidRPr="006775FB">
                <w:rPr>
                  <w:rFonts w:ascii="Book Antiqua" w:hAnsi="Book Antiqua" w:cs="Times New Roman"/>
                </w:rPr>
                <w:t>7</w:t>
              </w:r>
            </w:ins>
            <w:del w:id="1085" w:author="Author">
              <w:r w:rsidRPr="006775FB" w:rsidDel="00650EA5">
                <w:rPr>
                  <w:rFonts w:ascii="Book Antiqua" w:hAnsi="Book Antiqua" w:cs="Times New Roman"/>
                </w:rPr>
                <w:delText>66</w:delText>
              </w:r>
            </w:del>
            <w:r w:rsidRPr="006775FB">
              <w:rPr>
                <w:rFonts w:ascii="Book Antiqua" w:hAnsi="Book Antiqua" w:cs="Times New Roman"/>
              </w:rPr>
              <w:t>)</w:t>
            </w:r>
            <w:r w:rsidRPr="006775FB">
              <w:rPr>
                <w:rFonts w:ascii="Book Antiqua" w:hAnsi="Book Antiqua" w:cs="Times New Roman"/>
                <w:vertAlign w:val="superscript"/>
              </w:rPr>
              <w:t>1</w:t>
            </w:r>
          </w:p>
        </w:tc>
        <w:tc>
          <w:tcPr>
            <w:tcW w:w="1985" w:type="dxa"/>
          </w:tcPr>
          <w:p w14:paraId="7124406D"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Change w:id="1086" w:author="Author">
                  <w:rPr>
                    <w:rFonts w:ascii="Book Antiqua" w:hAnsi="Book Antiqua" w:cs="Times New Roman"/>
                    <w:vertAlign w:val="superscript"/>
                  </w:rPr>
                </w:rPrChange>
              </w:rPr>
            </w:pPr>
            <w:r w:rsidRPr="006775FB">
              <w:rPr>
                <w:rFonts w:ascii="Book Antiqua" w:hAnsi="Book Antiqua" w:cs="Times New Roman"/>
                <w:rPrChange w:id="1087" w:author="Author">
                  <w:rPr>
                    <w:rFonts w:ascii="Book Antiqua" w:hAnsi="Book Antiqua" w:cs="Times New Roman"/>
                    <w:vertAlign w:val="superscript"/>
                  </w:rPr>
                </w:rPrChange>
              </w:rPr>
              <w:t>-</w:t>
            </w:r>
          </w:p>
        </w:tc>
        <w:tc>
          <w:tcPr>
            <w:tcW w:w="2851" w:type="dxa"/>
          </w:tcPr>
          <w:p w14:paraId="16C87E46"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82739F" w:rsidRPr="006775FB" w14:paraId="50F8C2C1" w14:textId="77777777" w:rsidTr="00030BB1">
        <w:trPr>
          <w:trHeight w:val="87"/>
        </w:trPr>
        <w:tc>
          <w:tcPr>
            <w:tcW w:w="2252" w:type="dxa"/>
          </w:tcPr>
          <w:p w14:paraId="52828208" w14:textId="05F08D1C"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Ohki </w:t>
            </w:r>
            <w:r w:rsidRPr="006775FB">
              <w:rPr>
                <w:rFonts w:ascii="Book Antiqua" w:hAnsi="Book Antiqua" w:cs="Times New Roman"/>
                <w:i/>
              </w:rPr>
              <w:t>et al</w:t>
            </w:r>
            <w:r w:rsidRPr="006775FB">
              <w:rPr>
                <w:rFonts w:ascii="Book Antiqua" w:hAnsi="Book Antiqua" w:cs="Times New Roman"/>
                <w:vertAlign w:val="superscript"/>
                <w:lang w:eastAsia="zh-CN"/>
              </w:rPr>
              <w:t>[15]</w:t>
            </w:r>
          </w:p>
        </w:tc>
        <w:tc>
          <w:tcPr>
            <w:tcW w:w="2268" w:type="dxa"/>
          </w:tcPr>
          <w:p w14:paraId="73C35AD3"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Ipragliflozin</w:t>
            </w:r>
          </w:p>
        </w:tc>
        <w:tc>
          <w:tcPr>
            <w:tcW w:w="1701" w:type="dxa"/>
          </w:tcPr>
          <w:p w14:paraId="28803C67" w14:textId="1F635F6D"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113</w:t>
            </w:r>
            <w:ins w:id="1088" w:author="Author">
              <w:r w:rsidR="00650EA5" w:rsidRPr="006775FB">
                <w:rPr>
                  <w:rFonts w:ascii="Book Antiqua" w:hAnsi="Book Antiqua" w:cs="Times New Roman"/>
                </w:rPr>
                <w:t>.0</w:t>
              </w:r>
            </w:ins>
            <w:r w:rsidR="00952FD6" w:rsidRPr="006775FB">
              <w:rPr>
                <w:rFonts w:ascii="Book Antiqua" w:hAnsi="Book Antiqua" w:cs="Times New Roman"/>
                <w:lang w:eastAsia="zh-CN"/>
              </w:rPr>
              <w:t xml:space="preserve"> </w:t>
            </w:r>
            <w:r w:rsidRPr="006775FB">
              <w:rPr>
                <w:rFonts w:ascii="Book Antiqua" w:hAnsi="Book Antiqua" w:cs="Times New Roman"/>
              </w:rPr>
              <w:t>(89</w:t>
            </w:r>
            <w:ins w:id="1089" w:author="Author">
              <w:r w:rsidR="00650EA5" w:rsidRPr="006775FB">
                <w:rPr>
                  <w:rFonts w:ascii="Book Antiqua" w:hAnsi="Book Antiqua" w:cs="Times New Roman"/>
                </w:rPr>
                <w:t>.0</w:t>
              </w:r>
            </w:ins>
            <w:r w:rsidRPr="006775FB">
              <w:rPr>
                <w:rFonts w:ascii="Book Antiqua" w:hAnsi="Book Antiqua" w:cs="Times New Roman"/>
              </w:rPr>
              <w:t>-142</w:t>
            </w:r>
            <w:ins w:id="1090" w:author="Author">
              <w:r w:rsidR="00650EA5" w:rsidRPr="006775FB">
                <w:rPr>
                  <w:rFonts w:ascii="Book Antiqua" w:hAnsi="Book Antiqua" w:cs="Times New Roman"/>
                </w:rPr>
                <w:t>.0</w:t>
              </w:r>
            </w:ins>
            <w:r w:rsidRPr="006775FB">
              <w:rPr>
                <w:rFonts w:ascii="Book Antiqua" w:hAnsi="Book Antiqua" w:cs="Times New Roman"/>
              </w:rPr>
              <w:t>)</w:t>
            </w:r>
          </w:p>
        </w:tc>
        <w:tc>
          <w:tcPr>
            <w:tcW w:w="2126" w:type="dxa"/>
          </w:tcPr>
          <w:p w14:paraId="5A99F689" w14:textId="003FA982"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103</w:t>
            </w:r>
            <w:ins w:id="1091" w:author="Author">
              <w:r w:rsidR="00650EA5" w:rsidRPr="006775FB">
                <w:rPr>
                  <w:rFonts w:ascii="Book Antiqua" w:hAnsi="Book Antiqua" w:cs="Times New Roman"/>
                </w:rPr>
                <w:t>.0</w:t>
              </w:r>
            </w:ins>
            <w:r w:rsidR="00952FD6" w:rsidRPr="006775FB">
              <w:rPr>
                <w:rFonts w:ascii="Book Antiqua" w:hAnsi="Book Antiqua" w:cs="Times New Roman"/>
                <w:lang w:eastAsia="zh-CN"/>
              </w:rPr>
              <w:t xml:space="preserve"> </w:t>
            </w:r>
            <w:r w:rsidRPr="006775FB">
              <w:rPr>
                <w:rFonts w:ascii="Book Antiqua" w:hAnsi="Book Antiqua" w:cs="Times New Roman"/>
              </w:rPr>
              <w:t>(92</w:t>
            </w:r>
            <w:ins w:id="1092" w:author="Author">
              <w:r w:rsidR="00650EA5" w:rsidRPr="006775FB">
                <w:rPr>
                  <w:rFonts w:ascii="Book Antiqua" w:hAnsi="Book Antiqua" w:cs="Times New Roman"/>
                </w:rPr>
                <w:t>.0</w:t>
              </w:r>
            </w:ins>
            <w:r w:rsidRPr="006775FB">
              <w:rPr>
                <w:rFonts w:ascii="Book Antiqua" w:hAnsi="Book Antiqua" w:cs="Times New Roman"/>
              </w:rPr>
              <w:t>-122</w:t>
            </w:r>
            <w:ins w:id="1093" w:author="Author">
              <w:r w:rsidR="00650EA5" w:rsidRPr="006775FB">
                <w:rPr>
                  <w:rFonts w:ascii="Book Antiqua" w:hAnsi="Book Antiqua" w:cs="Times New Roman"/>
                </w:rPr>
                <w:t>.0</w:t>
              </w:r>
            </w:ins>
            <w:r w:rsidRPr="006775FB">
              <w:rPr>
                <w:rFonts w:ascii="Book Antiqua" w:hAnsi="Book Antiqua" w:cs="Times New Roman"/>
              </w:rPr>
              <w:t>)</w:t>
            </w:r>
          </w:p>
        </w:tc>
        <w:tc>
          <w:tcPr>
            <w:tcW w:w="1985" w:type="dxa"/>
          </w:tcPr>
          <w:p w14:paraId="5F93CBAC"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0.08</w:t>
            </w:r>
          </w:p>
        </w:tc>
        <w:tc>
          <w:tcPr>
            <w:tcW w:w="2851" w:type="dxa"/>
          </w:tcPr>
          <w:p w14:paraId="43F96086"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82739F" w:rsidRPr="006775FB" w14:paraId="4CF71C63" w14:textId="77777777" w:rsidTr="00030BB1">
        <w:trPr>
          <w:trHeight w:val="88"/>
        </w:trPr>
        <w:tc>
          <w:tcPr>
            <w:tcW w:w="2252" w:type="dxa"/>
            <w:vMerge w:val="restart"/>
          </w:tcPr>
          <w:p w14:paraId="72544A4A" w14:textId="6516B0CE"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Seko </w:t>
            </w:r>
            <w:r w:rsidRPr="006775FB">
              <w:rPr>
                <w:rFonts w:ascii="Book Antiqua" w:hAnsi="Book Antiqua" w:cs="Times New Roman"/>
                <w:i/>
              </w:rPr>
              <w:t>et al</w:t>
            </w:r>
            <w:r w:rsidRPr="006775FB">
              <w:rPr>
                <w:rFonts w:ascii="Book Antiqua" w:hAnsi="Book Antiqua" w:cs="Times New Roman"/>
                <w:vertAlign w:val="superscript"/>
                <w:lang w:eastAsia="zh-CN"/>
              </w:rPr>
              <w:t>[16]</w:t>
            </w:r>
          </w:p>
        </w:tc>
        <w:tc>
          <w:tcPr>
            <w:tcW w:w="2268" w:type="dxa"/>
          </w:tcPr>
          <w:p w14:paraId="26B2F378" w14:textId="6E389F00"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SGLT-2</w:t>
            </w:r>
            <w:r w:rsidRPr="006775FB">
              <w:rPr>
                <w:rFonts w:ascii="Book Antiqua" w:hAnsi="Book Antiqua" w:cs="Times New Roman"/>
                <w:vertAlign w:val="superscript"/>
              </w:rPr>
              <w:t xml:space="preserve"> </w:t>
            </w:r>
            <w:r w:rsidRPr="006775FB">
              <w:rPr>
                <w:rFonts w:ascii="Book Antiqua" w:hAnsi="Book Antiqua" w:cs="Times New Roman"/>
              </w:rPr>
              <w:t>inhibitor</w:t>
            </w:r>
          </w:p>
        </w:tc>
        <w:tc>
          <w:tcPr>
            <w:tcW w:w="1701" w:type="dxa"/>
          </w:tcPr>
          <w:p w14:paraId="3A32FC5D" w14:textId="67EB7FE3"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119.2</w:t>
            </w:r>
            <w:r w:rsidR="00952FD6" w:rsidRPr="006775FB">
              <w:rPr>
                <w:rFonts w:ascii="Book Antiqua" w:hAnsi="Book Antiqua" w:cs="Times New Roman"/>
                <w:lang w:eastAsia="zh-CN"/>
              </w:rPr>
              <w:t xml:space="preserve"> </w:t>
            </w:r>
            <w:r w:rsidRPr="006775FB">
              <w:rPr>
                <w:rFonts w:ascii="Book Antiqua" w:hAnsi="Book Antiqua" w:cs="Times New Roman"/>
              </w:rPr>
              <w:t>(5.8)</w:t>
            </w:r>
          </w:p>
        </w:tc>
        <w:tc>
          <w:tcPr>
            <w:tcW w:w="2126" w:type="dxa"/>
          </w:tcPr>
          <w:p w14:paraId="51085759" w14:textId="157D30C9"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119.8</w:t>
            </w:r>
            <w:r w:rsidR="00952FD6" w:rsidRPr="006775FB">
              <w:rPr>
                <w:rFonts w:ascii="Book Antiqua" w:hAnsi="Book Antiqua" w:cs="Times New Roman"/>
                <w:lang w:eastAsia="zh-CN"/>
              </w:rPr>
              <w:t xml:space="preserve"> </w:t>
            </w:r>
            <w:r w:rsidRPr="006775FB">
              <w:rPr>
                <w:rFonts w:ascii="Book Antiqua" w:hAnsi="Book Antiqua" w:cs="Times New Roman"/>
              </w:rPr>
              <w:t>(5.7)</w:t>
            </w:r>
          </w:p>
        </w:tc>
        <w:tc>
          <w:tcPr>
            <w:tcW w:w="1985" w:type="dxa"/>
          </w:tcPr>
          <w:p w14:paraId="480BC9D2"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0.943</w:t>
            </w:r>
          </w:p>
        </w:tc>
        <w:tc>
          <w:tcPr>
            <w:tcW w:w="2851" w:type="dxa"/>
            <w:vMerge w:val="restart"/>
          </w:tcPr>
          <w:p w14:paraId="074A6AFD"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82739F" w:rsidRPr="006775FB" w14:paraId="3EF2489A" w14:textId="77777777" w:rsidTr="00030BB1">
        <w:trPr>
          <w:trHeight w:val="87"/>
        </w:trPr>
        <w:tc>
          <w:tcPr>
            <w:tcW w:w="2252" w:type="dxa"/>
            <w:vMerge/>
          </w:tcPr>
          <w:p w14:paraId="3F08EFCF"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p>
        </w:tc>
        <w:tc>
          <w:tcPr>
            <w:tcW w:w="2268" w:type="dxa"/>
          </w:tcPr>
          <w:p w14:paraId="54E4BCFA"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Sitagliptin</w:t>
            </w:r>
          </w:p>
        </w:tc>
        <w:tc>
          <w:tcPr>
            <w:tcW w:w="1701" w:type="dxa"/>
          </w:tcPr>
          <w:p w14:paraId="6632A86C" w14:textId="509621AC"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112.9</w:t>
            </w:r>
            <w:r w:rsidR="00952FD6" w:rsidRPr="006775FB">
              <w:rPr>
                <w:rFonts w:ascii="Book Antiqua" w:hAnsi="Book Antiqua" w:cs="Times New Roman"/>
                <w:lang w:eastAsia="zh-CN"/>
              </w:rPr>
              <w:t xml:space="preserve"> </w:t>
            </w:r>
            <w:r w:rsidRPr="006775FB">
              <w:rPr>
                <w:rFonts w:ascii="Book Antiqua" w:hAnsi="Book Antiqua" w:cs="Times New Roman"/>
              </w:rPr>
              <w:t>(4.9)</w:t>
            </w:r>
          </w:p>
        </w:tc>
        <w:tc>
          <w:tcPr>
            <w:tcW w:w="2126" w:type="dxa"/>
          </w:tcPr>
          <w:p w14:paraId="40741CC3" w14:textId="663189B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127.1</w:t>
            </w:r>
            <w:r w:rsidR="00952FD6" w:rsidRPr="006775FB">
              <w:rPr>
                <w:rFonts w:ascii="Book Antiqua" w:hAnsi="Book Antiqua" w:cs="Times New Roman"/>
                <w:lang w:eastAsia="zh-CN"/>
              </w:rPr>
              <w:t xml:space="preserve"> </w:t>
            </w:r>
            <w:r w:rsidRPr="006775FB">
              <w:rPr>
                <w:rFonts w:ascii="Book Antiqua" w:hAnsi="Book Antiqua" w:cs="Times New Roman"/>
              </w:rPr>
              <w:t>(8.8)</w:t>
            </w:r>
          </w:p>
        </w:tc>
        <w:tc>
          <w:tcPr>
            <w:tcW w:w="1985" w:type="dxa"/>
          </w:tcPr>
          <w:p w14:paraId="41804366"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0.063</w:t>
            </w:r>
          </w:p>
        </w:tc>
        <w:tc>
          <w:tcPr>
            <w:tcW w:w="2851" w:type="dxa"/>
            <w:vMerge/>
          </w:tcPr>
          <w:p w14:paraId="70A682BC"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p>
        </w:tc>
      </w:tr>
      <w:tr w:rsidR="0082739F" w:rsidRPr="006775FB" w14:paraId="14059197" w14:textId="77777777" w:rsidTr="00030BB1">
        <w:trPr>
          <w:trHeight w:val="87"/>
        </w:trPr>
        <w:tc>
          <w:tcPr>
            <w:tcW w:w="2252" w:type="dxa"/>
          </w:tcPr>
          <w:p w14:paraId="6FD821C5" w14:textId="699F5DE9"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Sumida </w:t>
            </w:r>
            <w:r w:rsidRPr="006775FB">
              <w:rPr>
                <w:rFonts w:ascii="Book Antiqua" w:hAnsi="Book Antiqua" w:cs="Times New Roman"/>
                <w:i/>
              </w:rPr>
              <w:t>et al</w:t>
            </w:r>
            <w:r w:rsidRPr="006775FB">
              <w:rPr>
                <w:rFonts w:ascii="Book Antiqua" w:hAnsi="Book Antiqua" w:cs="Times New Roman"/>
                <w:vertAlign w:val="superscript"/>
                <w:lang w:eastAsia="zh-CN"/>
              </w:rPr>
              <w:t>[18]</w:t>
            </w:r>
          </w:p>
        </w:tc>
        <w:tc>
          <w:tcPr>
            <w:tcW w:w="2268" w:type="dxa"/>
          </w:tcPr>
          <w:p w14:paraId="51947D00"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Luseogliflozin</w:t>
            </w:r>
          </w:p>
        </w:tc>
        <w:tc>
          <w:tcPr>
            <w:tcW w:w="1701" w:type="dxa"/>
          </w:tcPr>
          <w:p w14:paraId="488C3B32" w14:textId="25568B2A"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101</w:t>
            </w:r>
            <w:ins w:id="1094" w:author="Author">
              <w:r w:rsidR="00650EA5" w:rsidRPr="006775FB">
                <w:rPr>
                  <w:rFonts w:ascii="Book Antiqua" w:hAnsi="Book Antiqua" w:cs="Times New Roman"/>
                </w:rPr>
                <w:t>.0</w:t>
              </w:r>
            </w:ins>
            <w:r w:rsidR="00952FD6" w:rsidRPr="006775FB">
              <w:rPr>
                <w:rFonts w:ascii="Book Antiqua" w:hAnsi="Book Antiqua" w:cs="Times New Roman"/>
                <w:lang w:eastAsia="zh-CN"/>
              </w:rPr>
              <w:t xml:space="preserve"> </w:t>
            </w:r>
            <w:r w:rsidRPr="006775FB">
              <w:rPr>
                <w:rFonts w:ascii="Book Antiqua" w:hAnsi="Book Antiqua" w:cs="Times New Roman"/>
              </w:rPr>
              <w:t>(22.4)</w:t>
            </w:r>
          </w:p>
        </w:tc>
        <w:tc>
          <w:tcPr>
            <w:tcW w:w="2126" w:type="dxa"/>
          </w:tcPr>
          <w:p w14:paraId="46C7D0F8" w14:textId="042580D0"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105</w:t>
            </w:r>
            <w:ins w:id="1095" w:author="Author">
              <w:r w:rsidR="00650EA5" w:rsidRPr="006775FB">
                <w:rPr>
                  <w:rFonts w:ascii="Book Antiqua" w:hAnsi="Book Antiqua" w:cs="Times New Roman"/>
                </w:rPr>
                <w:t>.0</w:t>
              </w:r>
            </w:ins>
            <w:r w:rsidR="00952FD6" w:rsidRPr="006775FB">
              <w:rPr>
                <w:rFonts w:ascii="Book Antiqua" w:hAnsi="Book Antiqua" w:cs="Times New Roman"/>
                <w:lang w:eastAsia="zh-CN"/>
              </w:rPr>
              <w:t xml:space="preserve"> </w:t>
            </w:r>
            <w:r w:rsidRPr="006775FB">
              <w:rPr>
                <w:rFonts w:ascii="Book Antiqua" w:hAnsi="Book Antiqua" w:cs="Times New Roman"/>
              </w:rPr>
              <w:t>(24.4)</w:t>
            </w:r>
          </w:p>
        </w:tc>
        <w:tc>
          <w:tcPr>
            <w:tcW w:w="1985" w:type="dxa"/>
          </w:tcPr>
          <w:p w14:paraId="7AA891D5"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0.11</w:t>
            </w:r>
          </w:p>
        </w:tc>
        <w:tc>
          <w:tcPr>
            <w:tcW w:w="2851" w:type="dxa"/>
          </w:tcPr>
          <w:p w14:paraId="2FEF8D1E" w14:textId="77777777" w:rsidR="0082739F" w:rsidRPr="006775FB" w:rsidRDefault="0082739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bl>
    <w:p w14:paraId="27AEAAD4" w14:textId="54C247DD" w:rsidR="00952FD6" w:rsidRPr="006775FB" w:rsidRDefault="008519F0" w:rsidP="006775FB">
      <w:pPr>
        <w:snapToGrid w:val="0"/>
        <w:spacing w:line="360" w:lineRule="auto"/>
        <w:jc w:val="both"/>
        <w:rPr>
          <w:rFonts w:ascii="Book Antiqua" w:hAnsi="Book Antiqua"/>
          <w:lang w:eastAsia="zh-CN"/>
        </w:rPr>
      </w:pPr>
      <w:r w:rsidRPr="006775FB">
        <w:rPr>
          <w:rFonts w:ascii="Book Antiqua" w:hAnsi="Book Antiqua"/>
          <w:vertAlign w:val="superscript"/>
        </w:rPr>
        <w:t>1</w:t>
      </w:r>
      <w:r w:rsidRPr="006775FB">
        <w:rPr>
          <w:rFonts w:ascii="Book Antiqua" w:hAnsi="Book Antiqua"/>
        </w:rPr>
        <w:t xml:space="preserve">Change from baseline; </w:t>
      </w:r>
      <w:r w:rsidRPr="006775FB">
        <w:rPr>
          <w:rFonts w:ascii="Book Antiqua" w:hAnsi="Book Antiqua"/>
          <w:vertAlign w:val="superscript"/>
        </w:rPr>
        <w:t>2</w:t>
      </w:r>
      <w:del w:id="1096" w:author="Author">
        <w:r w:rsidRPr="006775FB" w:rsidDel="00650EA5">
          <w:rPr>
            <w:rFonts w:ascii="Book Antiqua" w:hAnsi="Book Antiqua"/>
          </w:rPr>
          <w:delText xml:space="preserve"> </w:delText>
        </w:r>
      </w:del>
      <w:r w:rsidRPr="006775FB">
        <w:rPr>
          <w:rFonts w:ascii="Book Antiqua" w:hAnsi="Book Antiqua"/>
        </w:rPr>
        <w:t>Compared to placebo</w:t>
      </w:r>
      <w:r w:rsidR="00952FD6" w:rsidRPr="006775FB">
        <w:rPr>
          <w:rFonts w:ascii="Book Antiqua" w:hAnsi="Book Antiqua"/>
          <w:lang w:eastAsia="zh-CN"/>
        </w:rPr>
        <w:t xml:space="preserve">. </w:t>
      </w:r>
      <w:r w:rsidR="00952FD6" w:rsidRPr="006775FB">
        <w:rPr>
          <w:rFonts w:ascii="Book Antiqua" w:hAnsi="Book Antiqua" w:cs="Times New Roman"/>
        </w:rPr>
        <w:t>CA</w:t>
      </w:r>
      <w:r w:rsidR="00952FD6" w:rsidRPr="006775FB">
        <w:rPr>
          <w:rFonts w:ascii="Book Antiqua" w:hAnsi="Book Antiqua" w:cs="Times New Roman"/>
          <w:lang w:eastAsia="zh-CN"/>
        </w:rPr>
        <w:t>:</w:t>
      </w:r>
      <w:r w:rsidR="00952FD6" w:rsidRPr="006775FB">
        <w:rPr>
          <w:rFonts w:ascii="Book Antiqua" w:hAnsi="Book Antiqua"/>
        </w:rPr>
        <w:t xml:space="preserve"> </w:t>
      </w:r>
      <w:r w:rsidR="00952FD6" w:rsidRPr="006775FB">
        <w:rPr>
          <w:rFonts w:ascii="Book Antiqua" w:hAnsi="Book Antiqua"/>
          <w:caps/>
        </w:rPr>
        <w:t>c</w:t>
      </w:r>
      <w:r w:rsidR="00952FD6" w:rsidRPr="006775FB">
        <w:rPr>
          <w:rFonts w:ascii="Book Antiqua" w:hAnsi="Book Antiqua"/>
        </w:rPr>
        <w:t xml:space="preserve">arboxylic acid; </w:t>
      </w:r>
      <w:r w:rsidR="00952FD6" w:rsidRPr="006775FB">
        <w:rPr>
          <w:rFonts w:ascii="Book Antiqua" w:hAnsi="Book Antiqua" w:cs="Times New Roman"/>
        </w:rPr>
        <w:t>O</w:t>
      </w:r>
      <w:ins w:id="1097" w:author="Author">
        <w:r w:rsidR="00650EA5" w:rsidRPr="006775FB">
          <w:rPr>
            <w:rFonts w:ascii="Book Antiqua" w:hAnsi="Book Antiqua" w:cs="Times New Roman"/>
          </w:rPr>
          <w:t xml:space="preserve"> </w:t>
        </w:r>
      </w:ins>
      <w:r w:rsidR="00952FD6" w:rsidRPr="006775FB">
        <w:rPr>
          <w:rFonts w:ascii="Book Antiqua" w:hAnsi="Book Antiqua" w:cs="Times New Roman"/>
        </w:rPr>
        <w:t>+</w:t>
      </w:r>
      <w:ins w:id="1098" w:author="Author">
        <w:r w:rsidR="00650EA5" w:rsidRPr="006775FB">
          <w:rPr>
            <w:rFonts w:ascii="Book Antiqua" w:hAnsi="Book Antiqua" w:cs="Times New Roman"/>
          </w:rPr>
          <w:t xml:space="preserve"> </w:t>
        </w:r>
      </w:ins>
      <w:r w:rsidR="00952FD6" w:rsidRPr="006775FB">
        <w:rPr>
          <w:rFonts w:ascii="Book Antiqua" w:hAnsi="Book Antiqua" w:cs="Times New Roman"/>
        </w:rPr>
        <w:t>D</w:t>
      </w:r>
      <w:r w:rsidR="00952FD6" w:rsidRPr="006775FB">
        <w:rPr>
          <w:rFonts w:ascii="Book Antiqua" w:hAnsi="Book Antiqua" w:cs="Times New Roman"/>
          <w:lang w:eastAsia="zh-CN"/>
        </w:rPr>
        <w:t>:</w:t>
      </w:r>
      <w:r w:rsidR="00952FD6" w:rsidRPr="006775FB">
        <w:rPr>
          <w:rFonts w:ascii="Book Antiqua" w:hAnsi="Book Antiqua"/>
        </w:rPr>
        <w:t xml:space="preserve"> Omega-3 carboxylic acid + Dapagliflozin; </w:t>
      </w:r>
      <w:r w:rsidR="00952FD6" w:rsidRPr="006775FB">
        <w:rPr>
          <w:rFonts w:ascii="Book Antiqua" w:hAnsi="Book Antiqua"/>
          <w:vertAlign w:val="superscript"/>
          <w:lang w:eastAsia="zh-CN"/>
        </w:rPr>
        <w:t xml:space="preserve"> </w:t>
      </w:r>
      <w:r w:rsidR="00952FD6" w:rsidRPr="006775FB">
        <w:rPr>
          <w:rFonts w:ascii="Book Antiqua" w:hAnsi="Book Antiqua"/>
        </w:rPr>
        <w:t>SGLT-2</w:t>
      </w:r>
      <w:r w:rsidR="00952FD6" w:rsidRPr="006775FB">
        <w:rPr>
          <w:rFonts w:ascii="Book Antiqua" w:hAnsi="Book Antiqua"/>
          <w:lang w:eastAsia="zh-CN"/>
        </w:rPr>
        <w:t xml:space="preserve">: </w:t>
      </w:r>
      <w:r w:rsidR="00952FD6" w:rsidRPr="006775FB">
        <w:rPr>
          <w:rFonts w:ascii="Book Antiqua" w:hAnsi="Book Antiqua"/>
        </w:rPr>
        <w:t>Sodium glucose cotransporter-2</w:t>
      </w:r>
      <w:r w:rsidR="00952FD6" w:rsidRPr="006775FB">
        <w:rPr>
          <w:rFonts w:ascii="Book Antiqua" w:hAnsi="Book Antiqua"/>
          <w:lang w:eastAsia="zh-CN"/>
        </w:rPr>
        <w:t>.</w:t>
      </w:r>
    </w:p>
    <w:p w14:paraId="11542D26" w14:textId="082109E7" w:rsidR="00952FD6" w:rsidRPr="006775FB" w:rsidRDefault="00952FD6" w:rsidP="006775FB">
      <w:pPr>
        <w:snapToGrid w:val="0"/>
        <w:spacing w:line="360" w:lineRule="auto"/>
        <w:jc w:val="both"/>
        <w:rPr>
          <w:rFonts w:ascii="Book Antiqua" w:hAnsi="Book Antiqua"/>
          <w:lang w:eastAsia="zh-CN"/>
        </w:rPr>
      </w:pPr>
      <w:r w:rsidRPr="006775FB">
        <w:rPr>
          <w:rFonts w:ascii="Book Antiqua" w:hAnsi="Book Antiqua"/>
          <w:lang w:eastAsia="zh-CN"/>
        </w:rPr>
        <w:br w:type="page"/>
      </w:r>
    </w:p>
    <w:p w14:paraId="7761A642" w14:textId="08E06664" w:rsidR="008519F0" w:rsidRPr="006775FB" w:rsidRDefault="008519F0" w:rsidP="006775FB">
      <w:pPr>
        <w:snapToGrid w:val="0"/>
        <w:spacing w:line="360" w:lineRule="auto"/>
        <w:jc w:val="both"/>
        <w:rPr>
          <w:rFonts w:ascii="Book Antiqua" w:hAnsi="Book Antiqua"/>
          <w:b/>
          <w:lang w:eastAsia="zh-CN"/>
        </w:rPr>
      </w:pPr>
      <w:r w:rsidRPr="006775FB">
        <w:rPr>
          <w:rFonts w:ascii="Book Antiqua" w:hAnsi="Book Antiqua"/>
          <w:b/>
          <w:caps/>
        </w:rPr>
        <w:lastRenderedPageBreak/>
        <w:t>t</w:t>
      </w:r>
      <w:r w:rsidRPr="006775FB">
        <w:rPr>
          <w:rFonts w:ascii="Book Antiqua" w:hAnsi="Book Antiqua"/>
          <w:b/>
        </w:rPr>
        <w:t>able 1</w:t>
      </w:r>
      <w:r w:rsidRPr="006775FB">
        <w:rPr>
          <w:rFonts w:ascii="Book Antiqua" w:hAnsi="Book Antiqua"/>
          <w:b/>
          <w:lang w:eastAsia="zh-CN"/>
        </w:rPr>
        <w:t>6</w:t>
      </w:r>
      <w:r w:rsidRPr="006775FB">
        <w:rPr>
          <w:rFonts w:ascii="Book Antiqua" w:hAnsi="Book Antiqua"/>
          <w:b/>
        </w:rPr>
        <w:t xml:space="preserve"> Change in serum high-density lipoprotein choleste</w:t>
      </w:r>
      <w:r w:rsidR="00952FD6" w:rsidRPr="006775FB">
        <w:rPr>
          <w:rFonts w:ascii="Book Antiqua" w:hAnsi="Book Antiqua"/>
          <w:b/>
        </w:rPr>
        <w:t>rol in individual studies</w:t>
      </w:r>
    </w:p>
    <w:tbl>
      <w:tblPr>
        <w:tblStyle w:val="TableGrid"/>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3119"/>
        <w:gridCol w:w="1559"/>
        <w:gridCol w:w="2268"/>
        <w:gridCol w:w="1276"/>
        <w:gridCol w:w="2835"/>
      </w:tblGrid>
      <w:tr w:rsidR="008519F0" w:rsidRPr="006775FB" w14:paraId="0FCC86E7" w14:textId="77777777" w:rsidTr="00952FD6">
        <w:trPr>
          <w:trHeight w:val="88"/>
        </w:trPr>
        <w:tc>
          <w:tcPr>
            <w:tcW w:w="2110" w:type="dxa"/>
            <w:vMerge w:val="restart"/>
            <w:tcBorders>
              <w:top w:val="single" w:sz="4" w:space="0" w:color="auto"/>
              <w:bottom w:val="single" w:sz="4" w:space="0" w:color="auto"/>
            </w:tcBorders>
          </w:tcPr>
          <w:p w14:paraId="7834272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w:t>
            </w:r>
          </w:p>
        </w:tc>
        <w:tc>
          <w:tcPr>
            <w:tcW w:w="6946" w:type="dxa"/>
            <w:gridSpan w:val="3"/>
            <w:tcBorders>
              <w:top w:val="single" w:sz="4" w:space="0" w:color="auto"/>
              <w:bottom w:val="single" w:sz="4" w:space="0" w:color="auto"/>
            </w:tcBorders>
          </w:tcPr>
          <w:p w14:paraId="03CF5366" w14:textId="77777777" w:rsidR="008519F0" w:rsidRPr="006775FB" w:rsidRDefault="008519F0" w:rsidP="00352166">
            <w:pPr>
              <w:pStyle w:val="ListParagraph"/>
              <w:snapToGrid w:val="0"/>
              <w:spacing w:line="360" w:lineRule="auto"/>
              <w:ind w:left="0"/>
              <w:contextualSpacing w:val="0"/>
              <w:jc w:val="center"/>
              <w:rPr>
                <w:rFonts w:ascii="Book Antiqua" w:hAnsi="Book Antiqua" w:cs="Times New Roman"/>
                <w:b/>
              </w:rPr>
              <w:pPrChange w:id="1099" w:author="Author">
                <w:pPr>
                  <w:pStyle w:val="ListParagraph"/>
                  <w:snapToGrid w:val="0"/>
                  <w:spacing w:line="360" w:lineRule="auto"/>
                  <w:ind w:left="0"/>
                  <w:contextualSpacing w:val="0"/>
                  <w:jc w:val="both"/>
                </w:pPr>
              </w:pPrChange>
            </w:pPr>
            <w:r w:rsidRPr="006775FB">
              <w:rPr>
                <w:rFonts w:ascii="Book Antiqua" w:hAnsi="Book Antiqua" w:cs="Times New Roman"/>
                <w:b/>
              </w:rPr>
              <w:t>Serum high-density lipoprotein cholesterol (mg/d</w:t>
            </w:r>
            <w:r w:rsidRPr="006775FB">
              <w:rPr>
                <w:rFonts w:ascii="Book Antiqua" w:hAnsi="Book Antiqua" w:cs="Times New Roman"/>
                <w:b/>
                <w:caps/>
              </w:rPr>
              <w:t>l</w:t>
            </w:r>
            <w:r w:rsidRPr="006775FB">
              <w:rPr>
                <w:rFonts w:ascii="Book Antiqua" w:hAnsi="Book Antiqua" w:cs="Times New Roman"/>
                <w:b/>
              </w:rPr>
              <w:t>)</w:t>
            </w:r>
          </w:p>
        </w:tc>
        <w:tc>
          <w:tcPr>
            <w:tcW w:w="1276" w:type="dxa"/>
            <w:vMerge w:val="restart"/>
            <w:tcBorders>
              <w:top w:val="single" w:sz="4" w:space="0" w:color="auto"/>
              <w:bottom w:val="single" w:sz="4" w:space="0" w:color="auto"/>
            </w:tcBorders>
          </w:tcPr>
          <w:p w14:paraId="43BF1B2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w:t>
            </w:r>
          </w:p>
        </w:tc>
        <w:tc>
          <w:tcPr>
            <w:tcW w:w="2835" w:type="dxa"/>
            <w:vMerge w:val="restart"/>
            <w:tcBorders>
              <w:top w:val="single" w:sz="4" w:space="0" w:color="auto"/>
              <w:bottom w:val="single" w:sz="4" w:space="0" w:color="auto"/>
            </w:tcBorders>
          </w:tcPr>
          <w:p w14:paraId="1580F89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 between groups</w:t>
            </w:r>
          </w:p>
        </w:tc>
      </w:tr>
      <w:tr w:rsidR="008519F0" w:rsidRPr="006775FB" w14:paraId="728062B9" w14:textId="77777777" w:rsidTr="00952FD6">
        <w:trPr>
          <w:trHeight w:val="87"/>
        </w:trPr>
        <w:tc>
          <w:tcPr>
            <w:tcW w:w="2110" w:type="dxa"/>
            <w:vMerge/>
            <w:tcBorders>
              <w:top w:val="single" w:sz="4" w:space="0" w:color="auto"/>
              <w:bottom w:val="single" w:sz="4" w:space="0" w:color="auto"/>
            </w:tcBorders>
          </w:tcPr>
          <w:p w14:paraId="3460168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3119" w:type="dxa"/>
            <w:tcBorders>
              <w:top w:val="single" w:sz="4" w:space="0" w:color="auto"/>
              <w:bottom w:val="single" w:sz="4" w:space="0" w:color="auto"/>
            </w:tcBorders>
          </w:tcPr>
          <w:p w14:paraId="654DCF6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Group</w:t>
            </w:r>
          </w:p>
        </w:tc>
        <w:tc>
          <w:tcPr>
            <w:tcW w:w="1559" w:type="dxa"/>
            <w:tcBorders>
              <w:top w:val="single" w:sz="4" w:space="0" w:color="auto"/>
              <w:bottom w:val="single" w:sz="4" w:space="0" w:color="auto"/>
            </w:tcBorders>
          </w:tcPr>
          <w:p w14:paraId="751A7463"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Baseline</w:t>
            </w:r>
          </w:p>
        </w:tc>
        <w:tc>
          <w:tcPr>
            <w:tcW w:w="2268" w:type="dxa"/>
            <w:tcBorders>
              <w:top w:val="single" w:sz="4" w:space="0" w:color="auto"/>
              <w:bottom w:val="single" w:sz="4" w:space="0" w:color="auto"/>
            </w:tcBorders>
          </w:tcPr>
          <w:p w14:paraId="12EFEF3B"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 completion</w:t>
            </w:r>
          </w:p>
        </w:tc>
        <w:tc>
          <w:tcPr>
            <w:tcW w:w="1276" w:type="dxa"/>
            <w:vMerge/>
            <w:tcBorders>
              <w:top w:val="single" w:sz="4" w:space="0" w:color="auto"/>
              <w:bottom w:val="single" w:sz="4" w:space="0" w:color="auto"/>
            </w:tcBorders>
          </w:tcPr>
          <w:p w14:paraId="19B9684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p>
        </w:tc>
        <w:tc>
          <w:tcPr>
            <w:tcW w:w="2835" w:type="dxa"/>
            <w:vMerge/>
            <w:tcBorders>
              <w:top w:val="single" w:sz="4" w:space="0" w:color="auto"/>
              <w:bottom w:val="single" w:sz="4" w:space="0" w:color="auto"/>
            </w:tcBorders>
          </w:tcPr>
          <w:p w14:paraId="78E1337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p>
        </w:tc>
      </w:tr>
      <w:tr w:rsidR="00952FD6" w:rsidRPr="006775FB" w14:paraId="3E1DC430" w14:textId="77777777" w:rsidTr="00952FD6">
        <w:trPr>
          <w:trHeight w:val="432"/>
        </w:trPr>
        <w:tc>
          <w:tcPr>
            <w:tcW w:w="2110" w:type="dxa"/>
            <w:vMerge w:val="restart"/>
            <w:tcBorders>
              <w:top w:val="single" w:sz="4" w:space="0" w:color="auto"/>
              <w:bottom w:val="nil"/>
            </w:tcBorders>
          </w:tcPr>
          <w:p w14:paraId="42585535" w14:textId="1C50B64B"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Kuchay </w:t>
            </w:r>
            <w:r w:rsidRPr="006775FB">
              <w:rPr>
                <w:rFonts w:ascii="Book Antiqua" w:hAnsi="Book Antiqua" w:cs="Times New Roman"/>
                <w:i/>
              </w:rPr>
              <w:t>et al</w:t>
            </w:r>
            <w:r w:rsidRPr="006775FB">
              <w:rPr>
                <w:rFonts w:ascii="Book Antiqua" w:hAnsi="Book Antiqua" w:cs="Times New Roman"/>
                <w:vertAlign w:val="superscript"/>
                <w:lang w:eastAsia="zh-CN"/>
              </w:rPr>
              <w:t>[11]</w:t>
            </w:r>
          </w:p>
        </w:tc>
        <w:tc>
          <w:tcPr>
            <w:tcW w:w="3119" w:type="dxa"/>
            <w:tcBorders>
              <w:top w:val="single" w:sz="4" w:space="0" w:color="auto"/>
              <w:bottom w:val="nil"/>
            </w:tcBorders>
          </w:tcPr>
          <w:p w14:paraId="51C9B1C9"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Empagliflozin</w:t>
            </w:r>
          </w:p>
        </w:tc>
        <w:tc>
          <w:tcPr>
            <w:tcW w:w="1559" w:type="dxa"/>
            <w:tcBorders>
              <w:top w:val="single" w:sz="4" w:space="0" w:color="auto"/>
              <w:bottom w:val="nil"/>
            </w:tcBorders>
          </w:tcPr>
          <w:p w14:paraId="41B65C90" w14:textId="1D9C6DDE"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42</w:t>
            </w:r>
            <w:ins w:id="1100" w:author="Author">
              <w:r w:rsidR="00650EA5" w:rsidRPr="006775FB">
                <w:rPr>
                  <w:rFonts w:ascii="Book Antiqua" w:hAnsi="Book Antiqua" w:cs="Times New Roman"/>
                </w:rPr>
                <w:t>.0</w:t>
              </w:r>
            </w:ins>
            <w:r w:rsidR="007970C1" w:rsidRPr="006775FB">
              <w:rPr>
                <w:rFonts w:ascii="Book Antiqua" w:hAnsi="Book Antiqua" w:cs="Times New Roman"/>
                <w:lang w:eastAsia="zh-CN"/>
              </w:rPr>
              <w:t xml:space="preserve"> </w:t>
            </w:r>
            <w:r w:rsidRPr="006775FB">
              <w:rPr>
                <w:rFonts w:ascii="Book Antiqua" w:hAnsi="Book Antiqua" w:cs="Times New Roman"/>
              </w:rPr>
              <w:t>(12</w:t>
            </w:r>
            <w:ins w:id="1101" w:author="Author">
              <w:r w:rsidR="00650EA5" w:rsidRPr="006775FB">
                <w:rPr>
                  <w:rFonts w:ascii="Book Antiqua" w:hAnsi="Book Antiqua" w:cs="Times New Roman"/>
                </w:rPr>
                <w:t>.0</w:t>
              </w:r>
            </w:ins>
            <w:r w:rsidRPr="006775FB">
              <w:rPr>
                <w:rFonts w:ascii="Book Antiqua" w:hAnsi="Book Antiqua" w:cs="Times New Roman"/>
              </w:rPr>
              <w:t>)</w:t>
            </w:r>
          </w:p>
        </w:tc>
        <w:tc>
          <w:tcPr>
            <w:tcW w:w="2268" w:type="dxa"/>
            <w:tcBorders>
              <w:top w:val="single" w:sz="4" w:space="0" w:color="auto"/>
              <w:bottom w:val="nil"/>
            </w:tcBorders>
          </w:tcPr>
          <w:p w14:paraId="0C09D369" w14:textId="41B51EF2"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45</w:t>
            </w:r>
            <w:ins w:id="1102" w:author="Author">
              <w:r w:rsidR="00650EA5" w:rsidRPr="006775FB">
                <w:rPr>
                  <w:rFonts w:ascii="Book Antiqua" w:hAnsi="Book Antiqua" w:cs="Times New Roman"/>
                </w:rPr>
                <w:t>.0</w:t>
              </w:r>
            </w:ins>
            <w:r w:rsidR="007970C1" w:rsidRPr="006775FB">
              <w:rPr>
                <w:rFonts w:ascii="Book Antiqua" w:hAnsi="Book Antiqua" w:cs="Times New Roman"/>
                <w:lang w:eastAsia="zh-CN"/>
              </w:rPr>
              <w:t xml:space="preserve"> </w:t>
            </w:r>
            <w:r w:rsidRPr="006775FB">
              <w:rPr>
                <w:rFonts w:ascii="Book Antiqua" w:hAnsi="Book Antiqua" w:cs="Times New Roman"/>
              </w:rPr>
              <w:t>(12</w:t>
            </w:r>
            <w:ins w:id="1103" w:author="Author">
              <w:r w:rsidR="00650EA5" w:rsidRPr="006775FB">
                <w:rPr>
                  <w:rFonts w:ascii="Book Antiqua" w:hAnsi="Book Antiqua" w:cs="Times New Roman"/>
                </w:rPr>
                <w:t>.0</w:t>
              </w:r>
            </w:ins>
            <w:r w:rsidRPr="006775FB">
              <w:rPr>
                <w:rFonts w:ascii="Book Antiqua" w:hAnsi="Book Antiqua" w:cs="Times New Roman"/>
              </w:rPr>
              <w:t>)</w:t>
            </w:r>
          </w:p>
        </w:tc>
        <w:tc>
          <w:tcPr>
            <w:tcW w:w="1276" w:type="dxa"/>
            <w:tcBorders>
              <w:top w:val="single" w:sz="4" w:space="0" w:color="auto"/>
              <w:bottom w:val="nil"/>
            </w:tcBorders>
          </w:tcPr>
          <w:p w14:paraId="7000277A"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0.087</w:t>
            </w:r>
          </w:p>
        </w:tc>
        <w:tc>
          <w:tcPr>
            <w:tcW w:w="2835" w:type="dxa"/>
            <w:vMerge w:val="restart"/>
            <w:tcBorders>
              <w:top w:val="single" w:sz="4" w:space="0" w:color="auto"/>
              <w:bottom w:val="nil"/>
            </w:tcBorders>
          </w:tcPr>
          <w:p w14:paraId="50F76656"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0.752</w:t>
            </w:r>
          </w:p>
        </w:tc>
      </w:tr>
      <w:tr w:rsidR="00952FD6" w:rsidRPr="006775FB" w14:paraId="155DA481" w14:textId="77777777" w:rsidTr="00952FD6">
        <w:trPr>
          <w:trHeight w:val="432"/>
        </w:trPr>
        <w:tc>
          <w:tcPr>
            <w:tcW w:w="2110" w:type="dxa"/>
            <w:vMerge/>
            <w:tcBorders>
              <w:top w:val="nil"/>
            </w:tcBorders>
          </w:tcPr>
          <w:p w14:paraId="16FC4234"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p>
        </w:tc>
        <w:tc>
          <w:tcPr>
            <w:tcW w:w="3119" w:type="dxa"/>
            <w:tcBorders>
              <w:top w:val="nil"/>
            </w:tcBorders>
          </w:tcPr>
          <w:p w14:paraId="6684736B"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Control </w:t>
            </w:r>
          </w:p>
        </w:tc>
        <w:tc>
          <w:tcPr>
            <w:tcW w:w="1559" w:type="dxa"/>
            <w:tcBorders>
              <w:top w:val="nil"/>
            </w:tcBorders>
          </w:tcPr>
          <w:p w14:paraId="024CC85C" w14:textId="75C6BF00"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45</w:t>
            </w:r>
            <w:ins w:id="1104" w:author="Author">
              <w:r w:rsidR="00650EA5" w:rsidRPr="006775FB">
                <w:rPr>
                  <w:rFonts w:ascii="Book Antiqua" w:hAnsi="Book Antiqua" w:cs="Times New Roman"/>
                </w:rPr>
                <w:t>.0</w:t>
              </w:r>
            </w:ins>
            <w:r w:rsidR="008F059E" w:rsidRPr="006775FB">
              <w:rPr>
                <w:rFonts w:ascii="Book Antiqua" w:hAnsi="Book Antiqua" w:cs="Times New Roman"/>
                <w:lang w:eastAsia="zh-CN"/>
              </w:rPr>
              <w:t xml:space="preserve"> </w:t>
            </w:r>
            <w:r w:rsidRPr="006775FB">
              <w:rPr>
                <w:rFonts w:ascii="Book Antiqua" w:hAnsi="Book Antiqua" w:cs="Times New Roman"/>
              </w:rPr>
              <w:t>(15</w:t>
            </w:r>
            <w:ins w:id="1105" w:author="Author">
              <w:r w:rsidR="00650EA5" w:rsidRPr="006775FB">
                <w:rPr>
                  <w:rFonts w:ascii="Book Antiqua" w:hAnsi="Book Antiqua" w:cs="Times New Roman"/>
                </w:rPr>
                <w:t>.0</w:t>
              </w:r>
            </w:ins>
            <w:r w:rsidRPr="006775FB">
              <w:rPr>
                <w:rFonts w:ascii="Book Antiqua" w:hAnsi="Book Antiqua" w:cs="Times New Roman"/>
              </w:rPr>
              <w:t>)</w:t>
            </w:r>
          </w:p>
        </w:tc>
        <w:tc>
          <w:tcPr>
            <w:tcW w:w="2268" w:type="dxa"/>
            <w:tcBorders>
              <w:top w:val="nil"/>
            </w:tcBorders>
          </w:tcPr>
          <w:p w14:paraId="56AF27E5" w14:textId="03EA58DB"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47</w:t>
            </w:r>
            <w:ins w:id="1106" w:author="Author">
              <w:r w:rsidR="00650EA5" w:rsidRPr="006775FB">
                <w:rPr>
                  <w:rFonts w:ascii="Book Antiqua" w:hAnsi="Book Antiqua" w:cs="Times New Roman"/>
                </w:rPr>
                <w:t xml:space="preserve">.0 </w:t>
              </w:r>
            </w:ins>
            <w:r w:rsidRPr="006775FB">
              <w:rPr>
                <w:rFonts w:ascii="Book Antiqua" w:hAnsi="Book Antiqua" w:cs="Times New Roman"/>
              </w:rPr>
              <w:t>(12</w:t>
            </w:r>
            <w:ins w:id="1107" w:author="Author">
              <w:r w:rsidR="00650EA5" w:rsidRPr="006775FB">
                <w:rPr>
                  <w:rFonts w:ascii="Book Antiqua" w:hAnsi="Book Antiqua" w:cs="Times New Roman"/>
                </w:rPr>
                <w:t>.0</w:t>
              </w:r>
            </w:ins>
            <w:r w:rsidRPr="006775FB">
              <w:rPr>
                <w:rFonts w:ascii="Book Antiqua" w:hAnsi="Book Antiqua" w:cs="Times New Roman"/>
              </w:rPr>
              <w:t>)</w:t>
            </w:r>
          </w:p>
        </w:tc>
        <w:tc>
          <w:tcPr>
            <w:tcW w:w="1276" w:type="dxa"/>
            <w:tcBorders>
              <w:top w:val="nil"/>
            </w:tcBorders>
          </w:tcPr>
          <w:p w14:paraId="189A580F"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0.097</w:t>
            </w:r>
          </w:p>
        </w:tc>
        <w:tc>
          <w:tcPr>
            <w:tcW w:w="2835" w:type="dxa"/>
            <w:vMerge/>
            <w:tcBorders>
              <w:top w:val="nil"/>
            </w:tcBorders>
          </w:tcPr>
          <w:p w14:paraId="7430F616"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p>
        </w:tc>
      </w:tr>
      <w:tr w:rsidR="00952FD6" w:rsidRPr="006775FB" w14:paraId="549617EC" w14:textId="77777777" w:rsidTr="00952FD6">
        <w:trPr>
          <w:trHeight w:val="88"/>
        </w:trPr>
        <w:tc>
          <w:tcPr>
            <w:tcW w:w="2110" w:type="dxa"/>
            <w:vMerge w:val="restart"/>
          </w:tcPr>
          <w:p w14:paraId="447C9BBD" w14:textId="1D823202" w:rsidR="00952FD6" w:rsidRPr="006775FB" w:rsidRDefault="00952FD6"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 xml:space="preserve">Ito </w:t>
            </w:r>
            <w:r w:rsidRPr="006775FB">
              <w:rPr>
                <w:rFonts w:ascii="Book Antiqua" w:hAnsi="Book Antiqua" w:cs="Times New Roman"/>
                <w:i/>
                <w:color w:val="000000" w:themeColor="text1"/>
              </w:rPr>
              <w:t>et al</w:t>
            </w:r>
            <w:r w:rsidRPr="006775FB">
              <w:rPr>
                <w:rFonts w:ascii="Book Antiqua" w:hAnsi="Book Antiqua" w:cs="Times New Roman"/>
                <w:vertAlign w:val="superscript"/>
                <w:lang w:eastAsia="zh-CN"/>
              </w:rPr>
              <w:t>[12]</w:t>
            </w:r>
          </w:p>
        </w:tc>
        <w:tc>
          <w:tcPr>
            <w:tcW w:w="3119" w:type="dxa"/>
          </w:tcPr>
          <w:p w14:paraId="7B6F884F"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 xml:space="preserve">Ipragliflozin </w:t>
            </w:r>
          </w:p>
        </w:tc>
        <w:tc>
          <w:tcPr>
            <w:tcW w:w="1559" w:type="dxa"/>
          </w:tcPr>
          <w:p w14:paraId="00CD3910" w14:textId="0E1E3904"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48.9</w:t>
            </w:r>
            <w:r w:rsidR="008F059E" w:rsidRPr="006775FB">
              <w:rPr>
                <w:rFonts w:ascii="Book Antiqua" w:hAnsi="Book Antiqua" w:cs="Times New Roman"/>
                <w:lang w:eastAsia="zh-CN"/>
              </w:rPr>
              <w:t xml:space="preserve"> </w:t>
            </w:r>
            <w:r w:rsidRPr="006775FB">
              <w:rPr>
                <w:rFonts w:ascii="Book Antiqua" w:hAnsi="Book Antiqua" w:cs="Times New Roman"/>
              </w:rPr>
              <w:t>(9.3)</w:t>
            </w:r>
          </w:p>
        </w:tc>
        <w:tc>
          <w:tcPr>
            <w:tcW w:w="2268" w:type="dxa"/>
          </w:tcPr>
          <w:p w14:paraId="5C12BFC0" w14:textId="45213551"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54.7</w:t>
            </w:r>
            <w:r w:rsidR="008F059E" w:rsidRPr="006775FB">
              <w:rPr>
                <w:rFonts w:ascii="Book Antiqua" w:hAnsi="Book Antiqua" w:cs="Times New Roman"/>
                <w:lang w:eastAsia="zh-CN"/>
              </w:rPr>
              <w:t xml:space="preserve"> </w:t>
            </w:r>
            <w:r w:rsidRPr="006775FB">
              <w:rPr>
                <w:rFonts w:ascii="Book Antiqua" w:hAnsi="Book Antiqua" w:cs="Times New Roman"/>
              </w:rPr>
              <w:t>(10.4)</w:t>
            </w:r>
          </w:p>
        </w:tc>
        <w:tc>
          <w:tcPr>
            <w:tcW w:w="1276" w:type="dxa"/>
          </w:tcPr>
          <w:p w14:paraId="565317A5"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835" w:type="dxa"/>
            <w:vMerge w:val="restart"/>
          </w:tcPr>
          <w:p w14:paraId="4CBEF3A6"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0.82</w:t>
            </w:r>
          </w:p>
        </w:tc>
      </w:tr>
      <w:tr w:rsidR="008519F0" w:rsidRPr="006775FB" w14:paraId="36B60924" w14:textId="77777777" w:rsidTr="00952FD6">
        <w:trPr>
          <w:trHeight w:val="87"/>
        </w:trPr>
        <w:tc>
          <w:tcPr>
            <w:tcW w:w="2110" w:type="dxa"/>
            <w:vMerge/>
          </w:tcPr>
          <w:p w14:paraId="1D2092CD"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3119" w:type="dxa"/>
          </w:tcPr>
          <w:p w14:paraId="05AC82B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Pioglitazone</w:t>
            </w:r>
          </w:p>
        </w:tc>
        <w:tc>
          <w:tcPr>
            <w:tcW w:w="1559" w:type="dxa"/>
          </w:tcPr>
          <w:p w14:paraId="461E66F7" w14:textId="387DF950"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47.4</w:t>
            </w:r>
            <w:r w:rsidR="008F059E" w:rsidRPr="006775FB">
              <w:rPr>
                <w:rFonts w:ascii="Book Antiqua" w:hAnsi="Book Antiqua" w:cs="Times New Roman"/>
                <w:lang w:eastAsia="zh-CN"/>
              </w:rPr>
              <w:t xml:space="preserve"> </w:t>
            </w:r>
            <w:r w:rsidRPr="006775FB">
              <w:rPr>
                <w:rFonts w:ascii="Book Antiqua" w:hAnsi="Book Antiqua" w:cs="Times New Roman"/>
              </w:rPr>
              <w:t>(11.6)</w:t>
            </w:r>
          </w:p>
        </w:tc>
        <w:tc>
          <w:tcPr>
            <w:tcW w:w="2268" w:type="dxa"/>
          </w:tcPr>
          <w:p w14:paraId="1760E115" w14:textId="53D24801"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52.7</w:t>
            </w:r>
            <w:r w:rsidR="008F059E" w:rsidRPr="006775FB">
              <w:rPr>
                <w:rFonts w:ascii="Book Antiqua" w:hAnsi="Book Antiqua" w:cs="Times New Roman"/>
                <w:lang w:eastAsia="zh-CN"/>
              </w:rPr>
              <w:t xml:space="preserve"> </w:t>
            </w:r>
            <w:r w:rsidRPr="006775FB">
              <w:rPr>
                <w:rFonts w:ascii="Book Antiqua" w:hAnsi="Book Antiqua" w:cs="Times New Roman"/>
              </w:rPr>
              <w:t>(13.5)</w:t>
            </w:r>
          </w:p>
        </w:tc>
        <w:tc>
          <w:tcPr>
            <w:tcW w:w="1276" w:type="dxa"/>
          </w:tcPr>
          <w:p w14:paraId="7AA7A3D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0.05</w:t>
            </w:r>
          </w:p>
        </w:tc>
        <w:tc>
          <w:tcPr>
            <w:tcW w:w="2835" w:type="dxa"/>
            <w:vMerge/>
          </w:tcPr>
          <w:p w14:paraId="0C4463D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952FD6" w:rsidRPr="006775FB" w14:paraId="44EE06EB" w14:textId="77777777" w:rsidTr="00952FD6">
        <w:trPr>
          <w:trHeight w:val="32"/>
        </w:trPr>
        <w:tc>
          <w:tcPr>
            <w:tcW w:w="2110" w:type="dxa"/>
            <w:vMerge w:val="restart"/>
          </w:tcPr>
          <w:p w14:paraId="0089771C" w14:textId="5F050F8A" w:rsidR="00952FD6" w:rsidRPr="006775FB" w:rsidRDefault="00952FD6" w:rsidP="006775FB">
            <w:pPr>
              <w:pStyle w:val="ListParagraph"/>
              <w:snapToGrid w:val="0"/>
              <w:spacing w:line="360" w:lineRule="auto"/>
              <w:ind w:left="0"/>
              <w:contextualSpacing w:val="0"/>
              <w:jc w:val="both"/>
              <w:rPr>
                <w:rFonts w:ascii="Book Antiqua" w:hAnsi="Book Antiqua" w:cs="Times New Roman"/>
                <w:color w:val="000000" w:themeColor="text1"/>
              </w:rPr>
            </w:pPr>
            <w:r w:rsidRPr="006775FB">
              <w:rPr>
                <w:rFonts w:ascii="Book Antiqua" w:hAnsi="Book Antiqua" w:cs="Times New Roman"/>
                <w:color w:val="000000" w:themeColor="text1"/>
              </w:rPr>
              <w:t xml:space="preserve">Eriksson </w:t>
            </w:r>
            <w:r w:rsidRPr="006775FB">
              <w:rPr>
                <w:rFonts w:ascii="Book Antiqua" w:hAnsi="Book Antiqua" w:cs="Times New Roman"/>
                <w:i/>
                <w:color w:val="000000" w:themeColor="text1"/>
              </w:rPr>
              <w:t>et al</w:t>
            </w:r>
            <w:r w:rsidRPr="006775FB">
              <w:rPr>
                <w:rFonts w:ascii="Book Antiqua" w:hAnsi="Book Antiqua" w:cs="Times New Roman"/>
                <w:vertAlign w:val="superscript"/>
                <w:lang w:eastAsia="zh-CN"/>
              </w:rPr>
              <w:t>[14]</w:t>
            </w:r>
          </w:p>
        </w:tc>
        <w:tc>
          <w:tcPr>
            <w:tcW w:w="3119" w:type="dxa"/>
          </w:tcPr>
          <w:p w14:paraId="34AB1629"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Placebo</w:t>
            </w:r>
          </w:p>
        </w:tc>
        <w:tc>
          <w:tcPr>
            <w:tcW w:w="1559" w:type="dxa"/>
          </w:tcPr>
          <w:p w14:paraId="227DE416" w14:textId="505F8A5F"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51.4</w:t>
            </w:r>
            <w:del w:id="1108" w:author="Author">
              <w:r w:rsidRPr="006775FB" w:rsidDel="00650EA5">
                <w:rPr>
                  <w:rFonts w:ascii="Book Antiqua" w:hAnsi="Book Antiqua" w:cs="Times New Roman"/>
                </w:rPr>
                <w:delText>3</w:delText>
              </w:r>
            </w:del>
            <w:r w:rsidR="008F059E" w:rsidRPr="006775FB">
              <w:rPr>
                <w:rFonts w:ascii="Book Antiqua" w:hAnsi="Book Antiqua" w:cs="Times New Roman"/>
                <w:lang w:eastAsia="zh-CN"/>
              </w:rPr>
              <w:t xml:space="preserve"> </w:t>
            </w:r>
            <w:r w:rsidRPr="006775FB">
              <w:rPr>
                <w:rFonts w:ascii="Book Antiqua" w:hAnsi="Book Antiqua" w:cs="Times New Roman"/>
              </w:rPr>
              <w:t>(14.</w:t>
            </w:r>
            <w:ins w:id="1109" w:author="Author">
              <w:r w:rsidR="00650EA5" w:rsidRPr="006775FB">
                <w:rPr>
                  <w:rFonts w:ascii="Book Antiqua" w:hAnsi="Book Antiqua" w:cs="Times New Roman"/>
                </w:rPr>
                <w:t>9</w:t>
              </w:r>
            </w:ins>
            <w:del w:id="1110" w:author="Author">
              <w:r w:rsidRPr="006775FB" w:rsidDel="00650EA5">
                <w:rPr>
                  <w:rFonts w:ascii="Book Antiqua" w:hAnsi="Book Antiqua" w:cs="Times New Roman"/>
                </w:rPr>
                <w:delText>85</w:delText>
              </w:r>
            </w:del>
            <w:r w:rsidRPr="006775FB">
              <w:rPr>
                <w:rFonts w:ascii="Book Antiqua" w:hAnsi="Book Antiqua" w:cs="Times New Roman"/>
              </w:rPr>
              <w:t>)</w:t>
            </w:r>
          </w:p>
        </w:tc>
        <w:tc>
          <w:tcPr>
            <w:tcW w:w="2268" w:type="dxa"/>
          </w:tcPr>
          <w:p w14:paraId="52A3E005" w14:textId="7C4C3CEB" w:rsidR="00952FD6" w:rsidRPr="006775FB" w:rsidRDefault="00952FD6"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w:t>
            </w:r>
            <w:ins w:id="1111" w:author="Author">
              <w:r w:rsidR="00650EA5" w:rsidRPr="006775FB">
                <w:rPr>
                  <w:rFonts w:ascii="Book Antiqua" w:hAnsi="Book Antiqua" w:cs="Times New Roman"/>
                </w:rPr>
                <w:t>4</w:t>
              </w:r>
            </w:ins>
            <w:del w:id="1112" w:author="Author">
              <w:r w:rsidRPr="006775FB" w:rsidDel="00650EA5">
                <w:rPr>
                  <w:rFonts w:ascii="Book Antiqua" w:hAnsi="Book Antiqua" w:cs="Times New Roman"/>
                </w:rPr>
                <w:delText>39</w:delText>
              </w:r>
            </w:del>
            <w:r w:rsidR="008F059E" w:rsidRPr="006775FB">
              <w:rPr>
                <w:rFonts w:ascii="Book Antiqua" w:hAnsi="Book Antiqua" w:cs="Times New Roman"/>
                <w:lang w:eastAsia="zh-CN"/>
              </w:rPr>
              <w:t xml:space="preserve"> </w:t>
            </w:r>
            <w:r w:rsidRPr="006775FB">
              <w:rPr>
                <w:rFonts w:ascii="Book Antiqua" w:hAnsi="Book Antiqua" w:cs="Times New Roman"/>
              </w:rPr>
              <w:t>(5.0</w:t>
            </w:r>
            <w:del w:id="1113" w:author="Author">
              <w:r w:rsidRPr="006775FB" w:rsidDel="00650EA5">
                <w:rPr>
                  <w:rFonts w:ascii="Book Antiqua" w:hAnsi="Book Antiqua" w:cs="Times New Roman"/>
                </w:rPr>
                <w:delText>3</w:delText>
              </w:r>
            </w:del>
            <w:r w:rsidRPr="006775FB">
              <w:rPr>
                <w:rFonts w:ascii="Book Antiqua" w:hAnsi="Book Antiqua" w:cs="Times New Roman"/>
              </w:rPr>
              <w:t>)</w:t>
            </w:r>
            <w:r w:rsidRPr="006775FB">
              <w:rPr>
                <w:rFonts w:ascii="Book Antiqua" w:hAnsi="Book Antiqua" w:cs="Times New Roman"/>
                <w:vertAlign w:val="superscript"/>
              </w:rPr>
              <w:t>1</w:t>
            </w:r>
          </w:p>
        </w:tc>
        <w:tc>
          <w:tcPr>
            <w:tcW w:w="1276" w:type="dxa"/>
          </w:tcPr>
          <w:p w14:paraId="73D5EE9A"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c>
          <w:tcPr>
            <w:tcW w:w="2835" w:type="dxa"/>
          </w:tcPr>
          <w:p w14:paraId="712F76D0"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p>
        </w:tc>
      </w:tr>
      <w:tr w:rsidR="00952FD6" w:rsidRPr="006775FB" w14:paraId="1687DBC4" w14:textId="77777777" w:rsidTr="00952FD6">
        <w:trPr>
          <w:trHeight w:val="30"/>
        </w:trPr>
        <w:tc>
          <w:tcPr>
            <w:tcW w:w="2110" w:type="dxa"/>
            <w:vMerge/>
          </w:tcPr>
          <w:p w14:paraId="7A8C3ADC"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3119" w:type="dxa"/>
          </w:tcPr>
          <w:p w14:paraId="70BB13CA" w14:textId="02BADEAE" w:rsidR="00952FD6" w:rsidRPr="006775FB" w:rsidRDefault="00952FD6"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Omega-3 CA</w:t>
            </w:r>
          </w:p>
        </w:tc>
        <w:tc>
          <w:tcPr>
            <w:tcW w:w="1559" w:type="dxa"/>
          </w:tcPr>
          <w:p w14:paraId="53F30E9D" w14:textId="13C9FE7B"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49.</w:t>
            </w:r>
            <w:ins w:id="1114" w:author="Author">
              <w:r w:rsidR="00650EA5" w:rsidRPr="006775FB">
                <w:rPr>
                  <w:rFonts w:ascii="Book Antiqua" w:hAnsi="Book Antiqua" w:cs="Times New Roman"/>
                </w:rPr>
                <w:t>9</w:t>
              </w:r>
            </w:ins>
            <w:del w:id="1115" w:author="Author">
              <w:r w:rsidRPr="006775FB" w:rsidDel="00650EA5">
                <w:rPr>
                  <w:rFonts w:ascii="Book Antiqua" w:hAnsi="Book Antiqua" w:cs="Times New Roman"/>
                </w:rPr>
                <w:delText>88</w:delText>
              </w:r>
            </w:del>
            <w:r w:rsidR="008F059E" w:rsidRPr="006775FB">
              <w:rPr>
                <w:rFonts w:ascii="Book Antiqua" w:hAnsi="Book Antiqua" w:cs="Times New Roman"/>
                <w:lang w:eastAsia="zh-CN"/>
              </w:rPr>
              <w:t xml:space="preserve"> </w:t>
            </w:r>
            <w:r w:rsidRPr="006775FB">
              <w:rPr>
                <w:rFonts w:ascii="Book Antiqua" w:hAnsi="Book Antiqua" w:cs="Times New Roman"/>
              </w:rPr>
              <w:t>(14.1</w:t>
            </w:r>
            <w:del w:id="1116" w:author="Author">
              <w:r w:rsidRPr="006775FB" w:rsidDel="00650EA5">
                <w:rPr>
                  <w:rFonts w:ascii="Book Antiqua" w:hAnsi="Book Antiqua" w:cs="Times New Roman"/>
                </w:rPr>
                <w:delText>1</w:delText>
              </w:r>
            </w:del>
            <w:r w:rsidRPr="006775FB">
              <w:rPr>
                <w:rFonts w:ascii="Book Antiqua" w:hAnsi="Book Antiqua" w:cs="Times New Roman"/>
              </w:rPr>
              <w:t>)</w:t>
            </w:r>
          </w:p>
        </w:tc>
        <w:tc>
          <w:tcPr>
            <w:tcW w:w="2268" w:type="dxa"/>
          </w:tcPr>
          <w:p w14:paraId="2E847BF8" w14:textId="4310A199" w:rsidR="00952FD6" w:rsidRPr="006775FB" w:rsidRDefault="00952FD6"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w:t>
            </w:r>
            <w:ins w:id="1117" w:author="Author">
              <w:r w:rsidR="00650EA5" w:rsidRPr="006775FB">
                <w:rPr>
                  <w:rFonts w:ascii="Book Antiqua" w:hAnsi="Book Antiqua" w:cs="Times New Roman"/>
                </w:rPr>
                <w:t>4</w:t>
              </w:r>
            </w:ins>
            <w:del w:id="1118" w:author="Author">
              <w:r w:rsidRPr="006775FB" w:rsidDel="00650EA5">
                <w:rPr>
                  <w:rFonts w:ascii="Book Antiqua" w:hAnsi="Book Antiqua" w:cs="Times New Roman"/>
                </w:rPr>
                <w:delText>39</w:delText>
              </w:r>
            </w:del>
            <w:r w:rsidR="008F059E" w:rsidRPr="006775FB">
              <w:rPr>
                <w:rFonts w:ascii="Book Antiqua" w:hAnsi="Book Antiqua" w:cs="Times New Roman"/>
                <w:lang w:eastAsia="zh-CN"/>
              </w:rPr>
              <w:t xml:space="preserve"> </w:t>
            </w:r>
            <w:r w:rsidRPr="006775FB">
              <w:rPr>
                <w:rFonts w:ascii="Book Antiqua" w:hAnsi="Book Antiqua" w:cs="Times New Roman"/>
              </w:rPr>
              <w:t>(3.</w:t>
            </w:r>
            <w:ins w:id="1119" w:author="Author">
              <w:r w:rsidR="00650EA5" w:rsidRPr="006775FB">
                <w:rPr>
                  <w:rFonts w:ascii="Book Antiqua" w:hAnsi="Book Antiqua" w:cs="Times New Roman"/>
                </w:rPr>
                <w:t>2</w:t>
              </w:r>
            </w:ins>
            <w:del w:id="1120" w:author="Author">
              <w:r w:rsidRPr="006775FB" w:rsidDel="00650EA5">
                <w:rPr>
                  <w:rFonts w:ascii="Book Antiqua" w:hAnsi="Book Antiqua" w:cs="Times New Roman"/>
                </w:rPr>
                <w:delText>17</w:delText>
              </w:r>
            </w:del>
            <w:r w:rsidRPr="006775FB">
              <w:rPr>
                <w:rFonts w:ascii="Book Antiqua" w:hAnsi="Book Antiqua" w:cs="Times New Roman"/>
              </w:rPr>
              <w:t>)</w:t>
            </w:r>
            <w:r w:rsidRPr="006775FB">
              <w:rPr>
                <w:rFonts w:ascii="Book Antiqua" w:hAnsi="Book Antiqua" w:cs="Times New Roman"/>
                <w:vertAlign w:val="superscript"/>
              </w:rPr>
              <w:t>1</w:t>
            </w:r>
          </w:p>
        </w:tc>
        <w:tc>
          <w:tcPr>
            <w:tcW w:w="1276" w:type="dxa"/>
          </w:tcPr>
          <w:p w14:paraId="2B94B841"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Change w:id="1121" w:author="Author">
                  <w:rPr>
                    <w:rFonts w:ascii="Book Antiqua" w:hAnsi="Book Antiqua" w:cs="Times New Roman"/>
                    <w:vertAlign w:val="superscript"/>
                  </w:rPr>
                </w:rPrChange>
              </w:rPr>
            </w:pPr>
            <w:r w:rsidRPr="006775FB">
              <w:rPr>
                <w:rFonts w:ascii="Book Antiqua" w:hAnsi="Book Antiqua" w:cs="Times New Roman"/>
                <w:rPrChange w:id="1122" w:author="Author">
                  <w:rPr>
                    <w:rFonts w:ascii="Book Antiqua" w:hAnsi="Book Antiqua" w:cs="Times New Roman"/>
                    <w:vertAlign w:val="superscript"/>
                  </w:rPr>
                </w:rPrChange>
              </w:rPr>
              <w:t>-</w:t>
            </w:r>
          </w:p>
        </w:tc>
        <w:tc>
          <w:tcPr>
            <w:tcW w:w="2835" w:type="dxa"/>
          </w:tcPr>
          <w:p w14:paraId="036D6351"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952FD6" w:rsidRPr="006775FB" w14:paraId="4C725121" w14:textId="77777777" w:rsidTr="00952FD6">
        <w:trPr>
          <w:trHeight w:val="30"/>
        </w:trPr>
        <w:tc>
          <w:tcPr>
            <w:tcW w:w="2110" w:type="dxa"/>
            <w:vMerge/>
          </w:tcPr>
          <w:p w14:paraId="7506B0A9"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3119" w:type="dxa"/>
          </w:tcPr>
          <w:p w14:paraId="1CB44805"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Dapagliflozin</w:t>
            </w:r>
          </w:p>
        </w:tc>
        <w:tc>
          <w:tcPr>
            <w:tcW w:w="1559" w:type="dxa"/>
          </w:tcPr>
          <w:p w14:paraId="4B3BAEA0" w14:textId="70144192"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49.</w:t>
            </w:r>
            <w:ins w:id="1123" w:author="Author">
              <w:r w:rsidR="00650EA5" w:rsidRPr="006775FB">
                <w:rPr>
                  <w:rFonts w:ascii="Book Antiqua" w:hAnsi="Book Antiqua" w:cs="Times New Roman"/>
                </w:rPr>
                <w:t>9</w:t>
              </w:r>
            </w:ins>
            <w:del w:id="1124" w:author="Author">
              <w:r w:rsidRPr="006775FB" w:rsidDel="00650EA5">
                <w:rPr>
                  <w:rFonts w:ascii="Book Antiqua" w:hAnsi="Book Antiqua" w:cs="Times New Roman"/>
                </w:rPr>
                <w:delText>88</w:delText>
              </w:r>
            </w:del>
            <w:r w:rsidR="008F059E" w:rsidRPr="006775FB">
              <w:rPr>
                <w:rFonts w:ascii="Book Antiqua" w:hAnsi="Book Antiqua" w:cs="Times New Roman"/>
                <w:lang w:eastAsia="zh-CN"/>
              </w:rPr>
              <w:t xml:space="preserve"> </w:t>
            </w:r>
            <w:r w:rsidRPr="006775FB">
              <w:rPr>
                <w:rFonts w:ascii="Book Antiqua" w:hAnsi="Book Antiqua" w:cs="Times New Roman"/>
              </w:rPr>
              <w:t>(9.5</w:t>
            </w:r>
            <w:del w:id="1125" w:author="Author">
              <w:r w:rsidRPr="006775FB" w:rsidDel="00650EA5">
                <w:rPr>
                  <w:rFonts w:ascii="Book Antiqua" w:hAnsi="Book Antiqua" w:cs="Times New Roman"/>
                </w:rPr>
                <w:delText>1</w:delText>
              </w:r>
            </w:del>
            <w:r w:rsidRPr="006775FB">
              <w:rPr>
                <w:rFonts w:ascii="Book Antiqua" w:hAnsi="Book Antiqua" w:cs="Times New Roman"/>
              </w:rPr>
              <w:t>)</w:t>
            </w:r>
          </w:p>
        </w:tc>
        <w:tc>
          <w:tcPr>
            <w:tcW w:w="2268" w:type="dxa"/>
          </w:tcPr>
          <w:p w14:paraId="4BA6FC8D" w14:textId="542479D2" w:rsidR="00952FD6" w:rsidRPr="006775FB" w:rsidRDefault="00952FD6"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w:t>
            </w:r>
            <w:ins w:id="1126" w:author="Author">
              <w:r w:rsidR="00650EA5" w:rsidRPr="006775FB">
                <w:rPr>
                  <w:rFonts w:ascii="Book Antiqua" w:hAnsi="Book Antiqua" w:cs="Times New Roman"/>
                </w:rPr>
                <w:t>4</w:t>
              </w:r>
            </w:ins>
            <w:del w:id="1127" w:author="Author">
              <w:r w:rsidRPr="006775FB" w:rsidDel="00650EA5">
                <w:rPr>
                  <w:rFonts w:ascii="Book Antiqua" w:hAnsi="Book Antiqua" w:cs="Times New Roman"/>
                </w:rPr>
                <w:delText>39</w:delText>
              </w:r>
            </w:del>
            <w:r w:rsidR="008F059E" w:rsidRPr="006775FB">
              <w:rPr>
                <w:rFonts w:ascii="Book Antiqua" w:hAnsi="Book Antiqua" w:cs="Times New Roman"/>
                <w:lang w:eastAsia="zh-CN"/>
              </w:rPr>
              <w:t xml:space="preserve"> </w:t>
            </w:r>
            <w:r w:rsidRPr="006775FB">
              <w:rPr>
                <w:rFonts w:ascii="Book Antiqua" w:hAnsi="Book Antiqua" w:cs="Times New Roman"/>
              </w:rPr>
              <w:t>(4.8)</w:t>
            </w:r>
            <w:r w:rsidRPr="006775FB">
              <w:rPr>
                <w:rFonts w:ascii="Book Antiqua" w:hAnsi="Book Antiqua" w:cs="Times New Roman"/>
                <w:vertAlign w:val="superscript"/>
              </w:rPr>
              <w:t>1</w:t>
            </w:r>
          </w:p>
        </w:tc>
        <w:tc>
          <w:tcPr>
            <w:tcW w:w="1276" w:type="dxa"/>
          </w:tcPr>
          <w:p w14:paraId="6033918D"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Change w:id="1128" w:author="Author">
                  <w:rPr>
                    <w:rFonts w:ascii="Book Antiqua" w:hAnsi="Book Antiqua" w:cs="Times New Roman"/>
                    <w:vertAlign w:val="superscript"/>
                  </w:rPr>
                </w:rPrChange>
              </w:rPr>
            </w:pPr>
            <w:r w:rsidRPr="006775FB">
              <w:rPr>
                <w:rFonts w:ascii="Book Antiqua" w:hAnsi="Book Antiqua" w:cs="Times New Roman"/>
                <w:rPrChange w:id="1129" w:author="Author">
                  <w:rPr>
                    <w:rFonts w:ascii="Book Antiqua" w:hAnsi="Book Antiqua" w:cs="Times New Roman"/>
                    <w:vertAlign w:val="superscript"/>
                  </w:rPr>
                </w:rPrChange>
              </w:rPr>
              <w:t>-</w:t>
            </w:r>
          </w:p>
        </w:tc>
        <w:tc>
          <w:tcPr>
            <w:tcW w:w="2835" w:type="dxa"/>
          </w:tcPr>
          <w:p w14:paraId="3563B061"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952FD6" w:rsidRPr="006775FB" w14:paraId="055C9A0D" w14:textId="77777777" w:rsidTr="00952FD6">
        <w:trPr>
          <w:trHeight w:val="30"/>
        </w:trPr>
        <w:tc>
          <w:tcPr>
            <w:tcW w:w="2110" w:type="dxa"/>
            <w:vMerge/>
          </w:tcPr>
          <w:p w14:paraId="589F3B4C"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color w:val="000000" w:themeColor="text1"/>
              </w:rPr>
            </w:pPr>
          </w:p>
        </w:tc>
        <w:tc>
          <w:tcPr>
            <w:tcW w:w="3119" w:type="dxa"/>
          </w:tcPr>
          <w:p w14:paraId="6FB2CA6B" w14:textId="6BCAEE2B" w:rsidR="00952FD6" w:rsidRPr="006775FB" w:rsidRDefault="00952FD6" w:rsidP="006775FB">
            <w:pPr>
              <w:pStyle w:val="ListParagraph"/>
              <w:snapToGrid w:val="0"/>
              <w:spacing w:line="360" w:lineRule="auto"/>
              <w:ind w:left="0"/>
              <w:contextualSpacing w:val="0"/>
              <w:jc w:val="both"/>
              <w:rPr>
                <w:rFonts w:ascii="Book Antiqua" w:hAnsi="Book Antiqua" w:cs="Times New Roman"/>
                <w:lang w:eastAsia="zh-CN"/>
              </w:rPr>
            </w:pPr>
            <w:r w:rsidRPr="006775FB">
              <w:rPr>
                <w:rFonts w:ascii="Book Antiqua" w:hAnsi="Book Antiqua" w:cs="Times New Roman"/>
              </w:rPr>
              <w:t>O</w:t>
            </w:r>
            <w:ins w:id="1130" w:author="Author">
              <w:r w:rsidR="00650EA5" w:rsidRPr="006775FB">
                <w:rPr>
                  <w:rFonts w:ascii="Book Antiqua" w:hAnsi="Book Antiqua" w:cs="Times New Roman"/>
                </w:rPr>
                <w:t xml:space="preserve"> </w:t>
              </w:r>
            </w:ins>
            <w:r w:rsidRPr="006775FB">
              <w:rPr>
                <w:rFonts w:ascii="Book Antiqua" w:hAnsi="Book Antiqua" w:cs="Times New Roman"/>
              </w:rPr>
              <w:t>+</w:t>
            </w:r>
            <w:ins w:id="1131" w:author="Author">
              <w:r w:rsidR="00650EA5" w:rsidRPr="006775FB">
                <w:rPr>
                  <w:rFonts w:ascii="Book Antiqua" w:hAnsi="Book Antiqua" w:cs="Times New Roman"/>
                </w:rPr>
                <w:t xml:space="preserve"> </w:t>
              </w:r>
            </w:ins>
            <w:r w:rsidRPr="006775FB">
              <w:rPr>
                <w:rFonts w:ascii="Book Antiqua" w:hAnsi="Book Antiqua" w:cs="Times New Roman"/>
              </w:rPr>
              <w:t>D</w:t>
            </w:r>
          </w:p>
        </w:tc>
        <w:tc>
          <w:tcPr>
            <w:tcW w:w="1559" w:type="dxa"/>
          </w:tcPr>
          <w:p w14:paraId="390C55B8" w14:textId="44A98318"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51.4</w:t>
            </w:r>
            <w:del w:id="1132" w:author="Author">
              <w:r w:rsidRPr="006775FB" w:rsidDel="00650EA5">
                <w:rPr>
                  <w:rFonts w:ascii="Book Antiqua" w:hAnsi="Book Antiqua" w:cs="Times New Roman"/>
                </w:rPr>
                <w:delText>3</w:delText>
              </w:r>
            </w:del>
            <w:r w:rsidR="008F059E" w:rsidRPr="006775FB">
              <w:rPr>
                <w:rFonts w:ascii="Book Antiqua" w:hAnsi="Book Antiqua" w:cs="Times New Roman"/>
                <w:lang w:eastAsia="zh-CN"/>
              </w:rPr>
              <w:t xml:space="preserve"> </w:t>
            </w:r>
            <w:r w:rsidRPr="006775FB">
              <w:rPr>
                <w:rFonts w:ascii="Book Antiqua" w:hAnsi="Book Antiqua" w:cs="Times New Roman"/>
              </w:rPr>
              <w:t>(10.2)</w:t>
            </w:r>
          </w:p>
        </w:tc>
        <w:tc>
          <w:tcPr>
            <w:tcW w:w="2268" w:type="dxa"/>
          </w:tcPr>
          <w:p w14:paraId="29414E6F" w14:textId="53B70A01" w:rsidR="00952FD6" w:rsidRPr="006775FB" w:rsidRDefault="00952FD6"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+1.</w:t>
            </w:r>
            <w:del w:id="1133" w:author="Author">
              <w:r w:rsidRPr="006775FB" w:rsidDel="00650EA5">
                <w:rPr>
                  <w:rFonts w:ascii="Book Antiqua" w:hAnsi="Book Antiqua" w:cs="Times New Roman"/>
                </w:rPr>
                <w:delText>5</w:delText>
              </w:r>
            </w:del>
            <w:ins w:id="1134" w:author="Author">
              <w:r w:rsidR="00650EA5" w:rsidRPr="006775FB">
                <w:rPr>
                  <w:rFonts w:ascii="Book Antiqua" w:hAnsi="Book Antiqua" w:cs="Times New Roman"/>
                </w:rPr>
                <w:t>6</w:t>
              </w:r>
            </w:ins>
            <w:del w:id="1135" w:author="Author">
              <w:r w:rsidRPr="006775FB" w:rsidDel="00650EA5">
                <w:rPr>
                  <w:rFonts w:ascii="Book Antiqua" w:hAnsi="Book Antiqua" w:cs="Times New Roman"/>
                </w:rPr>
                <w:delText>5</w:delText>
              </w:r>
            </w:del>
            <w:r w:rsidR="008F059E" w:rsidRPr="006775FB">
              <w:rPr>
                <w:rFonts w:ascii="Book Antiqua" w:hAnsi="Book Antiqua" w:cs="Times New Roman"/>
                <w:lang w:eastAsia="zh-CN"/>
              </w:rPr>
              <w:t xml:space="preserve"> </w:t>
            </w:r>
            <w:r w:rsidRPr="006775FB">
              <w:rPr>
                <w:rFonts w:ascii="Book Antiqua" w:hAnsi="Book Antiqua" w:cs="Times New Roman"/>
              </w:rPr>
              <w:t>(</w:t>
            </w:r>
            <w:ins w:id="1136" w:author="Author">
              <w:r w:rsidR="00650EA5" w:rsidRPr="006775FB">
                <w:rPr>
                  <w:rFonts w:ascii="Book Antiqua" w:hAnsi="Book Antiqua" w:cs="Times New Roman"/>
                </w:rPr>
                <w:t>5.0</w:t>
              </w:r>
            </w:ins>
            <w:del w:id="1137" w:author="Author">
              <w:r w:rsidRPr="006775FB" w:rsidDel="00650EA5">
                <w:rPr>
                  <w:rFonts w:ascii="Book Antiqua" w:hAnsi="Book Antiqua" w:cs="Times New Roman"/>
                </w:rPr>
                <w:delText>4.99</w:delText>
              </w:r>
            </w:del>
            <w:r w:rsidRPr="006775FB">
              <w:rPr>
                <w:rFonts w:ascii="Book Antiqua" w:hAnsi="Book Antiqua" w:cs="Times New Roman"/>
              </w:rPr>
              <w:t>)</w:t>
            </w:r>
            <w:r w:rsidRPr="006775FB">
              <w:rPr>
                <w:rFonts w:ascii="Book Antiqua" w:hAnsi="Book Antiqua" w:cs="Times New Roman"/>
                <w:vertAlign w:val="superscript"/>
              </w:rPr>
              <w:t>1</w:t>
            </w:r>
          </w:p>
        </w:tc>
        <w:tc>
          <w:tcPr>
            <w:tcW w:w="1276" w:type="dxa"/>
          </w:tcPr>
          <w:p w14:paraId="496AC2F4"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Change w:id="1138" w:author="Author">
                  <w:rPr>
                    <w:rFonts w:ascii="Book Antiqua" w:hAnsi="Book Antiqua" w:cs="Times New Roman"/>
                    <w:vertAlign w:val="superscript"/>
                  </w:rPr>
                </w:rPrChange>
              </w:rPr>
            </w:pPr>
            <w:r w:rsidRPr="006775FB">
              <w:rPr>
                <w:rFonts w:ascii="Book Antiqua" w:hAnsi="Book Antiqua" w:cs="Times New Roman"/>
                <w:rPrChange w:id="1139" w:author="Author">
                  <w:rPr>
                    <w:rFonts w:ascii="Book Antiqua" w:hAnsi="Book Antiqua" w:cs="Times New Roman"/>
                    <w:vertAlign w:val="superscript"/>
                  </w:rPr>
                </w:rPrChange>
              </w:rPr>
              <w:t>-</w:t>
            </w:r>
          </w:p>
        </w:tc>
        <w:tc>
          <w:tcPr>
            <w:tcW w:w="2835" w:type="dxa"/>
          </w:tcPr>
          <w:p w14:paraId="1FC5E12F"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Non-significant</w:t>
            </w:r>
            <w:r w:rsidRPr="006775FB">
              <w:rPr>
                <w:rFonts w:ascii="Book Antiqua" w:hAnsi="Book Antiqua" w:cs="Times New Roman"/>
                <w:vertAlign w:val="superscript"/>
              </w:rPr>
              <w:t>2</w:t>
            </w:r>
          </w:p>
        </w:tc>
      </w:tr>
      <w:tr w:rsidR="00952FD6" w:rsidRPr="006775FB" w14:paraId="0612BEAE" w14:textId="77777777" w:rsidTr="00952FD6">
        <w:trPr>
          <w:trHeight w:val="87"/>
        </w:trPr>
        <w:tc>
          <w:tcPr>
            <w:tcW w:w="2110" w:type="dxa"/>
          </w:tcPr>
          <w:p w14:paraId="4C8E8D42" w14:textId="7D699B18"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Ohki </w:t>
            </w:r>
            <w:r w:rsidRPr="006775FB">
              <w:rPr>
                <w:rFonts w:ascii="Book Antiqua" w:hAnsi="Book Antiqua" w:cs="Times New Roman"/>
                <w:i/>
              </w:rPr>
              <w:t>et al</w:t>
            </w:r>
            <w:r w:rsidRPr="006775FB">
              <w:rPr>
                <w:rFonts w:ascii="Book Antiqua" w:hAnsi="Book Antiqua" w:cs="Times New Roman"/>
                <w:vertAlign w:val="superscript"/>
                <w:lang w:eastAsia="zh-CN"/>
              </w:rPr>
              <w:t>[15]</w:t>
            </w:r>
          </w:p>
        </w:tc>
        <w:tc>
          <w:tcPr>
            <w:tcW w:w="3119" w:type="dxa"/>
          </w:tcPr>
          <w:p w14:paraId="13CE0115"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Ipragliflozin</w:t>
            </w:r>
          </w:p>
        </w:tc>
        <w:tc>
          <w:tcPr>
            <w:tcW w:w="1559" w:type="dxa"/>
          </w:tcPr>
          <w:p w14:paraId="610C4FE1" w14:textId="6C6CF0EC"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42</w:t>
            </w:r>
            <w:ins w:id="1140" w:author="Author">
              <w:r w:rsidR="00650EA5" w:rsidRPr="006775FB">
                <w:rPr>
                  <w:rFonts w:ascii="Book Antiqua" w:hAnsi="Book Antiqua" w:cs="Times New Roman"/>
                </w:rPr>
                <w:t>.0</w:t>
              </w:r>
            </w:ins>
            <w:r w:rsidR="008F059E" w:rsidRPr="006775FB">
              <w:rPr>
                <w:rFonts w:ascii="Book Antiqua" w:hAnsi="Book Antiqua" w:cs="Times New Roman"/>
                <w:lang w:eastAsia="zh-CN"/>
              </w:rPr>
              <w:t xml:space="preserve"> </w:t>
            </w:r>
            <w:r w:rsidRPr="006775FB">
              <w:rPr>
                <w:rFonts w:ascii="Book Antiqua" w:hAnsi="Book Antiqua" w:cs="Times New Roman"/>
              </w:rPr>
              <w:t>(40</w:t>
            </w:r>
            <w:ins w:id="1141" w:author="Author">
              <w:r w:rsidR="00650EA5" w:rsidRPr="006775FB">
                <w:rPr>
                  <w:rFonts w:ascii="Book Antiqua" w:hAnsi="Book Antiqua" w:cs="Times New Roman"/>
                </w:rPr>
                <w:t>.0</w:t>
              </w:r>
            </w:ins>
            <w:r w:rsidRPr="006775FB">
              <w:rPr>
                <w:rFonts w:ascii="Book Antiqua" w:hAnsi="Book Antiqua" w:cs="Times New Roman"/>
              </w:rPr>
              <w:t>-50</w:t>
            </w:r>
            <w:ins w:id="1142" w:author="Author">
              <w:r w:rsidR="00650EA5" w:rsidRPr="006775FB">
                <w:rPr>
                  <w:rFonts w:ascii="Book Antiqua" w:hAnsi="Book Antiqua" w:cs="Times New Roman"/>
                </w:rPr>
                <w:t>.0</w:t>
              </w:r>
            </w:ins>
            <w:r w:rsidRPr="006775FB">
              <w:rPr>
                <w:rFonts w:ascii="Book Antiqua" w:hAnsi="Book Antiqua" w:cs="Times New Roman"/>
              </w:rPr>
              <w:t>)</w:t>
            </w:r>
          </w:p>
        </w:tc>
        <w:tc>
          <w:tcPr>
            <w:tcW w:w="2268" w:type="dxa"/>
          </w:tcPr>
          <w:p w14:paraId="30614EFE" w14:textId="6BAD4315"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44</w:t>
            </w:r>
            <w:ins w:id="1143" w:author="Author">
              <w:r w:rsidR="00650EA5" w:rsidRPr="006775FB">
                <w:rPr>
                  <w:rFonts w:ascii="Book Antiqua" w:hAnsi="Book Antiqua" w:cs="Times New Roman"/>
                </w:rPr>
                <w:t>.0</w:t>
              </w:r>
            </w:ins>
            <w:r w:rsidR="008F059E" w:rsidRPr="006775FB">
              <w:rPr>
                <w:rFonts w:ascii="Book Antiqua" w:hAnsi="Book Antiqua" w:cs="Times New Roman"/>
                <w:lang w:eastAsia="zh-CN"/>
              </w:rPr>
              <w:t xml:space="preserve"> </w:t>
            </w:r>
            <w:r w:rsidRPr="006775FB">
              <w:rPr>
                <w:rFonts w:ascii="Book Antiqua" w:hAnsi="Book Antiqua" w:cs="Times New Roman"/>
              </w:rPr>
              <w:t>(42</w:t>
            </w:r>
            <w:ins w:id="1144" w:author="Author">
              <w:r w:rsidR="00650EA5" w:rsidRPr="006775FB">
                <w:rPr>
                  <w:rFonts w:ascii="Book Antiqua" w:hAnsi="Book Antiqua" w:cs="Times New Roman"/>
                </w:rPr>
                <w:t>.0</w:t>
              </w:r>
            </w:ins>
            <w:r w:rsidRPr="006775FB">
              <w:rPr>
                <w:rFonts w:ascii="Book Antiqua" w:hAnsi="Book Antiqua" w:cs="Times New Roman"/>
              </w:rPr>
              <w:t>-59</w:t>
            </w:r>
            <w:ins w:id="1145" w:author="Author">
              <w:r w:rsidR="00650EA5" w:rsidRPr="006775FB">
                <w:rPr>
                  <w:rFonts w:ascii="Book Antiqua" w:hAnsi="Book Antiqua" w:cs="Times New Roman"/>
                </w:rPr>
                <w:t>.0</w:t>
              </w:r>
            </w:ins>
            <w:r w:rsidRPr="006775FB">
              <w:rPr>
                <w:rFonts w:ascii="Book Antiqua" w:hAnsi="Book Antiqua" w:cs="Times New Roman"/>
              </w:rPr>
              <w:t>)</w:t>
            </w:r>
          </w:p>
        </w:tc>
        <w:tc>
          <w:tcPr>
            <w:tcW w:w="1276" w:type="dxa"/>
          </w:tcPr>
          <w:p w14:paraId="20204177"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0.01</w:t>
            </w:r>
          </w:p>
        </w:tc>
        <w:tc>
          <w:tcPr>
            <w:tcW w:w="2835" w:type="dxa"/>
          </w:tcPr>
          <w:p w14:paraId="107C27E2"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952FD6" w:rsidRPr="006775FB" w14:paraId="55623B78" w14:textId="77777777" w:rsidTr="00952FD6">
        <w:trPr>
          <w:trHeight w:val="88"/>
        </w:trPr>
        <w:tc>
          <w:tcPr>
            <w:tcW w:w="2110" w:type="dxa"/>
            <w:vMerge w:val="restart"/>
          </w:tcPr>
          <w:p w14:paraId="1829C7D2" w14:textId="78EAD3E1"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Seko </w:t>
            </w:r>
            <w:r w:rsidRPr="006775FB">
              <w:rPr>
                <w:rFonts w:ascii="Book Antiqua" w:hAnsi="Book Antiqua" w:cs="Times New Roman"/>
                <w:i/>
              </w:rPr>
              <w:t>et al</w:t>
            </w:r>
            <w:r w:rsidRPr="006775FB">
              <w:rPr>
                <w:rFonts w:ascii="Book Antiqua" w:hAnsi="Book Antiqua" w:cs="Times New Roman"/>
                <w:vertAlign w:val="superscript"/>
                <w:lang w:eastAsia="zh-CN"/>
              </w:rPr>
              <w:t>[16]</w:t>
            </w:r>
          </w:p>
        </w:tc>
        <w:tc>
          <w:tcPr>
            <w:tcW w:w="3119" w:type="dxa"/>
          </w:tcPr>
          <w:p w14:paraId="15E37605" w14:textId="78D48FDD"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SGLT-2 inhibitor</w:t>
            </w:r>
          </w:p>
        </w:tc>
        <w:tc>
          <w:tcPr>
            <w:tcW w:w="1559" w:type="dxa"/>
          </w:tcPr>
          <w:p w14:paraId="5233502B" w14:textId="2AEDDA9C"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53.9</w:t>
            </w:r>
            <w:r w:rsidR="008F059E" w:rsidRPr="006775FB">
              <w:rPr>
                <w:rFonts w:ascii="Book Antiqua" w:hAnsi="Book Antiqua" w:cs="Times New Roman"/>
                <w:lang w:eastAsia="zh-CN"/>
              </w:rPr>
              <w:t xml:space="preserve"> </w:t>
            </w:r>
            <w:r w:rsidRPr="006775FB">
              <w:rPr>
                <w:rFonts w:ascii="Book Antiqua" w:hAnsi="Book Antiqua" w:cs="Times New Roman"/>
              </w:rPr>
              <w:t>(2.5)</w:t>
            </w:r>
          </w:p>
        </w:tc>
        <w:tc>
          <w:tcPr>
            <w:tcW w:w="2268" w:type="dxa"/>
          </w:tcPr>
          <w:p w14:paraId="15975DDC" w14:textId="5ECD0540"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55.4</w:t>
            </w:r>
            <w:r w:rsidR="008F059E" w:rsidRPr="006775FB">
              <w:rPr>
                <w:rFonts w:ascii="Book Antiqua" w:hAnsi="Book Antiqua" w:cs="Times New Roman"/>
                <w:lang w:eastAsia="zh-CN"/>
              </w:rPr>
              <w:t xml:space="preserve"> </w:t>
            </w:r>
            <w:r w:rsidRPr="006775FB">
              <w:rPr>
                <w:rFonts w:ascii="Book Antiqua" w:hAnsi="Book Antiqua" w:cs="Times New Roman"/>
              </w:rPr>
              <w:t>(2.6)</w:t>
            </w:r>
          </w:p>
        </w:tc>
        <w:tc>
          <w:tcPr>
            <w:tcW w:w="1276" w:type="dxa"/>
          </w:tcPr>
          <w:p w14:paraId="6AF88B66"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0.043</w:t>
            </w:r>
          </w:p>
        </w:tc>
        <w:tc>
          <w:tcPr>
            <w:tcW w:w="2835" w:type="dxa"/>
            <w:vMerge w:val="restart"/>
          </w:tcPr>
          <w:p w14:paraId="5C08B706"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952FD6" w:rsidRPr="006775FB" w14:paraId="3D139D5B" w14:textId="77777777" w:rsidTr="00952FD6">
        <w:trPr>
          <w:trHeight w:val="87"/>
        </w:trPr>
        <w:tc>
          <w:tcPr>
            <w:tcW w:w="2110" w:type="dxa"/>
            <w:vMerge/>
          </w:tcPr>
          <w:p w14:paraId="34903FB7"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p>
        </w:tc>
        <w:tc>
          <w:tcPr>
            <w:tcW w:w="3119" w:type="dxa"/>
          </w:tcPr>
          <w:p w14:paraId="1CE91025"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Sitagliptin</w:t>
            </w:r>
          </w:p>
        </w:tc>
        <w:tc>
          <w:tcPr>
            <w:tcW w:w="1559" w:type="dxa"/>
          </w:tcPr>
          <w:p w14:paraId="341D2BEA" w14:textId="01E84FBE"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54.8</w:t>
            </w:r>
            <w:r w:rsidR="008F059E" w:rsidRPr="006775FB">
              <w:rPr>
                <w:rFonts w:ascii="Book Antiqua" w:hAnsi="Book Antiqua" w:cs="Times New Roman"/>
                <w:lang w:eastAsia="zh-CN"/>
              </w:rPr>
              <w:t xml:space="preserve"> </w:t>
            </w:r>
            <w:r w:rsidRPr="006775FB">
              <w:rPr>
                <w:rFonts w:ascii="Book Antiqua" w:hAnsi="Book Antiqua" w:cs="Times New Roman"/>
              </w:rPr>
              <w:t>(3.3)</w:t>
            </w:r>
          </w:p>
        </w:tc>
        <w:tc>
          <w:tcPr>
            <w:tcW w:w="2268" w:type="dxa"/>
          </w:tcPr>
          <w:p w14:paraId="5E2A8CFE" w14:textId="15FE7B4D"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55.6</w:t>
            </w:r>
            <w:r w:rsidR="008F059E" w:rsidRPr="006775FB">
              <w:rPr>
                <w:rFonts w:ascii="Book Antiqua" w:hAnsi="Book Antiqua" w:cs="Times New Roman"/>
                <w:lang w:eastAsia="zh-CN"/>
              </w:rPr>
              <w:t xml:space="preserve"> </w:t>
            </w:r>
            <w:r w:rsidRPr="006775FB">
              <w:rPr>
                <w:rFonts w:ascii="Book Antiqua" w:hAnsi="Book Antiqua" w:cs="Times New Roman"/>
              </w:rPr>
              <w:t>(2.3)</w:t>
            </w:r>
          </w:p>
        </w:tc>
        <w:tc>
          <w:tcPr>
            <w:tcW w:w="1276" w:type="dxa"/>
          </w:tcPr>
          <w:p w14:paraId="216FD613"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0.531</w:t>
            </w:r>
          </w:p>
        </w:tc>
        <w:tc>
          <w:tcPr>
            <w:tcW w:w="2835" w:type="dxa"/>
            <w:vMerge/>
          </w:tcPr>
          <w:p w14:paraId="5A745CA9"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p>
        </w:tc>
      </w:tr>
      <w:tr w:rsidR="00952FD6" w:rsidRPr="006775FB" w14:paraId="467FBA4D" w14:textId="77777777" w:rsidTr="00952FD6">
        <w:trPr>
          <w:trHeight w:val="87"/>
        </w:trPr>
        <w:tc>
          <w:tcPr>
            <w:tcW w:w="2110" w:type="dxa"/>
          </w:tcPr>
          <w:p w14:paraId="34887D5B" w14:textId="26576B44"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Sumida </w:t>
            </w:r>
            <w:r w:rsidRPr="006775FB">
              <w:rPr>
                <w:rFonts w:ascii="Book Antiqua" w:hAnsi="Book Antiqua" w:cs="Times New Roman"/>
                <w:i/>
              </w:rPr>
              <w:t>et al</w:t>
            </w:r>
            <w:r w:rsidRPr="006775FB">
              <w:rPr>
                <w:rFonts w:ascii="Book Antiqua" w:hAnsi="Book Antiqua" w:cs="Times New Roman"/>
                <w:vertAlign w:val="superscript"/>
                <w:lang w:eastAsia="zh-CN"/>
              </w:rPr>
              <w:t>[18]</w:t>
            </w:r>
          </w:p>
        </w:tc>
        <w:tc>
          <w:tcPr>
            <w:tcW w:w="3119" w:type="dxa"/>
          </w:tcPr>
          <w:p w14:paraId="733DE8F8"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Luseogliflozin</w:t>
            </w:r>
          </w:p>
        </w:tc>
        <w:tc>
          <w:tcPr>
            <w:tcW w:w="1559" w:type="dxa"/>
          </w:tcPr>
          <w:p w14:paraId="291F54ED" w14:textId="4847E0EC"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55.6</w:t>
            </w:r>
            <w:r w:rsidR="008F059E" w:rsidRPr="006775FB">
              <w:rPr>
                <w:rFonts w:ascii="Book Antiqua" w:hAnsi="Book Antiqua" w:cs="Times New Roman"/>
                <w:lang w:eastAsia="zh-CN"/>
              </w:rPr>
              <w:t xml:space="preserve"> </w:t>
            </w:r>
            <w:r w:rsidRPr="006775FB">
              <w:rPr>
                <w:rFonts w:ascii="Book Antiqua" w:hAnsi="Book Antiqua" w:cs="Times New Roman"/>
              </w:rPr>
              <w:t>(11.7)</w:t>
            </w:r>
          </w:p>
        </w:tc>
        <w:tc>
          <w:tcPr>
            <w:tcW w:w="2268" w:type="dxa"/>
          </w:tcPr>
          <w:p w14:paraId="3209D20E" w14:textId="088CA0B8"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57.5</w:t>
            </w:r>
            <w:r w:rsidR="008F059E" w:rsidRPr="006775FB">
              <w:rPr>
                <w:rFonts w:ascii="Book Antiqua" w:hAnsi="Book Antiqua" w:cs="Times New Roman"/>
                <w:lang w:eastAsia="zh-CN"/>
              </w:rPr>
              <w:t xml:space="preserve"> </w:t>
            </w:r>
            <w:r w:rsidRPr="006775FB">
              <w:rPr>
                <w:rFonts w:ascii="Book Antiqua" w:hAnsi="Book Antiqua" w:cs="Times New Roman"/>
              </w:rPr>
              <w:t>(13.4)</w:t>
            </w:r>
          </w:p>
        </w:tc>
        <w:tc>
          <w:tcPr>
            <w:tcW w:w="1276" w:type="dxa"/>
          </w:tcPr>
          <w:p w14:paraId="3DCC2147"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0.062</w:t>
            </w:r>
          </w:p>
        </w:tc>
        <w:tc>
          <w:tcPr>
            <w:tcW w:w="2835" w:type="dxa"/>
          </w:tcPr>
          <w:p w14:paraId="5B25717D" w14:textId="77777777" w:rsidR="00952FD6" w:rsidRPr="006775FB" w:rsidRDefault="00952FD6"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bl>
    <w:p w14:paraId="5AEFEDEC" w14:textId="57053E51" w:rsidR="00952FD6" w:rsidRPr="006775FB" w:rsidRDefault="008519F0" w:rsidP="006775FB">
      <w:pPr>
        <w:snapToGrid w:val="0"/>
        <w:spacing w:line="360" w:lineRule="auto"/>
        <w:jc w:val="both"/>
        <w:rPr>
          <w:rFonts w:ascii="Book Antiqua" w:hAnsi="Book Antiqua"/>
          <w:lang w:eastAsia="zh-CN"/>
        </w:rPr>
      </w:pPr>
      <w:r w:rsidRPr="006775FB">
        <w:rPr>
          <w:rFonts w:ascii="Book Antiqua" w:hAnsi="Book Antiqua"/>
          <w:vertAlign w:val="superscript"/>
        </w:rPr>
        <w:t>1</w:t>
      </w:r>
      <w:r w:rsidRPr="006775FB">
        <w:rPr>
          <w:rFonts w:ascii="Book Antiqua" w:hAnsi="Book Antiqua"/>
        </w:rPr>
        <w:t xml:space="preserve">Change from baseline; </w:t>
      </w:r>
      <w:r w:rsidRPr="006775FB">
        <w:rPr>
          <w:rFonts w:ascii="Book Antiqua" w:hAnsi="Book Antiqua"/>
          <w:vertAlign w:val="superscript"/>
        </w:rPr>
        <w:t>2</w:t>
      </w:r>
      <w:r w:rsidRPr="006775FB">
        <w:rPr>
          <w:rFonts w:ascii="Book Antiqua" w:hAnsi="Book Antiqua"/>
        </w:rPr>
        <w:t>Compared to placebo</w:t>
      </w:r>
      <w:r w:rsidR="00952FD6" w:rsidRPr="006775FB">
        <w:rPr>
          <w:rFonts w:ascii="Book Antiqua" w:hAnsi="Book Antiqua"/>
          <w:lang w:eastAsia="zh-CN"/>
        </w:rPr>
        <w:t xml:space="preserve">. </w:t>
      </w:r>
      <w:r w:rsidRPr="006775FB">
        <w:rPr>
          <w:rFonts w:ascii="Book Antiqua" w:hAnsi="Book Antiqua"/>
          <w:vertAlign w:val="superscript"/>
        </w:rPr>
        <w:t xml:space="preserve"> </w:t>
      </w:r>
      <w:r w:rsidR="00952FD6" w:rsidRPr="006775FB">
        <w:rPr>
          <w:rFonts w:ascii="Book Antiqua" w:hAnsi="Book Antiqua" w:cs="Times New Roman"/>
        </w:rPr>
        <w:t>CA</w:t>
      </w:r>
      <w:r w:rsidR="00952FD6" w:rsidRPr="006775FB">
        <w:rPr>
          <w:rFonts w:ascii="Book Antiqua" w:hAnsi="Book Antiqua" w:cs="Times New Roman"/>
          <w:lang w:eastAsia="zh-CN"/>
        </w:rPr>
        <w:t>:</w:t>
      </w:r>
      <w:r w:rsidR="00952FD6" w:rsidRPr="006775FB">
        <w:rPr>
          <w:rFonts w:ascii="Book Antiqua" w:hAnsi="Book Antiqua"/>
        </w:rPr>
        <w:t xml:space="preserve"> </w:t>
      </w:r>
      <w:r w:rsidR="00952FD6" w:rsidRPr="006775FB">
        <w:rPr>
          <w:rFonts w:ascii="Book Antiqua" w:hAnsi="Book Antiqua"/>
          <w:caps/>
        </w:rPr>
        <w:t>c</w:t>
      </w:r>
      <w:r w:rsidR="00952FD6" w:rsidRPr="006775FB">
        <w:rPr>
          <w:rFonts w:ascii="Book Antiqua" w:hAnsi="Book Antiqua"/>
        </w:rPr>
        <w:t xml:space="preserve">arboxylic acid; </w:t>
      </w:r>
      <w:r w:rsidR="00952FD6" w:rsidRPr="006775FB">
        <w:rPr>
          <w:rFonts w:ascii="Book Antiqua" w:hAnsi="Book Antiqua" w:cs="Times New Roman"/>
        </w:rPr>
        <w:t>O</w:t>
      </w:r>
      <w:ins w:id="1146" w:author="Author">
        <w:r w:rsidR="00650EA5" w:rsidRPr="006775FB">
          <w:rPr>
            <w:rFonts w:ascii="Book Antiqua" w:hAnsi="Book Antiqua" w:cs="Times New Roman"/>
          </w:rPr>
          <w:t xml:space="preserve"> </w:t>
        </w:r>
      </w:ins>
      <w:r w:rsidR="00952FD6" w:rsidRPr="006775FB">
        <w:rPr>
          <w:rFonts w:ascii="Book Antiqua" w:hAnsi="Book Antiqua" w:cs="Times New Roman"/>
        </w:rPr>
        <w:t>+</w:t>
      </w:r>
      <w:ins w:id="1147" w:author="Author">
        <w:r w:rsidR="00650EA5" w:rsidRPr="006775FB">
          <w:rPr>
            <w:rFonts w:ascii="Book Antiqua" w:hAnsi="Book Antiqua" w:cs="Times New Roman"/>
          </w:rPr>
          <w:t xml:space="preserve"> </w:t>
        </w:r>
      </w:ins>
      <w:r w:rsidR="00952FD6" w:rsidRPr="006775FB">
        <w:rPr>
          <w:rFonts w:ascii="Book Antiqua" w:hAnsi="Book Antiqua" w:cs="Times New Roman"/>
        </w:rPr>
        <w:t>D</w:t>
      </w:r>
      <w:r w:rsidR="00952FD6" w:rsidRPr="006775FB">
        <w:rPr>
          <w:rFonts w:ascii="Book Antiqua" w:hAnsi="Book Antiqua" w:cs="Times New Roman"/>
          <w:lang w:eastAsia="zh-CN"/>
        </w:rPr>
        <w:t>:</w:t>
      </w:r>
      <w:r w:rsidR="00952FD6" w:rsidRPr="006775FB">
        <w:rPr>
          <w:rFonts w:ascii="Book Antiqua" w:hAnsi="Book Antiqua"/>
        </w:rPr>
        <w:t xml:space="preserve"> Omega-3 carboxylic acid + Dapagliflozin; </w:t>
      </w:r>
      <w:r w:rsidR="00952FD6" w:rsidRPr="006775FB">
        <w:rPr>
          <w:rFonts w:ascii="Book Antiqua" w:hAnsi="Book Antiqua"/>
          <w:vertAlign w:val="superscript"/>
          <w:lang w:eastAsia="zh-CN"/>
        </w:rPr>
        <w:t xml:space="preserve"> </w:t>
      </w:r>
      <w:r w:rsidR="00952FD6" w:rsidRPr="006775FB">
        <w:rPr>
          <w:rFonts w:ascii="Book Antiqua" w:hAnsi="Book Antiqua"/>
        </w:rPr>
        <w:t>SGLT-2</w:t>
      </w:r>
      <w:r w:rsidR="00952FD6" w:rsidRPr="006775FB">
        <w:rPr>
          <w:rFonts w:ascii="Book Antiqua" w:hAnsi="Book Antiqua"/>
          <w:lang w:eastAsia="zh-CN"/>
        </w:rPr>
        <w:t xml:space="preserve">: </w:t>
      </w:r>
      <w:r w:rsidR="00952FD6" w:rsidRPr="006775FB">
        <w:rPr>
          <w:rFonts w:ascii="Book Antiqua" w:hAnsi="Book Antiqua"/>
        </w:rPr>
        <w:t>Sodium glucose cotransporter-2</w:t>
      </w:r>
      <w:r w:rsidR="00952FD6" w:rsidRPr="006775FB">
        <w:rPr>
          <w:rFonts w:ascii="Book Antiqua" w:hAnsi="Book Antiqua"/>
          <w:lang w:eastAsia="zh-CN"/>
        </w:rPr>
        <w:t>.</w:t>
      </w:r>
    </w:p>
    <w:p w14:paraId="7EDEF806" w14:textId="66FEE04E" w:rsidR="008519F0" w:rsidRPr="006775FB" w:rsidRDefault="008519F0" w:rsidP="006775FB">
      <w:pPr>
        <w:snapToGrid w:val="0"/>
        <w:spacing w:line="360" w:lineRule="auto"/>
        <w:jc w:val="both"/>
        <w:rPr>
          <w:rFonts w:ascii="Book Antiqua" w:hAnsi="Book Antiqua"/>
        </w:rPr>
      </w:pPr>
    </w:p>
    <w:p w14:paraId="4ADDF7F0" w14:textId="7E6A51BC" w:rsidR="00952FD6" w:rsidRPr="006775FB" w:rsidRDefault="00952FD6" w:rsidP="006775FB">
      <w:pPr>
        <w:snapToGrid w:val="0"/>
        <w:spacing w:line="360" w:lineRule="auto"/>
        <w:jc w:val="both"/>
        <w:rPr>
          <w:rFonts w:ascii="Book Antiqua" w:hAnsi="Book Antiqua"/>
        </w:rPr>
      </w:pPr>
      <w:r w:rsidRPr="006775FB">
        <w:rPr>
          <w:rFonts w:ascii="Book Antiqua" w:hAnsi="Book Antiqua"/>
        </w:rPr>
        <w:br w:type="page"/>
      </w:r>
    </w:p>
    <w:p w14:paraId="2C68EF18" w14:textId="209A6C40" w:rsidR="008519F0" w:rsidRPr="006775FB" w:rsidRDefault="008519F0" w:rsidP="006775FB">
      <w:pPr>
        <w:snapToGrid w:val="0"/>
        <w:spacing w:line="360" w:lineRule="auto"/>
        <w:jc w:val="both"/>
        <w:rPr>
          <w:rFonts w:ascii="Book Antiqua" w:hAnsi="Book Antiqua"/>
          <w:lang w:eastAsia="zh-CN"/>
        </w:rPr>
      </w:pPr>
      <w:r w:rsidRPr="006775FB">
        <w:rPr>
          <w:rFonts w:ascii="Book Antiqua" w:hAnsi="Book Antiqua"/>
          <w:b/>
          <w:caps/>
        </w:rPr>
        <w:lastRenderedPageBreak/>
        <w:t>t</w:t>
      </w:r>
      <w:r w:rsidRPr="006775FB">
        <w:rPr>
          <w:rFonts w:ascii="Book Antiqua" w:hAnsi="Book Antiqua"/>
          <w:b/>
        </w:rPr>
        <w:t xml:space="preserve">able </w:t>
      </w:r>
      <w:r w:rsidRPr="006775FB">
        <w:rPr>
          <w:rFonts w:ascii="Book Antiqua" w:hAnsi="Book Antiqua"/>
          <w:b/>
          <w:lang w:eastAsia="zh-CN"/>
        </w:rPr>
        <w:t xml:space="preserve">17 </w:t>
      </w:r>
      <w:r w:rsidRPr="006775FB">
        <w:rPr>
          <w:rFonts w:ascii="Book Antiqua" w:hAnsi="Book Antiqua"/>
          <w:b/>
        </w:rPr>
        <w:t>Change in body mass index in individual studies</w:t>
      </w:r>
    </w:p>
    <w:tbl>
      <w:tblPr>
        <w:tblStyle w:val="TableGrid"/>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7"/>
        <w:gridCol w:w="3118"/>
        <w:gridCol w:w="1843"/>
        <w:gridCol w:w="2268"/>
        <w:gridCol w:w="1276"/>
        <w:gridCol w:w="2835"/>
      </w:tblGrid>
      <w:tr w:rsidR="008519F0" w:rsidRPr="006775FB" w14:paraId="2676F237" w14:textId="77777777" w:rsidTr="00CF4E89">
        <w:trPr>
          <w:trHeight w:val="88"/>
        </w:trPr>
        <w:tc>
          <w:tcPr>
            <w:tcW w:w="1827" w:type="dxa"/>
            <w:vMerge w:val="restart"/>
            <w:tcBorders>
              <w:top w:val="single" w:sz="4" w:space="0" w:color="auto"/>
              <w:bottom w:val="single" w:sz="4" w:space="0" w:color="auto"/>
            </w:tcBorders>
          </w:tcPr>
          <w:p w14:paraId="50A93BF7"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w:t>
            </w:r>
          </w:p>
        </w:tc>
        <w:tc>
          <w:tcPr>
            <w:tcW w:w="7229" w:type="dxa"/>
            <w:gridSpan w:val="3"/>
            <w:tcBorders>
              <w:top w:val="single" w:sz="4" w:space="0" w:color="auto"/>
              <w:bottom w:val="single" w:sz="4" w:space="0" w:color="auto"/>
            </w:tcBorders>
          </w:tcPr>
          <w:p w14:paraId="076E612E" w14:textId="7AF39F65" w:rsidR="008519F0" w:rsidRPr="006775FB" w:rsidRDefault="008519F0" w:rsidP="00A077C4">
            <w:pPr>
              <w:pStyle w:val="ListParagraph"/>
              <w:snapToGrid w:val="0"/>
              <w:spacing w:line="360" w:lineRule="auto"/>
              <w:ind w:left="0"/>
              <w:contextualSpacing w:val="0"/>
              <w:jc w:val="center"/>
              <w:rPr>
                <w:rFonts w:ascii="Book Antiqua" w:hAnsi="Book Antiqua" w:cs="Times New Roman"/>
                <w:b/>
              </w:rPr>
              <w:pPrChange w:id="1148" w:author="Author">
                <w:pPr>
                  <w:pStyle w:val="ListParagraph"/>
                  <w:snapToGrid w:val="0"/>
                  <w:spacing w:line="360" w:lineRule="auto"/>
                  <w:ind w:left="0"/>
                  <w:contextualSpacing w:val="0"/>
                  <w:jc w:val="both"/>
                </w:pPr>
              </w:pPrChange>
            </w:pPr>
            <w:r w:rsidRPr="006775FB">
              <w:rPr>
                <w:rFonts w:ascii="Book Antiqua" w:hAnsi="Book Antiqua" w:cs="Times New Roman"/>
                <w:b/>
              </w:rPr>
              <w:t>B</w:t>
            </w:r>
            <w:r w:rsidR="00CF4E89" w:rsidRPr="006775FB">
              <w:rPr>
                <w:rFonts w:ascii="Book Antiqua" w:hAnsi="Book Antiqua" w:cs="Times New Roman"/>
                <w:b/>
              </w:rPr>
              <w:t>ody mass index (</w:t>
            </w:r>
            <w:r w:rsidRPr="006775FB">
              <w:rPr>
                <w:rFonts w:ascii="Book Antiqua" w:hAnsi="Book Antiqua" w:cs="Times New Roman"/>
                <w:b/>
              </w:rPr>
              <w:t>kg/m</w:t>
            </w:r>
            <w:r w:rsidRPr="006775FB">
              <w:rPr>
                <w:rFonts w:ascii="Book Antiqua" w:hAnsi="Book Antiqua" w:cs="Times New Roman"/>
                <w:b/>
                <w:vertAlign w:val="superscript"/>
              </w:rPr>
              <w:t>2</w:t>
            </w:r>
            <w:r w:rsidRPr="006775FB">
              <w:rPr>
                <w:rFonts w:ascii="Book Antiqua" w:hAnsi="Book Antiqua" w:cs="Times New Roman"/>
                <w:b/>
              </w:rPr>
              <w:t>)</w:t>
            </w:r>
          </w:p>
        </w:tc>
        <w:tc>
          <w:tcPr>
            <w:tcW w:w="1276" w:type="dxa"/>
            <w:vMerge w:val="restart"/>
            <w:tcBorders>
              <w:top w:val="single" w:sz="4" w:space="0" w:color="auto"/>
              <w:bottom w:val="single" w:sz="4" w:space="0" w:color="auto"/>
            </w:tcBorders>
          </w:tcPr>
          <w:p w14:paraId="3092CB2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w:t>
            </w:r>
          </w:p>
        </w:tc>
        <w:tc>
          <w:tcPr>
            <w:tcW w:w="2835" w:type="dxa"/>
            <w:vMerge w:val="restart"/>
            <w:tcBorders>
              <w:top w:val="single" w:sz="4" w:space="0" w:color="auto"/>
              <w:bottom w:val="single" w:sz="4" w:space="0" w:color="auto"/>
            </w:tcBorders>
          </w:tcPr>
          <w:p w14:paraId="0A88357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i/>
              </w:rPr>
              <w:t>P</w:t>
            </w:r>
            <w:r w:rsidRPr="006775FB">
              <w:rPr>
                <w:rFonts w:ascii="Book Antiqua" w:hAnsi="Book Antiqua" w:cs="Times New Roman"/>
                <w:b/>
              </w:rPr>
              <w:t xml:space="preserve"> value between groups</w:t>
            </w:r>
          </w:p>
        </w:tc>
      </w:tr>
      <w:tr w:rsidR="008519F0" w:rsidRPr="006775FB" w14:paraId="0C67E569" w14:textId="77777777" w:rsidTr="00CF4E89">
        <w:trPr>
          <w:trHeight w:val="87"/>
        </w:trPr>
        <w:tc>
          <w:tcPr>
            <w:tcW w:w="1827" w:type="dxa"/>
            <w:vMerge/>
            <w:tcBorders>
              <w:top w:val="single" w:sz="4" w:space="0" w:color="auto"/>
              <w:bottom w:val="single" w:sz="4" w:space="0" w:color="auto"/>
            </w:tcBorders>
          </w:tcPr>
          <w:p w14:paraId="3C36EA5E"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3118" w:type="dxa"/>
            <w:tcBorders>
              <w:top w:val="single" w:sz="4" w:space="0" w:color="auto"/>
              <w:bottom w:val="single" w:sz="4" w:space="0" w:color="auto"/>
            </w:tcBorders>
          </w:tcPr>
          <w:p w14:paraId="21C9EF71"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Group</w:t>
            </w:r>
          </w:p>
        </w:tc>
        <w:tc>
          <w:tcPr>
            <w:tcW w:w="1843" w:type="dxa"/>
            <w:tcBorders>
              <w:top w:val="single" w:sz="4" w:space="0" w:color="auto"/>
              <w:bottom w:val="single" w:sz="4" w:space="0" w:color="auto"/>
            </w:tcBorders>
          </w:tcPr>
          <w:p w14:paraId="5AF38CF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Baseline</w:t>
            </w:r>
          </w:p>
        </w:tc>
        <w:tc>
          <w:tcPr>
            <w:tcW w:w="2268" w:type="dxa"/>
            <w:tcBorders>
              <w:top w:val="single" w:sz="4" w:space="0" w:color="auto"/>
              <w:bottom w:val="single" w:sz="4" w:space="0" w:color="auto"/>
            </w:tcBorders>
          </w:tcPr>
          <w:p w14:paraId="4C74453C"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 completion</w:t>
            </w:r>
          </w:p>
        </w:tc>
        <w:tc>
          <w:tcPr>
            <w:tcW w:w="1276" w:type="dxa"/>
            <w:vMerge/>
            <w:tcBorders>
              <w:top w:val="single" w:sz="4" w:space="0" w:color="auto"/>
              <w:bottom w:val="single" w:sz="4" w:space="0" w:color="auto"/>
            </w:tcBorders>
          </w:tcPr>
          <w:p w14:paraId="2390F6A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2835" w:type="dxa"/>
            <w:vMerge/>
            <w:tcBorders>
              <w:top w:val="single" w:sz="4" w:space="0" w:color="auto"/>
              <w:bottom w:val="single" w:sz="4" w:space="0" w:color="auto"/>
            </w:tcBorders>
          </w:tcPr>
          <w:p w14:paraId="0B530EB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0F1C6160" w14:textId="77777777" w:rsidTr="00CF4E89">
        <w:trPr>
          <w:trHeight w:val="432"/>
        </w:trPr>
        <w:tc>
          <w:tcPr>
            <w:tcW w:w="1827" w:type="dxa"/>
            <w:vMerge w:val="restart"/>
            <w:tcBorders>
              <w:top w:val="single" w:sz="4" w:space="0" w:color="auto"/>
              <w:bottom w:val="nil"/>
            </w:tcBorders>
          </w:tcPr>
          <w:p w14:paraId="08D8B4B4" w14:textId="682A107A"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 Kuchay </w:t>
            </w:r>
            <w:r w:rsidR="00AE12E6" w:rsidRPr="006775FB">
              <w:rPr>
                <w:rFonts w:ascii="Book Antiqua" w:hAnsi="Book Antiqua" w:cs="Times New Roman"/>
                <w:i/>
              </w:rPr>
              <w:t>et al</w:t>
            </w:r>
            <w:r w:rsidR="00F85793" w:rsidRPr="006775FB">
              <w:rPr>
                <w:rFonts w:ascii="Book Antiqua" w:hAnsi="Book Antiqua" w:cs="Times New Roman"/>
                <w:vertAlign w:val="superscript"/>
                <w:lang w:eastAsia="zh-CN"/>
              </w:rPr>
              <w:t>[11]</w:t>
            </w:r>
          </w:p>
        </w:tc>
        <w:tc>
          <w:tcPr>
            <w:tcW w:w="3118" w:type="dxa"/>
            <w:tcBorders>
              <w:top w:val="single" w:sz="4" w:space="0" w:color="auto"/>
              <w:bottom w:val="nil"/>
            </w:tcBorders>
          </w:tcPr>
          <w:p w14:paraId="7C9922C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Empagliflozin</w:t>
            </w:r>
          </w:p>
        </w:tc>
        <w:tc>
          <w:tcPr>
            <w:tcW w:w="1843" w:type="dxa"/>
            <w:tcBorders>
              <w:top w:val="single" w:sz="4" w:space="0" w:color="auto"/>
              <w:bottom w:val="nil"/>
            </w:tcBorders>
          </w:tcPr>
          <w:p w14:paraId="19D7E76A" w14:textId="378BDD4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30</w:t>
            </w:r>
            <w:ins w:id="1149" w:author="Author">
              <w:r w:rsidR="00F24802" w:rsidRPr="006775FB">
                <w:rPr>
                  <w:rFonts w:ascii="Book Antiqua" w:hAnsi="Book Antiqua" w:cs="Times New Roman"/>
                </w:rPr>
                <w:t>.0</w:t>
              </w:r>
            </w:ins>
            <w:r w:rsidR="00F85793" w:rsidRPr="006775FB">
              <w:rPr>
                <w:rFonts w:ascii="Book Antiqua" w:hAnsi="Book Antiqua" w:cs="Times New Roman"/>
                <w:lang w:eastAsia="zh-CN"/>
              </w:rPr>
              <w:t xml:space="preserve"> </w:t>
            </w:r>
            <w:r w:rsidRPr="006775FB">
              <w:rPr>
                <w:rFonts w:ascii="Book Antiqua" w:hAnsi="Book Antiqua" w:cs="Times New Roman"/>
              </w:rPr>
              <w:t>(3.8)</w:t>
            </w:r>
          </w:p>
        </w:tc>
        <w:tc>
          <w:tcPr>
            <w:tcW w:w="2268" w:type="dxa"/>
            <w:tcBorders>
              <w:top w:val="single" w:sz="4" w:space="0" w:color="auto"/>
              <w:bottom w:val="nil"/>
            </w:tcBorders>
          </w:tcPr>
          <w:p w14:paraId="0AD58D20" w14:textId="6BFD1655"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28.7</w:t>
            </w:r>
            <w:r w:rsidR="00F85793" w:rsidRPr="006775FB">
              <w:rPr>
                <w:rFonts w:ascii="Book Antiqua" w:hAnsi="Book Antiqua" w:cs="Times New Roman"/>
                <w:lang w:eastAsia="zh-CN"/>
              </w:rPr>
              <w:t xml:space="preserve"> </w:t>
            </w:r>
            <w:r w:rsidRPr="006775FB">
              <w:rPr>
                <w:rFonts w:ascii="Book Antiqua" w:hAnsi="Book Antiqua" w:cs="Times New Roman"/>
              </w:rPr>
              <w:t>(3.5)</w:t>
            </w:r>
          </w:p>
        </w:tc>
        <w:tc>
          <w:tcPr>
            <w:tcW w:w="1276" w:type="dxa"/>
            <w:tcBorders>
              <w:top w:val="single" w:sz="4" w:space="0" w:color="auto"/>
              <w:bottom w:val="nil"/>
            </w:tcBorders>
          </w:tcPr>
          <w:p w14:paraId="3D93C04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0.001</w:t>
            </w:r>
          </w:p>
        </w:tc>
        <w:tc>
          <w:tcPr>
            <w:tcW w:w="2835" w:type="dxa"/>
            <w:vMerge w:val="restart"/>
            <w:tcBorders>
              <w:top w:val="single" w:sz="4" w:space="0" w:color="auto"/>
              <w:bottom w:val="nil"/>
            </w:tcBorders>
          </w:tcPr>
          <w:p w14:paraId="6843E10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0.124</w:t>
            </w:r>
          </w:p>
        </w:tc>
      </w:tr>
      <w:tr w:rsidR="008519F0" w:rsidRPr="006775FB" w14:paraId="7FC5990F" w14:textId="77777777" w:rsidTr="00CF4E89">
        <w:trPr>
          <w:trHeight w:val="432"/>
        </w:trPr>
        <w:tc>
          <w:tcPr>
            <w:tcW w:w="1827" w:type="dxa"/>
            <w:vMerge/>
            <w:tcBorders>
              <w:top w:val="nil"/>
            </w:tcBorders>
          </w:tcPr>
          <w:p w14:paraId="4ED04A3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3118" w:type="dxa"/>
            <w:tcBorders>
              <w:top w:val="nil"/>
            </w:tcBorders>
          </w:tcPr>
          <w:p w14:paraId="27BBC526"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Control </w:t>
            </w:r>
          </w:p>
        </w:tc>
        <w:tc>
          <w:tcPr>
            <w:tcW w:w="1843" w:type="dxa"/>
            <w:tcBorders>
              <w:top w:val="nil"/>
            </w:tcBorders>
          </w:tcPr>
          <w:p w14:paraId="6986F9E0" w14:textId="6F7F190B"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29.4</w:t>
            </w:r>
            <w:r w:rsidR="00F85793" w:rsidRPr="006775FB">
              <w:rPr>
                <w:rFonts w:ascii="Book Antiqua" w:hAnsi="Book Antiqua" w:cs="Times New Roman"/>
                <w:lang w:eastAsia="zh-CN"/>
              </w:rPr>
              <w:t xml:space="preserve"> </w:t>
            </w:r>
            <w:r w:rsidRPr="006775FB">
              <w:rPr>
                <w:rFonts w:ascii="Book Antiqua" w:hAnsi="Book Antiqua" w:cs="Times New Roman"/>
              </w:rPr>
              <w:t>(3.1)</w:t>
            </w:r>
          </w:p>
        </w:tc>
        <w:tc>
          <w:tcPr>
            <w:tcW w:w="2268" w:type="dxa"/>
            <w:tcBorders>
              <w:top w:val="nil"/>
            </w:tcBorders>
          </w:tcPr>
          <w:p w14:paraId="7A2CF39E" w14:textId="69A14C68"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28.8</w:t>
            </w:r>
            <w:r w:rsidR="00F85793" w:rsidRPr="006775FB">
              <w:rPr>
                <w:rFonts w:ascii="Book Antiqua" w:hAnsi="Book Antiqua" w:cs="Times New Roman"/>
                <w:lang w:eastAsia="zh-CN"/>
              </w:rPr>
              <w:t xml:space="preserve"> </w:t>
            </w:r>
            <w:r w:rsidRPr="006775FB">
              <w:rPr>
                <w:rFonts w:ascii="Book Antiqua" w:hAnsi="Book Antiqua" w:cs="Times New Roman"/>
              </w:rPr>
              <w:t>(2.8)</w:t>
            </w:r>
          </w:p>
        </w:tc>
        <w:tc>
          <w:tcPr>
            <w:tcW w:w="1276" w:type="dxa"/>
            <w:tcBorders>
              <w:top w:val="nil"/>
            </w:tcBorders>
          </w:tcPr>
          <w:p w14:paraId="298AEE2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0.019</w:t>
            </w:r>
          </w:p>
        </w:tc>
        <w:tc>
          <w:tcPr>
            <w:tcW w:w="2835" w:type="dxa"/>
            <w:vMerge/>
            <w:tcBorders>
              <w:top w:val="nil"/>
            </w:tcBorders>
          </w:tcPr>
          <w:p w14:paraId="51DF54D0"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8519F0" w:rsidRPr="006775FB" w14:paraId="7B841594" w14:textId="77777777" w:rsidTr="00CF4E89">
        <w:trPr>
          <w:trHeight w:val="88"/>
        </w:trPr>
        <w:tc>
          <w:tcPr>
            <w:tcW w:w="1827" w:type="dxa"/>
            <w:vMerge w:val="restart"/>
          </w:tcPr>
          <w:p w14:paraId="5A8DCB0F" w14:textId="4F89175B"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Shibuya </w:t>
            </w:r>
            <w:r w:rsidR="00AE12E6" w:rsidRPr="006775FB">
              <w:rPr>
                <w:rFonts w:ascii="Book Antiqua" w:hAnsi="Book Antiqua" w:cs="Times New Roman"/>
                <w:i/>
              </w:rPr>
              <w:t>et al</w:t>
            </w:r>
            <w:r w:rsidR="00F85793" w:rsidRPr="006775FB">
              <w:rPr>
                <w:rFonts w:ascii="Book Antiqua" w:hAnsi="Book Antiqua" w:cs="Times New Roman"/>
                <w:vertAlign w:val="superscript"/>
                <w:lang w:eastAsia="zh-CN"/>
              </w:rPr>
              <w:t>[13]</w:t>
            </w:r>
          </w:p>
        </w:tc>
        <w:tc>
          <w:tcPr>
            <w:tcW w:w="3118" w:type="dxa"/>
          </w:tcPr>
          <w:p w14:paraId="0CB3ECF9"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Luseogliflozin</w:t>
            </w:r>
          </w:p>
        </w:tc>
        <w:tc>
          <w:tcPr>
            <w:tcW w:w="1843" w:type="dxa"/>
          </w:tcPr>
          <w:p w14:paraId="6D96BCDC" w14:textId="0BB4BD1F"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27.9</w:t>
            </w:r>
            <w:r w:rsidR="00F85793" w:rsidRPr="006775FB">
              <w:rPr>
                <w:rFonts w:ascii="Book Antiqua" w:hAnsi="Book Antiqua" w:cs="Times New Roman"/>
                <w:lang w:eastAsia="zh-CN"/>
              </w:rPr>
              <w:t xml:space="preserve"> </w:t>
            </w:r>
            <w:r w:rsidRPr="006775FB">
              <w:rPr>
                <w:rFonts w:ascii="Book Antiqua" w:hAnsi="Book Antiqua" w:cs="Times New Roman"/>
              </w:rPr>
              <w:t>(26.2,</w:t>
            </w:r>
            <w:ins w:id="1150" w:author="Author">
              <w:r w:rsidR="00F24802" w:rsidRPr="006775FB">
                <w:rPr>
                  <w:rFonts w:ascii="Book Antiqua" w:hAnsi="Book Antiqua" w:cs="Times New Roman"/>
                </w:rPr>
                <w:t xml:space="preserve"> </w:t>
              </w:r>
            </w:ins>
            <w:r w:rsidRPr="006775FB">
              <w:rPr>
                <w:rFonts w:ascii="Book Antiqua" w:hAnsi="Book Antiqua" w:cs="Times New Roman"/>
              </w:rPr>
              <w:t>28.7)</w:t>
            </w:r>
          </w:p>
        </w:tc>
        <w:tc>
          <w:tcPr>
            <w:tcW w:w="2268" w:type="dxa"/>
          </w:tcPr>
          <w:p w14:paraId="4AD82ACC" w14:textId="764ACF1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27</w:t>
            </w:r>
            <w:ins w:id="1151" w:author="Author">
              <w:r w:rsidR="00F24802" w:rsidRPr="006775FB">
                <w:rPr>
                  <w:rFonts w:ascii="Book Antiqua" w:hAnsi="Book Antiqua" w:cs="Times New Roman"/>
                </w:rPr>
                <w:t>.0</w:t>
              </w:r>
            </w:ins>
            <w:r w:rsidR="00F85793" w:rsidRPr="006775FB">
              <w:rPr>
                <w:rFonts w:ascii="Book Antiqua" w:hAnsi="Book Antiqua" w:cs="Times New Roman"/>
                <w:lang w:eastAsia="zh-CN"/>
              </w:rPr>
              <w:t xml:space="preserve"> </w:t>
            </w:r>
            <w:r w:rsidRPr="006775FB">
              <w:rPr>
                <w:rFonts w:ascii="Book Antiqua" w:hAnsi="Book Antiqua" w:cs="Times New Roman"/>
              </w:rPr>
              <w:t>(25.6,</w:t>
            </w:r>
            <w:ins w:id="1152" w:author="Author">
              <w:r w:rsidR="00F24802" w:rsidRPr="006775FB">
                <w:rPr>
                  <w:rFonts w:ascii="Book Antiqua" w:hAnsi="Book Antiqua" w:cs="Times New Roman"/>
                </w:rPr>
                <w:t xml:space="preserve"> </w:t>
              </w:r>
            </w:ins>
            <w:r w:rsidRPr="006775FB">
              <w:rPr>
                <w:rFonts w:ascii="Book Antiqua" w:hAnsi="Book Antiqua" w:cs="Times New Roman"/>
              </w:rPr>
              <w:t>28.3)</w:t>
            </w:r>
          </w:p>
        </w:tc>
        <w:tc>
          <w:tcPr>
            <w:tcW w:w="1276" w:type="dxa"/>
          </w:tcPr>
          <w:p w14:paraId="61EEBD15"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vertAlign w:val="superscript"/>
              </w:rPr>
            </w:pPr>
            <w:r w:rsidRPr="006775FB">
              <w:rPr>
                <w:rFonts w:ascii="Book Antiqua" w:hAnsi="Book Antiqua" w:cs="Times New Roman"/>
              </w:rPr>
              <w:t>0.002</w:t>
            </w:r>
          </w:p>
        </w:tc>
        <w:tc>
          <w:tcPr>
            <w:tcW w:w="2835" w:type="dxa"/>
            <w:vMerge w:val="restart"/>
          </w:tcPr>
          <w:p w14:paraId="1ED8BAD4"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0.031</w:t>
            </w:r>
          </w:p>
        </w:tc>
      </w:tr>
      <w:tr w:rsidR="008519F0" w:rsidRPr="006775FB" w14:paraId="0D11E45D" w14:textId="77777777" w:rsidTr="00CF4E89">
        <w:trPr>
          <w:trHeight w:val="87"/>
        </w:trPr>
        <w:tc>
          <w:tcPr>
            <w:tcW w:w="1827" w:type="dxa"/>
            <w:vMerge/>
          </w:tcPr>
          <w:p w14:paraId="153CC24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c>
          <w:tcPr>
            <w:tcW w:w="3118" w:type="dxa"/>
          </w:tcPr>
          <w:p w14:paraId="56F7079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Metformin</w:t>
            </w:r>
          </w:p>
        </w:tc>
        <w:tc>
          <w:tcPr>
            <w:tcW w:w="1843" w:type="dxa"/>
          </w:tcPr>
          <w:p w14:paraId="5DEC3E12" w14:textId="2FC7F6F3"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27.2</w:t>
            </w:r>
            <w:r w:rsidR="00F85793" w:rsidRPr="006775FB">
              <w:rPr>
                <w:rFonts w:ascii="Book Antiqua" w:hAnsi="Book Antiqua" w:cs="Times New Roman"/>
                <w:lang w:eastAsia="zh-CN"/>
              </w:rPr>
              <w:t xml:space="preserve"> </w:t>
            </w:r>
            <w:r w:rsidRPr="006775FB">
              <w:rPr>
                <w:rFonts w:ascii="Book Antiqua" w:hAnsi="Book Antiqua" w:cs="Times New Roman"/>
              </w:rPr>
              <w:t>(24.8,</w:t>
            </w:r>
            <w:ins w:id="1153" w:author="Author">
              <w:r w:rsidR="00F24802" w:rsidRPr="006775FB">
                <w:rPr>
                  <w:rFonts w:ascii="Book Antiqua" w:hAnsi="Book Antiqua" w:cs="Times New Roman"/>
                </w:rPr>
                <w:t xml:space="preserve"> </w:t>
              </w:r>
            </w:ins>
            <w:r w:rsidRPr="006775FB">
              <w:rPr>
                <w:rFonts w:ascii="Book Antiqua" w:hAnsi="Book Antiqua" w:cs="Times New Roman"/>
              </w:rPr>
              <w:t>32.1)</w:t>
            </w:r>
          </w:p>
        </w:tc>
        <w:tc>
          <w:tcPr>
            <w:tcW w:w="2268" w:type="dxa"/>
          </w:tcPr>
          <w:p w14:paraId="4B16142D" w14:textId="2EF79FDD"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27.3</w:t>
            </w:r>
            <w:r w:rsidR="00F85793" w:rsidRPr="006775FB">
              <w:rPr>
                <w:rFonts w:ascii="Book Antiqua" w:hAnsi="Book Antiqua" w:cs="Times New Roman"/>
                <w:lang w:eastAsia="zh-CN"/>
              </w:rPr>
              <w:t xml:space="preserve"> </w:t>
            </w:r>
            <w:r w:rsidRPr="006775FB">
              <w:rPr>
                <w:rFonts w:ascii="Book Antiqua" w:hAnsi="Book Antiqua" w:cs="Times New Roman"/>
              </w:rPr>
              <w:t>(24.3,</w:t>
            </w:r>
            <w:ins w:id="1154" w:author="Author">
              <w:r w:rsidR="00F24802" w:rsidRPr="006775FB">
                <w:rPr>
                  <w:rFonts w:ascii="Book Antiqua" w:hAnsi="Book Antiqua" w:cs="Times New Roman"/>
                </w:rPr>
                <w:t xml:space="preserve"> </w:t>
              </w:r>
            </w:ins>
            <w:r w:rsidRPr="006775FB">
              <w:rPr>
                <w:rFonts w:ascii="Book Antiqua" w:hAnsi="Book Antiqua" w:cs="Times New Roman"/>
              </w:rPr>
              <w:t>31.6)</w:t>
            </w:r>
          </w:p>
        </w:tc>
        <w:tc>
          <w:tcPr>
            <w:tcW w:w="1276" w:type="dxa"/>
          </w:tcPr>
          <w:p w14:paraId="2910E1CF"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0.646</w:t>
            </w:r>
          </w:p>
        </w:tc>
        <w:tc>
          <w:tcPr>
            <w:tcW w:w="2835" w:type="dxa"/>
            <w:vMerge/>
          </w:tcPr>
          <w:p w14:paraId="07B3856A" w14:textId="77777777" w:rsidR="008519F0" w:rsidRPr="006775FB" w:rsidRDefault="008519F0" w:rsidP="006775FB">
            <w:pPr>
              <w:pStyle w:val="ListParagraph"/>
              <w:snapToGrid w:val="0"/>
              <w:spacing w:line="360" w:lineRule="auto"/>
              <w:ind w:left="0"/>
              <w:contextualSpacing w:val="0"/>
              <w:jc w:val="both"/>
              <w:rPr>
                <w:rFonts w:ascii="Book Antiqua" w:hAnsi="Book Antiqua" w:cs="Times New Roman"/>
              </w:rPr>
            </w:pPr>
          </w:p>
        </w:tc>
      </w:tr>
      <w:tr w:rsidR="00F85793" w:rsidRPr="006775FB" w14:paraId="7E0F6E04" w14:textId="77777777" w:rsidTr="00CF4E89">
        <w:trPr>
          <w:trHeight w:val="87"/>
        </w:trPr>
        <w:tc>
          <w:tcPr>
            <w:tcW w:w="1827" w:type="dxa"/>
          </w:tcPr>
          <w:p w14:paraId="027287C0" w14:textId="50DECBAD"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Ohki </w:t>
            </w:r>
            <w:r w:rsidRPr="006775FB">
              <w:rPr>
                <w:rFonts w:ascii="Book Antiqua" w:hAnsi="Book Antiqua" w:cs="Times New Roman"/>
                <w:i/>
              </w:rPr>
              <w:t>et al</w:t>
            </w:r>
            <w:r w:rsidRPr="006775FB">
              <w:rPr>
                <w:rFonts w:ascii="Book Antiqua" w:hAnsi="Book Antiqua" w:cs="Times New Roman"/>
                <w:vertAlign w:val="superscript"/>
                <w:lang w:eastAsia="zh-CN"/>
              </w:rPr>
              <w:t>[15]</w:t>
            </w:r>
          </w:p>
        </w:tc>
        <w:tc>
          <w:tcPr>
            <w:tcW w:w="3118" w:type="dxa"/>
          </w:tcPr>
          <w:p w14:paraId="7ECE7A8E" w14:textId="77777777"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Ipragliflozin</w:t>
            </w:r>
          </w:p>
        </w:tc>
        <w:tc>
          <w:tcPr>
            <w:tcW w:w="1843" w:type="dxa"/>
          </w:tcPr>
          <w:p w14:paraId="5240A76D" w14:textId="70807E9B"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30.1</w:t>
            </w:r>
            <w:r w:rsidRPr="006775FB">
              <w:rPr>
                <w:rFonts w:ascii="Book Antiqua" w:hAnsi="Book Antiqua" w:cs="Times New Roman"/>
                <w:lang w:eastAsia="zh-CN"/>
              </w:rPr>
              <w:t xml:space="preserve"> </w:t>
            </w:r>
            <w:r w:rsidRPr="006775FB">
              <w:rPr>
                <w:rFonts w:ascii="Book Antiqua" w:hAnsi="Book Antiqua" w:cs="Times New Roman"/>
              </w:rPr>
              <w:t>(26.1-31.4)</w:t>
            </w:r>
          </w:p>
        </w:tc>
        <w:tc>
          <w:tcPr>
            <w:tcW w:w="2268" w:type="dxa"/>
          </w:tcPr>
          <w:p w14:paraId="1563EB86" w14:textId="1001B1B1"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27.6</w:t>
            </w:r>
            <w:r w:rsidRPr="006775FB">
              <w:rPr>
                <w:rFonts w:ascii="Book Antiqua" w:hAnsi="Book Antiqua" w:cs="Times New Roman"/>
                <w:lang w:eastAsia="zh-CN"/>
              </w:rPr>
              <w:t xml:space="preserve"> </w:t>
            </w:r>
            <w:r w:rsidRPr="006775FB">
              <w:rPr>
                <w:rFonts w:ascii="Book Antiqua" w:hAnsi="Book Antiqua" w:cs="Times New Roman"/>
              </w:rPr>
              <w:t>(25.3-30.2)</w:t>
            </w:r>
          </w:p>
        </w:tc>
        <w:tc>
          <w:tcPr>
            <w:tcW w:w="1276" w:type="dxa"/>
          </w:tcPr>
          <w:p w14:paraId="354F2EE0" w14:textId="77777777"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0.01</w:t>
            </w:r>
          </w:p>
        </w:tc>
        <w:tc>
          <w:tcPr>
            <w:tcW w:w="2835" w:type="dxa"/>
          </w:tcPr>
          <w:p w14:paraId="39C60DE2" w14:textId="77777777"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F85793" w:rsidRPr="006775FB" w14:paraId="5F91BB14" w14:textId="77777777" w:rsidTr="00CF4E89">
        <w:trPr>
          <w:trHeight w:val="88"/>
        </w:trPr>
        <w:tc>
          <w:tcPr>
            <w:tcW w:w="1827" w:type="dxa"/>
            <w:vMerge w:val="restart"/>
          </w:tcPr>
          <w:p w14:paraId="30FC8445" w14:textId="2C41E205"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Seko </w:t>
            </w:r>
            <w:r w:rsidRPr="006775FB">
              <w:rPr>
                <w:rFonts w:ascii="Book Antiqua" w:hAnsi="Book Antiqua" w:cs="Times New Roman"/>
                <w:i/>
              </w:rPr>
              <w:t>et al</w:t>
            </w:r>
            <w:r w:rsidRPr="006775FB">
              <w:rPr>
                <w:rFonts w:ascii="Book Antiqua" w:hAnsi="Book Antiqua" w:cs="Times New Roman"/>
                <w:vertAlign w:val="superscript"/>
                <w:lang w:eastAsia="zh-CN"/>
              </w:rPr>
              <w:t>[16]</w:t>
            </w:r>
          </w:p>
        </w:tc>
        <w:tc>
          <w:tcPr>
            <w:tcW w:w="3118" w:type="dxa"/>
          </w:tcPr>
          <w:p w14:paraId="626B056F" w14:textId="7F69C3E7"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SGLT-2 inhibitor</w:t>
            </w:r>
          </w:p>
        </w:tc>
        <w:tc>
          <w:tcPr>
            <w:tcW w:w="1843" w:type="dxa"/>
          </w:tcPr>
          <w:p w14:paraId="3EBC6045" w14:textId="0C85E82A"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29.6</w:t>
            </w:r>
            <w:r w:rsidRPr="006775FB">
              <w:rPr>
                <w:rFonts w:ascii="Book Antiqua" w:hAnsi="Book Antiqua" w:cs="Times New Roman"/>
                <w:lang w:eastAsia="zh-CN"/>
              </w:rPr>
              <w:t xml:space="preserve"> </w:t>
            </w:r>
            <w:r w:rsidRPr="006775FB">
              <w:rPr>
                <w:rFonts w:ascii="Book Antiqua" w:hAnsi="Book Antiqua" w:cs="Times New Roman"/>
              </w:rPr>
              <w:t>(0.7)</w:t>
            </w:r>
          </w:p>
        </w:tc>
        <w:tc>
          <w:tcPr>
            <w:tcW w:w="2268" w:type="dxa"/>
          </w:tcPr>
          <w:p w14:paraId="5BC614F3" w14:textId="739E03B8"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28.3</w:t>
            </w:r>
            <w:r w:rsidRPr="006775FB">
              <w:rPr>
                <w:rFonts w:ascii="Book Antiqua" w:hAnsi="Book Antiqua" w:cs="Times New Roman"/>
                <w:lang w:eastAsia="zh-CN"/>
              </w:rPr>
              <w:t xml:space="preserve"> </w:t>
            </w:r>
            <w:r w:rsidRPr="006775FB">
              <w:rPr>
                <w:rFonts w:ascii="Book Antiqua" w:hAnsi="Book Antiqua" w:cs="Times New Roman"/>
              </w:rPr>
              <w:t>(0.7)</w:t>
            </w:r>
          </w:p>
        </w:tc>
        <w:tc>
          <w:tcPr>
            <w:tcW w:w="1276" w:type="dxa"/>
          </w:tcPr>
          <w:p w14:paraId="591E9EF8" w14:textId="77777777"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0.001</w:t>
            </w:r>
          </w:p>
        </w:tc>
        <w:tc>
          <w:tcPr>
            <w:tcW w:w="2835" w:type="dxa"/>
            <w:vMerge w:val="restart"/>
          </w:tcPr>
          <w:p w14:paraId="06C57121" w14:textId="77777777"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F85793" w:rsidRPr="006775FB" w14:paraId="2CCD8887" w14:textId="77777777" w:rsidTr="00CF4E89">
        <w:trPr>
          <w:trHeight w:val="87"/>
        </w:trPr>
        <w:tc>
          <w:tcPr>
            <w:tcW w:w="1827" w:type="dxa"/>
            <w:vMerge/>
          </w:tcPr>
          <w:p w14:paraId="74C2E207" w14:textId="77777777"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p>
        </w:tc>
        <w:tc>
          <w:tcPr>
            <w:tcW w:w="3118" w:type="dxa"/>
          </w:tcPr>
          <w:p w14:paraId="736618BB" w14:textId="77777777"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Sitagliptin</w:t>
            </w:r>
          </w:p>
        </w:tc>
        <w:tc>
          <w:tcPr>
            <w:tcW w:w="1843" w:type="dxa"/>
          </w:tcPr>
          <w:p w14:paraId="2ECFB73E" w14:textId="77777777"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29.2 (1.5)</w:t>
            </w:r>
          </w:p>
        </w:tc>
        <w:tc>
          <w:tcPr>
            <w:tcW w:w="2268" w:type="dxa"/>
          </w:tcPr>
          <w:p w14:paraId="71B5A25B" w14:textId="2548C443"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28.9</w:t>
            </w:r>
            <w:r w:rsidRPr="006775FB">
              <w:rPr>
                <w:rFonts w:ascii="Book Antiqua" w:hAnsi="Book Antiqua" w:cs="Times New Roman"/>
                <w:lang w:eastAsia="zh-CN"/>
              </w:rPr>
              <w:t xml:space="preserve"> </w:t>
            </w:r>
            <w:r w:rsidRPr="006775FB">
              <w:rPr>
                <w:rFonts w:ascii="Book Antiqua" w:hAnsi="Book Antiqua" w:cs="Times New Roman"/>
              </w:rPr>
              <w:t>(1.4)</w:t>
            </w:r>
          </w:p>
        </w:tc>
        <w:tc>
          <w:tcPr>
            <w:tcW w:w="1276" w:type="dxa"/>
          </w:tcPr>
          <w:p w14:paraId="60227F48" w14:textId="77777777"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0.295</w:t>
            </w:r>
          </w:p>
        </w:tc>
        <w:tc>
          <w:tcPr>
            <w:tcW w:w="2835" w:type="dxa"/>
            <w:vMerge/>
          </w:tcPr>
          <w:p w14:paraId="2679E186" w14:textId="77777777"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p>
        </w:tc>
      </w:tr>
      <w:tr w:rsidR="00F85793" w:rsidRPr="006775FB" w14:paraId="20A4D73B" w14:textId="77777777" w:rsidTr="00CF4E89">
        <w:trPr>
          <w:trHeight w:val="87"/>
        </w:trPr>
        <w:tc>
          <w:tcPr>
            <w:tcW w:w="1827" w:type="dxa"/>
          </w:tcPr>
          <w:p w14:paraId="63FB7B62" w14:textId="74E84B22"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Sumida </w:t>
            </w:r>
            <w:r w:rsidRPr="006775FB">
              <w:rPr>
                <w:rFonts w:ascii="Book Antiqua" w:hAnsi="Book Antiqua" w:cs="Times New Roman"/>
                <w:i/>
              </w:rPr>
              <w:t>et al</w:t>
            </w:r>
            <w:r w:rsidRPr="006775FB">
              <w:rPr>
                <w:rFonts w:ascii="Book Antiqua" w:hAnsi="Book Antiqua" w:cs="Times New Roman"/>
                <w:vertAlign w:val="superscript"/>
                <w:lang w:eastAsia="zh-CN"/>
              </w:rPr>
              <w:t>[18]</w:t>
            </w:r>
          </w:p>
        </w:tc>
        <w:tc>
          <w:tcPr>
            <w:tcW w:w="3118" w:type="dxa"/>
          </w:tcPr>
          <w:p w14:paraId="41B93E5C" w14:textId="77777777"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Luseogliflozin</w:t>
            </w:r>
          </w:p>
        </w:tc>
        <w:tc>
          <w:tcPr>
            <w:tcW w:w="1843" w:type="dxa"/>
          </w:tcPr>
          <w:p w14:paraId="7A9A2E81" w14:textId="255993F5"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27.</w:t>
            </w:r>
            <w:ins w:id="1155" w:author="Author">
              <w:r w:rsidR="00F24802" w:rsidRPr="006775FB">
                <w:rPr>
                  <w:rFonts w:ascii="Book Antiqua" w:hAnsi="Book Antiqua" w:cs="Times New Roman"/>
                </w:rPr>
                <w:t>8</w:t>
              </w:r>
            </w:ins>
            <w:del w:id="1156" w:author="Author">
              <w:r w:rsidRPr="006775FB" w:rsidDel="00F24802">
                <w:rPr>
                  <w:rFonts w:ascii="Book Antiqua" w:hAnsi="Book Antiqua" w:cs="Times New Roman"/>
                </w:rPr>
                <w:delText>76</w:delText>
              </w:r>
            </w:del>
            <w:r w:rsidRPr="006775FB">
              <w:rPr>
                <w:rFonts w:ascii="Book Antiqua" w:hAnsi="Book Antiqua" w:cs="Times New Roman"/>
                <w:lang w:eastAsia="zh-CN"/>
              </w:rPr>
              <w:t xml:space="preserve"> </w:t>
            </w:r>
            <w:r w:rsidRPr="006775FB">
              <w:rPr>
                <w:rFonts w:ascii="Book Antiqua" w:hAnsi="Book Antiqua" w:cs="Times New Roman"/>
              </w:rPr>
              <w:t>(3.6</w:t>
            </w:r>
            <w:del w:id="1157" w:author="Author">
              <w:r w:rsidRPr="006775FB" w:rsidDel="00F24802">
                <w:rPr>
                  <w:rFonts w:ascii="Book Antiqua" w:hAnsi="Book Antiqua" w:cs="Times New Roman"/>
                </w:rPr>
                <w:delText>2</w:delText>
              </w:r>
            </w:del>
            <w:r w:rsidRPr="006775FB">
              <w:rPr>
                <w:rFonts w:ascii="Book Antiqua" w:hAnsi="Book Antiqua" w:cs="Times New Roman"/>
              </w:rPr>
              <w:t>)</w:t>
            </w:r>
          </w:p>
        </w:tc>
        <w:tc>
          <w:tcPr>
            <w:tcW w:w="2268" w:type="dxa"/>
          </w:tcPr>
          <w:p w14:paraId="07F6F7F6" w14:textId="6CBCBA86"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27.</w:t>
            </w:r>
            <w:ins w:id="1158" w:author="Author">
              <w:r w:rsidR="00F24802" w:rsidRPr="006775FB">
                <w:rPr>
                  <w:rFonts w:ascii="Book Antiqua" w:hAnsi="Book Antiqua" w:cs="Times New Roman"/>
                </w:rPr>
                <w:t>2</w:t>
              </w:r>
            </w:ins>
            <w:del w:id="1159" w:author="Author">
              <w:r w:rsidRPr="006775FB" w:rsidDel="00F24802">
                <w:rPr>
                  <w:rFonts w:ascii="Book Antiqua" w:hAnsi="Book Antiqua" w:cs="Times New Roman"/>
                </w:rPr>
                <w:delText>164</w:delText>
              </w:r>
            </w:del>
            <w:r w:rsidRPr="006775FB">
              <w:rPr>
                <w:rFonts w:ascii="Book Antiqua" w:hAnsi="Book Antiqua" w:cs="Times New Roman"/>
                <w:lang w:eastAsia="zh-CN"/>
              </w:rPr>
              <w:t xml:space="preserve"> </w:t>
            </w:r>
            <w:r w:rsidRPr="006775FB">
              <w:rPr>
                <w:rFonts w:ascii="Book Antiqua" w:hAnsi="Book Antiqua" w:cs="Times New Roman"/>
              </w:rPr>
              <w:t>(1.0</w:t>
            </w:r>
            <w:del w:id="1160" w:author="Author">
              <w:r w:rsidRPr="006775FB" w:rsidDel="00F24802">
                <w:rPr>
                  <w:rFonts w:ascii="Book Antiqua" w:hAnsi="Book Antiqua" w:cs="Times New Roman"/>
                </w:rPr>
                <w:delText>1</w:delText>
              </w:r>
            </w:del>
            <w:r w:rsidRPr="006775FB">
              <w:rPr>
                <w:rFonts w:ascii="Book Antiqua" w:hAnsi="Book Antiqua" w:cs="Times New Roman"/>
              </w:rPr>
              <w:t>)</w:t>
            </w:r>
          </w:p>
        </w:tc>
        <w:tc>
          <w:tcPr>
            <w:tcW w:w="1276" w:type="dxa"/>
          </w:tcPr>
          <w:p w14:paraId="28935DD4" w14:textId="77777777"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&lt; 0.001</w:t>
            </w:r>
          </w:p>
        </w:tc>
        <w:tc>
          <w:tcPr>
            <w:tcW w:w="2835" w:type="dxa"/>
          </w:tcPr>
          <w:p w14:paraId="3883501A" w14:textId="77777777" w:rsidR="00F85793" w:rsidRPr="006775FB" w:rsidRDefault="00F8579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bl>
    <w:p w14:paraId="6EE1A77B" w14:textId="178D726D" w:rsidR="008519F0" w:rsidRPr="006775FB" w:rsidRDefault="008519F0" w:rsidP="006775FB">
      <w:pPr>
        <w:snapToGrid w:val="0"/>
        <w:spacing w:line="360" w:lineRule="auto"/>
        <w:jc w:val="both"/>
        <w:rPr>
          <w:rFonts w:ascii="Book Antiqua" w:hAnsi="Book Antiqua"/>
          <w:lang w:eastAsia="zh-CN"/>
        </w:rPr>
      </w:pPr>
      <w:r w:rsidRPr="006775FB">
        <w:rPr>
          <w:rFonts w:ascii="Book Antiqua" w:hAnsi="Book Antiqua"/>
        </w:rPr>
        <w:t>SGLT-2</w:t>
      </w:r>
      <w:r w:rsidR="00F85793" w:rsidRPr="006775FB">
        <w:rPr>
          <w:rFonts w:ascii="Book Antiqua" w:hAnsi="Book Antiqua"/>
          <w:lang w:eastAsia="zh-CN"/>
        </w:rPr>
        <w:t>:</w:t>
      </w:r>
      <w:r w:rsidRPr="006775FB">
        <w:rPr>
          <w:rFonts w:ascii="Book Antiqua" w:hAnsi="Book Antiqua"/>
        </w:rPr>
        <w:t xml:space="preserve"> Sodium glucose cotransporter-2</w:t>
      </w:r>
      <w:r w:rsidR="00F85793" w:rsidRPr="006775FB">
        <w:rPr>
          <w:rFonts w:ascii="Book Antiqua" w:hAnsi="Book Antiqua"/>
          <w:lang w:eastAsia="zh-CN"/>
        </w:rPr>
        <w:t>.</w:t>
      </w:r>
    </w:p>
    <w:p w14:paraId="61E30A99" w14:textId="77777777" w:rsidR="008519F0" w:rsidRPr="006775FB" w:rsidRDefault="008519F0" w:rsidP="006775FB">
      <w:pPr>
        <w:snapToGrid w:val="0"/>
        <w:spacing w:line="360" w:lineRule="auto"/>
        <w:jc w:val="both"/>
        <w:rPr>
          <w:rFonts w:ascii="Book Antiqua" w:hAnsi="Book Antiqua"/>
        </w:rPr>
      </w:pPr>
    </w:p>
    <w:p w14:paraId="709231C9" w14:textId="7DC7DEAE" w:rsidR="00AC16EC" w:rsidRPr="006775FB" w:rsidRDefault="00AC16EC" w:rsidP="006775FB">
      <w:pPr>
        <w:snapToGrid w:val="0"/>
        <w:spacing w:line="360" w:lineRule="auto"/>
        <w:jc w:val="both"/>
        <w:rPr>
          <w:rFonts w:ascii="Book Antiqua" w:hAnsi="Book Antiqua" w:cs="Times New Roman"/>
        </w:rPr>
      </w:pPr>
    </w:p>
    <w:p w14:paraId="77B6BB22" w14:textId="55CD9F3B" w:rsidR="00F85793" w:rsidRPr="006775FB" w:rsidRDefault="00F85793" w:rsidP="006775FB">
      <w:pPr>
        <w:snapToGrid w:val="0"/>
        <w:spacing w:line="360" w:lineRule="auto"/>
        <w:jc w:val="both"/>
        <w:rPr>
          <w:rFonts w:ascii="Book Antiqua" w:hAnsi="Book Antiqua" w:cs="Times New Roman"/>
        </w:rPr>
      </w:pPr>
      <w:r w:rsidRPr="006775FB">
        <w:rPr>
          <w:rFonts w:ascii="Book Antiqua" w:hAnsi="Book Antiqua" w:cs="Times New Roman"/>
        </w:rPr>
        <w:br w:type="page"/>
      </w:r>
    </w:p>
    <w:p w14:paraId="3F6922CD" w14:textId="4CFD7873" w:rsidR="00AC16EC" w:rsidRPr="006775FB" w:rsidRDefault="00AC16EC" w:rsidP="006775FB">
      <w:pPr>
        <w:snapToGrid w:val="0"/>
        <w:spacing w:line="360" w:lineRule="auto"/>
        <w:jc w:val="both"/>
        <w:rPr>
          <w:rFonts w:ascii="Book Antiqua" w:hAnsi="Book Antiqua"/>
          <w:b/>
          <w:lang w:eastAsia="zh-CN"/>
        </w:rPr>
      </w:pPr>
      <w:r w:rsidRPr="006775FB">
        <w:rPr>
          <w:rFonts w:ascii="Book Antiqua" w:hAnsi="Book Antiqua"/>
          <w:b/>
        </w:rPr>
        <w:lastRenderedPageBreak/>
        <w:t xml:space="preserve">Table </w:t>
      </w:r>
      <w:r w:rsidR="008519F0" w:rsidRPr="006775FB">
        <w:rPr>
          <w:rFonts w:ascii="Book Antiqua" w:hAnsi="Book Antiqua"/>
          <w:b/>
          <w:lang w:eastAsia="zh-CN"/>
        </w:rPr>
        <w:t>18</w:t>
      </w:r>
      <w:r w:rsidRPr="006775FB">
        <w:rPr>
          <w:rFonts w:ascii="Book Antiqua" w:hAnsi="Book Antiqua"/>
          <w:b/>
        </w:rPr>
        <w:t xml:space="preserve"> Adverse effects of </w:t>
      </w:r>
      <w:r w:rsidR="00C643EF" w:rsidRPr="006775FB">
        <w:rPr>
          <w:rFonts w:ascii="Book Antiqua" w:hAnsi="Book Antiqua"/>
          <w:b/>
        </w:rPr>
        <w:t>s</w:t>
      </w:r>
      <w:r w:rsidR="00121555" w:rsidRPr="006775FB">
        <w:rPr>
          <w:rFonts w:ascii="Book Antiqua" w:hAnsi="Book Antiqua"/>
          <w:b/>
        </w:rPr>
        <w:t xml:space="preserve">odium glucose cotransporter-2 </w:t>
      </w:r>
      <w:r w:rsidRPr="006775FB">
        <w:rPr>
          <w:rFonts w:ascii="Book Antiqua" w:hAnsi="Book Antiqua"/>
          <w:b/>
        </w:rPr>
        <w:t>i</w:t>
      </w:r>
      <w:r w:rsidR="00F85793" w:rsidRPr="006775FB">
        <w:rPr>
          <w:rFonts w:ascii="Book Antiqua" w:hAnsi="Book Antiqua"/>
          <w:b/>
        </w:rPr>
        <w:t>nhibitors in individual studies</w:t>
      </w:r>
    </w:p>
    <w:tbl>
      <w:tblPr>
        <w:tblStyle w:val="TableGrid"/>
        <w:tblW w:w="12865" w:type="dxa"/>
        <w:tblInd w:w="7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2"/>
        <w:gridCol w:w="3402"/>
        <w:gridCol w:w="3260"/>
        <w:gridCol w:w="3951"/>
      </w:tblGrid>
      <w:tr w:rsidR="00AC16EC" w:rsidRPr="006775FB" w14:paraId="2C0BA05D" w14:textId="77777777" w:rsidTr="00F85793">
        <w:tc>
          <w:tcPr>
            <w:tcW w:w="2252" w:type="dxa"/>
            <w:tcBorders>
              <w:bottom w:val="single" w:sz="4" w:space="0" w:color="auto"/>
            </w:tcBorders>
          </w:tcPr>
          <w:p w14:paraId="3F68E33F"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Study</w:t>
            </w:r>
          </w:p>
        </w:tc>
        <w:tc>
          <w:tcPr>
            <w:tcW w:w="3402" w:type="dxa"/>
            <w:tcBorders>
              <w:bottom w:val="single" w:sz="4" w:space="0" w:color="auto"/>
            </w:tcBorders>
          </w:tcPr>
          <w:p w14:paraId="35E2BA62"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No. of adverse events</w:t>
            </w:r>
          </w:p>
        </w:tc>
        <w:tc>
          <w:tcPr>
            <w:tcW w:w="3260" w:type="dxa"/>
            <w:tcBorders>
              <w:bottom w:val="single" w:sz="4" w:space="0" w:color="auto"/>
            </w:tcBorders>
          </w:tcPr>
          <w:p w14:paraId="56151AEA"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No. of patients</w:t>
            </w:r>
          </w:p>
        </w:tc>
        <w:tc>
          <w:tcPr>
            <w:tcW w:w="3951" w:type="dxa"/>
            <w:tcBorders>
              <w:bottom w:val="single" w:sz="4" w:space="0" w:color="auto"/>
            </w:tcBorders>
          </w:tcPr>
          <w:p w14:paraId="02B670A2"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b/>
              </w:rPr>
            </w:pPr>
            <w:r w:rsidRPr="006775FB">
              <w:rPr>
                <w:rFonts w:ascii="Book Antiqua" w:hAnsi="Book Antiqua" w:cs="Times New Roman"/>
                <w:b/>
              </w:rPr>
              <w:t>Types of adverse events</w:t>
            </w:r>
          </w:p>
        </w:tc>
      </w:tr>
      <w:tr w:rsidR="00AC16EC" w:rsidRPr="006775FB" w14:paraId="76D18218" w14:textId="77777777" w:rsidTr="00F85793">
        <w:tc>
          <w:tcPr>
            <w:tcW w:w="2252" w:type="dxa"/>
            <w:tcBorders>
              <w:top w:val="single" w:sz="4" w:space="0" w:color="auto"/>
              <w:bottom w:val="nil"/>
            </w:tcBorders>
          </w:tcPr>
          <w:p w14:paraId="5513DB64" w14:textId="74FE6CEC" w:rsidR="00AC16EC" w:rsidRPr="006775FB" w:rsidRDefault="005805E3"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Kuchay </w:t>
            </w:r>
            <w:r w:rsidRPr="006775FB">
              <w:rPr>
                <w:rFonts w:ascii="Book Antiqua" w:hAnsi="Book Antiqua" w:cs="Times New Roman"/>
                <w:i/>
              </w:rPr>
              <w:t>et al</w:t>
            </w:r>
            <w:r w:rsidRPr="006775FB">
              <w:rPr>
                <w:rFonts w:ascii="Book Antiqua" w:hAnsi="Book Antiqua" w:cs="Times New Roman"/>
                <w:vertAlign w:val="superscript"/>
                <w:lang w:eastAsia="zh-CN"/>
              </w:rPr>
              <w:t>[11]</w:t>
            </w:r>
          </w:p>
        </w:tc>
        <w:tc>
          <w:tcPr>
            <w:tcW w:w="3402" w:type="dxa"/>
            <w:tcBorders>
              <w:top w:val="single" w:sz="4" w:space="0" w:color="auto"/>
              <w:bottom w:val="nil"/>
            </w:tcBorders>
          </w:tcPr>
          <w:p w14:paraId="75D4605E"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w:t>
            </w:r>
          </w:p>
        </w:tc>
        <w:tc>
          <w:tcPr>
            <w:tcW w:w="3260" w:type="dxa"/>
            <w:tcBorders>
              <w:top w:val="single" w:sz="4" w:space="0" w:color="auto"/>
              <w:bottom w:val="nil"/>
            </w:tcBorders>
          </w:tcPr>
          <w:p w14:paraId="6F81FC91"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25</w:t>
            </w:r>
          </w:p>
        </w:tc>
        <w:tc>
          <w:tcPr>
            <w:tcW w:w="3951" w:type="dxa"/>
            <w:tcBorders>
              <w:top w:val="single" w:sz="4" w:space="0" w:color="auto"/>
              <w:bottom w:val="nil"/>
            </w:tcBorders>
          </w:tcPr>
          <w:p w14:paraId="68C341C8" w14:textId="1F4C8D55"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Nonspecific fatigue</w:t>
            </w:r>
            <w:ins w:id="1161" w:author="Author">
              <w:r w:rsidR="00F24802" w:rsidRPr="006775FB">
                <w:rPr>
                  <w:rFonts w:ascii="Book Antiqua" w:hAnsi="Book Antiqua" w:cs="Times New Roman"/>
                </w:rPr>
                <w:t xml:space="preserve">: </w:t>
              </w:r>
            </w:ins>
            <w:del w:id="1162" w:author="Author">
              <w:r w:rsidRPr="006775FB" w:rsidDel="00F24802">
                <w:rPr>
                  <w:rFonts w:ascii="Book Antiqua" w:hAnsi="Book Antiqua" w:cs="Times New Roman"/>
                </w:rPr>
                <w:delText>-</w:delText>
              </w:r>
            </w:del>
            <w:r w:rsidRPr="006775FB">
              <w:rPr>
                <w:rFonts w:ascii="Book Antiqua" w:hAnsi="Book Antiqua" w:cs="Times New Roman"/>
              </w:rPr>
              <w:t>1</w:t>
            </w:r>
          </w:p>
          <w:p w14:paraId="25BF8048" w14:textId="56D6CA06"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Arthralgia</w:t>
            </w:r>
            <w:ins w:id="1163" w:author="Author">
              <w:r w:rsidR="00F24802" w:rsidRPr="006775FB">
                <w:rPr>
                  <w:rFonts w:ascii="Book Antiqua" w:hAnsi="Book Antiqua" w:cs="Times New Roman"/>
                </w:rPr>
                <w:t xml:space="preserve">: </w:t>
              </w:r>
            </w:ins>
            <w:del w:id="1164" w:author="Author">
              <w:r w:rsidRPr="006775FB" w:rsidDel="00F24802">
                <w:rPr>
                  <w:rFonts w:ascii="Book Antiqua" w:hAnsi="Book Antiqua" w:cs="Times New Roman"/>
                </w:rPr>
                <w:delText>-</w:delText>
              </w:r>
            </w:del>
            <w:r w:rsidRPr="006775FB">
              <w:rPr>
                <w:rFonts w:ascii="Book Antiqua" w:hAnsi="Book Antiqua" w:cs="Times New Roman"/>
              </w:rPr>
              <w:t>1</w:t>
            </w:r>
          </w:p>
          <w:p w14:paraId="3EA90FD7" w14:textId="09112159"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Balanoposthitis</w:t>
            </w:r>
            <w:ins w:id="1165" w:author="Author">
              <w:r w:rsidR="00F24802" w:rsidRPr="006775FB">
                <w:rPr>
                  <w:rFonts w:ascii="Book Antiqua" w:hAnsi="Book Antiqua" w:cs="Times New Roman"/>
                </w:rPr>
                <w:t xml:space="preserve">: </w:t>
              </w:r>
            </w:ins>
            <w:del w:id="1166" w:author="Author">
              <w:r w:rsidRPr="006775FB" w:rsidDel="00F24802">
                <w:rPr>
                  <w:rFonts w:ascii="Book Antiqua" w:hAnsi="Book Antiqua" w:cs="Times New Roman"/>
                </w:rPr>
                <w:delText>-</w:delText>
              </w:r>
            </w:del>
            <w:r w:rsidRPr="006775FB">
              <w:rPr>
                <w:rFonts w:ascii="Book Antiqua" w:hAnsi="Book Antiqua" w:cs="Times New Roman"/>
              </w:rPr>
              <w:t>1</w:t>
            </w:r>
          </w:p>
        </w:tc>
      </w:tr>
      <w:tr w:rsidR="00AC16EC" w:rsidRPr="006775FB" w14:paraId="15D551DD" w14:textId="77777777" w:rsidTr="00F85793">
        <w:tc>
          <w:tcPr>
            <w:tcW w:w="2252" w:type="dxa"/>
            <w:tcBorders>
              <w:top w:val="nil"/>
            </w:tcBorders>
          </w:tcPr>
          <w:p w14:paraId="5E78CE80" w14:textId="031061B4"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Ito </w:t>
            </w:r>
            <w:r w:rsidR="00AE12E6" w:rsidRPr="006775FB">
              <w:rPr>
                <w:rFonts w:ascii="Book Antiqua" w:hAnsi="Book Antiqua" w:cs="Times New Roman"/>
                <w:i/>
              </w:rPr>
              <w:t>et al</w:t>
            </w:r>
            <w:r w:rsidR="005805E3" w:rsidRPr="006775FB">
              <w:rPr>
                <w:rFonts w:ascii="Book Antiqua" w:hAnsi="Book Antiqua" w:cs="Times New Roman"/>
                <w:vertAlign w:val="superscript"/>
                <w:lang w:eastAsia="zh-CN"/>
              </w:rPr>
              <w:t>[12]</w:t>
            </w:r>
          </w:p>
        </w:tc>
        <w:tc>
          <w:tcPr>
            <w:tcW w:w="3402" w:type="dxa"/>
            <w:tcBorders>
              <w:top w:val="nil"/>
            </w:tcBorders>
          </w:tcPr>
          <w:p w14:paraId="5B96E109"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9</w:t>
            </w:r>
          </w:p>
        </w:tc>
        <w:tc>
          <w:tcPr>
            <w:tcW w:w="3260" w:type="dxa"/>
            <w:tcBorders>
              <w:top w:val="nil"/>
            </w:tcBorders>
          </w:tcPr>
          <w:p w14:paraId="4643FC9F"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32</w:t>
            </w:r>
          </w:p>
        </w:tc>
        <w:tc>
          <w:tcPr>
            <w:tcW w:w="3951" w:type="dxa"/>
            <w:tcBorders>
              <w:top w:val="nil"/>
            </w:tcBorders>
          </w:tcPr>
          <w:p w14:paraId="393F3E3F" w14:textId="122A1F9D"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UTI</w:t>
            </w:r>
            <w:ins w:id="1167" w:author="Author">
              <w:r w:rsidR="00F24802" w:rsidRPr="006775FB">
                <w:rPr>
                  <w:rFonts w:ascii="Book Antiqua" w:hAnsi="Book Antiqua" w:cs="Times New Roman"/>
                </w:rPr>
                <w:t>:</w:t>
              </w:r>
              <w:r w:rsidR="00A52B81">
                <w:rPr>
                  <w:rFonts w:ascii="Book Antiqua" w:hAnsi="Book Antiqua" w:cs="Times New Roman"/>
                </w:rPr>
                <w:t xml:space="preserve"> </w:t>
              </w:r>
            </w:ins>
            <w:del w:id="1168" w:author="Author">
              <w:r w:rsidRPr="006775FB" w:rsidDel="00F24802">
                <w:rPr>
                  <w:rFonts w:ascii="Book Antiqua" w:hAnsi="Book Antiqua" w:cs="Times New Roman"/>
                </w:rPr>
                <w:delText>-</w:delText>
              </w:r>
            </w:del>
            <w:r w:rsidRPr="006775FB">
              <w:rPr>
                <w:rFonts w:ascii="Book Antiqua" w:hAnsi="Book Antiqua" w:cs="Times New Roman"/>
              </w:rPr>
              <w:t>3</w:t>
            </w:r>
          </w:p>
          <w:p w14:paraId="4A43D299" w14:textId="1844B748"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Increased appetite</w:t>
            </w:r>
            <w:ins w:id="1169" w:author="Author">
              <w:r w:rsidR="00F24802" w:rsidRPr="006775FB">
                <w:rPr>
                  <w:rFonts w:ascii="Book Antiqua" w:hAnsi="Book Antiqua" w:cs="Times New Roman"/>
                </w:rPr>
                <w:t xml:space="preserve">: </w:t>
              </w:r>
            </w:ins>
            <w:del w:id="1170" w:author="Author">
              <w:r w:rsidRPr="006775FB" w:rsidDel="00F24802">
                <w:rPr>
                  <w:rFonts w:ascii="Book Antiqua" w:hAnsi="Book Antiqua" w:cs="Times New Roman"/>
                </w:rPr>
                <w:delText>-</w:delText>
              </w:r>
            </w:del>
            <w:r w:rsidRPr="006775FB">
              <w:rPr>
                <w:rFonts w:ascii="Book Antiqua" w:hAnsi="Book Antiqua" w:cs="Times New Roman"/>
              </w:rPr>
              <w:t>2</w:t>
            </w:r>
          </w:p>
          <w:p w14:paraId="26F31E03" w14:textId="1F38090B"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Nausea</w:t>
            </w:r>
            <w:ins w:id="1171" w:author="Author">
              <w:r w:rsidR="00F24802" w:rsidRPr="006775FB">
                <w:rPr>
                  <w:rFonts w:ascii="Book Antiqua" w:hAnsi="Book Antiqua" w:cs="Times New Roman"/>
                </w:rPr>
                <w:t xml:space="preserve">: </w:t>
              </w:r>
            </w:ins>
            <w:del w:id="1172" w:author="Author">
              <w:r w:rsidRPr="006775FB" w:rsidDel="00F24802">
                <w:rPr>
                  <w:rFonts w:ascii="Book Antiqua" w:hAnsi="Book Antiqua" w:cs="Times New Roman"/>
                </w:rPr>
                <w:delText>-</w:delText>
              </w:r>
            </w:del>
            <w:r w:rsidRPr="006775FB">
              <w:rPr>
                <w:rFonts w:ascii="Book Antiqua" w:hAnsi="Book Antiqua" w:cs="Times New Roman"/>
              </w:rPr>
              <w:t>1</w:t>
            </w:r>
          </w:p>
          <w:p w14:paraId="57D3182E" w14:textId="43BFB433"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Headache</w:t>
            </w:r>
            <w:ins w:id="1173" w:author="Author">
              <w:r w:rsidR="00F24802" w:rsidRPr="006775FB">
                <w:rPr>
                  <w:rFonts w:ascii="Book Antiqua" w:hAnsi="Book Antiqua" w:cs="Times New Roman"/>
                </w:rPr>
                <w:t xml:space="preserve">: </w:t>
              </w:r>
            </w:ins>
            <w:del w:id="1174" w:author="Author">
              <w:r w:rsidRPr="006775FB" w:rsidDel="00F24802">
                <w:rPr>
                  <w:rFonts w:ascii="Book Antiqua" w:hAnsi="Book Antiqua" w:cs="Times New Roman"/>
                </w:rPr>
                <w:delText>-</w:delText>
              </w:r>
            </w:del>
            <w:r w:rsidRPr="006775FB">
              <w:rPr>
                <w:rFonts w:ascii="Book Antiqua" w:hAnsi="Book Antiqua" w:cs="Times New Roman"/>
              </w:rPr>
              <w:t>1</w:t>
            </w:r>
          </w:p>
          <w:p w14:paraId="5853744D" w14:textId="00EF1240"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del w:id="1175" w:author="Author">
              <w:r w:rsidRPr="006775FB" w:rsidDel="00223BEC">
                <w:rPr>
                  <w:rFonts w:ascii="Book Antiqua" w:hAnsi="Book Antiqua" w:cs="Times New Roman"/>
                </w:rPr>
                <w:delText>Diarrhea</w:delText>
              </w:r>
            </w:del>
            <w:ins w:id="1176" w:author="Author">
              <w:r w:rsidR="00223BEC" w:rsidRPr="006775FB">
                <w:rPr>
                  <w:rFonts w:ascii="Book Antiqua" w:hAnsi="Book Antiqua" w:cs="Times New Roman"/>
                </w:rPr>
                <w:t>Diarrhoea</w:t>
              </w:r>
              <w:r w:rsidR="00F24802" w:rsidRPr="006775FB">
                <w:rPr>
                  <w:rFonts w:ascii="Book Antiqua" w:hAnsi="Book Antiqua" w:cs="Times New Roman"/>
                </w:rPr>
                <w:t xml:space="preserve">: </w:t>
              </w:r>
            </w:ins>
            <w:del w:id="1177" w:author="Author">
              <w:r w:rsidRPr="006775FB" w:rsidDel="00F24802">
                <w:rPr>
                  <w:rFonts w:ascii="Book Antiqua" w:hAnsi="Book Antiqua" w:cs="Times New Roman"/>
                </w:rPr>
                <w:delText>-</w:delText>
              </w:r>
            </w:del>
            <w:r w:rsidRPr="006775FB">
              <w:rPr>
                <w:rFonts w:ascii="Book Antiqua" w:hAnsi="Book Antiqua" w:cs="Times New Roman"/>
              </w:rPr>
              <w:t>1</w:t>
            </w:r>
          </w:p>
          <w:p w14:paraId="14A194C7" w14:textId="2343074F"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Vaginal candidiasis</w:t>
            </w:r>
            <w:ins w:id="1178" w:author="Author">
              <w:r w:rsidR="00F24802" w:rsidRPr="006775FB">
                <w:rPr>
                  <w:rFonts w:ascii="Book Antiqua" w:hAnsi="Book Antiqua" w:cs="Times New Roman"/>
                </w:rPr>
                <w:t>:</w:t>
              </w:r>
              <w:r w:rsidR="00A52B81">
                <w:rPr>
                  <w:rFonts w:ascii="Book Antiqua" w:hAnsi="Book Antiqua" w:cs="Times New Roman"/>
                </w:rPr>
                <w:t xml:space="preserve"> </w:t>
              </w:r>
            </w:ins>
            <w:del w:id="1179" w:author="Author">
              <w:r w:rsidRPr="006775FB" w:rsidDel="00F24802">
                <w:rPr>
                  <w:rFonts w:ascii="Book Antiqua" w:hAnsi="Book Antiqua" w:cs="Times New Roman"/>
                </w:rPr>
                <w:delText>-</w:delText>
              </w:r>
            </w:del>
            <w:r w:rsidRPr="006775FB">
              <w:rPr>
                <w:rFonts w:ascii="Book Antiqua" w:hAnsi="Book Antiqua" w:cs="Times New Roman"/>
              </w:rPr>
              <w:t>1</w:t>
            </w:r>
          </w:p>
        </w:tc>
      </w:tr>
      <w:tr w:rsidR="00AC16EC" w:rsidRPr="006775FB" w14:paraId="6A082647" w14:textId="77777777" w:rsidTr="00F85793">
        <w:tc>
          <w:tcPr>
            <w:tcW w:w="2252" w:type="dxa"/>
          </w:tcPr>
          <w:p w14:paraId="33B24E46" w14:textId="46C4B8F2"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color w:val="000000" w:themeColor="text1"/>
              </w:rPr>
              <w:t xml:space="preserve">Eriksson </w:t>
            </w:r>
            <w:r w:rsidR="00AE12E6" w:rsidRPr="006775FB">
              <w:rPr>
                <w:rFonts w:ascii="Book Antiqua" w:hAnsi="Book Antiqua" w:cs="Times New Roman"/>
                <w:i/>
                <w:color w:val="000000" w:themeColor="text1"/>
              </w:rPr>
              <w:t>et al</w:t>
            </w:r>
            <w:r w:rsidR="00BF0E99" w:rsidRPr="006775FB">
              <w:rPr>
                <w:rFonts w:ascii="Book Antiqua" w:hAnsi="Book Antiqua" w:cs="Times New Roman"/>
                <w:vertAlign w:val="superscript"/>
                <w:lang w:eastAsia="zh-CN"/>
              </w:rPr>
              <w:t>[14]</w:t>
            </w:r>
          </w:p>
        </w:tc>
        <w:tc>
          <w:tcPr>
            <w:tcW w:w="3402" w:type="dxa"/>
          </w:tcPr>
          <w:p w14:paraId="5A7195BD"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7</w:t>
            </w:r>
          </w:p>
        </w:tc>
        <w:tc>
          <w:tcPr>
            <w:tcW w:w="3260" w:type="dxa"/>
          </w:tcPr>
          <w:p w14:paraId="528A6A59"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21</w:t>
            </w:r>
          </w:p>
        </w:tc>
        <w:tc>
          <w:tcPr>
            <w:tcW w:w="3951" w:type="dxa"/>
          </w:tcPr>
          <w:p w14:paraId="231EA762"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w:t>
            </w:r>
          </w:p>
        </w:tc>
      </w:tr>
      <w:tr w:rsidR="00AC16EC" w:rsidRPr="006775FB" w14:paraId="6FC6184C" w14:textId="77777777" w:rsidTr="00F85793">
        <w:tc>
          <w:tcPr>
            <w:tcW w:w="2252" w:type="dxa"/>
          </w:tcPr>
          <w:p w14:paraId="55B15D2A" w14:textId="1A8FA733"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Seko </w:t>
            </w:r>
            <w:r w:rsidR="00AE12E6" w:rsidRPr="006775FB">
              <w:rPr>
                <w:rFonts w:ascii="Book Antiqua" w:hAnsi="Book Antiqua" w:cs="Times New Roman"/>
                <w:i/>
              </w:rPr>
              <w:t>et al</w:t>
            </w:r>
            <w:r w:rsidR="00BF0E99" w:rsidRPr="006775FB">
              <w:rPr>
                <w:rFonts w:ascii="Book Antiqua" w:hAnsi="Book Antiqua" w:cs="Times New Roman"/>
                <w:vertAlign w:val="superscript"/>
                <w:lang w:eastAsia="zh-CN"/>
              </w:rPr>
              <w:t>[16]</w:t>
            </w:r>
          </w:p>
        </w:tc>
        <w:tc>
          <w:tcPr>
            <w:tcW w:w="3402" w:type="dxa"/>
          </w:tcPr>
          <w:p w14:paraId="104FF944"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w:t>
            </w:r>
          </w:p>
        </w:tc>
        <w:tc>
          <w:tcPr>
            <w:tcW w:w="3260" w:type="dxa"/>
          </w:tcPr>
          <w:p w14:paraId="671A537B"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26</w:t>
            </w:r>
          </w:p>
        </w:tc>
        <w:tc>
          <w:tcPr>
            <w:tcW w:w="3951" w:type="dxa"/>
          </w:tcPr>
          <w:p w14:paraId="78019535" w14:textId="6E5B577D"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UTI</w:t>
            </w:r>
            <w:ins w:id="1180" w:author="Author">
              <w:r w:rsidR="00F24802" w:rsidRPr="006775FB">
                <w:rPr>
                  <w:rFonts w:ascii="Book Antiqua" w:hAnsi="Book Antiqua" w:cs="Times New Roman"/>
                </w:rPr>
                <w:t xml:space="preserve">: </w:t>
              </w:r>
            </w:ins>
            <w:del w:id="1181" w:author="Author">
              <w:r w:rsidRPr="006775FB" w:rsidDel="00F24802">
                <w:rPr>
                  <w:rFonts w:ascii="Book Antiqua" w:hAnsi="Book Antiqua" w:cs="Times New Roman"/>
                </w:rPr>
                <w:delText>-</w:delText>
              </w:r>
            </w:del>
            <w:r w:rsidRPr="006775FB">
              <w:rPr>
                <w:rFonts w:ascii="Book Antiqua" w:hAnsi="Book Antiqua" w:cs="Times New Roman"/>
              </w:rPr>
              <w:t>2</w:t>
            </w:r>
          </w:p>
        </w:tc>
      </w:tr>
      <w:tr w:rsidR="00AC16EC" w:rsidRPr="006775FB" w14:paraId="26E48199" w14:textId="77777777" w:rsidTr="00F85793">
        <w:tc>
          <w:tcPr>
            <w:tcW w:w="2252" w:type="dxa"/>
          </w:tcPr>
          <w:p w14:paraId="1D9F1A2A" w14:textId="62B42C9A"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Gautam </w:t>
            </w:r>
            <w:r w:rsidR="00AE12E6" w:rsidRPr="006775FB">
              <w:rPr>
                <w:rFonts w:ascii="Book Antiqua" w:hAnsi="Book Antiqua" w:cs="Times New Roman"/>
                <w:i/>
              </w:rPr>
              <w:t>et al</w:t>
            </w:r>
            <w:r w:rsidR="00BF0E99" w:rsidRPr="006775FB">
              <w:rPr>
                <w:rFonts w:ascii="Book Antiqua" w:hAnsi="Book Antiqua" w:cs="Times New Roman"/>
                <w:vertAlign w:val="superscript"/>
                <w:lang w:eastAsia="zh-CN"/>
              </w:rPr>
              <w:t>[17]</w:t>
            </w:r>
          </w:p>
        </w:tc>
        <w:tc>
          <w:tcPr>
            <w:tcW w:w="3402" w:type="dxa"/>
          </w:tcPr>
          <w:p w14:paraId="7BBB8F27"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w:t>
            </w:r>
          </w:p>
        </w:tc>
        <w:tc>
          <w:tcPr>
            <w:tcW w:w="3260" w:type="dxa"/>
          </w:tcPr>
          <w:p w14:paraId="656FB976"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32</w:t>
            </w:r>
          </w:p>
        </w:tc>
        <w:tc>
          <w:tcPr>
            <w:tcW w:w="3951" w:type="dxa"/>
          </w:tcPr>
          <w:p w14:paraId="0A2ACC19" w14:textId="28AA7EDB" w:rsidR="00AC16EC" w:rsidRPr="006775FB" w:rsidRDefault="00C643EF"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Recurrent UTI with genital candidiasis</w:t>
            </w:r>
            <w:ins w:id="1182" w:author="Author">
              <w:r w:rsidR="00F24802" w:rsidRPr="006775FB">
                <w:rPr>
                  <w:rFonts w:ascii="Book Antiqua" w:hAnsi="Book Antiqua" w:cs="Times New Roman"/>
                </w:rPr>
                <w:t xml:space="preserve">: </w:t>
              </w:r>
            </w:ins>
            <w:del w:id="1183" w:author="Author">
              <w:r w:rsidRPr="006775FB" w:rsidDel="00F24802">
                <w:rPr>
                  <w:rFonts w:ascii="Book Antiqua" w:hAnsi="Book Antiqua" w:cs="Times New Roman"/>
                </w:rPr>
                <w:delText xml:space="preserve"> </w:delText>
              </w:r>
              <w:r w:rsidR="00AC16EC" w:rsidRPr="006775FB" w:rsidDel="00F24802">
                <w:rPr>
                  <w:rFonts w:ascii="Book Antiqua" w:hAnsi="Book Antiqua" w:cs="Times New Roman"/>
                </w:rPr>
                <w:delText>-</w:delText>
              </w:r>
            </w:del>
            <w:r w:rsidR="00AC16EC" w:rsidRPr="006775FB">
              <w:rPr>
                <w:rFonts w:ascii="Book Antiqua" w:hAnsi="Book Antiqua" w:cs="Times New Roman"/>
              </w:rPr>
              <w:t>1</w:t>
            </w:r>
          </w:p>
        </w:tc>
      </w:tr>
      <w:tr w:rsidR="00AC16EC" w:rsidRPr="006775FB" w14:paraId="275A76C0" w14:textId="77777777" w:rsidTr="00F85793">
        <w:tc>
          <w:tcPr>
            <w:tcW w:w="2252" w:type="dxa"/>
          </w:tcPr>
          <w:p w14:paraId="274C8BFF" w14:textId="10CEA83B"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Sumida </w:t>
            </w:r>
            <w:r w:rsidR="00AE12E6" w:rsidRPr="006775FB">
              <w:rPr>
                <w:rFonts w:ascii="Book Antiqua" w:hAnsi="Book Antiqua" w:cs="Times New Roman"/>
                <w:i/>
              </w:rPr>
              <w:t>et al</w:t>
            </w:r>
            <w:r w:rsidR="00BF0E99" w:rsidRPr="006775FB">
              <w:rPr>
                <w:rFonts w:ascii="Book Antiqua" w:hAnsi="Book Antiqua" w:cs="Times New Roman"/>
                <w:vertAlign w:val="superscript"/>
                <w:lang w:eastAsia="zh-CN"/>
              </w:rPr>
              <w:t>[18]</w:t>
            </w:r>
          </w:p>
        </w:tc>
        <w:tc>
          <w:tcPr>
            <w:tcW w:w="3402" w:type="dxa"/>
          </w:tcPr>
          <w:p w14:paraId="3EA37F11"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8</w:t>
            </w:r>
          </w:p>
        </w:tc>
        <w:tc>
          <w:tcPr>
            <w:tcW w:w="3260" w:type="dxa"/>
          </w:tcPr>
          <w:p w14:paraId="214E8951"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40</w:t>
            </w:r>
          </w:p>
        </w:tc>
        <w:tc>
          <w:tcPr>
            <w:tcW w:w="3951" w:type="dxa"/>
          </w:tcPr>
          <w:p w14:paraId="5CF6AF9B" w14:textId="2FD16808" w:rsidR="00AC16EC" w:rsidRPr="006775FB" w:rsidRDefault="00121555"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Low blood pressure</w:t>
            </w:r>
            <w:ins w:id="1184" w:author="Author">
              <w:r w:rsidR="00F24802" w:rsidRPr="006775FB">
                <w:rPr>
                  <w:rFonts w:ascii="Book Antiqua" w:hAnsi="Book Antiqua" w:cs="Times New Roman"/>
                </w:rPr>
                <w:t>:</w:t>
              </w:r>
            </w:ins>
            <w:del w:id="1185" w:author="Author">
              <w:r w:rsidR="00AC16EC" w:rsidRPr="006775FB" w:rsidDel="00F24802">
                <w:rPr>
                  <w:rFonts w:ascii="Book Antiqua" w:hAnsi="Book Antiqua" w:cs="Times New Roman"/>
                </w:rPr>
                <w:delText>-</w:delText>
              </w:r>
            </w:del>
            <w:r w:rsidR="00AC16EC" w:rsidRPr="006775FB">
              <w:rPr>
                <w:rFonts w:ascii="Book Antiqua" w:hAnsi="Book Antiqua" w:cs="Times New Roman"/>
              </w:rPr>
              <w:t xml:space="preserve"> 3</w:t>
            </w:r>
          </w:p>
          <w:p w14:paraId="7EBBBC93" w14:textId="0F90D7E5"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Vaginal itching</w:t>
            </w:r>
            <w:ins w:id="1186" w:author="Author">
              <w:r w:rsidR="00F24802" w:rsidRPr="006775FB">
                <w:rPr>
                  <w:rFonts w:ascii="Book Antiqua" w:hAnsi="Book Antiqua" w:cs="Times New Roman"/>
                </w:rPr>
                <w:t xml:space="preserve">: </w:t>
              </w:r>
            </w:ins>
            <w:del w:id="1187" w:author="Author">
              <w:r w:rsidRPr="006775FB" w:rsidDel="00F24802">
                <w:rPr>
                  <w:rFonts w:ascii="Book Antiqua" w:hAnsi="Book Antiqua" w:cs="Times New Roman"/>
                </w:rPr>
                <w:delText>-</w:delText>
              </w:r>
            </w:del>
            <w:r w:rsidRPr="006775FB">
              <w:rPr>
                <w:rFonts w:ascii="Book Antiqua" w:hAnsi="Book Antiqua" w:cs="Times New Roman"/>
              </w:rPr>
              <w:t>2</w:t>
            </w:r>
          </w:p>
          <w:p w14:paraId="033E497E" w14:textId="08AAF940"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Constipation</w:t>
            </w:r>
            <w:ins w:id="1188" w:author="Author">
              <w:r w:rsidR="00F24802" w:rsidRPr="006775FB">
                <w:rPr>
                  <w:rFonts w:ascii="Book Antiqua" w:hAnsi="Book Antiqua" w:cs="Times New Roman"/>
                </w:rPr>
                <w:t xml:space="preserve">: </w:t>
              </w:r>
            </w:ins>
            <w:del w:id="1189" w:author="Author">
              <w:r w:rsidRPr="006775FB" w:rsidDel="00F24802">
                <w:rPr>
                  <w:rFonts w:ascii="Book Antiqua" w:hAnsi="Book Antiqua" w:cs="Times New Roman"/>
                </w:rPr>
                <w:delText>-</w:delText>
              </w:r>
            </w:del>
            <w:r w:rsidRPr="006775FB">
              <w:rPr>
                <w:rFonts w:ascii="Book Antiqua" w:hAnsi="Book Antiqua" w:cs="Times New Roman"/>
              </w:rPr>
              <w:t>1</w:t>
            </w:r>
          </w:p>
          <w:p w14:paraId="07962471" w14:textId="10EE2D22"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Vertigo</w:t>
            </w:r>
            <w:ins w:id="1190" w:author="Author">
              <w:r w:rsidR="00F24802" w:rsidRPr="006775FB">
                <w:rPr>
                  <w:rFonts w:ascii="Book Antiqua" w:hAnsi="Book Antiqua" w:cs="Times New Roman"/>
                </w:rPr>
                <w:t xml:space="preserve">: </w:t>
              </w:r>
            </w:ins>
            <w:del w:id="1191" w:author="Author">
              <w:r w:rsidRPr="006775FB" w:rsidDel="00F24802">
                <w:rPr>
                  <w:rFonts w:ascii="Book Antiqua" w:hAnsi="Book Antiqua" w:cs="Times New Roman"/>
                </w:rPr>
                <w:delText>-</w:delText>
              </w:r>
            </w:del>
            <w:r w:rsidRPr="006775FB">
              <w:rPr>
                <w:rFonts w:ascii="Book Antiqua" w:hAnsi="Book Antiqua" w:cs="Times New Roman"/>
              </w:rPr>
              <w:t>1</w:t>
            </w:r>
          </w:p>
          <w:p w14:paraId="0738C140" w14:textId="1C4627E7" w:rsidR="00AC16EC" w:rsidRPr="006775FB" w:rsidRDefault="0045443A"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Dehydration</w:t>
            </w:r>
            <w:ins w:id="1192" w:author="Author">
              <w:r w:rsidR="00F24802" w:rsidRPr="006775FB">
                <w:rPr>
                  <w:rFonts w:ascii="Book Antiqua" w:hAnsi="Book Antiqua" w:cs="Times New Roman"/>
                </w:rPr>
                <w:t xml:space="preserve">: </w:t>
              </w:r>
            </w:ins>
            <w:del w:id="1193" w:author="Author">
              <w:r w:rsidRPr="006775FB" w:rsidDel="00F24802">
                <w:rPr>
                  <w:rFonts w:ascii="Book Antiqua" w:hAnsi="Book Antiqua" w:cs="Times New Roman"/>
                </w:rPr>
                <w:delText>-</w:delText>
              </w:r>
            </w:del>
            <w:r w:rsidRPr="006775FB">
              <w:rPr>
                <w:rFonts w:ascii="Book Antiqua" w:hAnsi="Book Antiqua" w:cs="Times New Roman"/>
              </w:rPr>
              <w:t>1</w:t>
            </w:r>
          </w:p>
        </w:tc>
      </w:tr>
      <w:tr w:rsidR="00AC16EC" w:rsidRPr="006775FB" w14:paraId="679AC5FE" w14:textId="77777777" w:rsidTr="00F85793">
        <w:tc>
          <w:tcPr>
            <w:tcW w:w="2252" w:type="dxa"/>
          </w:tcPr>
          <w:p w14:paraId="548A7250"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Total</w:t>
            </w:r>
          </w:p>
        </w:tc>
        <w:tc>
          <w:tcPr>
            <w:tcW w:w="3402" w:type="dxa"/>
          </w:tcPr>
          <w:p w14:paraId="5E503EFD"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30</w:t>
            </w:r>
          </w:p>
        </w:tc>
        <w:tc>
          <w:tcPr>
            <w:tcW w:w="3260" w:type="dxa"/>
          </w:tcPr>
          <w:p w14:paraId="478D62DA"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176</w:t>
            </w:r>
          </w:p>
        </w:tc>
        <w:tc>
          <w:tcPr>
            <w:tcW w:w="3951" w:type="dxa"/>
          </w:tcPr>
          <w:p w14:paraId="1616111A" w14:textId="77777777" w:rsidR="00AC16EC" w:rsidRPr="006775FB" w:rsidRDefault="00AC16EC" w:rsidP="006775FB">
            <w:pPr>
              <w:pStyle w:val="ListParagraph"/>
              <w:snapToGrid w:val="0"/>
              <w:spacing w:line="360" w:lineRule="auto"/>
              <w:ind w:left="0"/>
              <w:contextualSpacing w:val="0"/>
              <w:jc w:val="both"/>
              <w:rPr>
                <w:rFonts w:ascii="Book Antiqua" w:hAnsi="Book Antiqua" w:cs="Times New Roman"/>
              </w:rPr>
            </w:pPr>
            <w:r w:rsidRPr="006775FB">
              <w:rPr>
                <w:rFonts w:ascii="Book Antiqua" w:hAnsi="Book Antiqua" w:cs="Times New Roman"/>
              </w:rPr>
              <w:t xml:space="preserve">Most common adverse event: </w:t>
            </w:r>
            <w:r w:rsidRPr="006775FB">
              <w:rPr>
                <w:rFonts w:ascii="Book Antiqua" w:hAnsi="Book Antiqua" w:cs="Times New Roman"/>
              </w:rPr>
              <w:lastRenderedPageBreak/>
              <w:t>Genitourinary tract infections-10</w:t>
            </w:r>
          </w:p>
        </w:tc>
      </w:tr>
    </w:tbl>
    <w:p w14:paraId="37AAA047" w14:textId="440DFDCF" w:rsidR="00AC16EC" w:rsidRPr="006775FB" w:rsidRDefault="00BF0E99" w:rsidP="006775FB">
      <w:pPr>
        <w:snapToGrid w:val="0"/>
        <w:spacing w:line="360" w:lineRule="auto"/>
        <w:jc w:val="both"/>
        <w:rPr>
          <w:rFonts w:ascii="Book Antiqua" w:hAnsi="Book Antiqua" w:cs="Times New Roman"/>
          <w:color w:val="000000" w:themeColor="text1"/>
          <w:lang w:eastAsia="zh-CN"/>
        </w:rPr>
      </w:pPr>
      <w:r w:rsidRPr="006775FB">
        <w:rPr>
          <w:rFonts w:ascii="Book Antiqua" w:hAnsi="Book Antiqua" w:cs="Times New Roman"/>
        </w:rPr>
        <w:lastRenderedPageBreak/>
        <w:t>UTI</w:t>
      </w:r>
      <w:r w:rsidRPr="006775FB">
        <w:rPr>
          <w:rFonts w:ascii="Book Antiqua" w:hAnsi="Book Antiqua" w:cs="Times New Roman"/>
          <w:lang w:eastAsia="zh-CN"/>
        </w:rPr>
        <w:t xml:space="preserve">: </w:t>
      </w:r>
      <w:r w:rsidR="00AC16EC" w:rsidRPr="006775FB">
        <w:rPr>
          <w:rFonts w:ascii="Book Antiqua" w:hAnsi="Book Antiqua" w:cs="Times New Roman"/>
          <w:color w:val="000000" w:themeColor="text1"/>
        </w:rPr>
        <w:t>Urinary tract infection</w:t>
      </w:r>
      <w:r w:rsidRPr="006775FB">
        <w:rPr>
          <w:rFonts w:ascii="Book Antiqua" w:hAnsi="Book Antiqua" w:cs="Times New Roman"/>
          <w:color w:val="000000" w:themeColor="text1"/>
          <w:lang w:eastAsia="zh-CN"/>
        </w:rPr>
        <w:t>.</w:t>
      </w:r>
    </w:p>
    <w:p w14:paraId="6E22361A" w14:textId="77777777" w:rsidR="00AC16EC" w:rsidRPr="006775FB" w:rsidRDefault="00AC16EC" w:rsidP="006775FB">
      <w:pPr>
        <w:snapToGrid w:val="0"/>
        <w:spacing w:line="360" w:lineRule="auto"/>
        <w:jc w:val="both"/>
        <w:rPr>
          <w:rFonts w:ascii="Book Antiqua" w:hAnsi="Book Antiqua" w:cs="Times New Roman"/>
          <w:color w:val="000000" w:themeColor="text1"/>
          <w:lang w:eastAsia="zh-CN"/>
        </w:rPr>
      </w:pPr>
    </w:p>
    <w:sectPr w:rsidR="00AC16EC" w:rsidRPr="006775FB" w:rsidSect="00EB4BEA">
      <w:pgSz w:w="16840" w:h="11900" w:orient="landscape"/>
      <w:pgMar w:top="1135"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47" w:author="Author" w:initials="A">
    <w:p w14:paraId="71E33B56" w14:textId="7A305F33" w:rsidR="00553335" w:rsidRDefault="00553335">
      <w:pPr>
        <w:pStyle w:val="CommentText"/>
      </w:pPr>
      <w:r>
        <w:rPr>
          <w:rStyle w:val="CommentReference"/>
        </w:rPr>
        <w:annotationRef/>
      </w:r>
      <w:r>
        <w:t>This needs to be defined in the legend.</w:t>
      </w:r>
    </w:p>
  </w:comment>
  <w:comment w:id="863" w:author="Author" w:initials="A">
    <w:p w14:paraId="36920C5A" w14:textId="0E7A1507" w:rsidR="00553335" w:rsidRDefault="00553335">
      <w:pPr>
        <w:pStyle w:val="CommentText"/>
      </w:pPr>
      <w:r>
        <w:rPr>
          <w:rStyle w:val="CommentReference"/>
        </w:rPr>
        <w:annotationRef/>
      </w:r>
      <w:r>
        <w:t>This needs to be defined in the legend.</w:t>
      </w:r>
    </w:p>
  </w:comment>
  <w:comment w:id="878" w:author="Author" w:initials="A">
    <w:p w14:paraId="7C8570E6" w14:textId="66EB336C" w:rsidR="00553335" w:rsidRDefault="00553335">
      <w:pPr>
        <w:pStyle w:val="CommentText"/>
      </w:pPr>
      <w:r>
        <w:rPr>
          <w:rStyle w:val="CommentReference"/>
        </w:rPr>
        <w:annotationRef/>
      </w:r>
      <w:r>
        <w:t>This needs to be defined in the legend.</w:t>
      </w:r>
    </w:p>
  </w:comment>
  <w:comment w:id="925" w:author="Author" w:initials="A">
    <w:p w14:paraId="11B76138" w14:textId="00F55AC1" w:rsidR="00553335" w:rsidRDefault="00553335">
      <w:pPr>
        <w:pStyle w:val="CommentText"/>
      </w:pPr>
      <w:r>
        <w:rPr>
          <w:rStyle w:val="CommentReference"/>
        </w:rPr>
        <w:annotationRef/>
      </w:r>
      <w:r>
        <w:t>This needs to be defined in the legend.</w:t>
      </w:r>
    </w:p>
  </w:comment>
  <w:comment w:id="946" w:author="Author" w:initials="A">
    <w:p w14:paraId="5FA755C9" w14:textId="7A0E231D" w:rsidR="00553335" w:rsidRDefault="00553335">
      <w:pPr>
        <w:pStyle w:val="CommentText"/>
      </w:pPr>
      <w:r>
        <w:rPr>
          <w:rStyle w:val="CommentReference"/>
        </w:rPr>
        <w:annotationRef/>
      </w:r>
      <w:r>
        <w:t>This needs to be defined in the legend.</w:t>
      </w:r>
    </w:p>
  </w:comment>
  <w:comment w:id="959" w:author="Author" w:initials="A">
    <w:p w14:paraId="0B6611EA" w14:textId="7FE3482B" w:rsidR="00553335" w:rsidRDefault="00553335">
      <w:pPr>
        <w:pStyle w:val="CommentText"/>
      </w:pPr>
      <w:r>
        <w:rPr>
          <w:rStyle w:val="CommentReference"/>
        </w:rPr>
        <w:annotationRef/>
      </w:r>
      <w:r>
        <w:t>This needs to be defined in the legend.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E33B56" w15:done="0"/>
  <w15:commentEx w15:paraId="36920C5A" w15:done="0"/>
  <w15:commentEx w15:paraId="7C8570E6" w15:done="0"/>
  <w15:commentEx w15:paraId="11B76138" w15:done="0"/>
  <w15:commentEx w15:paraId="5FA755C9" w15:done="0"/>
  <w15:commentEx w15:paraId="0B6611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E33B56" w16cid:durableId="1FDCC2B8"/>
  <w16cid:commentId w16cid:paraId="36920C5A" w16cid:durableId="1FDCC2B9"/>
  <w16cid:commentId w16cid:paraId="7C8570E6" w16cid:durableId="1FDCC2BA"/>
  <w16cid:commentId w16cid:paraId="11B76138" w16cid:durableId="1FDCC2BC"/>
  <w16cid:commentId w16cid:paraId="5FA755C9" w16cid:durableId="1FDCC2BD"/>
  <w16cid:commentId w16cid:paraId="0B6611EA" w16cid:durableId="1FDCC2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756EE" w14:textId="77777777" w:rsidR="00594537" w:rsidRDefault="00594537" w:rsidP="00A26197">
      <w:r>
        <w:separator/>
      </w:r>
    </w:p>
  </w:endnote>
  <w:endnote w:type="continuationSeparator" w:id="0">
    <w:p w14:paraId="36C87C80" w14:textId="77777777" w:rsidR="00594537" w:rsidRDefault="00594537" w:rsidP="00A2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20B0604020202020204"/>
    <w:charset w:val="00"/>
    <w:family w:val="roman"/>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20B0604020202020204"/>
    <w:charset w:val="86"/>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dvOT7b515deb">
    <w:altName w:val="Calibri"/>
    <w:panose1 w:val="020B0604020202020204"/>
    <w:charset w:val="00"/>
    <w:family w:val="swiss"/>
    <w:notTrueType/>
    <w:pitch w:val="default"/>
    <w:sig w:usb0="00000003" w:usb1="00000000" w:usb2="00000000" w:usb3="00000000" w:csb0="00000001" w:csb1="00000000"/>
  </w:font>
  <w:font w:name="AdvPS586B">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686507"/>
      <w:docPartObj>
        <w:docPartGallery w:val="Page Numbers (Bottom of Page)"/>
        <w:docPartUnique/>
      </w:docPartObj>
    </w:sdtPr>
    <w:sdtEndPr>
      <w:rPr>
        <w:rFonts w:ascii="Book Antiqua" w:hAnsi="Book Antiqua"/>
        <w:noProof/>
      </w:rPr>
    </w:sdtEndPr>
    <w:sdtContent>
      <w:p w14:paraId="5330AA7D" w14:textId="3BF491F2" w:rsidR="00553335" w:rsidRPr="007335BB" w:rsidRDefault="00553335">
        <w:pPr>
          <w:pStyle w:val="Footer"/>
          <w:jc w:val="center"/>
          <w:rPr>
            <w:rFonts w:ascii="Book Antiqua" w:hAnsi="Book Antiqua"/>
            <w:rPrChange w:id="529" w:author="Author">
              <w:rPr/>
            </w:rPrChange>
          </w:rPr>
        </w:pPr>
        <w:r w:rsidRPr="007335BB">
          <w:rPr>
            <w:rFonts w:ascii="Book Antiqua" w:hAnsi="Book Antiqua"/>
            <w:rPrChange w:id="530" w:author="Author">
              <w:rPr/>
            </w:rPrChange>
          </w:rPr>
          <w:fldChar w:fldCharType="begin"/>
        </w:r>
        <w:r w:rsidRPr="007335BB">
          <w:rPr>
            <w:rFonts w:ascii="Book Antiqua" w:hAnsi="Book Antiqua"/>
            <w:rPrChange w:id="531" w:author="Author">
              <w:rPr/>
            </w:rPrChange>
          </w:rPr>
          <w:instrText xml:space="preserve"> PAGE   \* MERGEFORMAT </w:instrText>
        </w:r>
        <w:r w:rsidRPr="007335BB">
          <w:rPr>
            <w:rFonts w:ascii="Book Antiqua" w:hAnsi="Book Antiqua"/>
            <w:rPrChange w:id="532" w:author="Author">
              <w:rPr>
                <w:noProof/>
              </w:rPr>
            </w:rPrChange>
          </w:rPr>
          <w:fldChar w:fldCharType="separate"/>
        </w:r>
        <w:r w:rsidR="00223BEC">
          <w:rPr>
            <w:rFonts w:ascii="Book Antiqua" w:hAnsi="Book Antiqua"/>
            <w:noProof/>
          </w:rPr>
          <w:t>1</w:t>
        </w:r>
        <w:r w:rsidRPr="007335BB">
          <w:rPr>
            <w:rFonts w:ascii="Book Antiqua" w:hAnsi="Book Antiqua"/>
            <w:noProof/>
            <w:rPrChange w:id="533" w:author="Author">
              <w:rPr>
                <w:noProof/>
              </w:rPr>
            </w:rPrChange>
          </w:rPr>
          <w:fldChar w:fldCharType="end"/>
        </w:r>
      </w:p>
    </w:sdtContent>
  </w:sdt>
  <w:p w14:paraId="29BBD080" w14:textId="77777777" w:rsidR="00553335" w:rsidRDefault="00553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6D775" w14:textId="77777777" w:rsidR="00594537" w:rsidRDefault="00594537" w:rsidP="00A26197">
      <w:r>
        <w:separator/>
      </w:r>
    </w:p>
  </w:footnote>
  <w:footnote w:type="continuationSeparator" w:id="0">
    <w:p w14:paraId="71D8E3DB" w14:textId="77777777" w:rsidR="00594537" w:rsidRDefault="00594537" w:rsidP="00A26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32E"/>
    <w:multiLevelType w:val="multilevel"/>
    <w:tmpl w:val="EE749D5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2395E"/>
    <w:multiLevelType w:val="hybridMultilevel"/>
    <w:tmpl w:val="613E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77673"/>
    <w:multiLevelType w:val="hybridMultilevel"/>
    <w:tmpl w:val="FD9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D5F29"/>
    <w:multiLevelType w:val="hybridMultilevel"/>
    <w:tmpl w:val="5D48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F29"/>
    <w:multiLevelType w:val="multilevel"/>
    <w:tmpl w:val="9732F9B8"/>
    <w:lvl w:ilvl="0">
      <w:start w:val="2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9E7CC8"/>
    <w:multiLevelType w:val="hybridMultilevel"/>
    <w:tmpl w:val="C4E4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E72A8"/>
    <w:multiLevelType w:val="hybridMultilevel"/>
    <w:tmpl w:val="16AC0EEE"/>
    <w:lvl w:ilvl="0" w:tplc="74EC11D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51474BA3"/>
    <w:multiLevelType w:val="hybridMultilevel"/>
    <w:tmpl w:val="A854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52789"/>
    <w:multiLevelType w:val="hybridMultilevel"/>
    <w:tmpl w:val="0526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F632B"/>
    <w:multiLevelType w:val="hybridMultilevel"/>
    <w:tmpl w:val="CE68EB68"/>
    <w:lvl w:ilvl="0" w:tplc="D55003E6">
      <w:start w:val="3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removePersonalInformation/>
  <w:removeDateAndTime/>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A1F"/>
    <w:rsid w:val="000046D7"/>
    <w:rsid w:val="00025C13"/>
    <w:rsid w:val="00026B47"/>
    <w:rsid w:val="00027EB4"/>
    <w:rsid w:val="000301B0"/>
    <w:rsid w:val="00030BB1"/>
    <w:rsid w:val="000336A0"/>
    <w:rsid w:val="000346AA"/>
    <w:rsid w:val="000405C9"/>
    <w:rsid w:val="00053D04"/>
    <w:rsid w:val="00055A29"/>
    <w:rsid w:val="000603F8"/>
    <w:rsid w:val="00061BBA"/>
    <w:rsid w:val="00063C03"/>
    <w:rsid w:val="000644E1"/>
    <w:rsid w:val="00066844"/>
    <w:rsid w:val="000747CB"/>
    <w:rsid w:val="000754A4"/>
    <w:rsid w:val="00075B3D"/>
    <w:rsid w:val="0007732C"/>
    <w:rsid w:val="000807EE"/>
    <w:rsid w:val="00085112"/>
    <w:rsid w:val="00085BEB"/>
    <w:rsid w:val="00087196"/>
    <w:rsid w:val="00087240"/>
    <w:rsid w:val="000A2640"/>
    <w:rsid w:val="000B091E"/>
    <w:rsid w:val="000B2002"/>
    <w:rsid w:val="000B3FAD"/>
    <w:rsid w:val="000B5059"/>
    <w:rsid w:val="000C3FDF"/>
    <w:rsid w:val="000C55D1"/>
    <w:rsid w:val="000C5AF1"/>
    <w:rsid w:val="000C68FC"/>
    <w:rsid w:val="000C7D1E"/>
    <w:rsid w:val="000D72D2"/>
    <w:rsid w:val="000E1186"/>
    <w:rsid w:val="000E176F"/>
    <w:rsid w:val="000E3F93"/>
    <w:rsid w:val="000E4132"/>
    <w:rsid w:val="000F2BE9"/>
    <w:rsid w:val="000F76FF"/>
    <w:rsid w:val="00106E4E"/>
    <w:rsid w:val="00113075"/>
    <w:rsid w:val="00113136"/>
    <w:rsid w:val="001156A6"/>
    <w:rsid w:val="00116D0D"/>
    <w:rsid w:val="00117859"/>
    <w:rsid w:val="00121555"/>
    <w:rsid w:val="00126C53"/>
    <w:rsid w:val="001277D5"/>
    <w:rsid w:val="001307EA"/>
    <w:rsid w:val="00131AD3"/>
    <w:rsid w:val="0013463E"/>
    <w:rsid w:val="001348EC"/>
    <w:rsid w:val="00134959"/>
    <w:rsid w:val="00137E05"/>
    <w:rsid w:val="00140761"/>
    <w:rsid w:val="001522B0"/>
    <w:rsid w:val="00160140"/>
    <w:rsid w:val="00160490"/>
    <w:rsid w:val="00160B44"/>
    <w:rsid w:val="00162AB1"/>
    <w:rsid w:val="00166A22"/>
    <w:rsid w:val="00172669"/>
    <w:rsid w:val="00174161"/>
    <w:rsid w:val="0017583A"/>
    <w:rsid w:val="001831FE"/>
    <w:rsid w:val="00183A35"/>
    <w:rsid w:val="00184B28"/>
    <w:rsid w:val="00185405"/>
    <w:rsid w:val="00186217"/>
    <w:rsid w:val="001872E2"/>
    <w:rsid w:val="00187A84"/>
    <w:rsid w:val="0019136C"/>
    <w:rsid w:val="00191B88"/>
    <w:rsid w:val="00191C05"/>
    <w:rsid w:val="0019293E"/>
    <w:rsid w:val="00194E3C"/>
    <w:rsid w:val="00195A22"/>
    <w:rsid w:val="00197493"/>
    <w:rsid w:val="001A3715"/>
    <w:rsid w:val="001A4B3C"/>
    <w:rsid w:val="001A5618"/>
    <w:rsid w:val="001B0D5B"/>
    <w:rsid w:val="001B1F09"/>
    <w:rsid w:val="001B22BC"/>
    <w:rsid w:val="001C363F"/>
    <w:rsid w:val="001C540A"/>
    <w:rsid w:val="001D0C7E"/>
    <w:rsid w:val="001D1E3D"/>
    <w:rsid w:val="001D4C84"/>
    <w:rsid w:val="001D51D9"/>
    <w:rsid w:val="001E594D"/>
    <w:rsid w:val="001E7FC3"/>
    <w:rsid w:val="001F0301"/>
    <w:rsid w:val="001F49C3"/>
    <w:rsid w:val="001F4A05"/>
    <w:rsid w:val="00204891"/>
    <w:rsid w:val="00206622"/>
    <w:rsid w:val="002102C4"/>
    <w:rsid w:val="00210AF8"/>
    <w:rsid w:val="00215383"/>
    <w:rsid w:val="0021722E"/>
    <w:rsid w:val="00223BEC"/>
    <w:rsid w:val="00227F31"/>
    <w:rsid w:val="00243E2F"/>
    <w:rsid w:val="00246850"/>
    <w:rsid w:val="002513C6"/>
    <w:rsid w:val="00252515"/>
    <w:rsid w:val="00257143"/>
    <w:rsid w:val="00264352"/>
    <w:rsid w:val="00264EE6"/>
    <w:rsid w:val="002659AA"/>
    <w:rsid w:val="00270173"/>
    <w:rsid w:val="002711CB"/>
    <w:rsid w:val="0028489C"/>
    <w:rsid w:val="00284F9E"/>
    <w:rsid w:val="00285494"/>
    <w:rsid w:val="00286E52"/>
    <w:rsid w:val="00290C97"/>
    <w:rsid w:val="00292C4C"/>
    <w:rsid w:val="00295765"/>
    <w:rsid w:val="002A078C"/>
    <w:rsid w:val="002A12A6"/>
    <w:rsid w:val="002A4A36"/>
    <w:rsid w:val="002B0868"/>
    <w:rsid w:val="002B7FAD"/>
    <w:rsid w:val="002D6378"/>
    <w:rsid w:val="002D7760"/>
    <w:rsid w:val="002E08BF"/>
    <w:rsid w:val="002E68B0"/>
    <w:rsid w:val="002F61EA"/>
    <w:rsid w:val="002F7654"/>
    <w:rsid w:val="00300D68"/>
    <w:rsid w:val="00306DBD"/>
    <w:rsid w:val="00306E05"/>
    <w:rsid w:val="00307761"/>
    <w:rsid w:val="00313CD7"/>
    <w:rsid w:val="00317AE8"/>
    <w:rsid w:val="003261DA"/>
    <w:rsid w:val="00335013"/>
    <w:rsid w:val="003475A6"/>
    <w:rsid w:val="00347C90"/>
    <w:rsid w:val="00352166"/>
    <w:rsid w:val="00353EAB"/>
    <w:rsid w:val="0036077D"/>
    <w:rsid w:val="00361572"/>
    <w:rsid w:val="00364501"/>
    <w:rsid w:val="0037306E"/>
    <w:rsid w:val="00375AEE"/>
    <w:rsid w:val="00377075"/>
    <w:rsid w:val="003853BD"/>
    <w:rsid w:val="00390066"/>
    <w:rsid w:val="00390987"/>
    <w:rsid w:val="0039183E"/>
    <w:rsid w:val="00392008"/>
    <w:rsid w:val="003952F2"/>
    <w:rsid w:val="003A1163"/>
    <w:rsid w:val="003A35F1"/>
    <w:rsid w:val="003C0B3C"/>
    <w:rsid w:val="003C6AA2"/>
    <w:rsid w:val="003D338E"/>
    <w:rsid w:val="003D7AAC"/>
    <w:rsid w:val="003E2774"/>
    <w:rsid w:val="003E755F"/>
    <w:rsid w:val="003F63E0"/>
    <w:rsid w:val="003F6C59"/>
    <w:rsid w:val="00401CF6"/>
    <w:rsid w:val="00410DD9"/>
    <w:rsid w:val="0042074E"/>
    <w:rsid w:val="00422AC3"/>
    <w:rsid w:val="004245DC"/>
    <w:rsid w:val="00424650"/>
    <w:rsid w:val="00425612"/>
    <w:rsid w:val="004269EC"/>
    <w:rsid w:val="00430C43"/>
    <w:rsid w:val="00431AD4"/>
    <w:rsid w:val="00441000"/>
    <w:rsid w:val="00451BB3"/>
    <w:rsid w:val="0045443A"/>
    <w:rsid w:val="00461B85"/>
    <w:rsid w:val="00461BFC"/>
    <w:rsid w:val="004660FE"/>
    <w:rsid w:val="004701DD"/>
    <w:rsid w:val="00470692"/>
    <w:rsid w:val="00473708"/>
    <w:rsid w:val="004745D5"/>
    <w:rsid w:val="0047748D"/>
    <w:rsid w:val="00482F49"/>
    <w:rsid w:val="00484A67"/>
    <w:rsid w:val="004853C1"/>
    <w:rsid w:val="00485F77"/>
    <w:rsid w:val="00492E0E"/>
    <w:rsid w:val="00494B2A"/>
    <w:rsid w:val="00496172"/>
    <w:rsid w:val="00496C47"/>
    <w:rsid w:val="00497EAC"/>
    <w:rsid w:val="004B1C18"/>
    <w:rsid w:val="004B36E5"/>
    <w:rsid w:val="004B6E9A"/>
    <w:rsid w:val="004C08BD"/>
    <w:rsid w:val="004C2033"/>
    <w:rsid w:val="004C234F"/>
    <w:rsid w:val="004C2708"/>
    <w:rsid w:val="004C2DA5"/>
    <w:rsid w:val="004C4681"/>
    <w:rsid w:val="004C7ED2"/>
    <w:rsid w:val="004D0EBD"/>
    <w:rsid w:val="004D1412"/>
    <w:rsid w:val="004D5E72"/>
    <w:rsid w:val="004D5ECC"/>
    <w:rsid w:val="004E0E86"/>
    <w:rsid w:val="004E53E8"/>
    <w:rsid w:val="004F2121"/>
    <w:rsid w:val="004F2393"/>
    <w:rsid w:val="004F6E33"/>
    <w:rsid w:val="00500D8C"/>
    <w:rsid w:val="00505E04"/>
    <w:rsid w:val="005064FC"/>
    <w:rsid w:val="00507834"/>
    <w:rsid w:val="00510A6A"/>
    <w:rsid w:val="00510EF6"/>
    <w:rsid w:val="005133FB"/>
    <w:rsid w:val="005168FD"/>
    <w:rsid w:val="00520A1F"/>
    <w:rsid w:val="00523A07"/>
    <w:rsid w:val="00526123"/>
    <w:rsid w:val="00530173"/>
    <w:rsid w:val="00535C09"/>
    <w:rsid w:val="00536D91"/>
    <w:rsid w:val="005414C2"/>
    <w:rsid w:val="005428EB"/>
    <w:rsid w:val="00545FBB"/>
    <w:rsid w:val="00550741"/>
    <w:rsid w:val="00551A00"/>
    <w:rsid w:val="00552D5D"/>
    <w:rsid w:val="00553335"/>
    <w:rsid w:val="00555376"/>
    <w:rsid w:val="005626EB"/>
    <w:rsid w:val="00563CD1"/>
    <w:rsid w:val="0056574F"/>
    <w:rsid w:val="00577143"/>
    <w:rsid w:val="005802D0"/>
    <w:rsid w:val="005805E3"/>
    <w:rsid w:val="00582CE0"/>
    <w:rsid w:val="00585C29"/>
    <w:rsid w:val="00592454"/>
    <w:rsid w:val="00592E98"/>
    <w:rsid w:val="00594537"/>
    <w:rsid w:val="005974FB"/>
    <w:rsid w:val="00597CB9"/>
    <w:rsid w:val="005A059D"/>
    <w:rsid w:val="005A1A9E"/>
    <w:rsid w:val="005A4E9C"/>
    <w:rsid w:val="005B1748"/>
    <w:rsid w:val="005B25B3"/>
    <w:rsid w:val="005C27F1"/>
    <w:rsid w:val="005C41AF"/>
    <w:rsid w:val="005C70A7"/>
    <w:rsid w:val="005D3FB9"/>
    <w:rsid w:val="005D5D8A"/>
    <w:rsid w:val="005D67A2"/>
    <w:rsid w:val="005D784B"/>
    <w:rsid w:val="005F4677"/>
    <w:rsid w:val="006030C4"/>
    <w:rsid w:val="006049E7"/>
    <w:rsid w:val="00606CC8"/>
    <w:rsid w:val="00607262"/>
    <w:rsid w:val="006075EB"/>
    <w:rsid w:val="00610522"/>
    <w:rsid w:val="00613761"/>
    <w:rsid w:val="0061512E"/>
    <w:rsid w:val="0063455F"/>
    <w:rsid w:val="00635E9A"/>
    <w:rsid w:val="006373A0"/>
    <w:rsid w:val="00642ECE"/>
    <w:rsid w:val="00646113"/>
    <w:rsid w:val="00650EA5"/>
    <w:rsid w:val="0065187A"/>
    <w:rsid w:val="00652A91"/>
    <w:rsid w:val="00653C4A"/>
    <w:rsid w:val="00653D48"/>
    <w:rsid w:val="00653E87"/>
    <w:rsid w:val="00654CEA"/>
    <w:rsid w:val="006615D6"/>
    <w:rsid w:val="006617DC"/>
    <w:rsid w:val="00672CB4"/>
    <w:rsid w:val="00673048"/>
    <w:rsid w:val="00673A15"/>
    <w:rsid w:val="006775FB"/>
    <w:rsid w:val="0068039B"/>
    <w:rsid w:val="00681675"/>
    <w:rsid w:val="006903C9"/>
    <w:rsid w:val="00692D3F"/>
    <w:rsid w:val="00694386"/>
    <w:rsid w:val="006A0513"/>
    <w:rsid w:val="006A5772"/>
    <w:rsid w:val="006B34AA"/>
    <w:rsid w:val="006B4E2A"/>
    <w:rsid w:val="006B6C84"/>
    <w:rsid w:val="006C0BA3"/>
    <w:rsid w:val="006C2365"/>
    <w:rsid w:val="006C7CC4"/>
    <w:rsid w:val="006D1CD0"/>
    <w:rsid w:val="006E071A"/>
    <w:rsid w:val="006E3DAE"/>
    <w:rsid w:val="006E68B8"/>
    <w:rsid w:val="00706151"/>
    <w:rsid w:val="00706CCD"/>
    <w:rsid w:val="007119D9"/>
    <w:rsid w:val="00712695"/>
    <w:rsid w:val="007149F8"/>
    <w:rsid w:val="00716C95"/>
    <w:rsid w:val="00720F1C"/>
    <w:rsid w:val="00721566"/>
    <w:rsid w:val="00722739"/>
    <w:rsid w:val="00722D34"/>
    <w:rsid w:val="00723BE2"/>
    <w:rsid w:val="0072542A"/>
    <w:rsid w:val="00725538"/>
    <w:rsid w:val="007260D5"/>
    <w:rsid w:val="0072613E"/>
    <w:rsid w:val="007335BB"/>
    <w:rsid w:val="007417FE"/>
    <w:rsid w:val="0074430B"/>
    <w:rsid w:val="00760A29"/>
    <w:rsid w:val="00760F98"/>
    <w:rsid w:val="00771362"/>
    <w:rsid w:val="0077529D"/>
    <w:rsid w:val="007766A0"/>
    <w:rsid w:val="007845AD"/>
    <w:rsid w:val="007970C1"/>
    <w:rsid w:val="007A17EF"/>
    <w:rsid w:val="007A521F"/>
    <w:rsid w:val="007A66A8"/>
    <w:rsid w:val="007B77D9"/>
    <w:rsid w:val="007C2097"/>
    <w:rsid w:val="007C280A"/>
    <w:rsid w:val="007C4D1A"/>
    <w:rsid w:val="007D239D"/>
    <w:rsid w:val="007D2A69"/>
    <w:rsid w:val="007E0D5B"/>
    <w:rsid w:val="007E149B"/>
    <w:rsid w:val="007E51B2"/>
    <w:rsid w:val="007F3267"/>
    <w:rsid w:val="007F4B0D"/>
    <w:rsid w:val="007F5306"/>
    <w:rsid w:val="00806AA9"/>
    <w:rsid w:val="00807F5A"/>
    <w:rsid w:val="00810714"/>
    <w:rsid w:val="00812BB1"/>
    <w:rsid w:val="008233CC"/>
    <w:rsid w:val="0082739F"/>
    <w:rsid w:val="00827556"/>
    <w:rsid w:val="0082760B"/>
    <w:rsid w:val="008336D1"/>
    <w:rsid w:val="008413BD"/>
    <w:rsid w:val="00842ECE"/>
    <w:rsid w:val="00842F61"/>
    <w:rsid w:val="008513F4"/>
    <w:rsid w:val="008519F0"/>
    <w:rsid w:val="0085231E"/>
    <w:rsid w:val="008577A3"/>
    <w:rsid w:val="00864622"/>
    <w:rsid w:val="00865D71"/>
    <w:rsid w:val="00866A92"/>
    <w:rsid w:val="00867BAD"/>
    <w:rsid w:val="00872D51"/>
    <w:rsid w:val="00873E3E"/>
    <w:rsid w:val="008761C0"/>
    <w:rsid w:val="00876334"/>
    <w:rsid w:val="00877FB6"/>
    <w:rsid w:val="00880261"/>
    <w:rsid w:val="00885577"/>
    <w:rsid w:val="00886819"/>
    <w:rsid w:val="00887A9C"/>
    <w:rsid w:val="008A1C27"/>
    <w:rsid w:val="008B1C72"/>
    <w:rsid w:val="008B6D44"/>
    <w:rsid w:val="008C7772"/>
    <w:rsid w:val="008D1C22"/>
    <w:rsid w:val="008D76E5"/>
    <w:rsid w:val="008E08EB"/>
    <w:rsid w:val="008E14FE"/>
    <w:rsid w:val="008F059E"/>
    <w:rsid w:val="008F4E58"/>
    <w:rsid w:val="00901B21"/>
    <w:rsid w:val="00903677"/>
    <w:rsid w:val="009110C1"/>
    <w:rsid w:val="00912DF0"/>
    <w:rsid w:val="00913053"/>
    <w:rsid w:val="00920D5F"/>
    <w:rsid w:val="009211CD"/>
    <w:rsid w:val="00922C50"/>
    <w:rsid w:val="009238C3"/>
    <w:rsid w:val="00923B04"/>
    <w:rsid w:val="00926A3F"/>
    <w:rsid w:val="00926D6B"/>
    <w:rsid w:val="0093198C"/>
    <w:rsid w:val="00931E9D"/>
    <w:rsid w:val="00933DC5"/>
    <w:rsid w:val="00934B17"/>
    <w:rsid w:val="00936104"/>
    <w:rsid w:val="00940CB0"/>
    <w:rsid w:val="00945129"/>
    <w:rsid w:val="00945D21"/>
    <w:rsid w:val="00951A78"/>
    <w:rsid w:val="00952FD6"/>
    <w:rsid w:val="00953AFD"/>
    <w:rsid w:val="00971F53"/>
    <w:rsid w:val="009725D7"/>
    <w:rsid w:val="00973275"/>
    <w:rsid w:val="0097430F"/>
    <w:rsid w:val="00985C31"/>
    <w:rsid w:val="00985CB8"/>
    <w:rsid w:val="00993B64"/>
    <w:rsid w:val="00994887"/>
    <w:rsid w:val="00996949"/>
    <w:rsid w:val="009A297B"/>
    <w:rsid w:val="009A4574"/>
    <w:rsid w:val="009B1963"/>
    <w:rsid w:val="009B1F07"/>
    <w:rsid w:val="009B447E"/>
    <w:rsid w:val="009B643D"/>
    <w:rsid w:val="009C3A02"/>
    <w:rsid w:val="009C6583"/>
    <w:rsid w:val="009D4F9C"/>
    <w:rsid w:val="009D5D14"/>
    <w:rsid w:val="009E0097"/>
    <w:rsid w:val="009F08CA"/>
    <w:rsid w:val="009F357C"/>
    <w:rsid w:val="009F36EF"/>
    <w:rsid w:val="009F4135"/>
    <w:rsid w:val="009F660B"/>
    <w:rsid w:val="00A077C4"/>
    <w:rsid w:val="00A13402"/>
    <w:rsid w:val="00A140C4"/>
    <w:rsid w:val="00A15CF4"/>
    <w:rsid w:val="00A179F5"/>
    <w:rsid w:val="00A21C24"/>
    <w:rsid w:val="00A23D87"/>
    <w:rsid w:val="00A249EE"/>
    <w:rsid w:val="00A26197"/>
    <w:rsid w:val="00A31D43"/>
    <w:rsid w:val="00A3466F"/>
    <w:rsid w:val="00A43CA4"/>
    <w:rsid w:val="00A43F9A"/>
    <w:rsid w:val="00A5196C"/>
    <w:rsid w:val="00A52B81"/>
    <w:rsid w:val="00A537F9"/>
    <w:rsid w:val="00A60501"/>
    <w:rsid w:val="00A63E4C"/>
    <w:rsid w:val="00A64166"/>
    <w:rsid w:val="00A642CA"/>
    <w:rsid w:val="00A66981"/>
    <w:rsid w:val="00A67BAC"/>
    <w:rsid w:val="00A71BF7"/>
    <w:rsid w:val="00A80ACA"/>
    <w:rsid w:val="00A87328"/>
    <w:rsid w:val="00A8762D"/>
    <w:rsid w:val="00A9165A"/>
    <w:rsid w:val="00A93978"/>
    <w:rsid w:val="00A93EA1"/>
    <w:rsid w:val="00A95131"/>
    <w:rsid w:val="00AA5BA1"/>
    <w:rsid w:val="00AB0D64"/>
    <w:rsid w:val="00AB594F"/>
    <w:rsid w:val="00AB694C"/>
    <w:rsid w:val="00AC16A6"/>
    <w:rsid w:val="00AC16EC"/>
    <w:rsid w:val="00AC1E71"/>
    <w:rsid w:val="00AC4730"/>
    <w:rsid w:val="00AC71B6"/>
    <w:rsid w:val="00AE12E6"/>
    <w:rsid w:val="00AE1B4B"/>
    <w:rsid w:val="00AF2D61"/>
    <w:rsid w:val="00AF659D"/>
    <w:rsid w:val="00AF7E88"/>
    <w:rsid w:val="00B03B6D"/>
    <w:rsid w:val="00B0529D"/>
    <w:rsid w:val="00B10D8E"/>
    <w:rsid w:val="00B1158E"/>
    <w:rsid w:val="00B1280B"/>
    <w:rsid w:val="00B16402"/>
    <w:rsid w:val="00B17717"/>
    <w:rsid w:val="00B20514"/>
    <w:rsid w:val="00B32361"/>
    <w:rsid w:val="00B32A38"/>
    <w:rsid w:val="00B403FC"/>
    <w:rsid w:val="00B51C7C"/>
    <w:rsid w:val="00B56009"/>
    <w:rsid w:val="00B57B10"/>
    <w:rsid w:val="00B62846"/>
    <w:rsid w:val="00B7221F"/>
    <w:rsid w:val="00B75C6E"/>
    <w:rsid w:val="00B76518"/>
    <w:rsid w:val="00B86B66"/>
    <w:rsid w:val="00B87331"/>
    <w:rsid w:val="00B92816"/>
    <w:rsid w:val="00B93524"/>
    <w:rsid w:val="00B94C64"/>
    <w:rsid w:val="00BA509A"/>
    <w:rsid w:val="00BA7D0D"/>
    <w:rsid w:val="00BB0E9D"/>
    <w:rsid w:val="00BB37B6"/>
    <w:rsid w:val="00BB3CE7"/>
    <w:rsid w:val="00BC03FA"/>
    <w:rsid w:val="00BC04AA"/>
    <w:rsid w:val="00BC1354"/>
    <w:rsid w:val="00BC29D9"/>
    <w:rsid w:val="00BC5956"/>
    <w:rsid w:val="00BC6F14"/>
    <w:rsid w:val="00BC7F51"/>
    <w:rsid w:val="00BD203E"/>
    <w:rsid w:val="00BD2CB1"/>
    <w:rsid w:val="00BD330E"/>
    <w:rsid w:val="00BD5CF3"/>
    <w:rsid w:val="00BE2FC1"/>
    <w:rsid w:val="00BF0E6D"/>
    <w:rsid w:val="00BF0E99"/>
    <w:rsid w:val="00BF3CE0"/>
    <w:rsid w:val="00BF601D"/>
    <w:rsid w:val="00C01FE7"/>
    <w:rsid w:val="00C03305"/>
    <w:rsid w:val="00C11E37"/>
    <w:rsid w:val="00C12AA5"/>
    <w:rsid w:val="00C16A69"/>
    <w:rsid w:val="00C212A2"/>
    <w:rsid w:val="00C22D04"/>
    <w:rsid w:val="00C231A3"/>
    <w:rsid w:val="00C24FDA"/>
    <w:rsid w:val="00C259E4"/>
    <w:rsid w:val="00C27680"/>
    <w:rsid w:val="00C30639"/>
    <w:rsid w:val="00C43A3B"/>
    <w:rsid w:val="00C456D6"/>
    <w:rsid w:val="00C45913"/>
    <w:rsid w:val="00C50D6A"/>
    <w:rsid w:val="00C52FDE"/>
    <w:rsid w:val="00C53E0B"/>
    <w:rsid w:val="00C643EF"/>
    <w:rsid w:val="00C77EB2"/>
    <w:rsid w:val="00C80B98"/>
    <w:rsid w:val="00C86265"/>
    <w:rsid w:val="00CA1251"/>
    <w:rsid w:val="00CC4B91"/>
    <w:rsid w:val="00CD00A1"/>
    <w:rsid w:val="00CD047C"/>
    <w:rsid w:val="00CD4C36"/>
    <w:rsid w:val="00CD6E9C"/>
    <w:rsid w:val="00CF4E89"/>
    <w:rsid w:val="00CF5DD6"/>
    <w:rsid w:val="00CF5FA9"/>
    <w:rsid w:val="00CF798D"/>
    <w:rsid w:val="00D00B40"/>
    <w:rsid w:val="00D02C39"/>
    <w:rsid w:val="00D04C89"/>
    <w:rsid w:val="00D06253"/>
    <w:rsid w:val="00D11EE8"/>
    <w:rsid w:val="00D15B58"/>
    <w:rsid w:val="00D21A02"/>
    <w:rsid w:val="00D25BE2"/>
    <w:rsid w:val="00D321C6"/>
    <w:rsid w:val="00D34194"/>
    <w:rsid w:val="00D3495E"/>
    <w:rsid w:val="00D353F2"/>
    <w:rsid w:val="00D364C6"/>
    <w:rsid w:val="00D41B59"/>
    <w:rsid w:val="00D430F2"/>
    <w:rsid w:val="00D4683D"/>
    <w:rsid w:val="00D4707D"/>
    <w:rsid w:val="00D47898"/>
    <w:rsid w:val="00D51545"/>
    <w:rsid w:val="00D521C0"/>
    <w:rsid w:val="00D52DD8"/>
    <w:rsid w:val="00D53185"/>
    <w:rsid w:val="00D61006"/>
    <w:rsid w:val="00D6327B"/>
    <w:rsid w:val="00D667DA"/>
    <w:rsid w:val="00D72B55"/>
    <w:rsid w:val="00D7459F"/>
    <w:rsid w:val="00D7558E"/>
    <w:rsid w:val="00D779AB"/>
    <w:rsid w:val="00D77DD2"/>
    <w:rsid w:val="00D84412"/>
    <w:rsid w:val="00D84AD0"/>
    <w:rsid w:val="00D84EE3"/>
    <w:rsid w:val="00D8576D"/>
    <w:rsid w:val="00D85E47"/>
    <w:rsid w:val="00D9311E"/>
    <w:rsid w:val="00D96251"/>
    <w:rsid w:val="00D964F4"/>
    <w:rsid w:val="00DB1723"/>
    <w:rsid w:val="00DB2328"/>
    <w:rsid w:val="00DB62B9"/>
    <w:rsid w:val="00DB66B8"/>
    <w:rsid w:val="00DC1773"/>
    <w:rsid w:val="00DC2045"/>
    <w:rsid w:val="00DC4523"/>
    <w:rsid w:val="00DD0A96"/>
    <w:rsid w:val="00DD0EAC"/>
    <w:rsid w:val="00DD4745"/>
    <w:rsid w:val="00DE3213"/>
    <w:rsid w:val="00DE4EC3"/>
    <w:rsid w:val="00DE5E20"/>
    <w:rsid w:val="00DF481B"/>
    <w:rsid w:val="00E008D9"/>
    <w:rsid w:val="00E15002"/>
    <w:rsid w:val="00E20B09"/>
    <w:rsid w:val="00E23FB0"/>
    <w:rsid w:val="00E30526"/>
    <w:rsid w:val="00E32728"/>
    <w:rsid w:val="00E34E8F"/>
    <w:rsid w:val="00E4073B"/>
    <w:rsid w:val="00E464CB"/>
    <w:rsid w:val="00E546D7"/>
    <w:rsid w:val="00E54D52"/>
    <w:rsid w:val="00E62BF6"/>
    <w:rsid w:val="00E62F2E"/>
    <w:rsid w:val="00E7100F"/>
    <w:rsid w:val="00E744F0"/>
    <w:rsid w:val="00E76B73"/>
    <w:rsid w:val="00E76C87"/>
    <w:rsid w:val="00E8061D"/>
    <w:rsid w:val="00E80EA4"/>
    <w:rsid w:val="00E861C1"/>
    <w:rsid w:val="00E87445"/>
    <w:rsid w:val="00E92C6A"/>
    <w:rsid w:val="00E94332"/>
    <w:rsid w:val="00EA083B"/>
    <w:rsid w:val="00EA77AD"/>
    <w:rsid w:val="00EB03CF"/>
    <w:rsid w:val="00EB19AC"/>
    <w:rsid w:val="00EB2978"/>
    <w:rsid w:val="00EB345B"/>
    <w:rsid w:val="00EB4BEA"/>
    <w:rsid w:val="00EC034A"/>
    <w:rsid w:val="00EC61E0"/>
    <w:rsid w:val="00EC7F76"/>
    <w:rsid w:val="00ED27B8"/>
    <w:rsid w:val="00ED5C34"/>
    <w:rsid w:val="00ED641A"/>
    <w:rsid w:val="00ED71D0"/>
    <w:rsid w:val="00EE18EF"/>
    <w:rsid w:val="00EE33BC"/>
    <w:rsid w:val="00EE6A7B"/>
    <w:rsid w:val="00EF1D5A"/>
    <w:rsid w:val="00EF300E"/>
    <w:rsid w:val="00EF4199"/>
    <w:rsid w:val="00EF74AB"/>
    <w:rsid w:val="00EF7690"/>
    <w:rsid w:val="00EF76D5"/>
    <w:rsid w:val="00F033E8"/>
    <w:rsid w:val="00F0657D"/>
    <w:rsid w:val="00F10633"/>
    <w:rsid w:val="00F14131"/>
    <w:rsid w:val="00F15D05"/>
    <w:rsid w:val="00F170A4"/>
    <w:rsid w:val="00F208B5"/>
    <w:rsid w:val="00F24802"/>
    <w:rsid w:val="00F24EF4"/>
    <w:rsid w:val="00F26B1B"/>
    <w:rsid w:val="00F26C55"/>
    <w:rsid w:val="00F31A21"/>
    <w:rsid w:val="00F32E72"/>
    <w:rsid w:val="00F4371E"/>
    <w:rsid w:val="00F44F00"/>
    <w:rsid w:val="00F46ACA"/>
    <w:rsid w:val="00F52502"/>
    <w:rsid w:val="00F52BB2"/>
    <w:rsid w:val="00F576AC"/>
    <w:rsid w:val="00F63158"/>
    <w:rsid w:val="00F67A0B"/>
    <w:rsid w:val="00F67C61"/>
    <w:rsid w:val="00F70A27"/>
    <w:rsid w:val="00F72433"/>
    <w:rsid w:val="00F764E1"/>
    <w:rsid w:val="00F77AA6"/>
    <w:rsid w:val="00F85422"/>
    <w:rsid w:val="00F85793"/>
    <w:rsid w:val="00F857AC"/>
    <w:rsid w:val="00F8787D"/>
    <w:rsid w:val="00F904CE"/>
    <w:rsid w:val="00F90D97"/>
    <w:rsid w:val="00F91D87"/>
    <w:rsid w:val="00F933D5"/>
    <w:rsid w:val="00F95664"/>
    <w:rsid w:val="00FA0940"/>
    <w:rsid w:val="00FA2087"/>
    <w:rsid w:val="00FA7476"/>
    <w:rsid w:val="00FA7974"/>
    <w:rsid w:val="00FB208C"/>
    <w:rsid w:val="00FB2177"/>
    <w:rsid w:val="00FC01DE"/>
    <w:rsid w:val="00FC444F"/>
    <w:rsid w:val="00FC5D71"/>
    <w:rsid w:val="00FD12A7"/>
    <w:rsid w:val="00FD358F"/>
    <w:rsid w:val="00FD450A"/>
    <w:rsid w:val="00FD733B"/>
    <w:rsid w:val="00FE1588"/>
    <w:rsid w:val="00FE3573"/>
    <w:rsid w:val="00FE7FA8"/>
    <w:rsid w:val="00FF2AD0"/>
    <w:rsid w:val="00FF5BC7"/>
    <w:rsid w:val="00FF61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517D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C3A02"/>
    <w:pPr>
      <w:spacing w:before="100" w:beforeAutospacing="1" w:after="100" w:afterAutospacing="1"/>
      <w:outlineLvl w:val="0"/>
    </w:pPr>
    <w:rPr>
      <w:rFonts w:ascii="Times New Roman" w:eastAsia="Times New Roman" w:hAnsi="Times New Roman" w:cs="Times New Roman"/>
      <w:b/>
      <w:bCs/>
      <w:kern w:val="36"/>
      <w:sz w:val="48"/>
      <w:szCs w:val="4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0A1F"/>
    <w:pPr>
      <w:spacing w:before="100" w:beforeAutospacing="1" w:after="100" w:afterAutospacing="1"/>
    </w:pPr>
    <w:rPr>
      <w:rFonts w:ascii="Times New Roman" w:eastAsia="Times New Roman" w:hAnsi="Times New Roman" w:cs="Times New Roman"/>
      <w:lang w:val="en-IN"/>
    </w:rPr>
  </w:style>
  <w:style w:type="paragraph" w:styleId="ListParagraph">
    <w:name w:val="List Paragraph"/>
    <w:basedOn w:val="Normal"/>
    <w:uiPriority w:val="34"/>
    <w:qFormat/>
    <w:rsid w:val="00F95664"/>
    <w:pPr>
      <w:ind w:left="720"/>
      <w:contextualSpacing/>
    </w:pPr>
  </w:style>
  <w:style w:type="character" w:styleId="Hyperlink">
    <w:name w:val="Hyperlink"/>
    <w:basedOn w:val="DefaultParagraphFont"/>
    <w:uiPriority w:val="99"/>
    <w:unhideWhenUsed/>
    <w:rsid w:val="00390066"/>
    <w:rPr>
      <w:color w:val="0563C1" w:themeColor="hyperlink"/>
      <w:u w:val="single"/>
    </w:rPr>
  </w:style>
  <w:style w:type="character" w:customStyle="1" w:styleId="UnresolvedMention1">
    <w:name w:val="Unresolved Mention1"/>
    <w:basedOn w:val="DefaultParagraphFont"/>
    <w:uiPriority w:val="99"/>
    <w:rsid w:val="00390066"/>
    <w:rPr>
      <w:color w:val="605E5C"/>
      <w:shd w:val="clear" w:color="auto" w:fill="E1DFDD"/>
    </w:rPr>
  </w:style>
  <w:style w:type="table" w:styleId="TableGrid">
    <w:name w:val="Table Grid"/>
    <w:basedOn w:val="TableNormal"/>
    <w:uiPriority w:val="39"/>
    <w:rsid w:val="005D7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521C0"/>
    <w:pPr>
      <w:tabs>
        <w:tab w:val="left" w:pos="380"/>
        <w:tab w:val="left" w:pos="500"/>
      </w:tabs>
      <w:spacing w:after="240"/>
      <w:ind w:left="504" w:hanging="504"/>
    </w:pPr>
  </w:style>
  <w:style w:type="character" w:styleId="FollowedHyperlink">
    <w:name w:val="FollowedHyperlink"/>
    <w:basedOn w:val="DefaultParagraphFont"/>
    <w:uiPriority w:val="99"/>
    <w:semiHidden/>
    <w:unhideWhenUsed/>
    <w:rsid w:val="009C3A02"/>
    <w:rPr>
      <w:color w:val="954F72" w:themeColor="followedHyperlink"/>
      <w:u w:val="single"/>
    </w:rPr>
  </w:style>
  <w:style w:type="character" w:customStyle="1" w:styleId="Heading1Char">
    <w:name w:val="Heading 1 Char"/>
    <w:basedOn w:val="DefaultParagraphFont"/>
    <w:link w:val="Heading1"/>
    <w:uiPriority w:val="9"/>
    <w:rsid w:val="009C3A02"/>
    <w:rPr>
      <w:rFonts w:ascii="Times New Roman" w:eastAsia="Times New Roman" w:hAnsi="Times New Roman" w:cs="Times New Roman"/>
      <w:b/>
      <w:bCs/>
      <w:kern w:val="36"/>
      <w:sz w:val="48"/>
      <w:szCs w:val="48"/>
      <w:lang w:val="en-IN"/>
    </w:rPr>
  </w:style>
  <w:style w:type="character" w:styleId="CommentReference">
    <w:name w:val="annotation reference"/>
    <w:basedOn w:val="DefaultParagraphFont"/>
    <w:uiPriority w:val="99"/>
    <w:unhideWhenUsed/>
    <w:rsid w:val="000644E1"/>
    <w:rPr>
      <w:sz w:val="16"/>
      <w:szCs w:val="16"/>
    </w:rPr>
  </w:style>
  <w:style w:type="paragraph" w:styleId="CommentText">
    <w:name w:val="annotation text"/>
    <w:basedOn w:val="Normal"/>
    <w:link w:val="CommentTextChar"/>
    <w:uiPriority w:val="99"/>
    <w:unhideWhenUsed/>
    <w:rsid w:val="000644E1"/>
    <w:rPr>
      <w:sz w:val="20"/>
      <w:szCs w:val="20"/>
    </w:rPr>
  </w:style>
  <w:style w:type="character" w:customStyle="1" w:styleId="CommentTextChar">
    <w:name w:val="Comment Text Char"/>
    <w:basedOn w:val="DefaultParagraphFont"/>
    <w:link w:val="CommentText"/>
    <w:uiPriority w:val="99"/>
    <w:rsid w:val="000644E1"/>
    <w:rPr>
      <w:sz w:val="20"/>
      <w:szCs w:val="20"/>
    </w:rPr>
  </w:style>
  <w:style w:type="paragraph" w:styleId="BalloonText">
    <w:name w:val="Balloon Text"/>
    <w:basedOn w:val="Normal"/>
    <w:link w:val="BalloonTextChar"/>
    <w:uiPriority w:val="99"/>
    <w:semiHidden/>
    <w:unhideWhenUsed/>
    <w:rsid w:val="000644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4E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C16EC"/>
    <w:rPr>
      <w:rFonts w:ascii="Times New Roman" w:eastAsia="Times New Roman" w:hAnsi="Times New Roman" w:cs="Times New Roman"/>
      <w:b/>
      <w:bCs/>
      <w:lang w:val="en-IN"/>
    </w:rPr>
  </w:style>
  <w:style w:type="character" w:customStyle="1" w:styleId="CommentSubjectChar">
    <w:name w:val="Comment Subject Char"/>
    <w:basedOn w:val="CommentTextChar"/>
    <w:link w:val="CommentSubject"/>
    <w:uiPriority w:val="99"/>
    <w:semiHidden/>
    <w:rsid w:val="00AC16EC"/>
    <w:rPr>
      <w:rFonts w:ascii="Times New Roman" w:eastAsia="Times New Roman" w:hAnsi="Times New Roman" w:cs="Times New Roman"/>
      <w:b/>
      <w:bCs/>
      <w:sz w:val="20"/>
      <w:szCs w:val="20"/>
      <w:lang w:val="en-IN"/>
    </w:rPr>
  </w:style>
  <w:style w:type="paragraph" w:styleId="Header">
    <w:name w:val="header"/>
    <w:basedOn w:val="Normal"/>
    <w:link w:val="HeaderChar"/>
    <w:uiPriority w:val="99"/>
    <w:unhideWhenUsed/>
    <w:rsid w:val="00A26197"/>
    <w:pPr>
      <w:tabs>
        <w:tab w:val="center" w:pos="4680"/>
        <w:tab w:val="right" w:pos="9360"/>
      </w:tabs>
    </w:pPr>
  </w:style>
  <w:style w:type="character" w:customStyle="1" w:styleId="HeaderChar">
    <w:name w:val="Header Char"/>
    <w:basedOn w:val="DefaultParagraphFont"/>
    <w:link w:val="Header"/>
    <w:uiPriority w:val="99"/>
    <w:rsid w:val="00A26197"/>
  </w:style>
  <w:style w:type="paragraph" w:styleId="Footer">
    <w:name w:val="footer"/>
    <w:basedOn w:val="Normal"/>
    <w:link w:val="FooterChar"/>
    <w:uiPriority w:val="99"/>
    <w:unhideWhenUsed/>
    <w:rsid w:val="00A26197"/>
    <w:pPr>
      <w:tabs>
        <w:tab w:val="center" w:pos="4680"/>
        <w:tab w:val="right" w:pos="9360"/>
      </w:tabs>
    </w:pPr>
  </w:style>
  <w:style w:type="character" w:customStyle="1" w:styleId="FooterChar">
    <w:name w:val="Footer Char"/>
    <w:basedOn w:val="DefaultParagraphFont"/>
    <w:link w:val="Footer"/>
    <w:uiPriority w:val="99"/>
    <w:rsid w:val="00A26197"/>
  </w:style>
  <w:style w:type="character" w:styleId="Emphasis">
    <w:name w:val="Emphasis"/>
    <w:uiPriority w:val="20"/>
    <w:qFormat/>
    <w:rsid w:val="00592454"/>
    <w:rPr>
      <w:i/>
      <w:iCs/>
    </w:rPr>
  </w:style>
  <w:style w:type="paragraph" w:styleId="Revision">
    <w:name w:val="Revision"/>
    <w:hidden/>
    <w:uiPriority w:val="99"/>
    <w:semiHidden/>
    <w:rsid w:val="0035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388">
      <w:bodyDiv w:val="1"/>
      <w:marLeft w:val="0"/>
      <w:marRight w:val="0"/>
      <w:marTop w:val="0"/>
      <w:marBottom w:val="0"/>
      <w:divBdr>
        <w:top w:val="none" w:sz="0" w:space="0" w:color="auto"/>
        <w:left w:val="none" w:sz="0" w:space="0" w:color="auto"/>
        <w:bottom w:val="none" w:sz="0" w:space="0" w:color="auto"/>
        <w:right w:val="none" w:sz="0" w:space="0" w:color="auto"/>
      </w:divBdr>
    </w:div>
    <w:div w:id="76481979">
      <w:bodyDiv w:val="1"/>
      <w:marLeft w:val="0"/>
      <w:marRight w:val="0"/>
      <w:marTop w:val="0"/>
      <w:marBottom w:val="0"/>
      <w:divBdr>
        <w:top w:val="none" w:sz="0" w:space="0" w:color="auto"/>
        <w:left w:val="none" w:sz="0" w:space="0" w:color="auto"/>
        <w:bottom w:val="none" w:sz="0" w:space="0" w:color="auto"/>
        <w:right w:val="none" w:sz="0" w:space="0" w:color="auto"/>
      </w:divBdr>
    </w:div>
    <w:div w:id="81486456">
      <w:bodyDiv w:val="1"/>
      <w:marLeft w:val="0"/>
      <w:marRight w:val="0"/>
      <w:marTop w:val="0"/>
      <w:marBottom w:val="0"/>
      <w:divBdr>
        <w:top w:val="none" w:sz="0" w:space="0" w:color="auto"/>
        <w:left w:val="none" w:sz="0" w:space="0" w:color="auto"/>
        <w:bottom w:val="none" w:sz="0" w:space="0" w:color="auto"/>
        <w:right w:val="none" w:sz="0" w:space="0" w:color="auto"/>
      </w:divBdr>
    </w:div>
    <w:div w:id="118767101">
      <w:bodyDiv w:val="1"/>
      <w:marLeft w:val="0"/>
      <w:marRight w:val="0"/>
      <w:marTop w:val="0"/>
      <w:marBottom w:val="0"/>
      <w:divBdr>
        <w:top w:val="none" w:sz="0" w:space="0" w:color="auto"/>
        <w:left w:val="none" w:sz="0" w:space="0" w:color="auto"/>
        <w:bottom w:val="none" w:sz="0" w:space="0" w:color="auto"/>
        <w:right w:val="none" w:sz="0" w:space="0" w:color="auto"/>
      </w:divBdr>
    </w:div>
    <w:div w:id="160244577">
      <w:bodyDiv w:val="1"/>
      <w:marLeft w:val="0"/>
      <w:marRight w:val="0"/>
      <w:marTop w:val="0"/>
      <w:marBottom w:val="0"/>
      <w:divBdr>
        <w:top w:val="none" w:sz="0" w:space="0" w:color="auto"/>
        <w:left w:val="none" w:sz="0" w:space="0" w:color="auto"/>
        <w:bottom w:val="none" w:sz="0" w:space="0" w:color="auto"/>
        <w:right w:val="none" w:sz="0" w:space="0" w:color="auto"/>
      </w:divBdr>
    </w:div>
    <w:div w:id="184753658">
      <w:bodyDiv w:val="1"/>
      <w:marLeft w:val="0"/>
      <w:marRight w:val="0"/>
      <w:marTop w:val="0"/>
      <w:marBottom w:val="0"/>
      <w:divBdr>
        <w:top w:val="none" w:sz="0" w:space="0" w:color="auto"/>
        <w:left w:val="none" w:sz="0" w:space="0" w:color="auto"/>
        <w:bottom w:val="none" w:sz="0" w:space="0" w:color="auto"/>
        <w:right w:val="none" w:sz="0" w:space="0" w:color="auto"/>
      </w:divBdr>
    </w:div>
    <w:div w:id="185219578">
      <w:bodyDiv w:val="1"/>
      <w:marLeft w:val="0"/>
      <w:marRight w:val="0"/>
      <w:marTop w:val="0"/>
      <w:marBottom w:val="0"/>
      <w:divBdr>
        <w:top w:val="none" w:sz="0" w:space="0" w:color="auto"/>
        <w:left w:val="none" w:sz="0" w:space="0" w:color="auto"/>
        <w:bottom w:val="none" w:sz="0" w:space="0" w:color="auto"/>
        <w:right w:val="none" w:sz="0" w:space="0" w:color="auto"/>
      </w:divBdr>
    </w:div>
    <w:div w:id="190530842">
      <w:bodyDiv w:val="1"/>
      <w:marLeft w:val="0"/>
      <w:marRight w:val="0"/>
      <w:marTop w:val="0"/>
      <w:marBottom w:val="0"/>
      <w:divBdr>
        <w:top w:val="none" w:sz="0" w:space="0" w:color="auto"/>
        <w:left w:val="none" w:sz="0" w:space="0" w:color="auto"/>
        <w:bottom w:val="none" w:sz="0" w:space="0" w:color="auto"/>
        <w:right w:val="none" w:sz="0" w:space="0" w:color="auto"/>
      </w:divBdr>
    </w:div>
    <w:div w:id="241988093">
      <w:bodyDiv w:val="1"/>
      <w:marLeft w:val="0"/>
      <w:marRight w:val="0"/>
      <w:marTop w:val="0"/>
      <w:marBottom w:val="0"/>
      <w:divBdr>
        <w:top w:val="none" w:sz="0" w:space="0" w:color="auto"/>
        <w:left w:val="none" w:sz="0" w:space="0" w:color="auto"/>
        <w:bottom w:val="none" w:sz="0" w:space="0" w:color="auto"/>
        <w:right w:val="none" w:sz="0" w:space="0" w:color="auto"/>
      </w:divBdr>
    </w:div>
    <w:div w:id="330063731">
      <w:bodyDiv w:val="1"/>
      <w:marLeft w:val="0"/>
      <w:marRight w:val="0"/>
      <w:marTop w:val="0"/>
      <w:marBottom w:val="0"/>
      <w:divBdr>
        <w:top w:val="none" w:sz="0" w:space="0" w:color="auto"/>
        <w:left w:val="none" w:sz="0" w:space="0" w:color="auto"/>
        <w:bottom w:val="none" w:sz="0" w:space="0" w:color="auto"/>
        <w:right w:val="none" w:sz="0" w:space="0" w:color="auto"/>
      </w:divBdr>
    </w:div>
    <w:div w:id="385226231">
      <w:bodyDiv w:val="1"/>
      <w:marLeft w:val="0"/>
      <w:marRight w:val="0"/>
      <w:marTop w:val="0"/>
      <w:marBottom w:val="0"/>
      <w:divBdr>
        <w:top w:val="none" w:sz="0" w:space="0" w:color="auto"/>
        <w:left w:val="none" w:sz="0" w:space="0" w:color="auto"/>
        <w:bottom w:val="none" w:sz="0" w:space="0" w:color="auto"/>
        <w:right w:val="none" w:sz="0" w:space="0" w:color="auto"/>
      </w:divBdr>
    </w:div>
    <w:div w:id="464011995">
      <w:bodyDiv w:val="1"/>
      <w:marLeft w:val="0"/>
      <w:marRight w:val="0"/>
      <w:marTop w:val="0"/>
      <w:marBottom w:val="0"/>
      <w:divBdr>
        <w:top w:val="none" w:sz="0" w:space="0" w:color="auto"/>
        <w:left w:val="none" w:sz="0" w:space="0" w:color="auto"/>
        <w:bottom w:val="none" w:sz="0" w:space="0" w:color="auto"/>
        <w:right w:val="none" w:sz="0" w:space="0" w:color="auto"/>
      </w:divBdr>
    </w:div>
    <w:div w:id="493761357">
      <w:bodyDiv w:val="1"/>
      <w:marLeft w:val="0"/>
      <w:marRight w:val="0"/>
      <w:marTop w:val="0"/>
      <w:marBottom w:val="0"/>
      <w:divBdr>
        <w:top w:val="none" w:sz="0" w:space="0" w:color="auto"/>
        <w:left w:val="none" w:sz="0" w:space="0" w:color="auto"/>
        <w:bottom w:val="none" w:sz="0" w:space="0" w:color="auto"/>
        <w:right w:val="none" w:sz="0" w:space="0" w:color="auto"/>
      </w:divBdr>
    </w:div>
    <w:div w:id="505243526">
      <w:bodyDiv w:val="1"/>
      <w:marLeft w:val="0"/>
      <w:marRight w:val="0"/>
      <w:marTop w:val="0"/>
      <w:marBottom w:val="0"/>
      <w:divBdr>
        <w:top w:val="none" w:sz="0" w:space="0" w:color="auto"/>
        <w:left w:val="none" w:sz="0" w:space="0" w:color="auto"/>
        <w:bottom w:val="none" w:sz="0" w:space="0" w:color="auto"/>
        <w:right w:val="none" w:sz="0" w:space="0" w:color="auto"/>
      </w:divBdr>
    </w:div>
    <w:div w:id="543635847">
      <w:bodyDiv w:val="1"/>
      <w:marLeft w:val="0"/>
      <w:marRight w:val="0"/>
      <w:marTop w:val="0"/>
      <w:marBottom w:val="0"/>
      <w:divBdr>
        <w:top w:val="none" w:sz="0" w:space="0" w:color="auto"/>
        <w:left w:val="none" w:sz="0" w:space="0" w:color="auto"/>
        <w:bottom w:val="none" w:sz="0" w:space="0" w:color="auto"/>
        <w:right w:val="none" w:sz="0" w:space="0" w:color="auto"/>
      </w:divBdr>
    </w:div>
    <w:div w:id="583223163">
      <w:bodyDiv w:val="1"/>
      <w:marLeft w:val="0"/>
      <w:marRight w:val="0"/>
      <w:marTop w:val="0"/>
      <w:marBottom w:val="0"/>
      <w:divBdr>
        <w:top w:val="none" w:sz="0" w:space="0" w:color="auto"/>
        <w:left w:val="none" w:sz="0" w:space="0" w:color="auto"/>
        <w:bottom w:val="none" w:sz="0" w:space="0" w:color="auto"/>
        <w:right w:val="none" w:sz="0" w:space="0" w:color="auto"/>
      </w:divBdr>
    </w:div>
    <w:div w:id="670908591">
      <w:bodyDiv w:val="1"/>
      <w:marLeft w:val="0"/>
      <w:marRight w:val="0"/>
      <w:marTop w:val="0"/>
      <w:marBottom w:val="0"/>
      <w:divBdr>
        <w:top w:val="none" w:sz="0" w:space="0" w:color="auto"/>
        <w:left w:val="none" w:sz="0" w:space="0" w:color="auto"/>
        <w:bottom w:val="none" w:sz="0" w:space="0" w:color="auto"/>
        <w:right w:val="none" w:sz="0" w:space="0" w:color="auto"/>
      </w:divBdr>
    </w:div>
    <w:div w:id="726494014">
      <w:bodyDiv w:val="1"/>
      <w:marLeft w:val="0"/>
      <w:marRight w:val="0"/>
      <w:marTop w:val="0"/>
      <w:marBottom w:val="0"/>
      <w:divBdr>
        <w:top w:val="none" w:sz="0" w:space="0" w:color="auto"/>
        <w:left w:val="none" w:sz="0" w:space="0" w:color="auto"/>
        <w:bottom w:val="none" w:sz="0" w:space="0" w:color="auto"/>
        <w:right w:val="none" w:sz="0" w:space="0" w:color="auto"/>
      </w:divBdr>
    </w:div>
    <w:div w:id="769813254">
      <w:bodyDiv w:val="1"/>
      <w:marLeft w:val="0"/>
      <w:marRight w:val="0"/>
      <w:marTop w:val="0"/>
      <w:marBottom w:val="0"/>
      <w:divBdr>
        <w:top w:val="none" w:sz="0" w:space="0" w:color="auto"/>
        <w:left w:val="none" w:sz="0" w:space="0" w:color="auto"/>
        <w:bottom w:val="none" w:sz="0" w:space="0" w:color="auto"/>
        <w:right w:val="none" w:sz="0" w:space="0" w:color="auto"/>
      </w:divBdr>
    </w:div>
    <w:div w:id="776144536">
      <w:bodyDiv w:val="1"/>
      <w:marLeft w:val="0"/>
      <w:marRight w:val="0"/>
      <w:marTop w:val="0"/>
      <w:marBottom w:val="0"/>
      <w:divBdr>
        <w:top w:val="none" w:sz="0" w:space="0" w:color="auto"/>
        <w:left w:val="none" w:sz="0" w:space="0" w:color="auto"/>
        <w:bottom w:val="none" w:sz="0" w:space="0" w:color="auto"/>
        <w:right w:val="none" w:sz="0" w:space="0" w:color="auto"/>
      </w:divBdr>
    </w:div>
    <w:div w:id="790131516">
      <w:bodyDiv w:val="1"/>
      <w:marLeft w:val="0"/>
      <w:marRight w:val="0"/>
      <w:marTop w:val="0"/>
      <w:marBottom w:val="0"/>
      <w:divBdr>
        <w:top w:val="none" w:sz="0" w:space="0" w:color="auto"/>
        <w:left w:val="none" w:sz="0" w:space="0" w:color="auto"/>
        <w:bottom w:val="none" w:sz="0" w:space="0" w:color="auto"/>
        <w:right w:val="none" w:sz="0" w:space="0" w:color="auto"/>
      </w:divBdr>
    </w:div>
    <w:div w:id="806319217">
      <w:bodyDiv w:val="1"/>
      <w:marLeft w:val="0"/>
      <w:marRight w:val="0"/>
      <w:marTop w:val="0"/>
      <w:marBottom w:val="0"/>
      <w:divBdr>
        <w:top w:val="none" w:sz="0" w:space="0" w:color="auto"/>
        <w:left w:val="none" w:sz="0" w:space="0" w:color="auto"/>
        <w:bottom w:val="none" w:sz="0" w:space="0" w:color="auto"/>
        <w:right w:val="none" w:sz="0" w:space="0" w:color="auto"/>
      </w:divBdr>
    </w:div>
    <w:div w:id="876695059">
      <w:bodyDiv w:val="1"/>
      <w:marLeft w:val="0"/>
      <w:marRight w:val="0"/>
      <w:marTop w:val="0"/>
      <w:marBottom w:val="0"/>
      <w:divBdr>
        <w:top w:val="none" w:sz="0" w:space="0" w:color="auto"/>
        <w:left w:val="none" w:sz="0" w:space="0" w:color="auto"/>
        <w:bottom w:val="none" w:sz="0" w:space="0" w:color="auto"/>
        <w:right w:val="none" w:sz="0" w:space="0" w:color="auto"/>
      </w:divBdr>
    </w:div>
    <w:div w:id="1015960364">
      <w:bodyDiv w:val="1"/>
      <w:marLeft w:val="0"/>
      <w:marRight w:val="0"/>
      <w:marTop w:val="0"/>
      <w:marBottom w:val="0"/>
      <w:divBdr>
        <w:top w:val="none" w:sz="0" w:space="0" w:color="auto"/>
        <w:left w:val="none" w:sz="0" w:space="0" w:color="auto"/>
        <w:bottom w:val="none" w:sz="0" w:space="0" w:color="auto"/>
        <w:right w:val="none" w:sz="0" w:space="0" w:color="auto"/>
      </w:divBdr>
      <w:divsChild>
        <w:div w:id="1604151188">
          <w:marLeft w:val="0"/>
          <w:marRight w:val="0"/>
          <w:marTop w:val="0"/>
          <w:marBottom w:val="0"/>
          <w:divBdr>
            <w:top w:val="none" w:sz="0" w:space="0" w:color="auto"/>
            <w:left w:val="none" w:sz="0" w:space="0" w:color="auto"/>
            <w:bottom w:val="none" w:sz="0" w:space="0" w:color="auto"/>
            <w:right w:val="none" w:sz="0" w:space="0" w:color="auto"/>
          </w:divBdr>
          <w:divsChild>
            <w:div w:id="216556113">
              <w:marLeft w:val="0"/>
              <w:marRight w:val="0"/>
              <w:marTop w:val="0"/>
              <w:marBottom w:val="0"/>
              <w:divBdr>
                <w:top w:val="none" w:sz="0" w:space="0" w:color="auto"/>
                <w:left w:val="none" w:sz="0" w:space="0" w:color="auto"/>
                <w:bottom w:val="none" w:sz="0" w:space="0" w:color="auto"/>
                <w:right w:val="none" w:sz="0" w:space="0" w:color="auto"/>
              </w:divBdr>
              <w:divsChild>
                <w:div w:id="11288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277">
      <w:bodyDiv w:val="1"/>
      <w:marLeft w:val="0"/>
      <w:marRight w:val="0"/>
      <w:marTop w:val="0"/>
      <w:marBottom w:val="0"/>
      <w:divBdr>
        <w:top w:val="none" w:sz="0" w:space="0" w:color="auto"/>
        <w:left w:val="none" w:sz="0" w:space="0" w:color="auto"/>
        <w:bottom w:val="none" w:sz="0" w:space="0" w:color="auto"/>
        <w:right w:val="none" w:sz="0" w:space="0" w:color="auto"/>
      </w:divBdr>
    </w:div>
    <w:div w:id="1093402767">
      <w:bodyDiv w:val="1"/>
      <w:marLeft w:val="0"/>
      <w:marRight w:val="0"/>
      <w:marTop w:val="0"/>
      <w:marBottom w:val="0"/>
      <w:divBdr>
        <w:top w:val="none" w:sz="0" w:space="0" w:color="auto"/>
        <w:left w:val="none" w:sz="0" w:space="0" w:color="auto"/>
        <w:bottom w:val="none" w:sz="0" w:space="0" w:color="auto"/>
        <w:right w:val="none" w:sz="0" w:space="0" w:color="auto"/>
      </w:divBdr>
    </w:div>
    <w:div w:id="1101610880">
      <w:bodyDiv w:val="1"/>
      <w:marLeft w:val="0"/>
      <w:marRight w:val="0"/>
      <w:marTop w:val="0"/>
      <w:marBottom w:val="0"/>
      <w:divBdr>
        <w:top w:val="none" w:sz="0" w:space="0" w:color="auto"/>
        <w:left w:val="none" w:sz="0" w:space="0" w:color="auto"/>
        <w:bottom w:val="none" w:sz="0" w:space="0" w:color="auto"/>
        <w:right w:val="none" w:sz="0" w:space="0" w:color="auto"/>
      </w:divBdr>
    </w:div>
    <w:div w:id="1125081774">
      <w:bodyDiv w:val="1"/>
      <w:marLeft w:val="0"/>
      <w:marRight w:val="0"/>
      <w:marTop w:val="0"/>
      <w:marBottom w:val="0"/>
      <w:divBdr>
        <w:top w:val="none" w:sz="0" w:space="0" w:color="auto"/>
        <w:left w:val="none" w:sz="0" w:space="0" w:color="auto"/>
        <w:bottom w:val="none" w:sz="0" w:space="0" w:color="auto"/>
        <w:right w:val="none" w:sz="0" w:space="0" w:color="auto"/>
      </w:divBdr>
      <w:divsChild>
        <w:div w:id="1583446446">
          <w:marLeft w:val="0"/>
          <w:marRight w:val="0"/>
          <w:marTop w:val="0"/>
          <w:marBottom w:val="0"/>
          <w:divBdr>
            <w:top w:val="none" w:sz="0" w:space="0" w:color="auto"/>
            <w:left w:val="none" w:sz="0" w:space="0" w:color="auto"/>
            <w:bottom w:val="none" w:sz="0" w:space="0" w:color="auto"/>
            <w:right w:val="none" w:sz="0" w:space="0" w:color="auto"/>
          </w:divBdr>
          <w:divsChild>
            <w:div w:id="84424260">
              <w:marLeft w:val="0"/>
              <w:marRight w:val="0"/>
              <w:marTop w:val="0"/>
              <w:marBottom w:val="0"/>
              <w:divBdr>
                <w:top w:val="none" w:sz="0" w:space="0" w:color="auto"/>
                <w:left w:val="none" w:sz="0" w:space="0" w:color="auto"/>
                <w:bottom w:val="none" w:sz="0" w:space="0" w:color="auto"/>
                <w:right w:val="none" w:sz="0" w:space="0" w:color="auto"/>
              </w:divBdr>
              <w:divsChild>
                <w:div w:id="17420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0866">
      <w:bodyDiv w:val="1"/>
      <w:marLeft w:val="0"/>
      <w:marRight w:val="0"/>
      <w:marTop w:val="0"/>
      <w:marBottom w:val="0"/>
      <w:divBdr>
        <w:top w:val="none" w:sz="0" w:space="0" w:color="auto"/>
        <w:left w:val="none" w:sz="0" w:space="0" w:color="auto"/>
        <w:bottom w:val="none" w:sz="0" w:space="0" w:color="auto"/>
        <w:right w:val="none" w:sz="0" w:space="0" w:color="auto"/>
      </w:divBdr>
    </w:div>
    <w:div w:id="1165439338">
      <w:bodyDiv w:val="1"/>
      <w:marLeft w:val="0"/>
      <w:marRight w:val="0"/>
      <w:marTop w:val="0"/>
      <w:marBottom w:val="0"/>
      <w:divBdr>
        <w:top w:val="none" w:sz="0" w:space="0" w:color="auto"/>
        <w:left w:val="none" w:sz="0" w:space="0" w:color="auto"/>
        <w:bottom w:val="none" w:sz="0" w:space="0" w:color="auto"/>
        <w:right w:val="none" w:sz="0" w:space="0" w:color="auto"/>
      </w:divBdr>
    </w:div>
    <w:div w:id="1180199772">
      <w:bodyDiv w:val="1"/>
      <w:marLeft w:val="0"/>
      <w:marRight w:val="0"/>
      <w:marTop w:val="0"/>
      <w:marBottom w:val="0"/>
      <w:divBdr>
        <w:top w:val="none" w:sz="0" w:space="0" w:color="auto"/>
        <w:left w:val="none" w:sz="0" w:space="0" w:color="auto"/>
        <w:bottom w:val="none" w:sz="0" w:space="0" w:color="auto"/>
        <w:right w:val="none" w:sz="0" w:space="0" w:color="auto"/>
      </w:divBdr>
      <w:divsChild>
        <w:div w:id="1346593434">
          <w:marLeft w:val="0"/>
          <w:marRight w:val="0"/>
          <w:marTop w:val="0"/>
          <w:marBottom w:val="0"/>
          <w:divBdr>
            <w:top w:val="none" w:sz="0" w:space="0" w:color="auto"/>
            <w:left w:val="none" w:sz="0" w:space="0" w:color="auto"/>
            <w:bottom w:val="none" w:sz="0" w:space="0" w:color="auto"/>
            <w:right w:val="none" w:sz="0" w:space="0" w:color="auto"/>
          </w:divBdr>
          <w:divsChild>
            <w:div w:id="1664773620">
              <w:marLeft w:val="0"/>
              <w:marRight w:val="0"/>
              <w:marTop w:val="0"/>
              <w:marBottom w:val="0"/>
              <w:divBdr>
                <w:top w:val="none" w:sz="0" w:space="0" w:color="auto"/>
                <w:left w:val="none" w:sz="0" w:space="0" w:color="auto"/>
                <w:bottom w:val="none" w:sz="0" w:space="0" w:color="auto"/>
                <w:right w:val="none" w:sz="0" w:space="0" w:color="auto"/>
              </w:divBdr>
              <w:divsChild>
                <w:div w:id="1930186994">
                  <w:marLeft w:val="0"/>
                  <w:marRight w:val="0"/>
                  <w:marTop w:val="0"/>
                  <w:marBottom w:val="0"/>
                  <w:divBdr>
                    <w:top w:val="none" w:sz="0" w:space="0" w:color="auto"/>
                    <w:left w:val="none" w:sz="0" w:space="0" w:color="auto"/>
                    <w:bottom w:val="none" w:sz="0" w:space="0" w:color="auto"/>
                    <w:right w:val="none" w:sz="0" w:space="0" w:color="auto"/>
                  </w:divBdr>
                  <w:divsChild>
                    <w:div w:id="1540632771">
                      <w:marLeft w:val="0"/>
                      <w:marRight w:val="0"/>
                      <w:marTop w:val="0"/>
                      <w:marBottom w:val="0"/>
                      <w:divBdr>
                        <w:top w:val="none" w:sz="0" w:space="0" w:color="auto"/>
                        <w:left w:val="none" w:sz="0" w:space="0" w:color="auto"/>
                        <w:bottom w:val="none" w:sz="0" w:space="0" w:color="auto"/>
                        <w:right w:val="none" w:sz="0" w:space="0" w:color="auto"/>
                      </w:divBdr>
                    </w:div>
                    <w:div w:id="13005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23205">
      <w:bodyDiv w:val="1"/>
      <w:marLeft w:val="0"/>
      <w:marRight w:val="0"/>
      <w:marTop w:val="0"/>
      <w:marBottom w:val="0"/>
      <w:divBdr>
        <w:top w:val="none" w:sz="0" w:space="0" w:color="auto"/>
        <w:left w:val="none" w:sz="0" w:space="0" w:color="auto"/>
        <w:bottom w:val="none" w:sz="0" w:space="0" w:color="auto"/>
        <w:right w:val="none" w:sz="0" w:space="0" w:color="auto"/>
      </w:divBdr>
      <w:divsChild>
        <w:div w:id="1552224572">
          <w:marLeft w:val="0"/>
          <w:marRight w:val="0"/>
          <w:marTop w:val="0"/>
          <w:marBottom w:val="0"/>
          <w:divBdr>
            <w:top w:val="none" w:sz="0" w:space="0" w:color="auto"/>
            <w:left w:val="none" w:sz="0" w:space="0" w:color="auto"/>
            <w:bottom w:val="none" w:sz="0" w:space="0" w:color="auto"/>
            <w:right w:val="none" w:sz="0" w:space="0" w:color="auto"/>
          </w:divBdr>
          <w:divsChild>
            <w:div w:id="1592397987">
              <w:marLeft w:val="0"/>
              <w:marRight w:val="0"/>
              <w:marTop w:val="0"/>
              <w:marBottom w:val="0"/>
              <w:divBdr>
                <w:top w:val="none" w:sz="0" w:space="0" w:color="auto"/>
                <w:left w:val="none" w:sz="0" w:space="0" w:color="auto"/>
                <w:bottom w:val="none" w:sz="0" w:space="0" w:color="auto"/>
                <w:right w:val="none" w:sz="0" w:space="0" w:color="auto"/>
              </w:divBdr>
              <w:divsChild>
                <w:div w:id="1634360712">
                  <w:marLeft w:val="0"/>
                  <w:marRight w:val="0"/>
                  <w:marTop w:val="0"/>
                  <w:marBottom w:val="0"/>
                  <w:divBdr>
                    <w:top w:val="none" w:sz="0" w:space="0" w:color="auto"/>
                    <w:left w:val="none" w:sz="0" w:space="0" w:color="auto"/>
                    <w:bottom w:val="none" w:sz="0" w:space="0" w:color="auto"/>
                    <w:right w:val="none" w:sz="0" w:space="0" w:color="auto"/>
                  </w:divBdr>
                  <w:divsChild>
                    <w:div w:id="9278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642746">
      <w:bodyDiv w:val="1"/>
      <w:marLeft w:val="0"/>
      <w:marRight w:val="0"/>
      <w:marTop w:val="0"/>
      <w:marBottom w:val="0"/>
      <w:divBdr>
        <w:top w:val="none" w:sz="0" w:space="0" w:color="auto"/>
        <w:left w:val="none" w:sz="0" w:space="0" w:color="auto"/>
        <w:bottom w:val="none" w:sz="0" w:space="0" w:color="auto"/>
        <w:right w:val="none" w:sz="0" w:space="0" w:color="auto"/>
      </w:divBdr>
    </w:div>
    <w:div w:id="1407219749">
      <w:bodyDiv w:val="1"/>
      <w:marLeft w:val="0"/>
      <w:marRight w:val="0"/>
      <w:marTop w:val="0"/>
      <w:marBottom w:val="0"/>
      <w:divBdr>
        <w:top w:val="none" w:sz="0" w:space="0" w:color="auto"/>
        <w:left w:val="none" w:sz="0" w:space="0" w:color="auto"/>
        <w:bottom w:val="none" w:sz="0" w:space="0" w:color="auto"/>
        <w:right w:val="none" w:sz="0" w:space="0" w:color="auto"/>
      </w:divBdr>
    </w:div>
    <w:div w:id="1434015338">
      <w:bodyDiv w:val="1"/>
      <w:marLeft w:val="0"/>
      <w:marRight w:val="0"/>
      <w:marTop w:val="0"/>
      <w:marBottom w:val="0"/>
      <w:divBdr>
        <w:top w:val="none" w:sz="0" w:space="0" w:color="auto"/>
        <w:left w:val="none" w:sz="0" w:space="0" w:color="auto"/>
        <w:bottom w:val="none" w:sz="0" w:space="0" w:color="auto"/>
        <w:right w:val="none" w:sz="0" w:space="0" w:color="auto"/>
      </w:divBdr>
    </w:div>
    <w:div w:id="1498761530">
      <w:bodyDiv w:val="1"/>
      <w:marLeft w:val="0"/>
      <w:marRight w:val="0"/>
      <w:marTop w:val="0"/>
      <w:marBottom w:val="0"/>
      <w:divBdr>
        <w:top w:val="none" w:sz="0" w:space="0" w:color="auto"/>
        <w:left w:val="none" w:sz="0" w:space="0" w:color="auto"/>
        <w:bottom w:val="none" w:sz="0" w:space="0" w:color="auto"/>
        <w:right w:val="none" w:sz="0" w:space="0" w:color="auto"/>
      </w:divBdr>
    </w:div>
    <w:div w:id="1504785467">
      <w:bodyDiv w:val="1"/>
      <w:marLeft w:val="0"/>
      <w:marRight w:val="0"/>
      <w:marTop w:val="0"/>
      <w:marBottom w:val="0"/>
      <w:divBdr>
        <w:top w:val="none" w:sz="0" w:space="0" w:color="auto"/>
        <w:left w:val="none" w:sz="0" w:space="0" w:color="auto"/>
        <w:bottom w:val="none" w:sz="0" w:space="0" w:color="auto"/>
        <w:right w:val="none" w:sz="0" w:space="0" w:color="auto"/>
      </w:divBdr>
    </w:div>
    <w:div w:id="1508447553">
      <w:bodyDiv w:val="1"/>
      <w:marLeft w:val="0"/>
      <w:marRight w:val="0"/>
      <w:marTop w:val="0"/>
      <w:marBottom w:val="0"/>
      <w:divBdr>
        <w:top w:val="none" w:sz="0" w:space="0" w:color="auto"/>
        <w:left w:val="none" w:sz="0" w:space="0" w:color="auto"/>
        <w:bottom w:val="none" w:sz="0" w:space="0" w:color="auto"/>
        <w:right w:val="none" w:sz="0" w:space="0" w:color="auto"/>
      </w:divBdr>
    </w:div>
    <w:div w:id="1539662477">
      <w:bodyDiv w:val="1"/>
      <w:marLeft w:val="0"/>
      <w:marRight w:val="0"/>
      <w:marTop w:val="0"/>
      <w:marBottom w:val="0"/>
      <w:divBdr>
        <w:top w:val="none" w:sz="0" w:space="0" w:color="auto"/>
        <w:left w:val="none" w:sz="0" w:space="0" w:color="auto"/>
        <w:bottom w:val="none" w:sz="0" w:space="0" w:color="auto"/>
        <w:right w:val="none" w:sz="0" w:space="0" w:color="auto"/>
      </w:divBdr>
      <w:divsChild>
        <w:div w:id="318121298">
          <w:marLeft w:val="0"/>
          <w:marRight w:val="0"/>
          <w:marTop w:val="0"/>
          <w:marBottom w:val="0"/>
          <w:divBdr>
            <w:top w:val="none" w:sz="0" w:space="0" w:color="auto"/>
            <w:left w:val="none" w:sz="0" w:space="0" w:color="auto"/>
            <w:bottom w:val="none" w:sz="0" w:space="0" w:color="auto"/>
            <w:right w:val="none" w:sz="0" w:space="0" w:color="auto"/>
          </w:divBdr>
          <w:divsChild>
            <w:div w:id="313030101">
              <w:marLeft w:val="0"/>
              <w:marRight w:val="0"/>
              <w:marTop w:val="0"/>
              <w:marBottom w:val="0"/>
              <w:divBdr>
                <w:top w:val="none" w:sz="0" w:space="0" w:color="auto"/>
                <w:left w:val="none" w:sz="0" w:space="0" w:color="auto"/>
                <w:bottom w:val="none" w:sz="0" w:space="0" w:color="auto"/>
                <w:right w:val="none" w:sz="0" w:space="0" w:color="auto"/>
              </w:divBdr>
              <w:divsChild>
                <w:div w:id="1386220268">
                  <w:marLeft w:val="0"/>
                  <w:marRight w:val="0"/>
                  <w:marTop w:val="0"/>
                  <w:marBottom w:val="0"/>
                  <w:divBdr>
                    <w:top w:val="none" w:sz="0" w:space="0" w:color="auto"/>
                    <w:left w:val="none" w:sz="0" w:space="0" w:color="auto"/>
                    <w:bottom w:val="none" w:sz="0" w:space="0" w:color="auto"/>
                    <w:right w:val="none" w:sz="0" w:space="0" w:color="auto"/>
                  </w:divBdr>
                  <w:divsChild>
                    <w:div w:id="1082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0164">
      <w:bodyDiv w:val="1"/>
      <w:marLeft w:val="0"/>
      <w:marRight w:val="0"/>
      <w:marTop w:val="0"/>
      <w:marBottom w:val="0"/>
      <w:divBdr>
        <w:top w:val="none" w:sz="0" w:space="0" w:color="auto"/>
        <w:left w:val="none" w:sz="0" w:space="0" w:color="auto"/>
        <w:bottom w:val="none" w:sz="0" w:space="0" w:color="auto"/>
        <w:right w:val="none" w:sz="0" w:space="0" w:color="auto"/>
      </w:divBdr>
    </w:div>
    <w:div w:id="1650359889">
      <w:bodyDiv w:val="1"/>
      <w:marLeft w:val="0"/>
      <w:marRight w:val="0"/>
      <w:marTop w:val="0"/>
      <w:marBottom w:val="0"/>
      <w:divBdr>
        <w:top w:val="none" w:sz="0" w:space="0" w:color="auto"/>
        <w:left w:val="none" w:sz="0" w:space="0" w:color="auto"/>
        <w:bottom w:val="none" w:sz="0" w:space="0" w:color="auto"/>
        <w:right w:val="none" w:sz="0" w:space="0" w:color="auto"/>
      </w:divBdr>
    </w:div>
    <w:div w:id="1654798625">
      <w:bodyDiv w:val="1"/>
      <w:marLeft w:val="0"/>
      <w:marRight w:val="0"/>
      <w:marTop w:val="0"/>
      <w:marBottom w:val="0"/>
      <w:divBdr>
        <w:top w:val="none" w:sz="0" w:space="0" w:color="auto"/>
        <w:left w:val="none" w:sz="0" w:space="0" w:color="auto"/>
        <w:bottom w:val="none" w:sz="0" w:space="0" w:color="auto"/>
        <w:right w:val="none" w:sz="0" w:space="0" w:color="auto"/>
      </w:divBdr>
    </w:div>
    <w:div w:id="1838614624">
      <w:bodyDiv w:val="1"/>
      <w:marLeft w:val="0"/>
      <w:marRight w:val="0"/>
      <w:marTop w:val="0"/>
      <w:marBottom w:val="0"/>
      <w:divBdr>
        <w:top w:val="none" w:sz="0" w:space="0" w:color="auto"/>
        <w:left w:val="none" w:sz="0" w:space="0" w:color="auto"/>
        <w:bottom w:val="none" w:sz="0" w:space="0" w:color="auto"/>
        <w:right w:val="none" w:sz="0" w:space="0" w:color="auto"/>
      </w:divBdr>
    </w:div>
    <w:div w:id="1840345848">
      <w:bodyDiv w:val="1"/>
      <w:marLeft w:val="0"/>
      <w:marRight w:val="0"/>
      <w:marTop w:val="0"/>
      <w:marBottom w:val="0"/>
      <w:divBdr>
        <w:top w:val="none" w:sz="0" w:space="0" w:color="auto"/>
        <w:left w:val="none" w:sz="0" w:space="0" w:color="auto"/>
        <w:bottom w:val="none" w:sz="0" w:space="0" w:color="auto"/>
        <w:right w:val="none" w:sz="0" w:space="0" w:color="auto"/>
      </w:divBdr>
    </w:div>
    <w:div w:id="1842354355">
      <w:bodyDiv w:val="1"/>
      <w:marLeft w:val="0"/>
      <w:marRight w:val="0"/>
      <w:marTop w:val="0"/>
      <w:marBottom w:val="0"/>
      <w:divBdr>
        <w:top w:val="none" w:sz="0" w:space="0" w:color="auto"/>
        <w:left w:val="none" w:sz="0" w:space="0" w:color="auto"/>
        <w:bottom w:val="none" w:sz="0" w:space="0" w:color="auto"/>
        <w:right w:val="none" w:sz="0" w:space="0" w:color="auto"/>
      </w:divBdr>
    </w:div>
    <w:div w:id="1890454522">
      <w:bodyDiv w:val="1"/>
      <w:marLeft w:val="0"/>
      <w:marRight w:val="0"/>
      <w:marTop w:val="0"/>
      <w:marBottom w:val="0"/>
      <w:divBdr>
        <w:top w:val="none" w:sz="0" w:space="0" w:color="auto"/>
        <w:left w:val="none" w:sz="0" w:space="0" w:color="auto"/>
        <w:bottom w:val="none" w:sz="0" w:space="0" w:color="auto"/>
        <w:right w:val="none" w:sz="0" w:space="0" w:color="auto"/>
      </w:divBdr>
      <w:divsChild>
        <w:div w:id="68431531">
          <w:marLeft w:val="0"/>
          <w:marRight w:val="0"/>
          <w:marTop w:val="0"/>
          <w:marBottom w:val="0"/>
          <w:divBdr>
            <w:top w:val="none" w:sz="0" w:space="0" w:color="auto"/>
            <w:left w:val="none" w:sz="0" w:space="0" w:color="auto"/>
            <w:bottom w:val="none" w:sz="0" w:space="0" w:color="auto"/>
            <w:right w:val="none" w:sz="0" w:space="0" w:color="auto"/>
          </w:divBdr>
          <w:divsChild>
            <w:div w:id="1842811984">
              <w:marLeft w:val="0"/>
              <w:marRight w:val="0"/>
              <w:marTop w:val="0"/>
              <w:marBottom w:val="0"/>
              <w:divBdr>
                <w:top w:val="none" w:sz="0" w:space="0" w:color="auto"/>
                <w:left w:val="none" w:sz="0" w:space="0" w:color="auto"/>
                <w:bottom w:val="none" w:sz="0" w:space="0" w:color="auto"/>
                <w:right w:val="none" w:sz="0" w:space="0" w:color="auto"/>
              </w:divBdr>
              <w:divsChild>
                <w:div w:id="1756435120">
                  <w:marLeft w:val="0"/>
                  <w:marRight w:val="0"/>
                  <w:marTop w:val="0"/>
                  <w:marBottom w:val="0"/>
                  <w:divBdr>
                    <w:top w:val="none" w:sz="0" w:space="0" w:color="auto"/>
                    <w:left w:val="none" w:sz="0" w:space="0" w:color="auto"/>
                    <w:bottom w:val="none" w:sz="0" w:space="0" w:color="auto"/>
                    <w:right w:val="none" w:sz="0" w:space="0" w:color="auto"/>
                  </w:divBdr>
                  <w:divsChild>
                    <w:div w:id="948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6343">
              <w:marLeft w:val="0"/>
              <w:marRight w:val="0"/>
              <w:marTop w:val="0"/>
              <w:marBottom w:val="0"/>
              <w:divBdr>
                <w:top w:val="none" w:sz="0" w:space="0" w:color="auto"/>
                <w:left w:val="none" w:sz="0" w:space="0" w:color="auto"/>
                <w:bottom w:val="none" w:sz="0" w:space="0" w:color="auto"/>
                <w:right w:val="none" w:sz="0" w:space="0" w:color="auto"/>
              </w:divBdr>
              <w:divsChild>
                <w:div w:id="509835561">
                  <w:marLeft w:val="0"/>
                  <w:marRight w:val="0"/>
                  <w:marTop w:val="0"/>
                  <w:marBottom w:val="0"/>
                  <w:divBdr>
                    <w:top w:val="none" w:sz="0" w:space="0" w:color="auto"/>
                    <w:left w:val="none" w:sz="0" w:space="0" w:color="auto"/>
                    <w:bottom w:val="none" w:sz="0" w:space="0" w:color="auto"/>
                    <w:right w:val="none" w:sz="0" w:space="0" w:color="auto"/>
                  </w:divBdr>
                  <w:divsChild>
                    <w:div w:id="15804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8329">
      <w:bodyDiv w:val="1"/>
      <w:marLeft w:val="0"/>
      <w:marRight w:val="0"/>
      <w:marTop w:val="0"/>
      <w:marBottom w:val="0"/>
      <w:divBdr>
        <w:top w:val="none" w:sz="0" w:space="0" w:color="auto"/>
        <w:left w:val="none" w:sz="0" w:space="0" w:color="auto"/>
        <w:bottom w:val="none" w:sz="0" w:space="0" w:color="auto"/>
        <w:right w:val="none" w:sz="0" w:space="0" w:color="auto"/>
      </w:divBdr>
    </w:div>
    <w:div w:id="1906645004">
      <w:bodyDiv w:val="1"/>
      <w:marLeft w:val="0"/>
      <w:marRight w:val="0"/>
      <w:marTop w:val="0"/>
      <w:marBottom w:val="0"/>
      <w:divBdr>
        <w:top w:val="none" w:sz="0" w:space="0" w:color="auto"/>
        <w:left w:val="none" w:sz="0" w:space="0" w:color="auto"/>
        <w:bottom w:val="none" w:sz="0" w:space="0" w:color="auto"/>
        <w:right w:val="none" w:sz="0" w:space="0" w:color="auto"/>
      </w:divBdr>
    </w:div>
    <w:div w:id="1908031363">
      <w:bodyDiv w:val="1"/>
      <w:marLeft w:val="0"/>
      <w:marRight w:val="0"/>
      <w:marTop w:val="0"/>
      <w:marBottom w:val="0"/>
      <w:divBdr>
        <w:top w:val="none" w:sz="0" w:space="0" w:color="auto"/>
        <w:left w:val="none" w:sz="0" w:space="0" w:color="auto"/>
        <w:bottom w:val="none" w:sz="0" w:space="0" w:color="auto"/>
        <w:right w:val="none" w:sz="0" w:space="0" w:color="auto"/>
      </w:divBdr>
    </w:div>
    <w:div w:id="1937055210">
      <w:bodyDiv w:val="1"/>
      <w:marLeft w:val="0"/>
      <w:marRight w:val="0"/>
      <w:marTop w:val="0"/>
      <w:marBottom w:val="0"/>
      <w:divBdr>
        <w:top w:val="none" w:sz="0" w:space="0" w:color="auto"/>
        <w:left w:val="none" w:sz="0" w:space="0" w:color="auto"/>
        <w:bottom w:val="none" w:sz="0" w:space="0" w:color="auto"/>
        <w:right w:val="none" w:sz="0" w:space="0" w:color="auto"/>
      </w:divBdr>
    </w:div>
    <w:div w:id="1956251597">
      <w:bodyDiv w:val="1"/>
      <w:marLeft w:val="0"/>
      <w:marRight w:val="0"/>
      <w:marTop w:val="0"/>
      <w:marBottom w:val="0"/>
      <w:divBdr>
        <w:top w:val="none" w:sz="0" w:space="0" w:color="auto"/>
        <w:left w:val="none" w:sz="0" w:space="0" w:color="auto"/>
        <w:bottom w:val="none" w:sz="0" w:space="0" w:color="auto"/>
        <w:right w:val="none" w:sz="0" w:space="0" w:color="auto"/>
      </w:divBdr>
    </w:div>
    <w:div w:id="1975063745">
      <w:bodyDiv w:val="1"/>
      <w:marLeft w:val="0"/>
      <w:marRight w:val="0"/>
      <w:marTop w:val="0"/>
      <w:marBottom w:val="0"/>
      <w:divBdr>
        <w:top w:val="none" w:sz="0" w:space="0" w:color="auto"/>
        <w:left w:val="none" w:sz="0" w:space="0" w:color="auto"/>
        <w:bottom w:val="none" w:sz="0" w:space="0" w:color="auto"/>
        <w:right w:val="none" w:sz="0" w:space="0" w:color="auto"/>
      </w:divBdr>
    </w:div>
    <w:div w:id="1997494344">
      <w:bodyDiv w:val="1"/>
      <w:marLeft w:val="0"/>
      <w:marRight w:val="0"/>
      <w:marTop w:val="0"/>
      <w:marBottom w:val="0"/>
      <w:divBdr>
        <w:top w:val="none" w:sz="0" w:space="0" w:color="auto"/>
        <w:left w:val="none" w:sz="0" w:space="0" w:color="auto"/>
        <w:bottom w:val="none" w:sz="0" w:space="0" w:color="auto"/>
        <w:right w:val="none" w:sz="0" w:space="0" w:color="auto"/>
      </w:divBdr>
    </w:div>
    <w:div w:id="2053534813">
      <w:bodyDiv w:val="1"/>
      <w:marLeft w:val="0"/>
      <w:marRight w:val="0"/>
      <w:marTop w:val="0"/>
      <w:marBottom w:val="0"/>
      <w:divBdr>
        <w:top w:val="none" w:sz="0" w:space="0" w:color="auto"/>
        <w:left w:val="none" w:sz="0" w:space="0" w:color="auto"/>
        <w:bottom w:val="none" w:sz="0" w:space="0" w:color="auto"/>
        <w:right w:val="none" w:sz="0" w:space="0" w:color="auto"/>
      </w:divBdr>
      <w:divsChild>
        <w:div w:id="1027827659">
          <w:marLeft w:val="0"/>
          <w:marRight w:val="0"/>
          <w:marTop w:val="0"/>
          <w:marBottom w:val="0"/>
          <w:divBdr>
            <w:top w:val="none" w:sz="0" w:space="0" w:color="auto"/>
            <w:left w:val="none" w:sz="0" w:space="0" w:color="auto"/>
            <w:bottom w:val="none" w:sz="0" w:space="0" w:color="auto"/>
            <w:right w:val="none" w:sz="0" w:space="0" w:color="auto"/>
          </w:divBdr>
          <w:divsChild>
            <w:div w:id="1639645542">
              <w:marLeft w:val="0"/>
              <w:marRight w:val="0"/>
              <w:marTop w:val="0"/>
              <w:marBottom w:val="0"/>
              <w:divBdr>
                <w:top w:val="none" w:sz="0" w:space="0" w:color="auto"/>
                <w:left w:val="none" w:sz="0" w:space="0" w:color="auto"/>
                <w:bottom w:val="none" w:sz="0" w:space="0" w:color="auto"/>
                <w:right w:val="none" w:sz="0" w:space="0" w:color="auto"/>
              </w:divBdr>
              <w:divsChild>
                <w:div w:id="322125110">
                  <w:marLeft w:val="0"/>
                  <w:marRight w:val="0"/>
                  <w:marTop w:val="0"/>
                  <w:marBottom w:val="0"/>
                  <w:divBdr>
                    <w:top w:val="none" w:sz="0" w:space="0" w:color="auto"/>
                    <w:left w:val="none" w:sz="0" w:space="0" w:color="auto"/>
                    <w:bottom w:val="none" w:sz="0" w:space="0" w:color="auto"/>
                    <w:right w:val="none" w:sz="0" w:space="0" w:color="auto"/>
                  </w:divBdr>
                  <w:divsChild>
                    <w:div w:id="5844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7364">
      <w:bodyDiv w:val="1"/>
      <w:marLeft w:val="0"/>
      <w:marRight w:val="0"/>
      <w:marTop w:val="0"/>
      <w:marBottom w:val="0"/>
      <w:divBdr>
        <w:top w:val="none" w:sz="0" w:space="0" w:color="auto"/>
        <w:left w:val="none" w:sz="0" w:space="0" w:color="auto"/>
        <w:bottom w:val="none" w:sz="0" w:space="0" w:color="auto"/>
        <w:right w:val="none" w:sz="0" w:space="0" w:color="auto"/>
      </w:divBdr>
    </w:div>
    <w:div w:id="21214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48</Pages>
  <Words>21971</Words>
  <Characters>125240</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2018-12-29T22:53:00Z</dcterms:created>
  <dcterms:modified xsi:type="dcterms:W3CDTF">2019-01-07T01:33:00Z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id="ixKkkca9"/&gt;&lt;style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