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AC23" w14:textId="77777777" w:rsidR="005A07A7" w:rsidRPr="002F3798" w:rsidRDefault="005A07A7" w:rsidP="008138BC">
      <w:pPr>
        <w:widowControl w:val="0"/>
        <w:adjustRightInd w:val="0"/>
        <w:snapToGrid w:val="0"/>
        <w:spacing w:after="0" w:line="360" w:lineRule="auto"/>
        <w:jc w:val="both"/>
        <w:rPr>
          <w:rFonts w:ascii="Book Antiqua" w:eastAsia="Times New Roman" w:hAnsi="Book Antiqua" w:cs="SimSun"/>
          <w:b/>
          <w:i/>
          <w:color w:val="000000"/>
          <w:kern w:val="2"/>
          <w:sz w:val="24"/>
          <w:szCs w:val="24"/>
          <w:lang w:eastAsia="zh-CN"/>
        </w:rPr>
      </w:pPr>
      <w:bookmarkStart w:id="0" w:name="_GoBack"/>
      <w:r w:rsidRPr="002F3798">
        <w:rPr>
          <w:rFonts w:ascii="Book Antiqua" w:eastAsia="Times New Roman" w:hAnsi="Book Antiqua" w:cs="SimSun"/>
          <w:b/>
          <w:color w:val="000000"/>
          <w:kern w:val="2"/>
          <w:sz w:val="24"/>
          <w:szCs w:val="24"/>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2F3798">
        <w:rPr>
          <w:rFonts w:ascii="Book Antiqua" w:eastAsia="Times New Roman" w:hAnsi="Book Antiqua" w:cs="SimSun"/>
          <w:b/>
          <w:i/>
          <w:color w:val="000000"/>
          <w:kern w:val="2"/>
          <w:sz w:val="24"/>
          <w:szCs w:val="24"/>
          <w:lang w:eastAsia="zh-CN"/>
        </w:rPr>
        <w:t xml:space="preserve">World Journal of </w:t>
      </w:r>
      <w:bookmarkStart w:id="8" w:name="OLE_LINK1222"/>
      <w:bookmarkStart w:id="9" w:name="OLE_LINK1223"/>
      <w:r w:rsidRPr="002F3798">
        <w:rPr>
          <w:rFonts w:ascii="Book Antiqua" w:eastAsia="Times New Roman" w:hAnsi="Book Antiqua" w:cs="SimSun"/>
          <w:b/>
          <w:i/>
          <w:color w:val="000000"/>
          <w:kern w:val="2"/>
          <w:sz w:val="24"/>
          <w:szCs w:val="24"/>
          <w:lang w:eastAsia="zh-CN"/>
        </w:rPr>
        <w:t>Gastroenterology</w:t>
      </w:r>
      <w:bookmarkEnd w:id="1"/>
      <w:bookmarkEnd w:id="2"/>
      <w:bookmarkEnd w:id="3"/>
      <w:bookmarkEnd w:id="4"/>
      <w:bookmarkEnd w:id="5"/>
      <w:bookmarkEnd w:id="6"/>
      <w:bookmarkEnd w:id="7"/>
      <w:bookmarkEnd w:id="8"/>
      <w:bookmarkEnd w:id="9"/>
    </w:p>
    <w:p w14:paraId="59F16E1D" w14:textId="77777777" w:rsidR="005A07A7" w:rsidRPr="002F3798" w:rsidRDefault="005A07A7" w:rsidP="008138BC">
      <w:pPr>
        <w:widowControl w:val="0"/>
        <w:adjustRightInd w:val="0"/>
        <w:snapToGrid w:val="0"/>
        <w:spacing w:after="0" w:line="360" w:lineRule="auto"/>
        <w:jc w:val="both"/>
        <w:rPr>
          <w:rFonts w:ascii="Book Antiqua" w:eastAsia="SimSun" w:hAnsi="Book Antiqua" w:cs="Arial"/>
          <w:b/>
          <w:color w:val="000000"/>
          <w:kern w:val="2"/>
          <w:sz w:val="24"/>
          <w:szCs w:val="24"/>
          <w:lang w:eastAsia="zh-CN"/>
        </w:rPr>
      </w:pPr>
      <w:r w:rsidRPr="002F3798">
        <w:rPr>
          <w:rFonts w:ascii="Book Antiqua" w:eastAsia="Times New Roman" w:hAnsi="Book Antiqua"/>
          <w:b/>
          <w:bCs/>
          <w:color w:val="222222"/>
          <w:kern w:val="2"/>
          <w:sz w:val="24"/>
          <w:szCs w:val="24"/>
          <w:lang w:eastAsia="zh-CN"/>
        </w:rPr>
        <w:t>Manuscript NO</w:t>
      </w:r>
      <w:r w:rsidRPr="002F3798">
        <w:rPr>
          <w:rFonts w:ascii="Book Antiqua" w:eastAsia="SimSun" w:hAnsi="Book Antiqua" w:cs="Arial"/>
          <w:b/>
          <w:color w:val="000000"/>
          <w:kern w:val="2"/>
          <w:sz w:val="24"/>
          <w:szCs w:val="24"/>
          <w:lang w:eastAsia="zh-CN"/>
        </w:rPr>
        <w:t>: 42771</w:t>
      </w:r>
    </w:p>
    <w:p w14:paraId="1E1A3F9B" w14:textId="77777777" w:rsidR="005A07A7" w:rsidRPr="002F3798" w:rsidRDefault="005A07A7" w:rsidP="008138BC">
      <w:pPr>
        <w:widowControl w:val="0"/>
        <w:adjustRightInd w:val="0"/>
        <w:snapToGrid w:val="0"/>
        <w:spacing w:after="0" w:line="360" w:lineRule="auto"/>
        <w:jc w:val="both"/>
        <w:rPr>
          <w:rFonts w:ascii="Book Antiqua" w:eastAsia="SimSun" w:hAnsi="Book Antiqua"/>
          <w:b/>
          <w:color w:val="000000"/>
          <w:kern w:val="2"/>
          <w:sz w:val="24"/>
          <w:szCs w:val="24"/>
          <w:lang w:eastAsia="zh-CN"/>
        </w:rPr>
      </w:pPr>
      <w:bookmarkStart w:id="10" w:name="OLE_LINK3"/>
      <w:bookmarkStart w:id="11" w:name="OLE_LINK4"/>
      <w:r w:rsidRPr="002F3798">
        <w:rPr>
          <w:rFonts w:ascii="Book Antiqua" w:eastAsia="SimSun" w:hAnsi="Book Antiqua"/>
          <w:b/>
          <w:color w:val="000000"/>
          <w:kern w:val="2"/>
          <w:sz w:val="24"/>
          <w:szCs w:val="24"/>
          <w:shd w:val="clear" w:color="auto" w:fill="FFFFFF"/>
          <w:lang w:eastAsia="zh-CN"/>
        </w:rPr>
        <w:t>Manuscript Type</w:t>
      </w:r>
      <w:r w:rsidRPr="002F3798">
        <w:rPr>
          <w:rFonts w:ascii="Book Antiqua" w:eastAsia="SimSun" w:hAnsi="Book Antiqua"/>
          <w:b/>
          <w:color w:val="000000"/>
          <w:kern w:val="2"/>
          <w:sz w:val="24"/>
          <w:szCs w:val="24"/>
          <w:lang w:eastAsia="zh-CN"/>
        </w:rPr>
        <w:t xml:space="preserve">: </w:t>
      </w:r>
      <w:bookmarkStart w:id="12" w:name="OLE_LINK253"/>
      <w:bookmarkStart w:id="13" w:name="OLE_LINK301"/>
      <w:bookmarkStart w:id="14" w:name="OLE_LINK632"/>
      <w:bookmarkStart w:id="15" w:name="OLE_LINK703"/>
      <w:bookmarkStart w:id="16" w:name="OLE_LINK708"/>
      <w:bookmarkStart w:id="17" w:name="OLE_LINK808"/>
      <w:bookmarkStart w:id="18" w:name="OLE_LINK871"/>
      <w:bookmarkStart w:id="19" w:name="OLE_LINK872"/>
      <w:bookmarkStart w:id="20" w:name="OLE_LINK873"/>
      <w:bookmarkStart w:id="21" w:name="OLE_LINK874"/>
      <w:bookmarkStart w:id="22" w:name="OLE_LINK875"/>
      <w:bookmarkStart w:id="23" w:name="OLE_LINK1051"/>
      <w:bookmarkEnd w:id="10"/>
      <w:bookmarkEnd w:id="11"/>
      <w:r w:rsidRPr="002F3798">
        <w:rPr>
          <w:rFonts w:ascii="Book Antiqua" w:eastAsia="SimSun" w:hAnsi="Book Antiqua"/>
          <w:b/>
          <w:kern w:val="2"/>
          <w:sz w:val="24"/>
          <w:szCs w:val="24"/>
          <w:lang w:eastAsia="zh-CN"/>
        </w:rPr>
        <w:t>ORIGINAL ARTICLE</w:t>
      </w:r>
      <w:bookmarkEnd w:id="12"/>
      <w:bookmarkEnd w:id="13"/>
      <w:bookmarkEnd w:id="14"/>
      <w:bookmarkEnd w:id="15"/>
      <w:bookmarkEnd w:id="16"/>
      <w:bookmarkEnd w:id="17"/>
      <w:bookmarkEnd w:id="18"/>
      <w:bookmarkEnd w:id="19"/>
      <w:bookmarkEnd w:id="20"/>
      <w:bookmarkEnd w:id="21"/>
      <w:bookmarkEnd w:id="22"/>
      <w:bookmarkEnd w:id="23"/>
    </w:p>
    <w:p w14:paraId="7006D474" w14:textId="77777777" w:rsidR="003E690A" w:rsidRPr="00DA3511" w:rsidRDefault="003E690A" w:rsidP="008138BC">
      <w:pPr>
        <w:widowControl w:val="0"/>
        <w:adjustRightInd w:val="0"/>
        <w:snapToGrid w:val="0"/>
        <w:spacing w:after="0" w:line="360" w:lineRule="auto"/>
        <w:jc w:val="both"/>
        <w:rPr>
          <w:rFonts w:ascii="Book Antiqua" w:hAnsi="Book Antiqua"/>
          <w:b/>
          <w:sz w:val="24"/>
          <w:szCs w:val="24"/>
          <w:highlight w:val="yellow"/>
          <w:lang w:eastAsia="zh-CN"/>
        </w:rPr>
      </w:pPr>
    </w:p>
    <w:p w14:paraId="51115A5B" w14:textId="77777777" w:rsidR="005A07A7" w:rsidRPr="00DA3511" w:rsidRDefault="005A07A7" w:rsidP="008138BC">
      <w:pPr>
        <w:widowControl w:val="0"/>
        <w:adjustRightInd w:val="0"/>
        <w:snapToGrid w:val="0"/>
        <w:spacing w:after="0" w:line="360" w:lineRule="auto"/>
        <w:jc w:val="both"/>
        <w:rPr>
          <w:rFonts w:ascii="Book Antiqua" w:hAnsi="Book Antiqua"/>
          <w:b/>
          <w:i/>
          <w:sz w:val="24"/>
          <w:szCs w:val="24"/>
          <w:highlight w:val="yellow"/>
          <w:lang w:eastAsia="zh-CN"/>
        </w:rPr>
      </w:pPr>
      <w:r w:rsidRPr="00DA3511">
        <w:rPr>
          <w:rFonts w:ascii="Book Antiqua" w:hAnsi="Book Antiqua"/>
          <w:b/>
          <w:i/>
          <w:sz w:val="24"/>
          <w:szCs w:val="24"/>
          <w:lang w:eastAsia="zh-CN"/>
        </w:rPr>
        <w:t>Case Control Study</w:t>
      </w:r>
    </w:p>
    <w:p w14:paraId="21C42469" w14:textId="77777777" w:rsidR="005A07A7" w:rsidRPr="00DA3511" w:rsidRDefault="003E690A" w:rsidP="008138BC">
      <w:pPr>
        <w:widowControl w:val="0"/>
        <w:adjustRightInd w:val="0"/>
        <w:snapToGrid w:val="0"/>
        <w:spacing w:after="0" w:line="360" w:lineRule="auto"/>
        <w:jc w:val="both"/>
        <w:rPr>
          <w:rFonts w:ascii="Book Antiqua" w:hAnsi="Book Antiqua"/>
          <w:b/>
          <w:sz w:val="24"/>
          <w:szCs w:val="24"/>
          <w:lang w:eastAsia="zh-CN"/>
        </w:rPr>
      </w:pPr>
      <w:bookmarkStart w:id="24" w:name="OLE_LINK274"/>
      <w:bookmarkStart w:id="25" w:name="OLE_LINK275"/>
      <w:r w:rsidRPr="00DA3511">
        <w:rPr>
          <w:rFonts w:ascii="Book Antiqua" w:hAnsi="Book Antiqua"/>
          <w:b/>
          <w:sz w:val="24"/>
          <w:szCs w:val="24"/>
        </w:rPr>
        <w:t xml:space="preserve">Nutrient drink test: </w:t>
      </w:r>
      <w:r w:rsidR="005A07A7" w:rsidRPr="00DA3511">
        <w:rPr>
          <w:rFonts w:ascii="Book Antiqua" w:hAnsi="Book Antiqua"/>
          <w:b/>
          <w:sz w:val="24"/>
          <w:szCs w:val="24"/>
        </w:rPr>
        <w:t>A</w:t>
      </w:r>
      <w:r w:rsidRPr="00DA3511">
        <w:rPr>
          <w:rFonts w:ascii="Book Antiqua" w:hAnsi="Book Antiqua"/>
          <w:b/>
          <w:sz w:val="24"/>
          <w:szCs w:val="24"/>
        </w:rPr>
        <w:t xml:space="preserve"> promising new tool for irritable bowel syndrome diagnosis</w:t>
      </w:r>
    </w:p>
    <w:bookmarkEnd w:id="24"/>
    <w:bookmarkEnd w:id="25"/>
    <w:p w14:paraId="7CB59154" w14:textId="77777777" w:rsidR="005A07A7" w:rsidRPr="00DA3511" w:rsidRDefault="005A07A7" w:rsidP="008138BC">
      <w:pPr>
        <w:widowControl w:val="0"/>
        <w:adjustRightInd w:val="0"/>
        <w:snapToGrid w:val="0"/>
        <w:spacing w:after="0" w:line="360" w:lineRule="auto"/>
        <w:jc w:val="both"/>
        <w:rPr>
          <w:rFonts w:ascii="Book Antiqua" w:hAnsi="Book Antiqua"/>
          <w:b/>
          <w:sz w:val="24"/>
          <w:szCs w:val="24"/>
          <w:lang w:eastAsia="zh-CN"/>
        </w:rPr>
      </w:pPr>
    </w:p>
    <w:p w14:paraId="5C9544C4" w14:textId="18EF1FD1" w:rsidR="003753E4" w:rsidRPr="00DA3511" w:rsidRDefault="00DA3511" w:rsidP="008138BC">
      <w:pPr>
        <w:widowControl w:val="0"/>
        <w:adjustRightInd w:val="0"/>
        <w:snapToGrid w:val="0"/>
        <w:spacing w:after="0" w:line="360" w:lineRule="auto"/>
        <w:jc w:val="both"/>
        <w:rPr>
          <w:rFonts w:ascii="Book Antiqua" w:eastAsia="SimSun" w:hAnsi="Book Antiqua"/>
          <w:kern w:val="2"/>
          <w:sz w:val="24"/>
          <w:szCs w:val="24"/>
          <w:lang w:eastAsia="zh-CN"/>
        </w:rPr>
      </w:pPr>
      <w:r w:rsidRPr="00DA3511">
        <w:rPr>
          <w:rFonts w:ascii="Book Antiqua" w:hAnsi="Book Antiqua"/>
          <w:sz w:val="24"/>
          <w:szCs w:val="24"/>
          <w:lang w:val="es-ES"/>
        </w:rPr>
        <w:t>Estremera-Arevalo</w:t>
      </w:r>
      <w:r w:rsidRPr="00DA3511">
        <w:rPr>
          <w:rFonts w:ascii="Book Antiqua" w:eastAsia="SimSun" w:hAnsi="Book Antiqua"/>
          <w:kern w:val="2"/>
          <w:sz w:val="24"/>
          <w:szCs w:val="24"/>
          <w:lang w:eastAsia="zh-CN"/>
        </w:rPr>
        <w:t xml:space="preserve"> F </w:t>
      </w:r>
      <w:r w:rsidRPr="00DA3511">
        <w:rPr>
          <w:rFonts w:ascii="Book Antiqua" w:eastAsia="SimSun" w:hAnsi="Book Antiqua"/>
          <w:i/>
          <w:kern w:val="2"/>
          <w:sz w:val="24"/>
          <w:szCs w:val="24"/>
          <w:lang w:eastAsia="zh-CN"/>
        </w:rPr>
        <w:t>et al</w:t>
      </w:r>
      <w:r w:rsidRPr="00DA3511">
        <w:rPr>
          <w:rFonts w:ascii="Book Antiqua" w:eastAsia="SimSun" w:hAnsi="Book Antiqua"/>
          <w:kern w:val="2"/>
          <w:sz w:val="24"/>
          <w:szCs w:val="24"/>
          <w:lang w:eastAsia="zh-CN"/>
        </w:rPr>
        <w:t xml:space="preserve">. </w:t>
      </w:r>
      <w:r w:rsidR="00D229FB" w:rsidRPr="00DA3511">
        <w:rPr>
          <w:rFonts w:ascii="Book Antiqua" w:eastAsia="SimSun" w:hAnsi="Book Antiqua"/>
          <w:kern w:val="2"/>
          <w:sz w:val="24"/>
          <w:szCs w:val="24"/>
          <w:lang w:eastAsia="zh-CN"/>
        </w:rPr>
        <w:t>Nutrien</w:t>
      </w:r>
      <w:r w:rsidRPr="00DA3511">
        <w:rPr>
          <w:rFonts w:ascii="Book Antiqua" w:eastAsia="SimSun" w:hAnsi="Book Antiqua"/>
          <w:kern w:val="2"/>
          <w:sz w:val="24"/>
          <w:szCs w:val="24"/>
          <w:lang w:eastAsia="zh-CN"/>
        </w:rPr>
        <w:t>t drink test for IBS diagnosis</w:t>
      </w:r>
    </w:p>
    <w:p w14:paraId="657BF9C7" w14:textId="77777777" w:rsidR="003E690A" w:rsidRPr="00DA3511" w:rsidRDefault="003E690A" w:rsidP="008138BC">
      <w:pPr>
        <w:widowControl w:val="0"/>
        <w:adjustRightInd w:val="0"/>
        <w:snapToGrid w:val="0"/>
        <w:spacing w:after="0" w:line="360" w:lineRule="auto"/>
        <w:jc w:val="both"/>
        <w:rPr>
          <w:rFonts w:ascii="Book Antiqua" w:hAnsi="Book Antiqua"/>
          <w:b/>
          <w:sz w:val="24"/>
          <w:szCs w:val="24"/>
          <w:lang w:eastAsia="zh-CN"/>
        </w:rPr>
      </w:pPr>
    </w:p>
    <w:p w14:paraId="602A3AAE" w14:textId="41048E64" w:rsidR="003E690A" w:rsidRPr="00DA3511" w:rsidRDefault="003E690A" w:rsidP="008138BC">
      <w:pPr>
        <w:widowControl w:val="0"/>
        <w:adjustRightInd w:val="0"/>
        <w:snapToGrid w:val="0"/>
        <w:spacing w:after="0" w:line="360" w:lineRule="auto"/>
        <w:jc w:val="both"/>
        <w:rPr>
          <w:rFonts w:ascii="Book Antiqua" w:hAnsi="Book Antiqua"/>
          <w:sz w:val="24"/>
          <w:szCs w:val="24"/>
          <w:lang w:val="es-ES" w:eastAsia="zh-CN"/>
        </w:rPr>
      </w:pPr>
      <w:r w:rsidRPr="00DA3511">
        <w:rPr>
          <w:rFonts w:ascii="Book Antiqua" w:hAnsi="Book Antiqua"/>
          <w:sz w:val="24"/>
          <w:szCs w:val="24"/>
          <w:lang w:val="es-ES"/>
        </w:rPr>
        <w:t>Fermin Estremera-Arevalo, Marta Barce</w:t>
      </w:r>
      <w:r w:rsidR="00DA3511" w:rsidRPr="00DA3511">
        <w:rPr>
          <w:rFonts w:ascii="Book Antiqua" w:hAnsi="Book Antiqua"/>
          <w:sz w:val="24"/>
          <w:szCs w:val="24"/>
          <w:lang w:val="es-ES"/>
        </w:rPr>
        <w:t>lo, Blanca Serrano, Enrique Rey</w:t>
      </w:r>
    </w:p>
    <w:p w14:paraId="4F1A1AEC"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rPr>
      </w:pPr>
    </w:p>
    <w:p w14:paraId="3787B749" w14:textId="46B8E552" w:rsidR="003E690A"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DA3511">
        <w:rPr>
          <w:rFonts w:ascii="Book Antiqua" w:hAnsi="Book Antiqua" w:cs="Calibri"/>
          <w:b/>
          <w:bCs/>
          <w:color w:val="222222"/>
          <w:sz w:val="24"/>
          <w:szCs w:val="24"/>
          <w:shd w:val="clear" w:color="auto" w:fill="FFFFFF"/>
          <w:lang w:val="es-ES"/>
        </w:rPr>
        <w:t>Fermin Estremera-Arevalo</w:t>
      </w:r>
      <w:r w:rsidRPr="00B657B4">
        <w:rPr>
          <w:rFonts w:ascii="Book Antiqua" w:hAnsi="Book Antiqua" w:cs="Calibri"/>
          <w:b/>
          <w:bCs/>
          <w:color w:val="222222"/>
          <w:sz w:val="24"/>
          <w:szCs w:val="24"/>
          <w:shd w:val="clear" w:color="auto" w:fill="FFFFFF"/>
          <w:lang w:val="es-ES"/>
          <w:rPrChange w:id="26" w:author="author" w:date="2019-01-29T18:54:00Z">
            <w:rPr>
              <w:rFonts w:ascii="Book Antiqua" w:hAnsi="Book Antiqua" w:cs="Calibri"/>
              <w:bCs/>
              <w:color w:val="222222"/>
              <w:sz w:val="24"/>
              <w:szCs w:val="24"/>
              <w:shd w:val="clear" w:color="auto" w:fill="FFFFFF"/>
              <w:lang w:val="es-ES"/>
            </w:rPr>
          </w:rPrChange>
        </w:rPr>
        <w:t>,</w:t>
      </w:r>
      <w:r w:rsidRPr="0069697A">
        <w:rPr>
          <w:rFonts w:ascii="Book Antiqua" w:hAnsi="Book Antiqua" w:cs="Calibri"/>
          <w:bCs/>
          <w:color w:val="222222"/>
          <w:sz w:val="24"/>
          <w:szCs w:val="24"/>
          <w:shd w:val="clear" w:color="auto" w:fill="FFFFFF"/>
          <w:lang w:val="es-ES"/>
        </w:rPr>
        <w:t xml:space="preserve"> Department</w:t>
      </w:r>
      <w:r w:rsidRPr="00DA3511">
        <w:rPr>
          <w:rFonts w:ascii="Book Antiqua" w:hAnsi="Book Antiqua" w:cs="Calibri"/>
          <w:bCs/>
          <w:color w:val="222222"/>
          <w:sz w:val="24"/>
          <w:szCs w:val="24"/>
          <w:shd w:val="clear" w:color="auto" w:fill="FFFFFF"/>
          <w:lang w:val="es-ES"/>
        </w:rPr>
        <w:t xml:space="preserve"> of Gastroenterology, Complejo Hospitalario de </w:t>
      </w:r>
      <w:r w:rsidR="00063D31">
        <w:rPr>
          <w:rFonts w:ascii="Book Antiqua" w:hAnsi="Book Antiqua" w:cs="Calibri"/>
          <w:bCs/>
          <w:color w:val="222222"/>
          <w:sz w:val="24"/>
          <w:szCs w:val="24"/>
          <w:shd w:val="clear" w:color="auto" w:fill="FFFFFF"/>
          <w:lang w:val="es-ES"/>
        </w:rPr>
        <w:t>Navarra</w:t>
      </w:r>
      <w:r w:rsidR="00063D31">
        <w:rPr>
          <w:rFonts w:ascii="Book Antiqua" w:hAnsi="Book Antiqua" w:cs="Calibri" w:hint="eastAsia"/>
          <w:bCs/>
          <w:color w:val="222222"/>
          <w:sz w:val="24"/>
          <w:szCs w:val="24"/>
          <w:shd w:val="clear" w:color="auto" w:fill="FFFFFF"/>
          <w:lang w:val="es-ES" w:eastAsia="zh-CN"/>
        </w:rPr>
        <w:t>,</w:t>
      </w:r>
      <w:r w:rsidR="00063D31">
        <w:rPr>
          <w:rFonts w:ascii="Book Antiqua" w:hAnsi="Book Antiqua" w:cs="Calibri"/>
          <w:bCs/>
          <w:color w:val="222222"/>
          <w:sz w:val="24"/>
          <w:szCs w:val="24"/>
          <w:shd w:val="clear" w:color="auto" w:fill="FFFFFF"/>
          <w:lang w:val="es-ES"/>
        </w:rPr>
        <w:t xml:space="preserve"> Pamplona</w:t>
      </w:r>
      <w:r w:rsidR="00063D31">
        <w:rPr>
          <w:rFonts w:ascii="Book Antiqua" w:hAnsi="Book Antiqua" w:cs="Calibri" w:hint="eastAsia"/>
          <w:bCs/>
          <w:color w:val="222222"/>
          <w:sz w:val="24"/>
          <w:szCs w:val="24"/>
          <w:shd w:val="clear" w:color="auto" w:fill="FFFFFF"/>
          <w:lang w:val="es-ES" w:eastAsia="zh-CN"/>
        </w:rPr>
        <w:t xml:space="preserve"> </w:t>
      </w:r>
      <w:r w:rsidR="00063D31">
        <w:rPr>
          <w:rFonts w:ascii="Book Antiqua" w:hAnsi="Book Antiqua" w:cs="Calibri"/>
          <w:bCs/>
          <w:color w:val="222222"/>
          <w:sz w:val="24"/>
          <w:szCs w:val="24"/>
          <w:shd w:val="clear" w:color="auto" w:fill="FFFFFF"/>
          <w:lang w:val="es-ES"/>
        </w:rPr>
        <w:t>31008, Spain</w:t>
      </w:r>
    </w:p>
    <w:p w14:paraId="17E65F56" w14:textId="77777777" w:rsidR="00063D31" w:rsidRPr="00DA3511" w:rsidRDefault="00063D31"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6C8F4668" w14:textId="522D3B82" w:rsidR="003E690A"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DA3511">
        <w:rPr>
          <w:rFonts w:ascii="Book Antiqua" w:hAnsi="Book Antiqua"/>
          <w:b/>
          <w:sz w:val="24"/>
          <w:szCs w:val="24"/>
          <w:lang w:val="es-ES"/>
        </w:rPr>
        <w:t xml:space="preserve">Marta Barcelo, </w:t>
      </w:r>
      <w:r w:rsidR="00063D31">
        <w:rPr>
          <w:rFonts w:ascii="Book Antiqua" w:hAnsi="Book Antiqua" w:cs="Calibri"/>
          <w:bCs/>
          <w:color w:val="222222"/>
          <w:sz w:val="24"/>
          <w:szCs w:val="24"/>
          <w:shd w:val="clear" w:color="auto" w:fill="FFFFFF"/>
          <w:lang w:val="es-ES"/>
        </w:rPr>
        <w:t>Department of Gastroenterolgy</w:t>
      </w:r>
      <w:r w:rsidR="00063D31">
        <w:rPr>
          <w:rFonts w:ascii="Book Antiqua" w:hAnsi="Book Antiqua" w:cs="Calibri" w:hint="eastAsia"/>
          <w:bCs/>
          <w:color w:val="222222"/>
          <w:sz w:val="24"/>
          <w:szCs w:val="24"/>
          <w:shd w:val="clear" w:color="auto" w:fill="FFFFFF"/>
          <w:lang w:val="es-ES" w:eastAsia="zh-CN"/>
        </w:rPr>
        <w:t>,</w:t>
      </w:r>
      <w:r w:rsidRPr="00DA3511">
        <w:rPr>
          <w:rFonts w:ascii="Book Antiqua" w:hAnsi="Book Antiqua" w:cs="Calibri"/>
          <w:bCs/>
          <w:color w:val="222222"/>
          <w:sz w:val="24"/>
          <w:szCs w:val="24"/>
          <w:shd w:val="clear" w:color="auto" w:fill="FFFFFF"/>
          <w:lang w:val="es-ES"/>
        </w:rPr>
        <w:t xml:space="preserve"> Hospital Infan</w:t>
      </w:r>
      <w:r w:rsidR="00063D31">
        <w:rPr>
          <w:rFonts w:ascii="Book Antiqua" w:hAnsi="Book Antiqua" w:cs="Calibri"/>
          <w:bCs/>
          <w:color w:val="222222"/>
          <w:sz w:val="24"/>
          <w:szCs w:val="24"/>
          <w:shd w:val="clear" w:color="auto" w:fill="FFFFFF"/>
          <w:lang w:val="es-ES"/>
        </w:rPr>
        <w:t>ta Leonor, Madrid</w:t>
      </w:r>
      <w:r w:rsidR="00063D31">
        <w:rPr>
          <w:rFonts w:ascii="Book Antiqua" w:hAnsi="Book Antiqua" w:cs="Calibri" w:hint="eastAsia"/>
          <w:bCs/>
          <w:color w:val="222222"/>
          <w:sz w:val="24"/>
          <w:szCs w:val="24"/>
          <w:shd w:val="clear" w:color="auto" w:fill="FFFFFF"/>
          <w:lang w:val="es-ES" w:eastAsia="zh-CN"/>
        </w:rPr>
        <w:t xml:space="preserve"> </w:t>
      </w:r>
      <w:r w:rsidR="00063D31">
        <w:rPr>
          <w:rFonts w:ascii="Book Antiqua" w:hAnsi="Book Antiqua" w:cs="Calibri"/>
          <w:bCs/>
          <w:color w:val="222222"/>
          <w:sz w:val="24"/>
          <w:szCs w:val="24"/>
          <w:shd w:val="clear" w:color="auto" w:fill="FFFFFF"/>
          <w:lang w:val="es-ES"/>
        </w:rPr>
        <w:t>28031, Spain</w:t>
      </w:r>
    </w:p>
    <w:p w14:paraId="4F024469" w14:textId="77777777" w:rsidR="00063D31" w:rsidRPr="00DA3511" w:rsidRDefault="00063D31"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4F8CEA48" w14:textId="609A8328" w:rsidR="003E690A"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DA3511">
        <w:rPr>
          <w:rFonts w:ascii="Book Antiqua" w:hAnsi="Book Antiqua"/>
          <w:b/>
          <w:sz w:val="24"/>
          <w:szCs w:val="24"/>
          <w:lang w:val="es-ES"/>
        </w:rPr>
        <w:t xml:space="preserve">Blanca Serrano, </w:t>
      </w:r>
      <w:r w:rsidRPr="00DA3511">
        <w:rPr>
          <w:rFonts w:ascii="Book Antiqua" w:hAnsi="Book Antiqua" w:cs="Calibri"/>
          <w:bCs/>
          <w:color w:val="222222"/>
          <w:sz w:val="24"/>
          <w:szCs w:val="24"/>
          <w:shd w:val="clear" w:color="auto" w:fill="FFFFFF"/>
          <w:lang w:val="es-ES"/>
        </w:rPr>
        <w:t>Department of Digestive Diseases, Hospital Clinico San Carlos, Madrid</w:t>
      </w:r>
      <w:r w:rsidR="00063D31">
        <w:rPr>
          <w:rFonts w:ascii="Book Antiqua" w:hAnsi="Book Antiqua" w:cs="Calibri" w:hint="eastAsia"/>
          <w:bCs/>
          <w:color w:val="222222"/>
          <w:sz w:val="24"/>
          <w:szCs w:val="24"/>
          <w:shd w:val="clear" w:color="auto" w:fill="FFFFFF"/>
          <w:lang w:val="es-ES" w:eastAsia="zh-CN"/>
        </w:rPr>
        <w:t xml:space="preserve"> </w:t>
      </w:r>
      <w:r w:rsidR="00063D31" w:rsidRPr="00DA3511">
        <w:rPr>
          <w:rFonts w:ascii="Book Antiqua" w:hAnsi="Book Antiqua" w:cs="Calibri"/>
          <w:bCs/>
          <w:color w:val="222222"/>
          <w:sz w:val="24"/>
          <w:szCs w:val="24"/>
          <w:shd w:val="clear" w:color="auto" w:fill="FFFFFF"/>
          <w:lang w:val="es-ES"/>
        </w:rPr>
        <w:t>28040</w:t>
      </w:r>
      <w:r w:rsidR="00063D31">
        <w:rPr>
          <w:rFonts w:ascii="Book Antiqua" w:hAnsi="Book Antiqua" w:cs="Calibri"/>
          <w:bCs/>
          <w:color w:val="222222"/>
          <w:sz w:val="24"/>
          <w:szCs w:val="24"/>
          <w:shd w:val="clear" w:color="auto" w:fill="FFFFFF"/>
          <w:lang w:val="es-ES"/>
        </w:rPr>
        <w:t>, Spain</w:t>
      </w:r>
    </w:p>
    <w:p w14:paraId="22A67930" w14:textId="77777777" w:rsidR="00063D31" w:rsidRPr="00063D31" w:rsidRDefault="00063D31"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p>
    <w:p w14:paraId="6C04B893" w14:textId="4A7773FF"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s-ES" w:eastAsia="zh-CN"/>
        </w:rPr>
      </w:pPr>
      <w:r w:rsidRPr="00DA3511">
        <w:rPr>
          <w:rFonts w:ascii="Book Antiqua" w:hAnsi="Book Antiqua"/>
          <w:b/>
          <w:sz w:val="24"/>
          <w:szCs w:val="24"/>
          <w:lang w:val="es-ES"/>
        </w:rPr>
        <w:t>Enrique Rey,</w:t>
      </w:r>
      <w:r w:rsidRPr="00DA3511">
        <w:rPr>
          <w:rFonts w:ascii="Book Antiqua" w:hAnsi="Book Antiqua" w:cs="Calibri"/>
          <w:bCs/>
          <w:color w:val="222222"/>
          <w:sz w:val="24"/>
          <w:szCs w:val="24"/>
          <w:shd w:val="clear" w:color="auto" w:fill="FFFFFF"/>
          <w:lang w:val="es-ES"/>
        </w:rPr>
        <w:t xml:space="preserve"> Department of Digestive Diseases, </w:t>
      </w:r>
      <w:r w:rsidR="00063D31" w:rsidRPr="00063D31">
        <w:rPr>
          <w:rFonts w:ascii="Book Antiqua" w:hAnsi="Book Antiqua" w:cs="Calibri"/>
          <w:bCs/>
          <w:color w:val="222222"/>
          <w:sz w:val="24"/>
          <w:szCs w:val="24"/>
          <w:shd w:val="clear" w:color="auto" w:fill="FFFFFF"/>
        </w:rPr>
        <w:t>Hospital Clinico San Carlos and Complutense University</w:t>
      </w:r>
      <w:r w:rsidRPr="00DA3511">
        <w:rPr>
          <w:rFonts w:ascii="Book Antiqua" w:hAnsi="Book Antiqua" w:cs="Calibri"/>
          <w:bCs/>
          <w:color w:val="222222"/>
          <w:sz w:val="24"/>
          <w:szCs w:val="24"/>
          <w:shd w:val="clear" w:color="auto" w:fill="FFFFFF"/>
          <w:lang w:val="es-ES"/>
        </w:rPr>
        <w:t>, Madrid</w:t>
      </w:r>
      <w:r w:rsidR="00063D31">
        <w:rPr>
          <w:rFonts w:ascii="Book Antiqua" w:hAnsi="Book Antiqua" w:cs="Calibri" w:hint="eastAsia"/>
          <w:bCs/>
          <w:color w:val="222222"/>
          <w:sz w:val="24"/>
          <w:szCs w:val="24"/>
          <w:shd w:val="clear" w:color="auto" w:fill="FFFFFF"/>
          <w:lang w:val="es-ES" w:eastAsia="zh-CN"/>
        </w:rPr>
        <w:t xml:space="preserve"> </w:t>
      </w:r>
      <w:r w:rsidR="00063D31" w:rsidRPr="00DA3511">
        <w:rPr>
          <w:rFonts w:ascii="Book Antiqua" w:hAnsi="Book Antiqua" w:cs="Calibri"/>
          <w:bCs/>
          <w:color w:val="222222"/>
          <w:sz w:val="24"/>
          <w:szCs w:val="24"/>
          <w:shd w:val="clear" w:color="auto" w:fill="FFFFFF"/>
          <w:lang w:val="es-ES"/>
        </w:rPr>
        <w:t>28040</w:t>
      </w:r>
      <w:r w:rsidR="00063D31">
        <w:rPr>
          <w:rFonts w:ascii="Book Antiqua" w:hAnsi="Book Antiqua" w:cs="Calibri"/>
          <w:bCs/>
          <w:color w:val="222222"/>
          <w:sz w:val="24"/>
          <w:szCs w:val="24"/>
          <w:shd w:val="clear" w:color="auto" w:fill="FFFFFF"/>
          <w:lang w:val="es-ES"/>
        </w:rPr>
        <w:t>, Spain</w:t>
      </w:r>
    </w:p>
    <w:p w14:paraId="0C29D93D" w14:textId="77777777" w:rsidR="003E690A" w:rsidRPr="00DA3511" w:rsidRDefault="003E690A" w:rsidP="008138BC">
      <w:pPr>
        <w:pStyle w:val="Default"/>
        <w:widowControl w:val="0"/>
        <w:snapToGrid w:val="0"/>
        <w:spacing w:line="360" w:lineRule="auto"/>
        <w:jc w:val="both"/>
      </w:pPr>
    </w:p>
    <w:p w14:paraId="3C7FBA20" w14:textId="61A52B10" w:rsidR="003E690A" w:rsidRPr="00DA3511" w:rsidRDefault="00063D31" w:rsidP="008138BC">
      <w:pPr>
        <w:pStyle w:val="ListParagraph"/>
        <w:widowControl w:val="0"/>
        <w:adjustRightInd w:val="0"/>
        <w:snapToGrid w:val="0"/>
        <w:spacing w:after="0" w:line="360" w:lineRule="auto"/>
        <w:ind w:left="0"/>
        <w:contextualSpacing w:val="0"/>
        <w:jc w:val="both"/>
        <w:rPr>
          <w:rFonts w:ascii="Book Antiqua" w:hAnsi="Book Antiqua"/>
          <w:sz w:val="24"/>
          <w:szCs w:val="24"/>
          <w:lang w:val="es-ES"/>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3E690A" w:rsidRPr="00DA3511">
        <w:rPr>
          <w:rFonts w:ascii="Book Antiqua" w:hAnsi="Book Antiqua"/>
          <w:bCs/>
          <w:sz w:val="24"/>
          <w:szCs w:val="24"/>
          <w:lang w:val="es-ES"/>
        </w:rPr>
        <w:t xml:space="preserve"> </w:t>
      </w:r>
      <w:r w:rsidR="003E690A" w:rsidRPr="00DA3511">
        <w:rPr>
          <w:rFonts w:ascii="Book Antiqua" w:hAnsi="Book Antiqua" w:cs="Calibri"/>
          <w:bCs/>
          <w:color w:val="222222"/>
          <w:sz w:val="24"/>
          <w:szCs w:val="24"/>
          <w:shd w:val="clear" w:color="auto" w:fill="FFFFFF"/>
          <w:lang w:val="es-ES"/>
        </w:rPr>
        <w:t>Fermin Estremera-Arevalo (0000-0003-2676-1353); Marta</w:t>
      </w:r>
      <w:r w:rsidR="003E690A" w:rsidRPr="00DA3511">
        <w:rPr>
          <w:rFonts w:ascii="Book Antiqua" w:hAnsi="Book Antiqua"/>
          <w:sz w:val="24"/>
          <w:szCs w:val="24"/>
          <w:lang w:val="es-ES"/>
        </w:rPr>
        <w:t xml:space="preserve"> Barcelo (0000-0002-7823-2528); Blanca Serrano (0000-0002-8201-8997); Enrique Rey (0000-0002-5060-7105).</w:t>
      </w:r>
    </w:p>
    <w:p w14:paraId="0B14239D" w14:textId="77777777" w:rsidR="003E690A" w:rsidRPr="00DA3511" w:rsidRDefault="003E690A" w:rsidP="008138BC">
      <w:pPr>
        <w:widowControl w:val="0"/>
        <w:autoSpaceDE w:val="0"/>
        <w:autoSpaceDN w:val="0"/>
        <w:adjustRightInd w:val="0"/>
        <w:snapToGrid w:val="0"/>
        <w:spacing w:after="0" w:line="360" w:lineRule="auto"/>
        <w:jc w:val="both"/>
        <w:rPr>
          <w:rFonts w:ascii="Book Antiqua" w:hAnsi="Book Antiqua" w:cs="Book Antiqua"/>
          <w:color w:val="000000"/>
          <w:sz w:val="24"/>
          <w:szCs w:val="24"/>
          <w:lang w:val="es-ES" w:eastAsia="es-ES"/>
        </w:rPr>
      </w:pPr>
    </w:p>
    <w:p w14:paraId="15CBF1A2" w14:textId="192C9BC2" w:rsidR="00063D31" w:rsidRDefault="00063D31" w:rsidP="008138BC">
      <w:pPr>
        <w:pStyle w:val="ListParagraph"/>
        <w:widowControl w:val="0"/>
        <w:adjustRightInd w:val="0"/>
        <w:snapToGrid w:val="0"/>
        <w:spacing w:after="0" w:line="360" w:lineRule="auto"/>
        <w:ind w:left="0"/>
        <w:contextualSpacing w:val="0"/>
        <w:jc w:val="both"/>
        <w:rPr>
          <w:rFonts w:ascii="Book Antiqua" w:hAnsi="Book Antiqua"/>
          <w:b/>
          <w:bCs/>
          <w:sz w:val="24"/>
          <w:szCs w:val="24"/>
          <w:lang w:val="en-GB" w:eastAsia="zh-CN"/>
        </w:rPr>
      </w:pPr>
      <w:r w:rsidRPr="002378B0">
        <w:rPr>
          <w:rFonts w:ascii="Book Antiqua" w:eastAsia="MS Mincho" w:hAnsi="Book Antiqua"/>
          <w:b/>
          <w:sz w:val="24"/>
          <w:szCs w:val="24"/>
          <w:lang w:eastAsia="ja-JP"/>
        </w:rPr>
        <w:t>Author contributions:</w:t>
      </w:r>
      <w:r w:rsidR="003E690A" w:rsidRPr="00DA3511">
        <w:rPr>
          <w:rFonts w:ascii="Book Antiqua" w:hAnsi="Book Antiqua"/>
          <w:b/>
          <w:bCs/>
          <w:sz w:val="24"/>
          <w:szCs w:val="24"/>
          <w:lang w:val="en-GB"/>
        </w:rPr>
        <w:t xml:space="preserve"> </w:t>
      </w:r>
      <w:r w:rsidRPr="001B0828">
        <w:rPr>
          <w:rFonts w:ascii="Book Antiqua" w:hAnsi="Book Antiqua"/>
          <w:sz w:val="24"/>
          <w:szCs w:val="24"/>
        </w:rPr>
        <w:t xml:space="preserve">Estremera-Arevalo </w:t>
      </w:r>
      <w:r w:rsidRPr="001B0828">
        <w:rPr>
          <w:rFonts w:ascii="Book Antiqua" w:hAnsi="Book Antiqua" w:hint="eastAsia"/>
          <w:sz w:val="24"/>
          <w:szCs w:val="24"/>
          <w:lang w:eastAsia="zh-CN"/>
        </w:rPr>
        <w:t xml:space="preserve">F, </w:t>
      </w:r>
      <w:r w:rsidRPr="001B0828">
        <w:rPr>
          <w:rFonts w:ascii="Book Antiqua" w:hAnsi="Book Antiqua"/>
          <w:sz w:val="24"/>
          <w:szCs w:val="24"/>
        </w:rPr>
        <w:t xml:space="preserve">Barcelo </w:t>
      </w:r>
      <w:r w:rsidRPr="001B0828">
        <w:rPr>
          <w:rFonts w:ascii="Book Antiqua" w:hAnsi="Book Antiqua" w:hint="eastAsia"/>
          <w:sz w:val="24"/>
          <w:szCs w:val="24"/>
          <w:lang w:eastAsia="zh-CN"/>
        </w:rPr>
        <w:t xml:space="preserve">M, and </w:t>
      </w:r>
      <w:r w:rsidRPr="001B0828">
        <w:rPr>
          <w:rFonts w:ascii="Book Antiqua" w:hAnsi="Book Antiqua"/>
          <w:sz w:val="24"/>
          <w:szCs w:val="24"/>
        </w:rPr>
        <w:t xml:space="preserve">Rey </w:t>
      </w:r>
      <w:r w:rsidRPr="001B0828">
        <w:rPr>
          <w:rFonts w:ascii="Book Antiqua" w:hAnsi="Book Antiqua" w:hint="eastAsia"/>
          <w:sz w:val="24"/>
          <w:szCs w:val="24"/>
          <w:lang w:eastAsia="zh-CN"/>
        </w:rPr>
        <w:t xml:space="preserve">E </w:t>
      </w:r>
      <w:r w:rsidRPr="001B0828">
        <w:rPr>
          <w:rFonts w:ascii="Book Antiqua" w:hAnsi="Book Antiqua"/>
          <w:sz w:val="24"/>
          <w:szCs w:val="24"/>
        </w:rPr>
        <w:t>designed the project</w:t>
      </w:r>
      <w:r w:rsidRPr="001B0828">
        <w:rPr>
          <w:rFonts w:ascii="Book Antiqua" w:hAnsi="Book Antiqua" w:hint="eastAsia"/>
          <w:sz w:val="24"/>
          <w:szCs w:val="24"/>
          <w:lang w:eastAsia="zh-CN"/>
        </w:rPr>
        <w:t xml:space="preserve">; </w:t>
      </w:r>
      <w:r w:rsidRPr="001B0828">
        <w:rPr>
          <w:rFonts w:ascii="Book Antiqua" w:hAnsi="Book Antiqua"/>
          <w:sz w:val="24"/>
          <w:szCs w:val="24"/>
        </w:rPr>
        <w:t xml:space="preserve">Estremera-Arevalo </w:t>
      </w:r>
      <w:r w:rsidRPr="001B0828">
        <w:rPr>
          <w:rFonts w:ascii="Book Antiqua" w:hAnsi="Book Antiqua" w:hint="eastAsia"/>
          <w:sz w:val="24"/>
          <w:szCs w:val="24"/>
          <w:lang w:eastAsia="zh-CN"/>
        </w:rPr>
        <w:t xml:space="preserve">F and </w:t>
      </w:r>
      <w:r w:rsidR="001B0828" w:rsidRPr="001B0828">
        <w:rPr>
          <w:rFonts w:ascii="Book Antiqua" w:hAnsi="Book Antiqua"/>
          <w:sz w:val="24"/>
          <w:szCs w:val="24"/>
        </w:rPr>
        <w:t xml:space="preserve">Serrano </w:t>
      </w:r>
      <w:r w:rsidR="001B0828" w:rsidRPr="001B0828">
        <w:rPr>
          <w:rFonts w:ascii="Book Antiqua" w:hAnsi="Book Antiqua" w:hint="eastAsia"/>
          <w:sz w:val="24"/>
          <w:szCs w:val="24"/>
          <w:lang w:eastAsia="zh-CN"/>
        </w:rPr>
        <w:t xml:space="preserve">B </w:t>
      </w:r>
      <w:r w:rsidR="001B0828" w:rsidRPr="001B0828">
        <w:rPr>
          <w:rFonts w:ascii="Book Antiqua" w:hAnsi="Book Antiqua"/>
          <w:sz w:val="24"/>
          <w:szCs w:val="24"/>
        </w:rPr>
        <w:t>performed the nutrient drink test</w:t>
      </w:r>
      <w:r w:rsidR="001B0828" w:rsidRPr="001B0828">
        <w:rPr>
          <w:rFonts w:ascii="Book Antiqua" w:hAnsi="Book Antiqua" w:hint="eastAsia"/>
          <w:sz w:val="24"/>
          <w:szCs w:val="24"/>
          <w:lang w:eastAsia="zh-CN"/>
        </w:rPr>
        <w:t xml:space="preserve">; </w:t>
      </w:r>
      <w:r w:rsidR="001B0828" w:rsidRPr="001B0828">
        <w:rPr>
          <w:rFonts w:ascii="Book Antiqua" w:hAnsi="Book Antiqua"/>
          <w:sz w:val="24"/>
          <w:szCs w:val="24"/>
        </w:rPr>
        <w:t xml:space="preserve">Estremera-Arevalo </w:t>
      </w:r>
      <w:r w:rsidR="001B0828" w:rsidRPr="001B0828">
        <w:rPr>
          <w:rFonts w:ascii="Book Antiqua" w:hAnsi="Book Antiqua" w:hint="eastAsia"/>
          <w:sz w:val="24"/>
          <w:szCs w:val="24"/>
          <w:lang w:eastAsia="zh-CN"/>
        </w:rPr>
        <w:t xml:space="preserve">F </w:t>
      </w:r>
      <w:r w:rsidR="001B0828" w:rsidRPr="001B0828">
        <w:rPr>
          <w:rFonts w:ascii="Book Antiqua" w:hAnsi="Book Antiqua"/>
          <w:sz w:val="24"/>
          <w:szCs w:val="24"/>
        </w:rPr>
        <w:t>drafted the manuscript and generated the database</w:t>
      </w:r>
      <w:r w:rsidR="001B0828" w:rsidRPr="001B0828">
        <w:rPr>
          <w:rFonts w:ascii="Book Antiqua" w:hAnsi="Book Antiqua" w:hint="eastAsia"/>
          <w:sz w:val="24"/>
          <w:szCs w:val="24"/>
          <w:lang w:eastAsia="zh-CN"/>
        </w:rPr>
        <w:t xml:space="preserve">; </w:t>
      </w:r>
      <w:r w:rsidR="001B0828" w:rsidRPr="001B0828">
        <w:rPr>
          <w:rFonts w:ascii="Book Antiqua" w:hAnsi="Book Antiqua"/>
          <w:sz w:val="24"/>
          <w:szCs w:val="24"/>
        </w:rPr>
        <w:t xml:space="preserve">Barcelo </w:t>
      </w:r>
      <w:r w:rsidR="001B0828" w:rsidRPr="001B0828">
        <w:rPr>
          <w:rFonts w:ascii="Book Antiqua" w:hAnsi="Book Antiqua" w:hint="eastAsia"/>
          <w:sz w:val="24"/>
          <w:szCs w:val="24"/>
          <w:lang w:eastAsia="zh-CN"/>
        </w:rPr>
        <w:t xml:space="preserve">M, </w:t>
      </w:r>
      <w:r w:rsidR="001B0828" w:rsidRPr="001B0828">
        <w:rPr>
          <w:rFonts w:ascii="Book Antiqua" w:hAnsi="Book Antiqua"/>
          <w:sz w:val="24"/>
          <w:szCs w:val="24"/>
        </w:rPr>
        <w:t xml:space="preserve">Serrano </w:t>
      </w:r>
      <w:r w:rsidR="001B0828" w:rsidRPr="001B0828">
        <w:rPr>
          <w:rFonts w:ascii="Book Antiqua" w:hAnsi="Book Antiqua" w:hint="eastAsia"/>
          <w:sz w:val="24"/>
          <w:szCs w:val="24"/>
          <w:lang w:eastAsia="zh-CN"/>
        </w:rPr>
        <w:t xml:space="preserve">B, </w:t>
      </w:r>
      <w:r w:rsidR="001B0828" w:rsidRPr="001B0828">
        <w:rPr>
          <w:rFonts w:ascii="Book Antiqua" w:hAnsi="Book Antiqua" w:hint="eastAsia"/>
          <w:sz w:val="24"/>
          <w:szCs w:val="24"/>
          <w:lang w:eastAsia="zh-CN"/>
        </w:rPr>
        <w:lastRenderedPageBreak/>
        <w:t xml:space="preserve">and </w:t>
      </w:r>
      <w:r w:rsidR="001B0828" w:rsidRPr="001B0828">
        <w:rPr>
          <w:rFonts w:ascii="Book Antiqua" w:hAnsi="Book Antiqua"/>
          <w:sz w:val="24"/>
          <w:szCs w:val="24"/>
        </w:rPr>
        <w:t xml:space="preserve">Rey </w:t>
      </w:r>
      <w:r w:rsidR="001B0828" w:rsidRPr="001B0828">
        <w:rPr>
          <w:rFonts w:ascii="Book Antiqua" w:hAnsi="Book Antiqua" w:hint="eastAsia"/>
          <w:sz w:val="24"/>
          <w:szCs w:val="24"/>
          <w:lang w:eastAsia="zh-CN"/>
        </w:rPr>
        <w:t xml:space="preserve">E </w:t>
      </w:r>
      <w:r w:rsidR="001B0828" w:rsidRPr="001B0828">
        <w:rPr>
          <w:rFonts w:ascii="Book Antiqua" w:hAnsi="Book Antiqua"/>
          <w:sz w:val="24"/>
          <w:szCs w:val="24"/>
        </w:rPr>
        <w:t>reviewed the manuscript</w:t>
      </w:r>
      <w:r w:rsidR="001B0828" w:rsidRPr="001B0828">
        <w:rPr>
          <w:rFonts w:ascii="Book Antiqua" w:hAnsi="Book Antiqua" w:hint="eastAsia"/>
          <w:sz w:val="24"/>
          <w:szCs w:val="24"/>
          <w:lang w:eastAsia="zh-CN"/>
        </w:rPr>
        <w:t xml:space="preserve">; </w:t>
      </w:r>
      <w:r w:rsidR="001B0828" w:rsidRPr="001B0828">
        <w:rPr>
          <w:rFonts w:ascii="Book Antiqua" w:hAnsi="Book Antiqua"/>
          <w:sz w:val="24"/>
          <w:szCs w:val="24"/>
        </w:rPr>
        <w:t xml:space="preserve">Rey </w:t>
      </w:r>
      <w:r w:rsidR="001B0828" w:rsidRPr="001B0828">
        <w:rPr>
          <w:rFonts w:ascii="Book Antiqua" w:hAnsi="Book Antiqua" w:hint="eastAsia"/>
          <w:sz w:val="24"/>
          <w:szCs w:val="24"/>
          <w:lang w:eastAsia="zh-CN"/>
        </w:rPr>
        <w:t xml:space="preserve">E </w:t>
      </w:r>
      <w:r w:rsidR="001B0828" w:rsidRPr="001B0828">
        <w:rPr>
          <w:rFonts w:ascii="Book Antiqua" w:hAnsi="Book Antiqua"/>
          <w:sz w:val="24"/>
          <w:szCs w:val="24"/>
        </w:rPr>
        <w:t>performed the statistics</w:t>
      </w:r>
      <w:r w:rsidR="001B0828" w:rsidRPr="001B0828">
        <w:rPr>
          <w:rFonts w:ascii="Book Antiqua" w:hAnsi="Book Antiqua" w:hint="eastAsia"/>
          <w:sz w:val="24"/>
          <w:szCs w:val="24"/>
          <w:lang w:eastAsia="zh-CN"/>
        </w:rPr>
        <w:t>.</w:t>
      </w:r>
    </w:p>
    <w:p w14:paraId="44078711"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6FD56FF7" w14:textId="3E5F368F" w:rsidR="003E690A" w:rsidRPr="00DA3511"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Pr="002378B0">
        <w:rPr>
          <w:rFonts w:ascii="Book Antiqua" w:hAnsi="Book Antiqua"/>
          <w:b/>
          <w:bCs/>
          <w:iCs/>
          <w:sz w:val="24"/>
          <w:szCs w:val="24"/>
        </w:rPr>
        <w:t>:</w:t>
      </w:r>
      <w:r w:rsidR="003E690A" w:rsidRPr="00DA3511">
        <w:rPr>
          <w:rFonts w:ascii="Book Antiqua" w:hAnsi="Book Antiqua"/>
          <w:b/>
          <w:bCs/>
          <w:sz w:val="24"/>
          <w:szCs w:val="24"/>
          <w:lang w:val="en-GB"/>
        </w:rPr>
        <w:t xml:space="preserve"> </w:t>
      </w:r>
      <w:r w:rsidR="003E690A" w:rsidRPr="00DA3511">
        <w:rPr>
          <w:rFonts w:ascii="Book Antiqua" w:hAnsi="Book Antiqua"/>
          <w:bCs/>
          <w:sz w:val="24"/>
          <w:szCs w:val="24"/>
          <w:lang w:val="en-GB"/>
        </w:rPr>
        <w:t>All participants gave informed consent after a careful explanation of the methods and objectives of this study</w:t>
      </w:r>
      <w:r w:rsidR="003E690A" w:rsidRPr="009673E0">
        <w:rPr>
          <w:rFonts w:ascii="Book Antiqua" w:hAnsi="Book Antiqua"/>
          <w:bCs/>
          <w:sz w:val="24"/>
          <w:szCs w:val="24"/>
          <w:lang w:val="en-GB"/>
        </w:rPr>
        <w:t>.</w:t>
      </w:r>
    </w:p>
    <w:p w14:paraId="6A3539EF" w14:textId="77777777" w:rsidR="003E690A" w:rsidRPr="00DA3511" w:rsidRDefault="003E690A" w:rsidP="008138BC">
      <w:pPr>
        <w:pStyle w:val="Default"/>
        <w:widowControl w:val="0"/>
        <w:snapToGrid w:val="0"/>
        <w:spacing w:line="360" w:lineRule="auto"/>
        <w:jc w:val="both"/>
        <w:rPr>
          <w:rFonts w:cs="Times New Roman"/>
          <w:b/>
          <w:bCs/>
          <w:color w:val="auto"/>
          <w:lang w:val="en-GB" w:eastAsia="en-US"/>
        </w:rPr>
      </w:pPr>
    </w:p>
    <w:p w14:paraId="16FC728C" w14:textId="2632B6B9" w:rsidR="003E690A" w:rsidRPr="00DA3511"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Pr>
          <w:rFonts w:ascii="Book Antiqua" w:hAnsi="Book Antiqua"/>
          <w:b/>
          <w:color w:val="000000"/>
          <w:sz w:val="24"/>
          <w:szCs w:val="24"/>
        </w:rPr>
        <w:t>Informed consent statement</w:t>
      </w:r>
      <w:r w:rsidRPr="002378B0">
        <w:rPr>
          <w:rFonts w:ascii="Book Antiqua" w:hAnsi="Book Antiqua"/>
          <w:b/>
          <w:bCs/>
          <w:iCs/>
          <w:sz w:val="24"/>
          <w:szCs w:val="24"/>
        </w:rPr>
        <w:t>:</w:t>
      </w:r>
      <w:r w:rsidR="003E690A" w:rsidRPr="00DA3511">
        <w:rPr>
          <w:rFonts w:ascii="Book Antiqua" w:hAnsi="Book Antiqua"/>
          <w:b/>
          <w:bCs/>
          <w:sz w:val="24"/>
          <w:szCs w:val="24"/>
          <w:lang w:val="en-GB"/>
        </w:rPr>
        <w:t xml:space="preserve"> </w:t>
      </w:r>
      <w:r w:rsidR="003E690A" w:rsidRPr="00DA3511">
        <w:rPr>
          <w:rFonts w:ascii="Book Antiqua" w:hAnsi="Book Antiqua" w:cs="Calibri"/>
          <w:bCs/>
          <w:noProof/>
          <w:color w:val="222222"/>
          <w:sz w:val="24"/>
          <w:szCs w:val="24"/>
          <w:shd w:val="clear" w:color="auto" w:fill="FFFFFF"/>
        </w:rPr>
        <w:t>All participants gave informed consent after a careful explanation of the methods and objectives of this study.</w:t>
      </w:r>
    </w:p>
    <w:p w14:paraId="6DC32DD6"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b/>
          <w:bCs/>
          <w:sz w:val="24"/>
          <w:szCs w:val="24"/>
          <w:lang w:val="en-GB"/>
        </w:rPr>
      </w:pPr>
    </w:p>
    <w:p w14:paraId="73C267CB" w14:textId="18CB5FAD" w:rsidR="003E690A" w:rsidRPr="00DA3511"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287DBD">
        <w:rPr>
          <w:rFonts w:ascii="Book Antiqua" w:hAnsi="Book Antiqua"/>
          <w:b/>
          <w:color w:val="000000"/>
          <w:sz w:val="24"/>
          <w:szCs w:val="24"/>
        </w:rPr>
        <w:t>Conflict-of-interest statement</w:t>
      </w:r>
      <w:r w:rsidRPr="002378B0">
        <w:rPr>
          <w:rFonts w:ascii="Book Antiqua" w:hAnsi="Book Antiqua" w:cs="TimesNewRomanPS-BoldItalicMT"/>
          <w:b/>
          <w:bCs/>
          <w:iCs/>
          <w:sz w:val="24"/>
          <w:szCs w:val="24"/>
        </w:rPr>
        <w:t>:</w:t>
      </w:r>
      <w:r w:rsidR="003E690A" w:rsidRPr="00DA3511">
        <w:rPr>
          <w:rFonts w:ascii="Book Antiqua" w:hAnsi="Book Antiqua"/>
          <w:b/>
          <w:bCs/>
          <w:sz w:val="24"/>
          <w:szCs w:val="24"/>
        </w:rPr>
        <w:t xml:space="preserve"> </w:t>
      </w:r>
      <w:r w:rsidR="003E690A" w:rsidRPr="00DA3511">
        <w:rPr>
          <w:rFonts w:ascii="Book Antiqua" w:hAnsi="Book Antiqua" w:cs="Calibri"/>
          <w:bCs/>
          <w:color w:val="222222"/>
          <w:sz w:val="24"/>
          <w:szCs w:val="24"/>
          <w:shd w:val="clear" w:color="auto" w:fill="FFFFFF"/>
        </w:rPr>
        <w:t xml:space="preserve">None of the authors have conflicts of interest to be declared. </w:t>
      </w:r>
    </w:p>
    <w:p w14:paraId="0414DD19"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2F72AF6C" w14:textId="30AF4477" w:rsidR="005A07A7" w:rsidRPr="00DA3511" w:rsidRDefault="005A07A7" w:rsidP="008138BC">
      <w:pPr>
        <w:pStyle w:val="ListParagraph"/>
        <w:widowControl w:val="0"/>
        <w:adjustRightInd w:val="0"/>
        <w:snapToGrid w:val="0"/>
        <w:spacing w:after="0" w:line="360" w:lineRule="auto"/>
        <w:ind w:left="0"/>
        <w:contextualSpacing w:val="0"/>
        <w:jc w:val="both"/>
        <w:rPr>
          <w:rFonts w:ascii="Book Antiqua" w:hAnsi="Book Antiqua" w:cs="TimesNewRomanPS-BoldItalicMT"/>
          <w:bCs/>
          <w:iCs/>
          <w:sz w:val="24"/>
          <w:szCs w:val="24"/>
          <w:lang w:eastAsia="zh-CN"/>
        </w:rPr>
      </w:pPr>
      <w:r w:rsidRPr="00DA3511">
        <w:rPr>
          <w:rFonts w:ascii="Book Antiqua" w:hAnsi="Book Antiqua" w:cs="TimesNewRomanPS-BoldItalicMT"/>
          <w:b/>
          <w:bCs/>
          <w:iCs/>
          <w:sz w:val="24"/>
          <w:szCs w:val="24"/>
        </w:rPr>
        <w:t>Data sharing</w:t>
      </w:r>
      <w:r w:rsidRPr="00DA3511">
        <w:rPr>
          <w:rFonts w:ascii="Book Antiqua" w:hAnsi="Book Antiqua"/>
          <w:b/>
          <w:sz w:val="24"/>
          <w:szCs w:val="24"/>
        </w:rPr>
        <w:t xml:space="preserve"> statement</w:t>
      </w:r>
      <w:r w:rsidRPr="00DA3511">
        <w:rPr>
          <w:rFonts w:ascii="Book Antiqua" w:hAnsi="Book Antiqua" w:cs="TimesNewRomanPS-BoldItalicMT"/>
          <w:b/>
          <w:bCs/>
          <w:iCs/>
          <w:sz w:val="24"/>
          <w:szCs w:val="24"/>
        </w:rPr>
        <w:t>:</w:t>
      </w:r>
      <w:r w:rsidR="005E5C2A" w:rsidRPr="00DA3511">
        <w:rPr>
          <w:rFonts w:ascii="Book Antiqua" w:hAnsi="Book Antiqua" w:cs="TimesNewRomanPS-BoldItalicMT"/>
          <w:b/>
          <w:bCs/>
          <w:iCs/>
          <w:sz w:val="24"/>
          <w:szCs w:val="24"/>
        </w:rPr>
        <w:t xml:space="preserve"> </w:t>
      </w:r>
      <w:r w:rsidR="001B0828" w:rsidRPr="00DA3511">
        <w:rPr>
          <w:rFonts w:ascii="Book Antiqua" w:hAnsi="Book Antiqua" w:cs="TimesNewRomanPS-BoldItalicMT"/>
          <w:bCs/>
          <w:iCs/>
          <w:sz w:val="24"/>
          <w:szCs w:val="24"/>
        </w:rPr>
        <w:t>C</w:t>
      </w:r>
      <w:r w:rsidR="005E5C2A" w:rsidRPr="00DA3511">
        <w:rPr>
          <w:rFonts w:ascii="Book Antiqua" w:hAnsi="Book Antiqua" w:cs="TimesNewRomanPS-BoldItalicMT"/>
          <w:bCs/>
          <w:iCs/>
          <w:sz w:val="24"/>
          <w:szCs w:val="24"/>
        </w:rPr>
        <w:t>linical data record, statistical code, and dataset available from the corresponding author at festremera15@gmail.com</w:t>
      </w:r>
      <w:r w:rsidR="003C5AE4" w:rsidRPr="00DA3511">
        <w:rPr>
          <w:rFonts w:ascii="Book Antiqua" w:hAnsi="Book Antiqua" w:cs="TimesNewRomanPS-BoldItalicMT"/>
          <w:bCs/>
          <w:iCs/>
          <w:sz w:val="24"/>
          <w:szCs w:val="24"/>
        </w:rPr>
        <w:t>.</w:t>
      </w:r>
    </w:p>
    <w:p w14:paraId="5DC08392" w14:textId="77777777" w:rsidR="005A07A7" w:rsidRPr="00DA3511" w:rsidRDefault="005A07A7"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3D8460DD" w14:textId="458DF266" w:rsidR="003E690A" w:rsidRPr="001B0828" w:rsidRDefault="001B0828" w:rsidP="008138BC">
      <w:pPr>
        <w:tabs>
          <w:tab w:val="left" w:pos="9000"/>
        </w:tabs>
        <w:adjustRightInd w:val="0"/>
        <w:snapToGrid w:val="0"/>
        <w:spacing w:after="0" w:line="360" w:lineRule="auto"/>
        <w:jc w:val="both"/>
        <w:rPr>
          <w:rFonts w:ascii="Book Antiqua" w:hAnsi="Book Antiqua"/>
          <w:b/>
          <w:sz w:val="24"/>
          <w:szCs w:val="24"/>
          <w:lang w:eastAsia="zh-CN"/>
        </w:rPr>
      </w:pPr>
      <w:r w:rsidRPr="001A74FC">
        <w:rPr>
          <w:rFonts w:ascii="Book Antiqua" w:hAnsi="Book Antiqua"/>
          <w:b/>
          <w:sz w:val="24"/>
          <w:szCs w:val="24"/>
        </w:rPr>
        <w:t>STROBE statement</w:t>
      </w:r>
      <w:r>
        <w:rPr>
          <w:rFonts w:ascii="Book Antiqua" w:hAnsi="Book Antiqua" w:hint="eastAsia"/>
          <w:b/>
          <w:sz w:val="24"/>
          <w:szCs w:val="24"/>
          <w:lang w:eastAsia="zh-CN"/>
        </w:rPr>
        <w:t>:</w:t>
      </w:r>
      <w:r w:rsidR="003E690A" w:rsidRPr="00DA3511">
        <w:rPr>
          <w:rFonts w:ascii="Book Antiqua" w:hAnsi="Book Antiqua"/>
          <w:b/>
          <w:bCs/>
          <w:sz w:val="24"/>
          <w:szCs w:val="24"/>
        </w:rPr>
        <w:t xml:space="preserve"> </w:t>
      </w:r>
      <w:r w:rsidR="003E690A" w:rsidRPr="00DA3511">
        <w:rPr>
          <w:rFonts w:ascii="Book Antiqua" w:hAnsi="Book Antiqua"/>
          <w:sz w:val="24"/>
          <w:szCs w:val="24"/>
          <w:lang w:val="en-GB"/>
        </w:rPr>
        <w:t>The guidelines of the STROBE Statement have been adopted.</w:t>
      </w:r>
    </w:p>
    <w:p w14:paraId="1A84DC8C" w14:textId="77777777" w:rsidR="003E690A"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7B761E45" w14:textId="1FFFAF36" w:rsidR="001B0828" w:rsidRPr="002378B0" w:rsidRDefault="001B0828" w:rsidP="008138BC">
      <w:pPr>
        <w:snapToGrid w:val="0"/>
        <w:spacing w:after="0" w:line="360" w:lineRule="auto"/>
        <w:jc w:val="both"/>
        <w:rPr>
          <w:rFonts w:ascii="Book Antiqua" w:hAnsi="Book Antiqua"/>
          <w:sz w:val="24"/>
          <w:szCs w:val="24"/>
          <w:lang w:eastAsia="zh-CN"/>
        </w:rPr>
      </w:pPr>
      <w:r w:rsidRPr="002378B0">
        <w:rPr>
          <w:rFonts w:ascii="Book Antiqua" w:hAnsi="Book Antiqua"/>
          <w:b/>
          <w:sz w:val="24"/>
          <w:szCs w:val="24"/>
        </w:rPr>
        <w:t xml:space="preserve">Open-Access: </w:t>
      </w:r>
      <w:r w:rsidRPr="002378B0">
        <w:rPr>
          <w:rFonts w:ascii="Book Antiqua" w:hAnsi="Book Antiqua"/>
          <w:sz w:val="24"/>
          <w:szCs w:val="24"/>
        </w:rPr>
        <w:t xml:space="preserve">This article is an open-access article </w:t>
      </w:r>
      <w:del w:id="27" w:author="author" w:date="2019-01-29T18:55:00Z">
        <w:r w:rsidRPr="002378B0" w:rsidDel="00B657B4">
          <w:rPr>
            <w:rFonts w:ascii="Book Antiqua" w:hAnsi="Book Antiqua"/>
            <w:sz w:val="24"/>
            <w:szCs w:val="24"/>
          </w:rPr>
          <w:delText xml:space="preserve">which </w:delText>
        </w:r>
      </w:del>
      <w:ins w:id="28" w:author="author" w:date="2019-01-29T18:55:00Z">
        <w:r w:rsidR="00B657B4">
          <w:rPr>
            <w:rFonts w:ascii="Book Antiqua" w:hAnsi="Book Antiqua"/>
            <w:sz w:val="24"/>
            <w:szCs w:val="24"/>
          </w:rPr>
          <w:t>that</w:t>
        </w:r>
        <w:r w:rsidR="00B657B4" w:rsidRPr="002378B0">
          <w:rPr>
            <w:rFonts w:ascii="Book Antiqua" w:hAnsi="Book Antiqua"/>
            <w:sz w:val="24"/>
            <w:szCs w:val="24"/>
          </w:rPr>
          <w:t xml:space="preserve"> </w:t>
        </w:r>
      </w:ins>
      <w:r w:rsidRPr="002378B0">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73617">
          <w:rPr>
            <w:rStyle w:val="Hyperlink"/>
            <w:rFonts w:ascii="Book Antiqua" w:hAnsi="Book Antiqua"/>
            <w:sz w:val="24"/>
            <w:szCs w:val="24"/>
          </w:rPr>
          <w:t>http://creativecommons.org/licenses/by-nc/4.0/</w:t>
        </w:r>
      </w:hyperlink>
    </w:p>
    <w:p w14:paraId="71991E59" w14:textId="77777777" w:rsidR="001B0828"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7D74432F" w14:textId="61B52E2E" w:rsidR="001B0828"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r w:rsidRPr="001B0828">
        <w:rPr>
          <w:rFonts w:ascii="Book Antiqua" w:hAnsi="Book Antiqua" w:cs="Calibri"/>
          <w:b/>
          <w:bCs/>
          <w:color w:val="222222"/>
          <w:sz w:val="24"/>
          <w:szCs w:val="24"/>
          <w:shd w:val="clear" w:color="auto" w:fill="FFFFFF"/>
          <w:lang w:eastAsia="zh-CN"/>
        </w:rPr>
        <w:t>M</w:t>
      </w:r>
      <w:r w:rsidRPr="001B0828">
        <w:rPr>
          <w:rFonts w:ascii="Book Antiqua" w:hAnsi="Book Antiqua" w:cs="Calibri" w:hint="eastAsia"/>
          <w:b/>
          <w:bCs/>
          <w:color w:val="222222"/>
          <w:sz w:val="24"/>
          <w:szCs w:val="24"/>
          <w:shd w:val="clear" w:color="auto" w:fill="FFFFFF"/>
          <w:lang w:eastAsia="zh-CN"/>
        </w:rPr>
        <w:t xml:space="preserve">anuscript source: </w:t>
      </w:r>
      <w:r w:rsidRPr="001B0828">
        <w:rPr>
          <w:rFonts w:ascii="Book Antiqua" w:hAnsi="Book Antiqua" w:cs="Calibri"/>
          <w:bCs/>
          <w:color w:val="222222"/>
          <w:sz w:val="24"/>
          <w:szCs w:val="24"/>
          <w:shd w:val="clear" w:color="auto" w:fill="FFFFFF"/>
          <w:lang w:eastAsia="zh-CN"/>
        </w:rPr>
        <w:t>Unsolicited manuscript</w:t>
      </w:r>
    </w:p>
    <w:p w14:paraId="7EB97CF0" w14:textId="77777777" w:rsidR="001B0828" w:rsidRPr="0069697A"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p>
    <w:p w14:paraId="65A4547B" w14:textId="60A37879" w:rsidR="001B0828" w:rsidRPr="001B0828"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eastAsia="zh-CN"/>
        </w:rPr>
      </w:pPr>
      <w:r w:rsidRPr="0069697A">
        <w:rPr>
          <w:rFonts w:ascii="Book Antiqua" w:hAnsi="Book Antiqua"/>
          <w:b/>
          <w:bCs/>
          <w:sz w:val="24"/>
          <w:szCs w:val="24"/>
          <w:rPrChange w:id="29" w:author="author" w:date="2019-01-30T10:02:00Z">
            <w:rPr>
              <w:rFonts w:ascii="Book Antiqua" w:hAnsi="Book Antiqua"/>
              <w:b/>
              <w:bCs/>
              <w:sz w:val="24"/>
              <w:szCs w:val="24"/>
              <w:lang w:val="es-ES"/>
            </w:rPr>
          </w:rPrChange>
        </w:rPr>
        <w:t>Correspond</w:t>
      </w:r>
      <w:r w:rsidRPr="0069697A">
        <w:rPr>
          <w:rFonts w:ascii="Book Antiqua" w:hAnsi="Book Antiqua"/>
          <w:b/>
          <w:bCs/>
          <w:sz w:val="24"/>
          <w:szCs w:val="24"/>
          <w:lang w:eastAsia="zh-CN"/>
          <w:rPrChange w:id="30" w:author="author" w:date="2019-01-30T10:02:00Z">
            <w:rPr>
              <w:rFonts w:ascii="Book Antiqua" w:hAnsi="Book Antiqua"/>
              <w:b/>
              <w:bCs/>
              <w:sz w:val="24"/>
              <w:szCs w:val="24"/>
              <w:lang w:val="es-ES" w:eastAsia="zh-CN"/>
            </w:rPr>
          </w:rPrChange>
        </w:rPr>
        <w:t>ing</w:t>
      </w:r>
      <w:r>
        <w:rPr>
          <w:rFonts w:ascii="Book Antiqua" w:hAnsi="Book Antiqua" w:hint="eastAsia"/>
          <w:b/>
          <w:bCs/>
          <w:sz w:val="24"/>
          <w:szCs w:val="24"/>
          <w:lang w:val="es-ES" w:eastAsia="zh-CN"/>
        </w:rPr>
        <w:t xml:space="preserve"> author</w:t>
      </w:r>
      <w:r w:rsidR="003E690A" w:rsidRPr="00DA3511">
        <w:rPr>
          <w:rFonts w:ascii="Book Antiqua" w:hAnsi="Book Antiqua"/>
          <w:b/>
          <w:bCs/>
          <w:sz w:val="24"/>
          <w:szCs w:val="24"/>
          <w:lang w:val="es-ES"/>
        </w:rPr>
        <w:t xml:space="preserve">: </w:t>
      </w:r>
      <w:r w:rsidRPr="001B0828">
        <w:rPr>
          <w:rFonts w:ascii="Book Antiqua" w:hAnsi="Book Antiqua" w:cs="Calibri"/>
          <w:b/>
          <w:bCs/>
          <w:color w:val="222222"/>
          <w:sz w:val="24"/>
          <w:szCs w:val="24"/>
          <w:shd w:val="clear" w:color="auto" w:fill="FFFFFF"/>
          <w:lang w:val="es-ES"/>
        </w:rPr>
        <w:t>Fermin Estremera-Arevalo</w:t>
      </w:r>
      <w:r w:rsidRPr="001B0828">
        <w:rPr>
          <w:rFonts w:ascii="Book Antiqua" w:hAnsi="Book Antiqua" w:cs="Calibri" w:hint="eastAsia"/>
          <w:b/>
          <w:bCs/>
          <w:color w:val="222222"/>
          <w:sz w:val="24"/>
          <w:szCs w:val="24"/>
          <w:shd w:val="clear" w:color="auto" w:fill="FFFFFF"/>
          <w:lang w:val="es-ES" w:eastAsia="zh-CN"/>
        </w:rPr>
        <w:t xml:space="preserve">, </w:t>
      </w:r>
      <w:r w:rsidRPr="001B0828">
        <w:rPr>
          <w:rFonts w:ascii="Book Antiqua" w:hAnsi="Book Antiqua" w:cs="Calibri"/>
          <w:b/>
          <w:bCs/>
          <w:color w:val="222222"/>
          <w:sz w:val="24"/>
          <w:szCs w:val="24"/>
          <w:shd w:val="clear" w:color="auto" w:fill="FFFFFF"/>
          <w:lang w:val="es-ES" w:eastAsia="zh-CN"/>
        </w:rPr>
        <w:t>MD, PhD, Doctor, Staff</w:t>
      </w:r>
      <w:r w:rsidRPr="0069697A">
        <w:rPr>
          <w:rFonts w:ascii="Book Antiqua" w:hAnsi="Book Antiqua" w:cs="Calibri"/>
          <w:b/>
          <w:bCs/>
          <w:color w:val="222222"/>
          <w:sz w:val="24"/>
          <w:szCs w:val="24"/>
          <w:shd w:val="clear" w:color="auto" w:fill="FFFFFF"/>
          <w:lang w:eastAsia="zh-CN"/>
          <w:rPrChange w:id="31" w:author="author" w:date="2019-01-30T10:02:00Z">
            <w:rPr>
              <w:rFonts w:ascii="Book Antiqua" w:hAnsi="Book Antiqua" w:cs="Calibri"/>
              <w:b/>
              <w:bCs/>
              <w:color w:val="222222"/>
              <w:sz w:val="24"/>
              <w:szCs w:val="24"/>
              <w:shd w:val="clear" w:color="auto" w:fill="FFFFFF"/>
              <w:lang w:val="es-ES" w:eastAsia="zh-CN"/>
            </w:rPr>
          </w:rPrChange>
        </w:rPr>
        <w:t xml:space="preserve"> Physician</w:t>
      </w:r>
      <w:r w:rsidRPr="001B0828">
        <w:rPr>
          <w:rFonts w:ascii="Book Antiqua" w:hAnsi="Book Antiqua" w:cs="Calibri"/>
          <w:b/>
          <w:bCs/>
          <w:color w:val="222222"/>
          <w:sz w:val="24"/>
          <w:szCs w:val="24"/>
          <w:shd w:val="clear" w:color="auto" w:fill="FFFFFF"/>
          <w:lang w:val="es-ES" w:eastAsia="zh-CN"/>
        </w:rPr>
        <w:t>,</w:t>
      </w:r>
      <w:r w:rsidRPr="0069697A">
        <w:rPr>
          <w:rFonts w:ascii="Book Antiqua" w:hAnsi="Book Antiqua" w:cs="Calibri"/>
          <w:b/>
          <w:bCs/>
          <w:color w:val="222222"/>
          <w:sz w:val="24"/>
          <w:szCs w:val="24"/>
          <w:shd w:val="clear" w:color="auto" w:fill="FFFFFF"/>
          <w:lang w:eastAsia="zh-CN"/>
          <w:rPrChange w:id="32" w:author="author" w:date="2019-01-30T10:03:00Z">
            <w:rPr>
              <w:rFonts w:ascii="Book Antiqua" w:hAnsi="Book Antiqua" w:cs="Calibri"/>
              <w:b/>
              <w:bCs/>
              <w:color w:val="222222"/>
              <w:sz w:val="24"/>
              <w:szCs w:val="24"/>
              <w:shd w:val="clear" w:color="auto" w:fill="FFFFFF"/>
              <w:lang w:val="es-ES" w:eastAsia="zh-CN"/>
            </w:rPr>
          </w:rPrChange>
        </w:rPr>
        <w:t xml:space="preserve"> Gastroent</w:t>
      </w:r>
      <w:ins w:id="33" w:author="author" w:date="2019-01-30T10:03:00Z">
        <w:r w:rsidR="0069697A" w:rsidRPr="0069697A">
          <w:rPr>
            <w:rFonts w:ascii="Book Antiqua" w:hAnsi="Book Antiqua" w:cs="Calibri"/>
            <w:b/>
            <w:bCs/>
            <w:color w:val="222222"/>
            <w:sz w:val="24"/>
            <w:szCs w:val="24"/>
            <w:shd w:val="clear" w:color="auto" w:fill="FFFFFF"/>
            <w:lang w:eastAsia="zh-CN"/>
            <w:rPrChange w:id="34" w:author="author" w:date="2019-01-30T10:03:00Z">
              <w:rPr>
                <w:rFonts w:ascii="Book Antiqua" w:hAnsi="Book Antiqua" w:cs="Calibri"/>
                <w:b/>
                <w:bCs/>
                <w:color w:val="222222"/>
                <w:sz w:val="24"/>
                <w:szCs w:val="24"/>
                <w:shd w:val="clear" w:color="auto" w:fill="FFFFFF"/>
                <w:lang w:val="es-ES" w:eastAsia="zh-CN"/>
              </w:rPr>
            </w:rPrChange>
          </w:rPr>
          <w:t>er</w:t>
        </w:r>
      </w:ins>
      <w:r w:rsidRPr="0069697A">
        <w:rPr>
          <w:rFonts w:ascii="Book Antiqua" w:hAnsi="Book Antiqua" w:cs="Calibri"/>
          <w:b/>
          <w:bCs/>
          <w:color w:val="222222"/>
          <w:sz w:val="24"/>
          <w:szCs w:val="24"/>
          <w:shd w:val="clear" w:color="auto" w:fill="FFFFFF"/>
          <w:lang w:eastAsia="zh-CN"/>
          <w:rPrChange w:id="35" w:author="author" w:date="2019-01-30T10:03:00Z">
            <w:rPr>
              <w:rFonts w:ascii="Book Antiqua" w:hAnsi="Book Antiqua" w:cs="Calibri"/>
              <w:b/>
              <w:bCs/>
              <w:color w:val="222222"/>
              <w:sz w:val="24"/>
              <w:szCs w:val="24"/>
              <w:shd w:val="clear" w:color="auto" w:fill="FFFFFF"/>
              <w:lang w:val="es-ES" w:eastAsia="zh-CN"/>
            </w:rPr>
          </w:rPrChange>
        </w:rPr>
        <w:t>ologist</w:t>
      </w:r>
      <w:r w:rsidRPr="001B0828">
        <w:rPr>
          <w:rFonts w:ascii="Book Antiqua" w:hAnsi="Book Antiqua" w:cs="Calibri"/>
          <w:b/>
          <w:bCs/>
          <w:color w:val="222222"/>
          <w:sz w:val="24"/>
          <w:szCs w:val="24"/>
          <w:shd w:val="clear" w:color="auto" w:fill="FFFFFF"/>
          <w:lang w:val="es-ES" w:eastAsia="zh-CN"/>
        </w:rPr>
        <w:t>,</w:t>
      </w:r>
      <w:r w:rsidR="003E690A" w:rsidRPr="00DA3511">
        <w:rPr>
          <w:rFonts w:ascii="Book Antiqua" w:hAnsi="Book Antiqua" w:cs="Calibri"/>
          <w:bCs/>
          <w:color w:val="222222"/>
          <w:sz w:val="24"/>
          <w:szCs w:val="24"/>
          <w:shd w:val="clear" w:color="auto" w:fill="FFFFFF"/>
          <w:lang w:val="es-ES"/>
        </w:rPr>
        <w:t xml:space="preserve"> </w:t>
      </w:r>
      <w:r w:rsidR="003E690A" w:rsidRPr="00DA3511">
        <w:rPr>
          <w:rFonts w:ascii="Book Antiqua" w:hAnsi="Book Antiqua" w:cs="Calibri"/>
          <w:bCs/>
          <w:color w:val="222222"/>
          <w:sz w:val="24"/>
          <w:szCs w:val="24"/>
          <w:shd w:val="clear" w:color="auto" w:fill="FFFFFF"/>
        </w:rPr>
        <w:t xml:space="preserve">Department of Gastroenterology, </w:t>
      </w:r>
      <w:bookmarkStart w:id="36" w:name="OLE_LINK280"/>
      <w:bookmarkStart w:id="37" w:name="OLE_LINK281"/>
      <w:r w:rsidRPr="00DA3511">
        <w:rPr>
          <w:rFonts w:ascii="Book Antiqua" w:hAnsi="Book Antiqua" w:cs="Calibri"/>
          <w:bCs/>
          <w:color w:val="222222"/>
          <w:sz w:val="24"/>
          <w:szCs w:val="24"/>
          <w:shd w:val="clear" w:color="auto" w:fill="FFFFFF"/>
          <w:lang w:val="es-ES"/>
        </w:rPr>
        <w:t xml:space="preserve">Complejo Hospitalario de </w:t>
      </w:r>
      <w:r>
        <w:rPr>
          <w:rFonts w:ascii="Book Antiqua" w:hAnsi="Book Antiqua" w:cs="Calibri"/>
          <w:bCs/>
          <w:color w:val="222222"/>
          <w:sz w:val="24"/>
          <w:szCs w:val="24"/>
          <w:shd w:val="clear" w:color="auto" w:fill="FFFFFF"/>
          <w:lang w:val="es-ES"/>
        </w:rPr>
        <w:t>Navarra</w:t>
      </w:r>
      <w:r>
        <w:rPr>
          <w:rFonts w:ascii="Book Antiqua" w:hAnsi="Book Antiqua" w:cs="Calibri" w:hint="eastAsia"/>
          <w:bCs/>
          <w:color w:val="222222"/>
          <w:sz w:val="24"/>
          <w:szCs w:val="24"/>
          <w:shd w:val="clear" w:color="auto" w:fill="FFFFFF"/>
          <w:lang w:val="es-ES" w:eastAsia="zh-CN"/>
        </w:rPr>
        <w:t>,</w:t>
      </w:r>
      <w:r w:rsidR="003E690A" w:rsidRPr="00DA3511">
        <w:rPr>
          <w:rFonts w:ascii="Book Antiqua" w:hAnsi="Book Antiqua" w:cs="Calibri"/>
          <w:bCs/>
          <w:color w:val="222222"/>
          <w:sz w:val="24"/>
          <w:szCs w:val="24"/>
          <w:shd w:val="clear" w:color="auto" w:fill="FFFFFF"/>
        </w:rPr>
        <w:t xml:space="preserve"> Calle Irunlarrea, 3, </w:t>
      </w:r>
      <w:r>
        <w:rPr>
          <w:rFonts w:ascii="Book Antiqua" w:hAnsi="Book Antiqua" w:cs="Calibri"/>
          <w:bCs/>
          <w:color w:val="222222"/>
          <w:sz w:val="24"/>
          <w:szCs w:val="24"/>
          <w:shd w:val="clear" w:color="auto" w:fill="FFFFFF"/>
          <w:lang w:val="es-ES"/>
        </w:rPr>
        <w:t>Pamplona</w:t>
      </w:r>
      <w:r>
        <w:rPr>
          <w:rFonts w:ascii="Book Antiqua" w:hAnsi="Book Antiqua" w:cs="Calibri" w:hint="eastAsia"/>
          <w:bCs/>
          <w:color w:val="222222"/>
          <w:sz w:val="24"/>
          <w:szCs w:val="24"/>
          <w:shd w:val="clear" w:color="auto" w:fill="FFFFFF"/>
          <w:lang w:val="es-ES" w:eastAsia="zh-CN"/>
        </w:rPr>
        <w:t xml:space="preserve"> </w:t>
      </w:r>
      <w:r>
        <w:rPr>
          <w:rFonts w:ascii="Book Antiqua" w:hAnsi="Book Antiqua" w:cs="Calibri"/>
          <w:bCs/>
          <w:color w:val="222222"/>
          <w:sz w:val="24"/>
          <w:szCs w:val="24"/>
          <w:shd w:val="clear" w:color="auto" w:fill="FFFFFF"/>
          <w:lang w:val="es-ES"/>
        </w:rPr>
        <w:t>31008</w:t>
      </w:r>
      <w:r>
        <w:rPr>
          <w:rFonts w:ascii="Book Antiqua" w:hAnsi="Book Antiqua" w:cs="Calibri" w:hint="eastAsia"/>
          <w:bCs/>
          <w:color w:val="222222"/>
          <w:sz w:val="24"/>
          <w:szCs w:val="24"/>
          <w:shd w:val="clear" w:color="auto" w:fill="FFFFFF"/>
          <w:lang w:eastAsia="zh-CN"/>
        </w:rPr>
        <w:t xml:space="preserve">, </w:t>
      </w:r>
      <w:r w:rsidR="003E690A" w:rsidRPr="00DA3511">
        <w:rPr>
          <w:rFonts w:ascii="Book Antiqua" w:hAnsi="Book Antiqua" w:cs="Calibri"/>
          <w:bCs/>
          <w:color w:val="222222"/>
          <w:sz w:val="24"/>
          <w:szCs w:val="24"/>
          <w:shd w:val="clear" w:color="auto" w:fill="FFFFFF"/>
        </w:rPr>
        <w:t xml:space="preserve"> </w:t>
      </w:r>
      <w:r>
        <w:rPr>
          <w:rFonts w:ascii="Book Antiqua" w:hAnsi="Book Antiqua" w:cs="Calibri"/>
          <w:bCs/>
          <w:color w:val="222222"/>
          <w:sz w:val="24"/>
          <w:szCs w:val="24"/>
          <w:shd w:val="clear" w:color="auto" w:fill="FFFFFF"/>
          <w:lang w:val="es-ES"/>
        </w:rPr>
        <w:t>Spain</w:t>
      </w:r>
      <w:r>
        <w:rPr>
          <w:rFonts w:hint="eastAsia"/>
          <w:lang w:eastAsia="zh-CN"/>
        </w:rPr>
        <w:t xml:space="preserve">. </w:t>
      </w:r>
      <w:hyperlink r:id="rId9" w:history="1">
        <w:r w:rsidR="003E690A" w:rsidRPr="00DA3511">
          <w:rPr>
            <w:rFonts w:ascii="Book Antiqua" w:hAnsi="Book Antiqua" w:cs="Calibri"/>
            <w:bCs/>
            <w:color w:val="222222"/>
            <w:sz w:val="24"/>
            <w:szCs w:val="24"/>
            <w:shd w:val="clear" w:color="auto" w:fill="FFFFFF"/>
          </w:rPr>
          <w:t>festremera15@gmail.com</w:t>
        </w:r>
      </w:hyperlink>
    </w:p>
    <w:bookmarkEnd w:id="36"/>
    <w:bookmarkEnd w:id="37"/>
    <w:p w14:paraId="05CC458D" w14:textId="1441E310"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rPr>
      </w:pPr>
      <w:r w:rsidRPr="001B0828">
        <w:rPr>
          <w:rFonts w:ascii="Book Antiqua" w:hAnsi="Book Antiqua" w:cs="Calibri"/>
          <w:b/>
          <w:bCs/>
          <w:color w:val="222222"/>
          <w:sz w:val="24"/>
          <w:szCs w:val="24"/>
          <w:shd w:val="clear" w:color="auto" w:fill="FFFFFF"/>
          <w:lang w:val="en-GB"/>
        </w:rPr>
        <w:t xml:space="preserve">Telephone: </w:t>
      </w:r>
      <w:bookmarkStart w:id="38" w:name="OLE_LINK282"/>
      <w:bookmarkStart w:id="39" w:name="OLE_LINK283"/>
      <w:r w:rsidR="001B0828">
        <w:rPr>
          <w:rFonts w:ascii="Book Antiqua" w:hAnsi="Book Antiqua" w:cs="Calibri"/>
          <w:bCs/>
          <w:color w:val="222222"/>
          <w:sz w:val="24"/>
          <w:szCs w:val="24"/>
          <w:shd w:val="clear" w:color="auto" w:fill="FFFFFF"/>
          <w:lang w:val="en-GB"/>
        </w:rPr>
        <w:t>+34</w:t>
      </w:r>
      <w:r w:rsidR="001B0828">
        <w:rPr>
          <w:rFonts w:ascii="Book Antiqua" w:hAnsi="Book Antiqua" w:cs="Calibri" w:hint="eastAsia"/>
          <w:bCs/>
          <w:color w:val="222222"/>
          <w:sz w:val="24"/>
          <w:szCs w:val="24"/>
          <w:shd w:val="clear" w:color="auto" w:fill="FFFFFF"/>
          <w:lang w:val="en-GB" w:eastAsia="zh-CN"/>
        </w:rPr>
        <w:t>-</w:t>
      </w:r>
      <w:r w:rsidR="001B0828">
        <w:rPr>
          <w:rFonts w:ascii="Book Antiqua" w:hAnsi="Book Antiqua" w:cs="Calibri"/>
          <w:bCs/>
          <w:color w:val="222222"/>
          <w:sz w:val="24"/>
          <w:szCs w:val="24"/>
          <w:shd w:val="clear" w:color="auto" w:fill="FFFFFF"/>
          <w:lang w:val="en-GB"/>
        </w:rPr>
        <w:t>848</w:t>
      </w:r>
      <w:r w:rsidR="001B0828">
        <w:rPr>
          <w:rFonts w:ascii="Book Antiqua" w:hAnsi="Book Antiqua" w:cs="Calibri" w:hint="eastAsia"/>
          <w:bCs/>
          <w:color w:val="222222"/>
          <w:sz w:val="24"/>
          <w:szCs w:val="24"/>
          <w:shd w:val="clear" w:color="auto" w:fill="FFFFFF"/>
          <w:lang w:val="en-GB" w:eastAsia="zh-CN"/>
        </w:rPr>
        <w:t>-</w:t>
      </w:r>
      <w:r w:rsidRPr="00DA3511">
        <w:rPr>
          <w:rFonts w:ascii="Book Antiqua" w:hAnsi="Book Antiqua" w:cs="Calibri"/>
          <w:bCs/>
          <w:color w:val="222222"/>
          <w:sz w:val="24"/>
          <w:szCs w:val="24"/>
          <w:shd w:val="clear" w:color="auto" w:fill="FFFFFF"/>
          <w:lang w:val="en-GB"/>
        </w:rPr>
        <w:t>422222</w:t>
      </w:r>
      <w:bookmarkEnd w:id="38"/>
      <w:bookmarkEnd w:id="39"/>
    </w:p>
    <w:p w14:paraId="19E392CB" w14:textId="77777777" w:rsidR="001B0828"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eastAsia="zh-CN"/>
        </w:rPr>
      </w:pPr>
      <w:r w:rsidRPr="001B0828">
        <w:rPr>
          <w:rFonts w:ascii="Book Antiqua" w:hAnsi="Book Antiqua" w:cs="Calibri"/>
          <w:b/>
          <w:bCs/>
          <w:color w:val="222222"/>
          <w:sz w:val="24"/>
          <w:szCs w:val="24"/>
          <w:shd w:val="clear" w:color="auto" w:fill="FFFFFF"/>
          <w:lang w:val="en-GB"/>
        </w:rPr>
        <w:lastRenderedPageBreak/>
        <w:t>Fax:</w:t>
      </w:r>
      <w:r w:rsidR="001B0828">
        <w:rPr>
          <w:rFonts w:ascii="Book Antiqua" w:hAnsi="Book Antiqua" w:cs="Calibri"/>
          <w:bCs/>
          <w:color w:val="222222"/>
          <w:sz w:val="24"/>
          <w:szCs w:val="24"/>
          <w:shd w:val="clear" w:color="auto" w:fill="FFFFFF"/>
          <w:lang w:val="en-GB"/>
        </w:rPr>
        <w:t xml:space="preserve"> +34</w:t>
      </w:r>
      <w:r w:rsidR="001B0828">
        <w:rPr>
          <w:rFonts w:ascii="Book Antiqua" w:hAnsi="Book Antiqua" w:cs="Calibri" w:hint="eastAsia"/>
          <w:bCs/>
          <w:color w:val="222222"/>
          <w:sz w:val="24"/>
          <w:szCs w:val="24"/>
          <w:shd w:val="clear" w:color="auto" w:fill="FFFFFF"/>
          <w:lang w:val="en-GB" w:eastAsia="zh-CN"/>
        </w:rPr>
        <w:t>-</w:t>
      </w:r>
      <w:r w:rsidR="001B0828">
        <w:rPr>
          <w:rFonts w:ascii="Book Antiqua" w:hAnsi="Book Antiqua" w:cs="Calibri"/>
          <w:bCs/>
          <w:color w:val="222222"/>
          <w:sz w:val="24"/>
          <w:szCs w:val="24"/>
          <w:shd w:val="clear" w:color="auto" w:fill="FFFFFF"/>
          <w:lang w:val="en-GB"/>
        </w:rPr>
        <w:t>848</w:t>
      </w:r>
      <w:r w:rsidR="001B0828">
        <w:rPr>
          <w:rFonts w:ascii="Book Antiqua" w:hAnsi="Book Antiqua" w:cs="Calibri" w:hint="eastAsia"/>
          <w:bCs/>
          <w:color w:val="222222"/>
          <w:sz w:val="24"/>
          <w:szCs w:val="24"/>
          <w:shd w:val="clear" w:color="auto" w:fill="FFFFFF"/>
          <w:lang w:val="en-GB" w:eastAsia="zh-CN"/>
        </w:rPr>
        <w:t>-</w:t>
      </w:r>
      <w:r w:rsidR="001B0828">
        <w:rPr>
          <w:rFonts w:ascii="Book Antiqua" w:hAnsi="Book Antiqua" w:cs="Calibri"/>
          <w:bCs/>
          <w:color w:val="222222"/>
          <w:sz w:val="24"/>
          <w:szCs w:val="24"/>
          <w:shd w:val="clear" w:color="auto" w:fill="FFFFFF"/>
          <w:lang w:val="en-GB"/>
        </w:rPr>
        <w:t>422303</w:t>
      </w:r>
    </w:p>
    <w:p w14:paraId="28635841" w14:textId="77777777" w:rsidR="001B0828" w:rsidRDefault="001B0828"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eastAsia="zh-CN"/>
        </w:rPr>
      </w:pPr>
    </w:p>
    <w:p w14:paraId="5B6A32C2" w14:textId="386C9E1C" w:rsidR="001B0828" w:rsidRPr="00663BB7" w:rsidRDefault="001B0828" w:rsidP="008138BC">
      <w:pPr>
        <w:snapToGrid w:val="0"/>
        <w:spacing w:after="0" w:line="360" w:lineRule="auto"/>
        <w:jc w:val="both"/>
        <w:rPr>
          <w:rFonts w:ascii="Book Antiqua" w:hAnsi="Book Antiqua"/>
          <w:b/>
          <w:sz w:val="24"/>
          <w:szCs w:val="24"/>
          <w:lang w:eastAsia="zh-CN"/>
        </w:rPr>
      </w:pPr>
      <w:bookmarkStart w:id="40" w:name="OLE_LINK75"/>
      <w:bookmarkStart w:id="41" w:name="OLE_LINK76"/>
      <w:r w:rsidRPr="00663BB7">
        <w:rPr>
          <w:rFonts w:ascii="Book Antiqua" w:hAnsi="Book Antiqua"/>
          <w:b/>
          <w:sz w:val="24"/>
          <w:szCs w:val="24"/>
        </w:rPr>
        <w:t xml:space="preserve">Received: </w:t>
      </w:r>
      <w:r>
        <w:rPr>
          <w:rFonts w:ascii="Book Antiqua" w:hAnsi="Book Antiqua"/>
          <w:sz w:val="24"/>
          <w:szCs w:val="24"/>
          <w:lang w:eastAsia="zh-CN"/>
        </w:rPr>
        <w:t>October</w:t>
      </w:r>
      <w:r>
        <w:rPr>
          <w:rFonts w:ascii="Book Antiqua" w:hAnsi="Book Antiqua"/>
          <w:sz w:val="24"/>
          <w:szCs w:val="24"/>
        </w:rPr>
        <w:t xml:space="preserve"> </w:t>
      </w:r>
      <w:r>
        <w:rPr>
          <w:rFonts w:ascii="Book Antiqua" w:hAnsi="Book Antiqua" w:hint="eastAsia"/>
          <w:sz w:val="24"/>
          <w:szCs w:val="24"/>
          <w:lang w:eastAsia="zh-CN"/>
        </w:rPr>
        <w:t>13</w:t>
      </w:r>
      <w:r w:rsidRPr="00663BB7">
        <w:rPr>
          <w:rFonts w:ascii="Book Antiqua" w:hAnsi="Book Antiqua"/>
          <w:sz w:val="24"/>
          <w:szCs w:val="24"/>
        </w:rPr>
        <w:t>, 201</w:t>
      </w:r>
      <w:r>
        <w:rPr>
          <w:rFonts w:ascii="Book Antiqua" w:hAnsi="Book Antiqua" w:hint="eastAsia"/>
          <w:sz w:val="24"/>
          <w:szCs w:val="24"/>
          <w:lang w:eastAsia="zh-CN"/>
        </w:rPr>
        <w:t>8</w:t>
      </w:r>
    </w:p>
    <w:p w14:paraId="142A144C" w14:textId="252B8B10" w:rsidR="001B0828" w:rsidRPr="00663BB7" w:rsidRDefault="001B0828" w:rsidP="008138BC">
      <w:pPr>
        <w:snapToGrid w:val="0"/>
        <w:spacing w:after="0" w:line="360" w:lineRule="auto"/>
        <w:jc w:val="both"/>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lang w:eastAsia="zh-CN"/>
        </w:rPr>
        <w:t>October</w:t>
      </w:r>
      <w:r>
        <w:rPr>
          <w:rFonts w:ascii="Book Antiqua" w:hAnsi="Book Antiqua"/>
          <w:sz w:val="24"/>
          <w:szCs w:val="24"/>
        </w:rPr>
        <w:t xml:space="preserve"> </w:t>
      </w:r>
      <w:r>
        <w:rPr>
          <w:rFonts w:ascii="Book Antiqua" w:hAnsi="Book Antiqua" w:hint="eastAsia"/>
          <w:sz w:val="24"/>
          <w:szCs w:val="24"/>
          <w:lang w:eastAsia="zh-CN"/>
        </w:rPr>
        <w:t>14</w:t>
      </w:r>
      <w:r w:rsidRPr="00663BB7">
        <w:rPr>
          <w:rFonts w:ascii="Book Antiqua" w:hAnsi="Book Antiqua"/>
          <w:sz w:val="24"/>
          <w:szCs w:val="24"/>
        </w:rPr>
        <w:t>, 201</w:t>
      </w:r>
      <w:r>
        <w:rPr>
          <w:rFonts w:ascii="Book Antiqua" w:hAnsi="Book Antiqua" w:hint="eastAsia"/>
          <w:sz w:val="24"/>
          <w:szCs w:val="24"/>
          <w:lang w:eastAsia="zh-CN"/>
        </w:rPr>
        <w:t>8</w:t>
      </w:r>
    </w:p>
    <w:p w14:paraId="2D595697" w14:textId="22E3588B" w:rsidR="001B0828" w:rsidRPr="00663BB7" w:rsidRDefault="001B0828" w:rsidP="008138BC">
      <w:pPr>
        <w:snapToGrid w:val="0"/>
        <w:spacing w:after="0" w:line="360" w:lineRule="auto"/>
        <w:jc w:val="both"/>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lang w:eastAsia="zh-CN"/>
        </w:rPr>
        <w:t>November</w:t>
      </w:r>
      <w:r>
        <w:rPr>
          <w:rFonts w:ascii="Book Antiqua" w:hAnsi="Book Antiqua"/>
          <w:sz w:val="24"/>
          <w:szCs w:val="24"/>
        </w:rPr>
        <w:t xml:space="preserve"> </w:t>
      </w:r>
      <w:r>
        <w:rPr>
          <w:rFonts w:ascii="Book Antiqua" w:hAnsi="Book Antiqua" w:hint="eastAsia"/>
          <w:sz w:val="24"/>
          <w:szCs w:val="24"/>
          <w:lang w:eastAsia="zh-CN"/>
        </w:rPr>
        <w:t>14</w:t>
      </w:r>
      <w:r w:rsidRPr="00663BB7">
        <w:rPr>
          <w:rFonts w:ascii="Book Antiqua" w:hAnsi="Book Antiqua"/>
          <w:sz w:val="24"/>
          <w:szCs w:val="24"/>
        </w:rPr>
        <w:t>, 201</w:t>
      </w:r>
      <w:r>
        <w:rPr>
          <w:rFonts w:ascii="Book Antiqua" w:hAnsi="Book Antiqua" w:hint="eastAsia"/>
          <w:sz w:val="24"/>
          <w:szCs w:val="24"/>
          <w:lang w:eastAsia="zh-CN"/>
        </w:rPr>
        <w:t>8</w:t>
      </w:r>
    </w:p>
    <w:p w14:paraId="575BB46C" w14:textId="3709C187" w:rsidR="001B0828" w:rsidRPr="00663BB7" w:rsidRDefault="001B0828" w:rsidP="008138BC">
      <w:pPr>
        <w:snapToGrid w:val="0"/>
        <w:spacing w:after="0" w:line="360" w:lineRule="auto"/>
        <w:jc w:val="both"/>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lang w:eastAsia="zh-CN"/>
        </w:rPr>
        <w:t>January</w:t>
      </w:r>
      <w:r w:rsidRPr="00663BB7">
        <w:rPr>
          <w:rFonts w:ascii="Book Antiqua" w:hAnsi="Book Antiqua"/>
          <w:sz w:val="24"/>
          <w:szCs w:val="24"/>
        </w:rPr>
        <w:t xml:space="preserve"> 1</w:t>
      </w:r>
      <w:r>
        <w:rPr>
          <w:rFonts w:ascii="Book Antiqua" w:hAnsi="Book Antiqua" w:hint="eastAsia"/>
          <w:sz w:val="24"/>
          <w:szCs w:val="24"/>
          <w:lang w:eastAsia="zh-CN"/>
        </w:rPr>
        <w:t>1</w:t>
      </w:r>
      <w:r w:rsidRPr="00663BB7">
        <w:rPr>
          <w:rFonts w:ascii="Book Antiqua" w:hAnsi="Book Antiqua"/>
          <w:sz w:val="24"/>
          <w:szCs w:val="24"/>
        </w:rPr>
        <w:t>, 2019</w:t>
      </w:r>
    </w:p>
    <w:p w14:paraId="74257DB4" w14:textId="0F84FC98" w:rsidR="001B0828" w:rsidRPr="00663BB7" w:rsidRDefault="001B0828" w:rsidP="008138BC">
      <w:pPr>
        <w:snapToGrid w:val="0"/>
        <w:spacing w:after="0" w:line="360" w:lineRule="auto"/>
        <w:jc w:val="both"/>
        <w:rPr>
          <w:rFonts w:ascii="Book Antiqua" w:hAnsi="Book Antiqua"/>
          <w:color w:val="000000"/>
          <w:sz w:val="24"/>
          <w:szCs w:val="24"/>
        </w:rPr>
      </w:pPr>
      <w:r w:rsidRPr="00663BB7">
        <w:rPr>
          <w:rFonts w:ascii="Book Antiqua" w:hAnsi="Book Antiqua"/>
          <w:b/>
          <w:sz w:val="24"/>
          <w:szCs w:val="24"/>
        </w:rPr>
        <w:t>Accepted:</w:t>
      </w:r>
      <w:r w:rsidR="004D7A76" w:rsidRPr="004D7A76">
        <w:t xml:space="preserve"> </w:t>
      </w:r>
      <w:r w:rsidR="004D7A76" w:rsidRPr="004D7A76">
        <w:rPr>
          <w:rFonts w:ascii="Book Antiqua" w:hAnsi="Book Antiqua"/>
          <w:sz w:val="24"/>
          <w:szCs w:val="24"/>
        </w:rPr>
        <w:t>January 26, 2019</w:t>
      </w:r>
    </w:p>
    <w:p w14:paraId="5D5466DD" w14:textId="77777777" w:rsidR="001B0828" w:rsidRPr="00663BB7" w:rsidRDefault="001B0828" w:rsidP="008138BC">
      <w:pPr>
        <w:snapToGrid w:val="0"/>
        <w:spacing w:after="0" w:line="360" w:lineRule="auto"/>
        <w:jc w:val="both"/>
        <w:rPr>
          <w:rFonts w:ascii="Book Antiqua" w:hAnsi="Book Antiqua"/>
          <w:b/>
          <w:sz w:val="24"/>
          <w:szCs w:val="24"/>
        </w:rPr>
      </w:pPr>
      <w:r w:rsidRPr="00663BB7">
        <w:rPr>
          <w:rFonts w:ascii="Book Antiqua" w:hAnsi="Book Antiqua"/>
          <w:b/>
          <w:sz w:val="24"/>
          <w:szCs w:val="24"/>
        </w:rPr>
        <w:t>Article in press:</w:t>
      </w:r>
    </w:p>
    <w:p w14:paraId="063D88DD" w14:textId="0C521916" w:rsidR="001B0828" w:rsidRPr="001B0828" w:rsidRDefault="001B0828" w:rsidP="008138BC">
      <w:pPr>
        <w:snapToGrid w:val="0"/>
        <w:spacing w:after="0" w:line="360" w:lineRule="auto"/>
        <w:jc w:val="both"/>
        <w:rPr>
          <w:rFonts w:ascii="Book Antiqua" w:hAnsi="Book Antiqua"/>
          <w:b/>
          <w:sz w:val="24"/>
          <w:szCs w:val="24"/>
          <w:lang w:eastAsia="zh-CN"/>
        </w:rPr>
      </w:pPr>
      <w:r w:rsidRPr="00663BB7">
        <w:rPr>
          <w:rFonts w:ascii="Book Antiqua" w:hAnsi="Book Antiqua"/>
          <w:b/>
          <w:sz w:val="24"/>
          <w:szCs w:val="24"/>
        </w:rPr>
        <w:t>Published online:</w:t>
      </w:r>
      <w:bookmarkEnd w:id="40"/>
      <w:bookmarkEnd w:id="41"/>
    </w:p>
    <w:p w14:paraId="0894F031" w14:textId="4A83410C" w:rsidR="003E690A" w:rsidRPr="00DA3511" w:rsidRDefault="005A07A7"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lang w:val="en-GB"/>
        </w:rPr>
      </w:pPr>
      <w:r w:rsidRPr="00DA3511">
        <w:rPr>
          <w:rFonts w:ascii="Book Antiqua" w:hAnsi="Book Antiqua" w:cs="Calibri"/>
          <w:bCs/>
          <w:color w:val="222222"/>
          <w:sz w:val="24"/>
          <w:szCs w:val="24"/>
          <w:shd w:val="clear" w:color="auto" w:fill="FFFFFF"/>
          <w:lang w:val="en-GB"/>
        </w:rPr>
        <w:br w:type="page"/>
      </w:r>
    </w:p>
    <w:p w14:paraId="6F7A3654" w14:textId="66D77B3A" w:rsidR="00C360C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sidRPr="00DA3511">
        <w:rPr>
          <w:rFonts w:ascii="Book Antiqua" w:hAnsi="Book Antiqua" w:cs="Calibri"/>
          <w:b/>
          <w:bCs/>
          <w:color w:val="222222"/>
          <w:sz w:val="24"/>
          <w:szCs w:val="24"/>
          <w:shd w:val="clear" w:color="auto" w:fill="FFFFFF"/>
        </w:rPr>
        <w:lastRenderedPageBreak/>
        <w:t xml:space="preserve">Abstract </w:t>
      </w:r>
    </w:p>
    <w:p w14:paraId="527AA69F" w14:textId="64496A27" w:rsidR="005A07A7" w:rsidRPr="00DA3511" w:rsidRDefault="005A07A7" w:rsidP="008138BC">
      <w:pPr>
        <w:snapToGrid w:val="0"/>
        <w:spacing w:after="0" w:line="360" w:lineRule="auto"/>
        <w:jc w:val="both"/>
        <w:rPr>
          <w:rFonts w:ascii="Book Antiqua" w:hAnsi="Book Antiqua"/>
          <w:color w:val="FF0000"/>
          <w:sz w:val="24"/>
          <w:szCs w:val="24"/>
        </w:rPr>
      </w:pPr>
      <w:r w:rsidRPr="00DA3511">
        <w:rPr>
          <w:rFonts w:ascii="Book Antiqua" w:hAnsi="Book Antiqua"/>
          <w:b/>
          <w:i/>
          <w:color w:val="000000" w:themeColor="text1"/>
          <w:sz w:val="24"/>
          <w:szCs w:val="24"/>
        </w:rPr>
        <w:t>BACKGROUND</w:t>
      </w:r>
      <w:r w:rsidRPr="00DA3511">
        <w:rPr>
          <w:rFonts w:ascii="Book Antiqua" w:hAnsi="Book Antiqua"/>
          <w:color w:val="000000" w:themeColor="text1"/>
          <w:sz w:val="24"/>
          <w:szCs w:val="24"/>
        </w:rPr>
        <w:t xml:space="preserve"> </w:t>
      </w:r>
    </w:p>
    <w:p w14:paraId="4656FC5A" w14:textId="0CF7A09E" w:rsidR="0050092F" w:rsidRPr="00DA3511" w:rsidRDefault="007B58CE" w:rsidP="008138BC">
      <w:pPr>
        <w:snapToGrid w:val="0"/>
        <w:spacing w:after="0" w:line="360" w:lineRule="auto"/>
        <w:jc w:val="both"/>
        <w:rPr>
          <w:rFonts w:ascii="Book Antiqua" w:hAnsi="Book Antiqua"/>
          <w:sz w:val="24"/>
          <w:szCs w:val="24"/>
        </w:rPr>
      </w:pPr>
      <w:del w:id="42" w:author="author" w:date="2019-01-30T07:52:00Z">
        <w:r w:rsidRPr="00DA3511" w:rsidDel="005A3A47">
          <w:rPr>
            <w:rFonts w:ascii="Book Antiqua" w:hAnsi="Book Antiqua"/>
            <w:sz w:val="24"/>
            <w:szCs w:val="24"/>
          </w:rPr>
          <w:delText>The i</w:delText>
        </w:r>
      </w:del>
      <w:ins w:id="43" w:author="author" w:date="2019-01-30T07:52:00Z">
        <w:r w:rsidR="005A3A47">
          <w:rPr>
            <w:rFonts w:ascii="Book Antiqua" w:hAnsi="Book Antiqua"/>
            <w:sz w:val="24"/>
            <w:szCs w:val="24"/>
          </w:rPr>
          <w:t>I</w:t>
        </w:r>
      </w:ins>
      <w:r w:rsidR="0050092F" w:rsidRPr="00DA3511">
        <w:rPr>
          <w:rFonts w:ascii="Book Antiqua" w:hAnsi="Book Antiqua"/>
          <w:sz w:val="24"/>
          <w:szCs w:val="24"/>
        </w:rPr>
        <w:t xml:space="preserve">rritable bowel syndrome </w:t>
      </w:r>
      <w:r w:rsidR="005318BE" w:rsidRPr="00DA3511">
        <w:rPr>
          <w:rFonts w:ascii="Book Antiqua" w:hAnsi="Book Antiqua"/>
          <w:sz w:val="24"/>
          <w:szCs w:val="24"/>
        </w:rPr>
        <w:t xml:space="preserve">(IBS) </w:t>
      </w:r>
      <w:r w:rsidR="00143102" w:rsidRPr="00DA3511">
        <w:rPr>
          <w:rFonts w:ascii="Book Antiqua" w:hAnsi="Book Antiqua"/>
          <w:sz w:val="24"/>
          <w:szCs w:val="24"/>
        </w:rPr>
        <w:t xml:space="preserve">is a </w:t>
      </w:r>
      <w:r w:rsidR="008B5B7B" w:rsidRPr="00DA3511">
        <w:rPr>
          <w:rFonts w:ascii="Book Antiqua" w:hAnsi="Book Antiqua"/>
          <w:sz w:val="24"/>
          <w:szCs w:val="24"/>
        </w:rPr>
        <w:t xml:space="preserve">highly </w:t>
      </w:r>
      <w:r w:rsidR="00143102" w:rsidRPr="00DA3511">
        <w:rPr>
          <w:rFonts w:ascii="Book Antiqua" w:hAnsi="Book Antiqua"/>
          <w:sz w:val="24"/>
          <w:szCs w:val="24"/>
        </w:rPr>
        <w:t>prevalent condition</w:t>
      </w:r>
      <w:r w:rsidR="00DA3511">
        <w:rPr>
          <w:rFonts w:ascii="Book Antiqua" w:hAnsi="Book Antiqua"/>
          <w:sz w:val="24"/>
          <w:szCs w:val="24"/>
        </w:rPr>
        <w:t xml:space="preserve">. </w:t>
      </w:r>
      <w:ins w:id="44" w:author="author" w:date="2019-01-30T07:53:00Z">
        <w:r w:rsidR="005A3A47">
          <w:rPr>
            <w:rFonts w:ascii="Book Antiqua" w:hAnsi="Book Antiqua"/>
            <w:sz w:val="24"/>
            <w:szCs w:val="24"/>
          </w:rPr>
          <w:t>It</w:t>
        </w:r>
      </w:ins>
      <w:del w:id="45" w:author="author" w:date="2019-01-30T07:53:00Z">
        <w:r w:rsidR="005318BE" w:rsidRPr="00DA3511" w:rsidDel="005A3A47">
          <w:rPr>
            <w:rFonts w:ascii="Book Antiqua" w:hAnsi="Book Antiqua"/>
            <w:sz w:val="24"/>
            <w:szCs w:val="24"/>
          </w:rPr>
          <w:delText>This</w:delText>
        </w:r>
      </w:del>
      <w:r w:rsidR="005318BE" w:rsidRPr="00DA3511">
        <w:rPr>
          <w:rFonts w:ascii="Book Antiqua" w:hAnsi="Book Antiqua"/>
          <w:sz w:val="24"/>
          <w:szCs w:val="24"/>
        </w:rPr>
        <w:t xml:space="preserve"> is </w:t>
      </w:r>
      <w:r w:rsidR="0050092F" w:rsidRPr="00DA3511">
        <w:rPr>
          <w:rFonts w:ascii="Book Antiqua" w:hAnsi="Book Antiqua"/>
          <w:sz w:val="24"/>
          <w:szCs w:val="24"/>
        </w:rPr>
        <w:t>diagnos</w:t>
      </w:r>
      <w:r w:rsidR="005318BE" w:rsidRPr="00DA3511">
        <w:rPr>
          <w:rFonts w:ascii="Book Antiqua" w:hAnsi="Book Antiqua"/>
          <w:sz w:val="24"/>
          <w:szCs w:val="24"/>
        </w:rPr>
        <w:t>ed on the basis of chronic symptoms</w:t>
      </w:r>
      <w:r w:rsidR="0050092F" w:rsidRPr="00DA3511">
        <w:rPr>
          <w:rFonts w:ascii="Book Antiqua" w:hAnsi="Book Antiqua"/>
          <w:sz w:val="24"/>
          <w:szCs w:val="24"/>
        </w:rPr>
        <w:t xml:space="preserve"> after </w:t>
      </w:r>
      <w:r w:rsidR="00242428" w:rsidRPr="00DA3511">
        <w:rPr>
          <w:rFonts w:ascii="Book Antiqua" w:hAnsi="Book Antiqua"/>
          <w:sz w:val="24"/>
          <w:szCs w:val="24"/>
        </w:rPr>
        <w:t xml:space="preserve">the </w:t>
      </w:r>
      <w:r w:rsidR="005318BE" w:rsidRPr="00DA3511">
        <w:rPr>
          <w:rFonts w:ascii="Book Antiqua" w:hAnsi="Book Antiqua"/>
          <w:sz w:val="24"/>
          <w:szCs w:val="24"/>
        </w:rPr>
        <w:t xml:space="preserve">clinical </w:t>
      </w:r>
      <w:r w:rsidR="00A95F17" w:rsidRPr="00DA3511">
        <w:rPr>
          <w:rFonts w:ascii="Book Antiqua" w:hAnsi="Book Antiqua"/>
          <w:sz w:val="24"/>
          <w:szCs w:val="24"/>
        </w:rPr>
        <w:t>and/</w:t>
      </w:r>
      <w:r w:rsidR="005318BE" w:rsidRPr="00DA3511">
        <w:rPr>
          <w:rFonts w:ascii="Book Antiqua" w:hAnsi="Book Antiqua"/>
          <w:sz w:val="24"/>
          <w:szCs w:val="24"/>
        </w:rPr>
        <w:t xml:space="preserve">or investigative </w:t>
      </w:r>
      <w:r w:rsidR="0050092F" w:rsidRPr="00DA3511">
        <w:rPr>
          <w:rFonts w:ascii="Book Antiqua" w:hAnsi="Book Antiqua"/>
          <w:sz w:val="24"/>
          <w:szCs w:val="24"/>
        </w:rPr>
        <w:t>exclusion of organic</w:t>
      </w:r>
      <w:r w:rsidR="00143102" w:rsidRPr="00DA3511">
        <w:rPr>
          <w:rFonts w:ascii="Book Antiqua" w:hAnsi="Book Antiqua"/>
          <w:sz w:val="24"/>
          <w:szCs w:val="24"/>
        </w:rPr>
        <w:t xml:space="preserve"> disease</w:t>
      </w:r>
      <w:r w:rsidR="005318BE" w:rsidRPr="00DA3511">
        <w:rPr>
          <w:rFonts w:ascii="Book Antiqua" w:hAnsi="Book Antiqua"/>
          <w:sz w:val="24"/>
          <w:szCs w:val="24"/>
        </w:rPr>
        <w:t xml:space="preserve">s </w:t>
      </w:r>
      <w:del w:id="46" w:author="author" w:date="2019-01-30T07:53:00Z">
        <w:r w:rsidR="005318BE" w:rsidRPr="00DA3511" w:rsidDel="005A3A47">
          <w:rPr>
            <w:rFonts w:ascii="Book Antiqua" w:hAnsi="Book Antiqua"/>
            <w:sz w:val="24"/>
            <w:szCs w:val="24"/>
          </w:rPr>
          <w:delText xml:space="preserve">which </w:delText>
        </w:r>
      </w:del>
      <w:ins w:id="47" w:author="author" w:date="2019-01-30T07:53:00Z">
        <w:r w:rsidR="005A3A47">
          <w:rPr>
            <w:rFonts w:ascii="Book Antiqua" w:hAnsi="Book Antiqua"/>
            <w:sz w:val="24"/>
            <w:szCs w:val="24"/>
          </w:rPr>
          <w:t>that</w:t>
        </w:r>
        <w:r w:rsidR="005A3A47" w:rsidRPr="00DA3511">
          <w:rPr>
            <w:rFonts w:ascii="Book Antiqua" w:hAnsi="Book Antiqua"/>
            <w:sz w:val="24"/>
            <w:szCs w:val="24"/>
          </w:rPr>
          <w:t xml:space="preserve"> </w:t>
        </w:r>
      </w:ins>
      <w:r w:rsidR="005318BE" w:rsidRPr="00DA3511">
        <w:rPr>
          <w:rFonts w:ascii="Book Antiqua" w:hAnsi="Book Antiqua"/>
          <w:sz w:val="24"/>
          <w:szCs w:val="24"/>
        </w:rPr>
        <w:t>can cause</w:t>
      </w:r>
      <w:r w:rsidR="00143102" w:rsidRPr="00DA3511">
        <w:rPr>
          <w:rFonts w:ascii="Book Antiqua" w:hAnsi="Book Antiqua"/>
          <w:sz w:val="24"/>
          <w:szCs w:val="24"/>
        </w:rPr>
        <w:t xml:space="preserve"> similar symptoms. </w:t>
      </w:r>
      <w:r w:rsidR="005318BE" w:rsidRPr="00DA3511">
        <w:rPr>
          <w:rFonts w:ascii="Book Antiqua" w:hAnsi="Book Antiqua"/>
          <w:sz w:val="24"/>
          <w:szCs w:val="24"/>
        </w:rPr>
        <w:t>There is n</w:t>
      </w:r>
      <w:r w:rsidR="00143102" w:rsidRPr="00DA3511">
        <w:rPr>
          <w:rFonts w:ascii="Book Antiqua" w:hAnsi="Book Antiqua"/>
          <w:sz w:val="24"/>
          <w:szCs w:val="24"/>
        </w:rPr>
        <w:t xml:space="preserve">o reproducible non-invasive test </w:t>
      </w:r>
      <w:r w:rsidR="00DA3511">
        <w:rPr>
          <w:rFonts w:ascii="Book Antiqua" w:hAnsi="Book Antiqua"/>
          <w:sz w:val="24"/>
          <w:szCs w:val="24"/>
        </w:rPr>
        <w:t xml:space="preserve">for </w:t>
      </w:r>
      <w:ins w:id="48" w:author="author" w:date="2019-01-30T07:53:00Z">
        <w:r w:rsidR="005A3A47">
          <w:rPr>
            <w:rFonts w:ascii="Book Antiqua" w:hAnsi="Book Antiqua"/>
            <w:sz w:val="24"/>
            <w:szCs w:val="24"/>
          </w:rPr>
          <w:t xml:space="preserve">the </w:t>
        </w:r>
      </w:ins>
      <w:r w:rsidR="00DA3511">
        <w:rPr>
          <w:rFonts w:ascii="Book Antiqua" w:hAnsi="Book Antiqua"/>
          <w:sz w:val="24"/>
          <w:szCs w:val="24"/>
        </w:rPr>
        <w:t>diagnosis of IBS</w:t>
      </w:r>
      <w:ins w:id="49" w:author="author" w:date="2019-01-30T07:55:00Z">
        <w:r w:rsidR="005A3A47">
          <w:rPr>
            <w:rFonts w:ascii="Book Antiqua" w:hAnsi="Book Antiqua"/>
            <w:sz w:val="24"/>
            <w:szCs w:val="24"/>
          </w:rPr>
          <w:t>, and t</w:t>
        </w:r>
      </w:ins>
      <w:del w:id="50" w:author="author" w:date="2019-01-30T07:55:00Z">
        <w:r w:rsidR="00DA3511" w:rsidDel="005A3A47">
          <w:rPr>
            <w:rFonts w:ascii="Book Antiqua" w:hAnsi="Book Antiqua"/>
            <w:sz w:val="24"/>
            <w:szCs w:val="24"/>
          </w:rPr>
          <w:delText>:</w:delText>
        </w:r>
        <w:r w:rsidR="00DA3511" w:rsidDel="005A3A47">
          <w:rPr>
            <w:rFonts w:ascii="Book Antiqua" w:hAnsi="Book Antiqua" w:hint="eastAsia"/>
            <w:sz w:val="24"/>
            <w:szCs w:val="24"/>
            <w:lang w:eastAsia="zh-CN"/>
          </w:rPr>
          <w:delText xml:space="preserve"> </w:delText>
        </w:r>
        <w:r w:rsidR="00DA3511" w:rsidRPr="00DA3511" w:rsidDel="005A3A47">
          <w:rPr>
            <w:rFonts w:ascii="Book Antiqua" w:hAnsi="Book Antiqua"/>
            <w:sz w:val="24"/>
            <w:szCs w:val="24"/>
          </w:rPr>
          <w:delText>T</w:delText>
        </w:r>
        <w:r w:rsidR="005318BE" w:rsidRPr="00DA3511" w:rsidDel="005A3A47">
          <w:rPr>
            <w:rFonts w:ascii="Book Antiqua" w:hAnsi="Book Antiqua"/>
            <w:sz w:val="24"/>
            <w:szCs w:val="24"/>
          </w:rPr>
          <w:delText>h</w:delText>
        </w:r>
      </w:del>
      <w:ins w:id="51" w:author="author" w:date="2019-01-30T07:55:00Z">
        <w:r w:rsidR="005A3A47">
          <w:rPr>
            <w:rFonts w:ascii="Book Antiqua" w:hAnsi="Book Antiqua"/>
            <w:sz w:val="24"/>
            <w:szCs w:val="24"/>
          </w:rPr>
          <w:t>h</w:t>
        </w:r>
      </w:ins>
      <w:r w:rsidR="005318BE" w:rsidRPr="00DA3511">
        <w:rPr>
          <w:rFonts w:ascii="Book Antiqua" w:hAnsi="Book Antiqua"/>
          <w:sz w:val="24"/>
          <w:szCs w:val="24"/>
        </w:rPr>
        <w:t>is</w:t>
      </w:r>
      <w:del w:id="52" w:author="author" w:date="2019-01-30T07:55:00Z">
        <w:r w:rsidR="00732022" w:rsidRPr="00DA3511" w:rsidDel="005A3A47">
          <w:rPr>
            <w:rFonts w:ascii="Book Antiqua" w:hAnsi="Book Antiqua"/>
            <w:sz w:val="24"/>
            <w:szCs w:val="24"/>
          </w:rPr>
          <w:delText>,</w:delText>
        </w:r>
      </w:del>
      <w:r w:rsidR="00DA3511">
        <w:rPr>
          <w:rFonts w:ascii="Book Antiqua" w:hAnsi="Book Antiqua" w:hint="eastAsia"/>
          <w:sz w:val="24"/>
          <w:szCs w:val="24"/>
          <w:lang w:eastAsia="zh-CN"/>
        </w:rPr>
        <w:t xml:space="preserve"> </w:t>
      </w:r>
      <w:r w:rsidR="00143102" w:rsidRPr="00DA3511">
        <w:rPr>
          <w:rFonts w:ascii="Book Antiqua" w:hAnsi="Book Antiqua"/>
          <w:sz w:val="24"/>
          <w:szCs w:val="24"/>
        </w:rPr>
        <w:t>rais</w:t>
      </w:r>
      <w:r w:rsidR="005318BE" w:rsidRPr="00DA3511">
        <w:rPr>
          <w:rFonts w:ascii="Book Antiqua" w:hAnsi="Book Antiqua"/>
          <w:sz w:val="24"/>
          <w:szCs w:val="24"/>
        </w:rPr>
        <w:t>es diagnostic</w:t>
      </w:r>
      <w:r w:rsidR="00143102" w:rsidRPr="00DA3511">
        <w:rPr>
          <w:rFonts w:ascii="Book Antiqua" w:hAnsi="Book Antiqua"/>
          <w:sz w:val="24"/>
          <w:szCs w:val="24"/>
        </w:rPr>
        <w:t xml:space="preserve"> uncertainty </w:t>
      </w:r>
      <w:r w:rsidR="005318BE" w:rsidRPr="00DA3511">
        <w:rPr>
          <w:rFonts w:ascii="Book Antiqua" w:hAnsi="Book Antiqua"/>
          <w:sz w:val="24"/>
          <w:szCs w:val="24"/>
        </w:rPr>
        <w:t>among</w:t>
      </w:r>
      <w:r w:rsidR="00143102" w:rsidRPr="00DA3511">
        <w:rPr>
          <w:rFonts w:ascii="Book Antiqua" w:hAnsi="Book Antiqua"/>
          <w:sz w:val="24"/>
          <w:szCs w:val="24"/>
        </w:rPr>
        <w:t xml:space="preserve"> physicians and hinder</w:t>
      </w:r>
      <w:r w:rsidR="005318BE" w:rsidRPr="00DA3511">
        <w:rPr>
          <w:rFonts w:ascii="Book Antiqua" w:hAnsi="Book Antiqua"/>
          <w:sz w:val="24"/>
          <w:szCs w:val="24"/>
        </w:rPr>
        <w:t>s</w:t>
      </w:r>
      <w:r w:rsidR="00143102" w:rsidRPr="00DA3511">
        <w:rPr>
          <w:rFonts w:ascii="Book Antiqua" w:hAnsi="Book Antiqua"/>
          <w:sz w:val="24"/>
          <w:szCs w:val="24"/>
        </w:rPr>
        <w:t xml:space="preserve"> acceptance </w:t>
      </w:r>
      <w:r w:rsidR="005318BE" w:rsidRPr="00DA3511">
        <w:rPr>
          <w:rFonts w:ascii="Book Antiqua" w:hAnsi="Book Antiqua"/>
          <w:sz w:val="24"/>
          <w:szCs w:val="24"/>
        </w:rPr>
        <w:t>of the diagnosis by</w:t>
      </w:r>
      <w:r w:rsidR="00143102" w:rsidRPr="00DA3511">
        <w:rPr>
          <w:rFonts w:ascii="Book Antiqua" w:hAnsi="Book Antiqua"/>
          <w:sz w:val="24"/>
          <w:szCs w:val="24"/>
        </w:rPr>
        <w:t xml:space="preserve"> patients. </w:t>
      </w:r>
      <w:r w:rsidR="00EE09DD" w:rsidRPr="00DA3511">
        <w:rPr>
          <w:rFonts w:ascii="Book Antiqua" w:hAnsi="Book Antiqua"/>
          <w:sz w:val="24"/>
          <w:szCs w:val="24"/>
        </w:rPr>
        <w:t xml:space="preserve">Functional gastrointestinal (GI) </w:t>
      </w:r>
      <w:r w:rsidR="00D66236" w:rsidRPr="00DA3511">
        <w:rPr>
          <w:rFonts w:ascii="Book Antiqua" w:hAnsi="Book Antiqua"/>
          <w:sz w:val="24"/>
          <w:szCs w:val="24"/>
        </w:rPr>
        <w:t>syndromes</w:t>
      </w:r>
      <w:r w:rsidR="00EE09DD" w:rsidRPr="00DA3511">
        <w:rPr>
          <w:rFonts w:ascii="Book Antiqua" w:hAnsi="Book Antiqua"/>
          <w:sz w:val="24"/>
          <w:szCs w:val="24"/>
        </w:rPr>
        <w:t xml:space="preserve"> often present with overlapp</w:t>
      </w:r>
      <w:r w:rsidR="005318BE" w:rsidRPr="00DA3511">
        <w:rPr>
          <w:rFonts w:ascii="Book Antiqua" w:hAnsi="Book Antiqua"/>
          <w:sz w:val="24"/>
          <w:szCs w:val="24"/>
        </w:rPr>
        <w:t>ing</w:t>
      </w:r>
      <w:r w:rsidR="00EE09DD" w:rsidRPr="00DA3511">
        <w:rPr>
          <w:rFonts w:ascii="Book Antiqua" w:hAnsi="Book Antiqua"/>
          <w:sz w:val="24"/>
          <w:szCs w:val="24"/>
        </w:rPr>
        <w:t xml:space="preserve"> upper and lower GI tract</w:t>
      </w:r>
      <w:r w:rsidR="005318BE" w:rsidRPr="00DA3511">
        <w:rPr>
          <w:rFonts w:ascii="Book Antiqua" w:hAnsi="Book Antiqua"/>
          <w:sz w:val="24"/>
          <w:szCs w:val="24"/>
        </w:rPr>
        <w:t xml:space="preserve"> symptoms</w:t>
      </w:r>
      <w:r w:rsidR="00EE09DD" w:rsidRPr="00DA3511">
        <w:rPr>
          <w:rFonts w:ascii="Book Antiqua" w:hAnsi="Book Antiqua"/>
          <w:sz w:val="24"/>
          <w:szCs w:val="24"/>
        </w:rPr>
        <w:t>,</w:t>
      </w:r>
      <w:r w:rsidR="005318BE" w:rsidRPr="00DA3511">
        <w:rPr>
          <w:rFonts w:ascii="Book Antiqua" w:hAnsi="Book Antiqua"/>
          <w:sz w:val="24"/>
          <w:szCs w:val="24"/>
        </w:rPr>
        <w:t xml:space="preserve"> now believed to be generated</w:t>
      </w:r>
      <w:r w:rsidR="00EE09DD" w:rsidRPr="00DA3511">
        <w:rPr>
          <w:rFonts w:ascii="Book Antiqua" w:hAnsi="Book Antiqua"/>
          <w:sz w:val="24"/>
          <w:szCs w:val="24"/>
        </w:rPr>
        <w:t xml:space="preserve"> by visceral hypersensitivity. </w:t>
      </w:r>
      <w:r w:rsidR="001132F8" w:rsidRPr="00DA3511">
        <w:rPr>
          <w:rFonts w:ascii="Book Antiqua" w:hAnsi="Book Antiqua"/>
          <w:sz w:val="24"/>
          <w:szCs w:val="24"/>
        </w:rPr>
        <w:t>This study</w:t>
      </w:r>
      <w:r w:rsidR="00EE09DD" w:rsidRPr="00DA3511">
        <w:rPr>
          <w:rFonts w:ascii="Book Antiqua" w:hAnsi="Book Antiqua"/>
          <w:sz w:val="24"/>
          <w:szCs w:val="24"/>
        </w:rPr>
        <w:t xml:space="preserve"> </w:t>
      </w:r>
      <w:r w:rsidR="005318BE" w:rsidRPr="00DA3511">
        <w:rPr>
          <w:rFonts w:ascii="Book Antiqua" w:hAnsi="Book Antiqua"/>
          <w:sz w:val="24"/>
          <w:szCs w:val="24"/>
        </w:rPr>
        <w:t>examines the possibility</w:t>
      </w:r>
      <w:r w:rsidR="00EE09DD" w:rsidRPr="00DA3511">
        <w:rPr>
          <w:rFonts w:ascii="Book Antiqua" w:hAnsi="Book Antiqua"/>
          <w:sz w:val="24"/>
          <w:szCs w:val="24"/>
        </w:rPr>
        <w:t xml:space="preserve"> that</w:t>
      </w:r>
      <w:r w:rsidR="00A95F17" w:rsidRPr="00DA3511">
        <w:rPr>
          <w:rFonts w:ascii="Book Antiqua" w:hAnsi="Book Antiqua"/>
          <w:sz w:val="24"/>
          <w:szCs w:val="24"/>
        </w:rPr>
        <w:t>, in IBS,</w:t>
      </w:r>
      <w:r w:rsidR="00EE09DD" w:rsidRPr="00DA3511">
        <w:rPr>
          <w:rFonts w:ascii="Book Antiqua" w:hAnsi="Book Antiqua"/>
          <w:sz w:val="24"/>
          <w:szCs w:val="24"/>
        </w:rPr>
        <w:t xml:space="preserve"> a nutrient drink test</w:t>
      </w:r>
      <w:r w:rsidR="00F178E1">
        <w:rPr>
          <w:rFonts w:ascii="Book Antiqua" w:hAnsi="Book Antiqua" w:hint="eastAsia"/>
          <w:sz w:val="24"/>
          <w:szCs w:val="24"/>
          <w:lang w:eastAsia="zh-CN"/>
        </w:rPr>
        <w:t xml:space="preserve"> (NDT)</w:t>
      </w:r>
      <w:r w:rsidR="00EE09DD" w:rsidRPr="00DA3511">
        <w:rPr>
          <w:rFonts w:ascii="Book Antiqua" w:hAnsi="Book Antiqua"/>
          <w:sz w:val="24"/>
          <w:szCs w:val="24"/>
        </w:rPr>
        <w:t xml:space="preserve"> </w:t>
      </w:r>
      <w:r w:rsidR="005318BE" w:rsidRPr="00DA3511">
        <w:rPr>
          <w:rFonts w:ascii="Book Antiqua" w:hAnsi="Book Antiqua"/>
          <w:sz w:val="24"/>
          <w:szCs w:val="24"/>
        </w:rPr>
        <w:t>provoke</w:t>
      </w:r>
      <w:r w:rsidR="00A95F17" w:rsidRPr="00DA3511">
        <w:rPr>
          <w:rFonts w:ascii="Book Antiqua" w:hAnsi="Book Antiqua"/>
          <w:sz w:val="24"/>
          <w:szCs w:val="24"/>
        </w:rPr>
        <w:t>s</w:t>
      </w:r>
      <w:r w:rsidR="00EE09DD" w:rsidRPr="00DA3511">
        <w:rPr>
          <w:rFonts w:ascii="Book Antiqua" w:hAnsi="Book Antiqua"/>
          <w:sz w:val="24"/>
          <w:szCs w:val="24"/>
        </w:rPr>
        <w:t xml:space="preserve"> GI symptoms that allow a positive differentiation </w:t>
      </w:r>
      <w:r w:rsidR="00A95F17" w:rsidRPr="00DA3511">
        <w:rPr>
          <w:rFonts w:ascii="Book Antiqua" w:hAnsi="Book Antiqua"/>
          <w:sz w:val="24"/>
          <w:szCs w:val="24"/>
        </w:rPr>
        <w:t>of these patients from</w:t>
      </w:r>
      <w:r w:rsidR="00EE09DD" w:rsidRPr="00DA3511">
        <w:rPr>
          <w:rFonts w:ascii="Book Antiqua" w:hAnsi="Book Antiqua"/>
          <w:sz w:val="24"/>
          <w:szCs w:val="24"/>
        </w:rPr>
        <w:t xml:space="preserve"> healthy subjects.</w:t>
      </w:r>
      <w:r w:rsidR="001132F8" w:rsidRPr="00DA3511">
        <w:rPr>
          <w:rFonts w:ascii="Book Antiqua" w:hAnsi="Book Antiqua"/>
          <w:sz w:val="24"/>
          <w:szCs w:val="24"/>
        </w:rPr>
        <w:t xml:space="preserve"> </w:t>
      </w:r>
    </w:p>
    <w:p w14:paraId="7E7C24F5" w14:textId="77777777" w:rsidR="00DA3511" w:rsidRDefault="00DA3511"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lang w:eastAsia="zh-CN"/>
        </w:rPr>
      </w:pPr>
    </w:p>
    <w:p w14:paraId="121BEA54"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AIM</w:t>
      </w:r>
    </w:p>
    <w:p w14:paraId="53F965FE" w14:textId="4BDD93C4"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To evaluate the </w:t>
      </w:r>
      <w:r w:rsidR="00F178E1">
        <w:rPr>
          <w:rFonts w:ascii="Book Antiqua" w:hAnsi="Book Antiqua" w:cs="Calibri"/>
          <w:bCs/>
          <w:color w:val="222222"/>
          <w:sz w:val="24"/>
          <w:szCs w:val="24"/>
          <w:shd w:val="clear" w:color="auto" w:fill="FFFFFF"/>
        </w:rPr>
        <w:t>NDT</w:t>
      </w:r>
      <w:r w:rsidRPr="00DA3511">
        <w:rPr>
          <w:rFonts w:ascii="Book Antiqua" w:hAnsi="Book Antiqua" w:cs="Calibri"/>
          <w:bCs/>
          <w:color w:val="222222"/>
          <w:sz w:val="24"/>
          <w:szCs w:val="24"/>
          <w:shd w:val="clear" w:color="auto" w:fill="FFFFFF"/>
        </w:rPr>
        <w:t xml:space="preserve"> for the diagnosis of </w:t>
      </w:r>
      <w:r w:rsidR="00A95F17" w:rsidRPr="00DA3511">
        <w:rPr>
          <w:rFonts w:ascii="Book Antiqua" w:hAnsi="Book Antiqua" w:cs="Calibri"/>
          <w:bCs/>
          <w:color w:val="222222"/>
          <w:sz w:val="24"/>
          <w:szCs w:val="24"/>
          <w:shd w:val="clear" w:color="auto" w:fill="FFFFFF"/>
        </w:rPr>
        <w:t>IBS</w:t>
      </w:r>
      <w:r w:rsidRPr="00DA3511">
        <w:rPr>
          <w:rFonts w:ascii="Book Antiqua" w:hAnsi="Book Antiqua" w:cs="Calibri"/>
          <w:bCs/>
          <w:color w:val="222222"/>
          <w:sz w:val="24"/>
          <w:szCs w:val="24"/>
          <w:shd w:val="clear" w:color="auto" w:fill="FFFFFF"/>
        </w:rPr>
        <w:t>.</w:t>
      </w:r>
    </w:p>
    <w:p w14:paraId="21CA9412"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p>
    <w:p w14:paraId="739F455C"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METHODS</w:t>
      </w:r>
    </w:p>
    <w:p w14:paraId="4034DDEC" w14:textId="469FF6C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This prospective case-control study compared the effect of two different nutrient drinks on </w:t>
      </w:r>
      <w:r w:rsidR="00A95F17" w:rsidRPr="00DA3511">
        <w:rPr>
          <w:rFonts w:ascii="Book Antiqua" w:hAnsi="Book Antiqua" w:cs="Calibri"/>
          <w:bCs/>
          <w:color w:val="222222"/>
          <w:sz w:val="24"/>
          <w:szCs w:val="24"/>
          <w:shd w:val="clear" w:color="auto" w:fill="FFFFFF"/>
        </w:rPr>
        <w:t xml:space="preserve">GI symptoms in </w:t>
      </w:r>
      <w:r w:rsidRPr="00DA3511">
        <w:rPr>
          <w:rFonts w:ascii="Book Antiqua" w:hAnsi="Book Antiqua" w:cs="Calibri"/>
          <w:bCs/>
          <w:color w:val="222222"/>
          <w:sz w:val="24"/>
          <w:szCs w:val="24"/>
          <w:shd w:val="clear" w:color="auto" w:fill="FFFFFF"/>
        </w:rPr>
        <w:t>10 I</w:t>
      </w:r>
      <w:r w:rsidR="00A95F17" w:rsidRPr="00DA3511">
        <w:rPr>
          <w:rFonts w:ascii="Book Antiqua" w:hAnsi="Book Antiqua" w:cs="Calibri"/>
          <w:bCs/>
          <w:color w:val="222222"/>
          <w:sz w:val="24"/>
          <w:szCs w:val="24"/>
          <w:shd w:val="clear" w:color="auto" w:fill="FFFFFF"/>
        </w:rPr>
        <w:t>BS</w:t>
      </w:r>
      <w:r w:rsidRPr="00DA3511">
        <w:rPr>
          <w:rFonts w:ascii="Book Antiqua" w:hAnsi="Book Antiqua" w:cs="Calibri"/>
          <w:bCs/>
          <w:color w:val="222222"/>
          <w:sz w:val="24"/>
          <w:szCs w:val="24"/>
          <w:shd w:val="clear" w:color="auto" w:fill="FFFFFF"/>
        </w:rPr>
        <w:t xml:space="preserve"> patients (patients) and 10 healthy controls (controls). </w:t>
      </w:r>
      <w:r w:rsidR="00D64193" w:rsidRPr="00DA3511">
        <w:rPr>
          <w:rFonts w:ascii="Book Antiqua" w:hAnsi="Book Antiqua" w:cs="Calibri"/>
          <w:bCs/>
          <w:color w:val="222222"/>
          <w:sz w:val="24"/>
          <w:szCs w:val="24"/>
          <w:shd w:val="clear" w:color="auto" w:fill="FFFFFF"/>
        </w:rPr>
        <w:t>T</w:t>
      </w:r>
      <w:r w:rsidRPr="00DA3511">
        <w:rPr>
          <w:rFonts w:ascii="Book Antiqua" w:hAnsi="Book Antiqua" w:cs="Calibri"/>
          <w:bCs/>
          <w:color w:val="222222"/>
          <w:sz w:val="24"/>
          <w:szCs w:val="24"/>
          <w:shd w:val="clear" w:color="auto" w:fill="FFFFFF"/>
        </w:rPr>
        <w:t xml:space="preserve">he 500 kcal </w:t>
      </w:r>
      <w:bookmarkStart w:id="53" w:name="OLE_LINK182"/>
      <w:bookmarkStart w:id="54" w:name="OLE_LINK183"/>
      <w:r w:rsidR="00DA3511" w:rsidRPr="00DA3511">
        <w:rPr>
          <w:rFonts w:ascii="Book Antiqua" w:hAnsi="Book Antiqua" w:cs="Calibri"/>
          <w:bCs/>
          <w:color w:val="222222"/>
          <w:sz w:val="24"/>
          <w:szCs w:val="24"/>
          <w:shd w:val="clear" w:color="auto" w:fill="FFFFFF"/>
        </w:rPr>
        <w:t>high nutrient</w:t>
      </w:r>
      <w:r w:rsidRPr="00DA3511">
        <w:rPr>
          <w:rFonts w:ascii="Book Antiqua" w:hAnsi="Book Antiqua" w:cs="Calibri"/>
          <w:bCs/>
          <w:color w:val="222222"/>
          <w:sz w:val="24"/>
          <w:szCs w:val="24"/>
          <w:shd w:val="clear" w:color="auto" w:fill="FFFFFF"/>
        </w:rPr>
        <w:t xml:space="preserve"> drink</w:t>
      </w:r>
      <w:bookmarkEnd w:id="53"/>
      <w:bookmarkEnd w:id="54"/>
      <w:r w:rsidRPr="00DA3511">
        <w:rPr>
          <w:rFonts w:ascii="Book Antiqua" w:hAnsi="Book Antiqua" w:cs="Calibri"/>
          <w:bCs/>
          <w:color w:val="222222"/>
          <w:sz w:val="24"/>
          <w:szCs w:val="24"/>
          <w:shd w:val="clear" w:color="auto" w:fill="FFFFFF"/>
        </w:rPr>
        <w:t xml:space="preserve"> </w:t>
      </w:r>
      <w:r w:rsidR="0051594B" w:rsidRPr="00DA3511">
        <w:rPr>
          <w:rFonts w:ascii="Book Antiqua" w:hAnsi="Book Antiqua" w:cs="Calibri"/>
          <w:bCs/>
          <w:color w:val="222222"/>
          <w:sz w:val="24"/>
          <w:szCs w:val="24"/>
          <w:shd w:val="clear" w:color="auto" w:fill="FFFFFF"/>
        </w:rPr>
        <w:t>and</w:t>
      </w:r>
      <w:r w:rsidRPr="00DA3511">
        <w:rPr>
          <w:rFonts w:ascii="Book Antiqua" w:hAnsi="Book Antiqua" w:cs="Calibri"/>
          <w:bCs/>
          <w:color w:val="222222"/>
          <w:sz w:val="24"/>
          <w:szCs w:val="24"/>
          <w:shd w:val="clear" w:color="auto" w:fill="FFFFFF"/>
        </w:rPr>
        <w:t xml:space="preserve"> the </w:t>
      </w:r>
      <w:r w:rsidR="00DA3511" w:rsidRPr="00DA3511">
        <w:rPr>
          <w:rFonts w:ascii="Book Antiqua" w:hAnsi="Book Antiqua" w:cs="Calibri"/>
          <w:bCs/>
          <w:color w:val="222222"/>
          <w:sz w:val="24"/>
          <w:szCs w:val="24"/>
          <w:shd w:val="clear" w:color="auto" w:fill="FFFFFF"/>
        </w:rPr>
        <w:t>low nutrient</w:t>
      </w:r>
      <w:r w:rsidRPr="00DA3511">
        <w:rPr>
          <w:rFonts w:ascii="Book Antiqua" w:hAnsi="Book Antiqua" w:cs="Calibri"/>
          <w:bCs/>
          <w:color w:val="222222"/>
          <w:sz w:val="24"/>
          <w:szCs w:val="24"/>
          <w:shd w:val="clear" w:color="auto" w:fill="FFFFFF"/>
        </w:rPr>
        <w:t xml:space="preserve"> 250 kcal drink</w:t>
      </w:r>
      <w:del w:id="55" w:author="author" w:date="2019-01-30T07:56:00Z">
        <w:r w:rsidRPr="00DA3511" w:rsidDel="005A3A47">
          <w:rPr>
            <w:rFonts w:ascii="Book Antiqua" w:hAnsi="Book Antiqua" w:cs="Calibri"/>
            <w:bCs/>
            <w:color w:val="222222"/>
            <w:sz w:val="24"/>
            <w:szCs w:val="24"/>
            <w:shd w:val="clear" w:color="auto" w:fill="FFFFFF"/>
          </w:rPr>
          <w:delText>,</w:delText>
        </w:r>
      </w:del>
      <w:r w:rsidRPr="00DA3511">
        <w:rPr>
          <w:rFonts w:ascii="Book Antiqua" w:hAnsi="Book Antiqua" w:cs="Calibri"/>
          <w:bCs/>
          <w:color w:val="222222"/>
          <w:sz w:val="24"/>
          <w:szCs w:val="24"/>
          <w:shd w:val="clear" w:color="auto" w:fill="FFFFFF"/>
        </w:rPr>
        <w:t xml:space="preserve"> </w:t>
      </w:r>
      <w:r w:rsidR="00D64193" w:rsidRPr="00DA3511">
        <w:rPr>
          <w:rFonts w:ascii="Book Antiqua" w:hAnsi="Book Antiqua" w:cs="Calibri"/>
          <w:bCs/>
          <w:color w:val="222222"/>
          <w:sz w:val="24"/>
          <w:szCs w:val="24"/>
          <w:shd w:val="clear" w:color="auto" w:fill="FFFFFF"/>
        </w:rPr>
        <w:t xml:space="preserve">were given in randomized order </w:t>
      </w:r>
      <w:r w:rsidRPr="00DA3511">
        <w:rPr>
          <w:rFonts w:ascii="Book Antiqua" w:hAnsi="Book Antiqua" w:cs="Calibri"/>
          <w:bCs/>
          <w:color w:val="222222"/>
          <w:sz w:val="24"/>
          <w:szCs w:val="24"/>
          <w:shd w:val="clear" w:color="auto" w:fill="FFFFFF"/>
        </w:rPr>
        <w:t xml:space="preserve">on separate days. </w:t>
      </w:r>
      <w:r w:rsidR="00A95F17" w:rsidRPr="00DA3511">
        <w:rPr>
          <w:rFonts w:ascii="Book Antiqua" w:hAnsi="Book Antiqua" w:cs="Calibri"/>
          <w:bCs/>
          <w:color w:val="222222"/>
          <w:sz w:val="24"/>
          <w:szCs w:val="24"/>
          <w:shd w:val="clear" w:color="auto" w:fill="FFFFFF"/>
        </w:rPr>
        <w:t>S</w:t>
      </w:r>
      <w:r w:rsidRPr="00DA3511">
        <w:rPr>
          <w:rFonts w:ascii="Book Antiqua" w:hAnsi="Book Antiqua" w:cs="Calibri"/>
          <w:bCs/>
          <w:color w:val="222222"/>
          <w:sz w:val="24"/>
          <w:szCs w:val="24"/>
          <w:shd w:val="clear" w:color="auto" w:fill="FFFFFF"/>
        </w:rPr>
        <w:t xml:space="preserve">ymptoms were </w:t>
      </w:r>
      <w:r w:rsidR="00A95F17" w:rsidRPr="00DA3511">
        <w:rPr>
          <w:rFonts w:ascii="Book Antiqua" w:hAnsi="Book Antiqua" w:cs="Calibri"/>
          <w:bCs/>
          <w:color w:val="222222"/>
          <w:sz w:val="24"/>
          <w:szCs w:val="24"/>
          <w:shd w:val="clear" w:color="auto" w:fill="FFFFFF"/>
        </w:rPr>
        <w:t>assessed</w:t>
      </w:r>
      <w:r w:rsidRPr="00DA3511">
        <w:rPr>
          <w:rFonts w:ascii="Book Antiqua" w:hAnsi="Book Antiqua" w:cs="Calibri"/>
          <w:bCs/>
          <w:color w:val="222222"/>
          <w:sz w:val="24"/>
          <w:szCs w:val="24"/>
          <w:shd w:val="clear" w:color="auto" w:fill="FFFFFF"/>
        </w:rPr>
        <w:t xml:space="preserve"> just before and at several time points after drink ingestion. Global dyspepsia </w:t>
      </w:r>
      <w:del w:id="56" w:author="author" w:date="2019-01-30T07:58:00Z">
        <w:r w:rsidRPr="00DA3511" w:rsidDel="005A3A47">
          <w:rPr>
            <w:rFonts w:ascii="Book Antiqua" w:hAnsi="Book Antiqua" w:cs="Calibri"/>
            <w:bCs/>
            <w:color w:val="222222"/>
            <w:sz w:val="24"/>
            <w:szCs w:val="24"/>
            <w:shd w:val="clear" w:color="auto" w:fill="FFFFFF"/>
          </w:rPr>
          <w:delText xml:space="preserve">or </w:delText>
        </w:r>
      </w:del>
      <w:ins w:id="57" w:author="author" w:date="2019-01-30T07:58:00Z">
        <w:r w:rsidR="005A3A47">
          <w:rPr>
            <w:rFonts w:ascii="Book Antiqua" w:hAnsi="Book Antiqua" w:cs="Calibri"/>
            <w:bCs/>
            <w:color w:val="222222"/>
            <w:sz w:val="24"/>
            <w:szCs w:val="24"/>
            <w:shd w:val="clear" w:color="auto" w:fill="FFFFFF"/>
          </w:rPr>
          <w:t>and</w:t>
        </w:r>
        <w:r w:rsidR="005A3A47" w:rsidRPr="00DA3511">
          <w:rPr>
            <w:rFonts w:ascii="Book Antiqua" w:hAnsi="Book Antiqua" w:cs="Calibri"/>
            <w:bCs/>
            <w:color w:val="222222"/>
            <w:sz w:val="24"/>
            <w:szCs w:val="24"/>
            <w:shd w:val="clear" w:color="auto" w:fill="FFFFFF"/>
          </w:rPr>
          <w:t xml:space="preserve"> </w:t>
        </w:r>
      </w:ins>
      <w:r w:rsidRPr="00DA3511">
        <w:rPr>
          <w:rFonts w:ascii="Book Antiqua" w:hAnsi="Book Antiqua" w:cs="Calibri"/>
          <w:bCs/>
          <w:color w:val="222222"/>
          <w:sz w:val="24"/>
          <w:szCs w:val="24"/>
          <w:shd w:val="clear" w:color="auto" w:fill="FFFFFF"/>
        </w:rPr>
        <w:t xml:space="preserve">abdominal scores were </w:t>
      </w:r>
      <w:r w:rsidR="00A95F17" w:rsidRPr="00DA3511">
        <w:rPr>
          <w:rFonts w:ascii="Book Antiqua" w:hAnsi="Book Antiqua" w:cs="Calibri"/>
          <w:bCs/>
          <w:color w:val="222222"/>
          <w:sz w:val="24"/>
          <w:szCs w:val="24"/>
          <w:shd w:val="clear" w:color="auto" w:fill="FFFFFF"/>
        </w:rPr>
        <w:t>derived from individual symptom data</w:t>
      </w:r>
      <w:r w:rsidRPr="00DA3511">
        <w:rPr>
          <w:rFonts w:ascii="Book Antiqua" w:hAnsi="Book Antiqua" w:cs="Calibri"/>
          <w:bCs/>
          <w:color w:val="222222"/>
          <w:sz w:val="24"/>
          <w:szCs w:val="24"/>
          <w:shd w:val="clear" w:color="auto" w:fill="FFFFFF"/>
        </w:rPr>
        <w:t xml:space="preserve"> </w:t>
      </w:r>
      <w:r w:rsidR="00A95F17" w:rsidRPr="00DA3511">
        <w:rPr>
          <w:rFonts w:ascii="Book Antiqua" w:hAnsi="Book Antiqua" w:cs="Calibri"/>
          <w:bCs/>
          <w:color w:val="222222"/>
          <w:sz w:val="24"/>
          <w:szCs w:val="24"/>
          <w:shd w:val="clear" w:color="auto" w:fill="FFFFFF"/>
        </w:rPr>
        <w:t>recorded by</w:t>
      </w:r>
      <w:r w:rsidRPr="00DA3511">
        <w:rPr>
          <w:rFonts w:ascii="Book Antiqua" w:hAnsi="Book Antiqua" w:cs="Calibri"/>
          <w:bCs/>
          <w:color w:val="222222"/>
          <w:sz w:val="24"/>
          <w:szCs w:val="24"/>
          <w:shd w:val="clear" w:color="auto" w:fill="FFFFFF"/>
        </w:rPr>
        <w:t xml:space="preserve"> two questionnaires designed by our group, the </w:t>
      </w:r>
      <w:r w:rsidR="00DA3511" w:rsidRPr="00DA3511">
        <w:rPr>
          <w:rFonts w:ascii="Book Antiqua" w:hAnsi="Book Antiqua" w:cs="Calibri"/>
          <w:bCs/>
          <w:color w:val="222222"/>
          <w:sz w:val="24"/>
          <w:szCs w:val="24"/>
          <w:shd w:val="clear" w:color="auto" w:fill="FFFFFF"/>
        </w:rPr>
        <w:t>upper and the general GI symptom questionnaires</w:t>
      </w:r>
      <w:r w:rsidRPr="00DA3511">
        <w:rPr>
          <w:rFonts w:ascii="Book Antiqua" w:hAnsi="Book Antiqua" w:cs="Calibri"/>
          <w:bCs/>
          <w:color w:val="222222"/>
          <w:sz w:val="24"/>
          <w:szCs w:val="24"/>
          <w:shd w:val="clear" w:color="auto" w:fill="FFFFFF"/>
        </w:rPr>
        <w:t xml:space="preserve">, respectively. </w:t>
      </w:r>
      <w:r w:rsidR="00D66236" w:rsidRPr="00DA3511">
        <w:rPr>
          <w:rFonts w:ascii="Book Antiqua" w:hAnsi="Book Antiqua" w:cs="Calibri"/>
          <w:bCs/>
          <w:color w:val="222222"/>
          <w:sz w:val="24"/>
          <w:szCs w:val="24"/>
          <w:shd w:val="clear" w:color="auto" w:fill="FFFFFF"/>
        </w:rPr>
        <w:t xml:space="preserve">Psycho-social morbidity and </w:t>
      </w:r>
      <w:r w:rsidR="00DA3511" w:rsidRPr="00DA3511">
        <w:rPr>
          <w:rFonts w:ascii="Book Antiqua" w:hAnsi="Book Antiqua" w:cs="Calibri"/>
          <w:bCs/>
          <w:color w:val="222222"/>
          <w:sz w:val="24"/>
          <w:szCs w:val="24"/>
          <w:shd w:val="clear" w:color="auto" w:fill="FFFFFF"/>
        </w:rPr>
        <w:t>quality of life</w:t>
      </w:r>
      <w:r w:rsidR="00D66236" w:rsidRPr="00DA3511">
        <w:rPr>
          <w:rFonts w:ascii="Book Antiqua" w:hAnsi="Book Antiqua" w:cs="Calibri"/>
          <w:bCs/>
          <w:color w:val="222222"/>
          <w:sz w:val="24"/>
          <w:szCs w:val="24"/>
          <w:shd w:val="clear" w:color="auto" w:fill="FFFFFF"/>
        </w:rPr>
        <w:t xml:space="preserve"> were also formally assessed. </w:t>
      </w:r>
      <w:r w:rsidRPr="00DA3511">
        <w:rPr>
          <w:rFonts w:ascii="Book Antiqua" w:hAnsi="Book Antiqua" w:cs="Calibri"/>
          <w:bCs/>
          <w:color w:val="222222"/>
          <w:sz w:val="24"/>
          <w:szCs w:val="24"/>
          <w:shd w:val="clear" w:color="auto" w:fill="FFFFFF"/>
        </w:rPr>
        <w:t xml:space="preserve">The scores </w:t>
      </w:r>
      <w:del w:id="58" w:author="author" w:date="2019-01-30T07:58:00Z">
        <w:r w:rsidRPr="00DA3511" w:rsidDel="005A3A47">
          <w:rPr>
            <w:rFonts w:ascii="Book Antiqua" w:hAnsi="Book Antiqua" w:cs="Calibri"/>
            <w:bCs/>
            <w:color w:val="222222"/>
            <w:sz w:val="24"/>
            <w:szCs w:val="24"/>
            <w:shd w:val="clear" w:color="auto" w:fill="FFFFFF"/>
          </w:rPr>
          <w:delText>were compared between</w:delText>
        </w:r>
      </w:del>
      <w:ins w:id="59" w:author="author" w:date="2019-01-30T07:58:00Z">
        <w:r w:rsidR="005A3A47">
          <w:rPr>
            <w:rFonts w:ascii="Book Antiqua" w:hAnsi="Book Antiqua" w:cs="Calibri"/>
            <w:bCs/>
            <w:color w:val="222222"/>
            <w:sz w:val="24"/>
            <w:szCs w:val="24"/>
            <w:shd w:val="clear" w:color="auto" w:fill="FFFFFF"/>
          </w:rPr>
          <w:t>of</w:t>
        </w:r>
      </w:ins>
      <w:r w:rsidRPr="00DA3511">
        <w:rPr>
          <w:rFonts w:ascii="Book Antiqua" w:hAnsi="Book Antiqua" w:cs="Calibri"/>
          <w:bCs/>
          <w:color w:val="222222"/>
          <w:sz w:val="24"/>
          <w:szCs w:val="24"/>
          <w:shd w:val="clear" w:color="auto" w:fill="FFFFFF"/>
        </w:rPr>
        <w:t xml:space="preserve"> patients and controls</w:t>
      </w:r>
      <w:ins w:id="60" w:author="author" w:date="2019-01-30T07:58:00Z">
        <w:r w:rsidR="005A3A47">
          <w:rPr>
            <w:rFonts w:ascii="Book Antiqua" w:hAnsi="Book Antiqua" w:cs="Calibri"/>
            <w:bCs/>
            <w:color w:val="222222"/>
            <w:sz w:val="24"/>
            <w:szCs w:val="24"/>
            <w:shd w:val="clear" w:color="auto" w:fill="FFFFFF"/>
          </w:rPr>
          <w:t xml:space="preserve"> were compared using</w:t>
        </w:r>
      </w:ins>
      <w:del w:id="61" w:author="author" w:date="2019-01-30T07:59:00Z">
        <w:r w:rsidRPr="00DA3511" w:rsidDel="005A3A47">
          <w:rPr>
            <w:rFonts w:ascii="Book Antiqua" w:hAnsi="Book Antiqua" w:cs="Calibri"/>
            <w:bCs/>
            <w:color w:val="222222"/>
            <w:sz w:val="24"/>
            <w:szCs w:val="24"/>
            <w:shd w:val="clear" w:color="auto" w:fill="FFFFFF"/>
          </w:rPr>
          <w:delText xml:space="preserve"> by</w:delText>
        </w:r>
      </w:del>
      <w:r w:rsidRPr="00DA3511">
        <w:rPr>
          <w:rFonts w:ascii="Book Antiqua" w:hAnsi="Book Antiqua" w:cs="Calibri"/>
          <w:bCs/>
          <w:color w:val="222222"/>
          <w:sz w:val="24"/>
          <w:szCs w:val="24"/>
          <w:shd w:val="clear" w:color="auto" w:fill="FFFFFF"/>
        </w:rPr>
        <w:t xml:space="preserve"> </w:t>
      </w:r>
      <w:r w:rsidRPr="00DA3511">
        <w:rPr>
          <w:rFonts w:ascii="Book Antiqua" w:hAnsi="Book Antiqua" w:cs="Calibri"/>
          <w:bCs/>
          <w:noProof/>
          <w:color w:val="222222"/>
          <w:sz w:val="24"/>
          <w:szCs w:val="24"/>
          <w:shd w:val="clear" w:color="auto" w:fill="FFFFFF"/>
        </w:rPr>
        <w:t xml:space="preserve">single factor </w:t>
      </w:r>
      <w:ins w:id="62" w:author="author" w:date="2019-01-30T07:59:00Z">
        <w:r w:rsidR="005A3A47">
          <w:rPr>
            <w:rFonts w:ascii="Book Antiqua" w:hAnsi="Book Antiqua" w:cs="Calibri"/>
            <w:bCs/>
            <w:noProof/>
            <w:color w:val="222222"/>
            <w:sz w:val="24"/>
            <w:szCs w:val="24"/>
            <w:shd w:val="clear" w:color="auto" w:fill="FFFFFF"/>
          </w:rPr>
          <w:t>analysis of variance</w:t>
        </w:r>
      </w:ins>
      <w:del w:id="63" w:author="author" w:date="2019-01-30T07:59:00Z">
        <w:r w:rsidRPr="00DA3511" w:rsidDel="005A3A47">
          <w:rPr>
            <w:rFonts w:ascii="Book Antiqua" w:hAnsi="Book Antiqua" w:cs="Calibri"/>
            <w:bCs/>
            <w:noProof/>
            <w:color w:val="222222"/>
            <w:sz w:val="24"/>
            <w:szCs w:val="24"/>
            <w:shd w:val="clear" w:color="auto" w:fill="FFFFFF"/>
          </w:rPr>
          <w:delText>ANOVA</w:delText>
        </w:r>
      </w:del>
      <w:r w:rsidRPr="00DA3511">
        <w:rPr>
          <w:rFonts w:ascii="Book Antiqua" w:hAnsi="Book Antiqua" w:cs="Calibri"/>
          <w:bCs/>
          <w:noProof/>
          <w:color w:val="222222"/>
          <w:sz w:val="24"/>
          <w:szCs w:val="24"/>
          <w:shd w:val="clear" w:color="auto" w:fill="FFFFFF"/>
        </w:rPr>
        <w:t xml:space="preserve"> test.</w:t>
      </w:r>
    </w:p>
    <w:p w14:paraId="4732782E"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7639678E"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RESULTS</w:t>
      </w:r>
    </w:p>
    <w:p w14:paraId="1346B38A" w14:textId="51BE6776"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DA3511">
        <w:rPr>
          <w:rFonts w:ascii="Book Antiqua" w:hAnsi="Book Antiqua" w:cs="Calibri"/>
          <w:bCs/>
          <w:color w:val="222222"/>
          <w:sz w:val="24"/>
          <w:szCs w:val="24"/>
          <w:shd w:val="clear" w:color="auto" w:fill="FFFFFF"/>
        </w:rPr>
        <w:t>At baseline,</w:t>
      </w:r>
      <w:r w:rsidR="00D66236" w:rsidRPr="00DA3511">
        <w:rPr>
          <w:rFonts w:ascii="Book Antiqua" w:hAnsi="Book Antiqua" w:cs="Calibri"/>
          <w:bCs/>
          <w:color w:val="222222"/>
          <w:sz w:val="24"/>
          <w:szCs w:val="24"/>
          <w:shd w:val="clear" w:color="auto" w:fill="FFFFFF"/>
        </w:rPr>
        <w:t xml:space="preserve"> </w:t>
      </w:r>
      <w:ins w:id="64" w:author="author" w:date="2019-01-30T08:07:00Z">
        <w:r w:rsidR="00CB66B7">
          <w:rPr>
            <w:rFonts w:ascii="Book Antiqua" w:hAnsi="Book Antiqua" w:cs="Calibri"/>
            <w:bCs/>
            <w:color w:val="222222"/>
            <w:sz w:val="24"/>
            <w:szCs w:val="24"/>
            <w:shd w:val="clear" w:color="auto" w:fill="FFFFFF"/>
          </w:rPr>
          <w:t xml:space="preserve">IBS patients </w:t>
        </w:r>
      </w:ins>
      <w:r w:rsidR="0051594B" w:rsidRPr="00DA3511">
        <w:rPr>
          <w:rFonts w:ascii="Book Antiqua" w:hAnsi="Book Antiqua" w:cs="Calibri"/>
          <w:bCs/>
          <w:color w:val="222222"/>
          <w:sz w:val="24"/>
          <w:szCs w:val="24"/>
          <w:shd w:val="clear" w:color="auto" w:fill="FFFFFF"/>
        </w:rPr>
        <w:t>compared to controls</w:t>
      </w:r>
      <w:del w:id="65" w:author="author" w:date="2019-01-30T08:07:00Z">
        <w:r w:rsidR="0051594B" w:rsidRPr="00DA3511" w:rsidDel="00CB66B7">
          <w:rPr>
            <w:rFonts w:ascii="Book Antiqua" w:hAnsi="Book Antiqua" w:cs="Calibri"/>
            <w:bCs/>
            <w:color w:val="222222"/>
            <w:sz w:val="24"/>
            <w:szCs w:val="24"/>
            <w:shd w:val="clear" w:color="auto" w:fill="FFFFFF"/>
          </w:rPr>
          <w:delText xml:space="preserve">, </w:delText>
        </w:r>
        <w:r w:rsidRPr="00DA3511" w:rsidDel="00CB66B7">
          <w:rPr>
            <w:rFonts w:ascii="Book Antiqua" w:hAnsi="Book Antiqua" w:cs="Calibri"/>
            <w:bCs/>
            <w:color w:val="222222"/>
            <w:sz w:val="24"/>
            <w:szCs w:val="24"/>
            <w:shd w:val="clear" w:color="auto" w:fill="FFFFFF"/>
          </w:rPr>
          <w:delText>IBS patients</w:delText>
        </w:r>
      </w:del>
      <w:r w:rsidRPr="00DA3511">
        <w:rPr>
          <w:rFonts w:ascii="Book Antiqua" w:hAnsi="Book Antiqua" w:cs="Calibri"/>
          <w:bCs/>
          <w:color w:val="222222"/>
          <w:sz w:val="24"/>
          <w:szCs w:val="24"/>
          <w:shd w:val="clear" w:color="auto" w:fill="FFFFFF"/>
        </w:rPr>
        <w:t xml:space="preserve"> had significantly higher levels of </w:t>
      </w:r>
      <w:r w:rsidR="00DA3511">
        <w:rPr>
          <w:rFonts w:ascii="Book Antiqua" w:hAnsi="Book Antiqua" w:cs="Calibri" w:hint="eastAsia"/>
          <w:bCs/>
          <w:color w:val="222222"/>
          <w:sz w:val="24"/>
          <w:szCs w:val="24"/>
          <w:shd w:val="clear" w:color="auto" w:fill="FFFFFF"/>
          <w:lang w:eastAsia="zh-CN"/>
        </w:rPr>
        <w:t>GI</w:t>
      </w:r>
      <w:r w:rsidRPr="00DA3511">
        <w:rPr>
          <w:rFonts w:ascii="Book Antiqua" w:hAnsi="Book Antiqua" w:cs="Calibri"/>
          <w:bCs/>
          <w:color w:val="222222"/>
          <w:sz w:val="24"/>
          <w:szCs w:val="24"/>
          <w:shd w:val="clear" w:color="auto" w:fill="FFFFFF"/>
        </w:rPr>
        <w:t xml:space="preserve"> symptoms s</w:t>
      </w:r>
      <w:r w:rsidR="00DA3511">
        <w:rPr>
          <w:rFonts w:ascii="Book Antiqua" w:hAnsi="Book Antiqua" w:cs="Calibri"/>
          <w:bCs/>
          <w:color w:val="222222"/>
          <w:sz w:val="24"/>
          <w:szCs w:val="24"/>
          <w:shd w:val="clear" w:color="auto" w:fill="FFFFFF"/>
        </w:rPr>
        <w:t>uch as gastro-esophageal reflux</w:t>
      </w:r>
      <w:r w:rsidRPr="00DA3511">
        <w:rPr>
          <w:rFonts w:ascii="Book Antiqua" w:hAnsi="Book Antiqua" w:cs="Calibri"/>
          <w:bCs/>
          <w:color w:val="222222"/>
          <w:sz w:val="24"/>
          <w:szCs w:val="24"/>
          <w:shd w:val="clear" w:color="auto" w:fill="FFFFFF"/>
        </w:rPr>
        <w:t xml:space="preserve">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0.05</w:t>
      </w:r>
      <w:r w:rsidRPr="00DA3511">
        <w:rPr>
          <w:rFonts w:ascii="Book Antiqua" w:hAnsi="Book Antiqua" w:cs="Calibri"/>
          <w:bCs/>
          <w:color w:val="222222"/>
          <w:sz w:val="24"/>
          <w:szCs w:val="24"/>
          <w:shd w:val="clear" w:color="auto" w:fill="FFFFFF"/>
        </w:rPr>
        <w:t>), abdominal pain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0.001</w:t>
      </w:r>
      <w:r w:rsidRPr="00DA3511">
        <w:rPr>
          <w:rFonts w:ascii="Book Antiqua" w:hAnsi="Book Antiqua" w:cs="Calibri"/>
          <w:bCs/>
          <w:color w:val="222222"/>
          <w:sz w:val="24"/>
          <w:szCs w:val="24"/>
          <w:shd w:val="clear" w:color="auto" w:fill="FFFFFF"/>
        </w:rPr>
        <w:t>), dyspepsia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0.001</w:t>
      </w:r>
      <w:r w:rsidRPr="00DA3511">
        <w:rPr>
          <w:rFonts w:ascii="Book Antiqua" w:hAnsi="Book Antiqua" w:cs="Calibri"/>
          <w:bCs/>
          <w:color w:val="222222"/>
          <w:sz w:val="24"/>
          <w:szCs w:val="24"/>
          <w:shd w:val="clear" w:color="auto" w:fill="FFFFFF"/>
        </w:rPr>
        <w:t>), diarrhea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0.001</w:t>
      </w:r>
      <w:r w:rsidRPr="00DA3511">
        <w:rPr>
          <w:rFonts w:ascii="Book Antiqua" w:hAnsi="Book Antiqua" w:cs="Calibri"/>
          <w:bCs/>
          <w:color w:val="222222"/>
          <w:sz w:val="24"/>
          <w:szCs w:val="24"/>
          <w:shd w:val="clear" w:color="auto" w:fill="FFFFFF"/>
        </w:rPr>
        <w:t>)</w:t>
      </w:r>
      <w:ins w:id="66" w:author="author" w:date="2019-01-30T08:08:00Z">
        <w:r w:rsidR="00CB66B7">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constipation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0.001</w:t>
      </w:r>
      <w:r w:rsidRPr="00DA3511">
        <w:rPr>
          <w:rFonts w:ascii="Book Antiqua" w:hAnsi="Book Antiqua" w:cs="Calibri"/>
          <w:bCs/>
          <w:color w:val="222222"/>
          <w:sz w:val="24"/>
          <w:szCs w:val="24"/>
          <w:shd w:val="clear" w:color="auto" w:fill="FFFFFF"/>
        </w:rPr>
        <w:t xml:space="preserve">) as well as </w:t>
      </w:r>
      <w:r w:rsidRPr="00DA3511">
        <w:rPr>
          <w:rFonts w:ascii="Book Antiqua" w:hAnsi="Book Antiqua" w:cs="Calibri"/>
          <w:bCs/>
          <w:noProof/>
          <w:color w:val="222222"/>
          <w:sz w:val="24"/>
          <w:szCs w:val="24"/>
          <w:shd w:val="clear" w:color="auto" w:fill="FFFFFF"/>
        </w:rPr>
        <w:t xml:space="preserve">higher </w:t>
      </w:r>
      <w:r w:rsidRPr="00DA3511">
        <w:rPr>
          <w:rFonts w:ascii="Book Antiqua" w:hAnsi="Book Antiqua" w:cs="Calibri"/>
          <w:bCs/>
          <w:noProof/>
          <w:color w:val="222222"/>
          <w:sz w:val="24"/>
          <w:szCs w:val="24"/>
          <w:shd w:val="clear" w:color="auto" w:fill="FFFFFF"/>
        </w:rPr>
        <w:lastRenderedPageBreak/>
        <w:t xml:space="preserve">psycho-social morbidity and lower </w:t>
      </w:r>
      <w:r w:rsidR="00DA3511" w:rsidRPr="00DA3511">
        <w:rPr>
          <w:rFonts w:ascii="Book Antiqua" w:hAnsi="Book Antiqua" w:cs="Calibri"/>
          <w:bCs/>
          <w:noProof/>
          <w:color w:val="222222"/>
          <w:sz w:val="24"/>
          <w:szCs w:val="24"/>
          <w:shd w:val="clear" w:color="auto" w:fill="FFFFFF"/>
        </w:rPr>
        <w:t>quality of life</w:t>
      </w:r>
      <w:r w:rsidRPr="00DA3511">
        <w:rPr>
          <w:rFonts w:ascii="Book Antiqua" w:hAnsi="Book Antiqua" w:cs="Calibri"/>
          <w:bCs/>
          <w:noProof/>
          <w:color w:val="222222"/>
          <w:sz w:val="24"/>
          <w:szCs w:val="24"/>
          <w:shd w:val="clear" w:color="auto" w:fill="FFFFFF"/>
        </w:rPr>
        <w:t xml:space="preserve">. </w:t>
      </w:r>
      <w:r w:rsidR="0051594B" w:rsidRPr="00DA3511">
        <w:rPr>
          <w:rFonts w:ascii="Book Antiqua" w:hAnsi="Book Antiqua" w:cs="Calibri"/>
          <w:bCs/>
          <w:noProof/>
          <w:color w:val="222222"/>
          <w:sz w:val="24"/>
          <w:szCs w:val="24"/>
          <w:shd w:val="clear" w:color="auto" w:fill="FFFFFF"/>
        </w:rPr>
        <w:t>T</w:t>
      </w:r>
      <w:r w:rsidRPr="00DA3511">
        <w:rPr>
          <w:rFonts w:ascii="Book Antiqua" w:hAnsi="Book Antiqua" w:cs="Calibri"/>
          <w:bCs/>
          <w:noProof/>
          <w:color w:val="222222"/>
          <w:sz w:val="24"/>
          <w:szCs w:val="24"/>
          <w:shd w:val="clear" w:color="auto" w:fill="FFFFFF"/>
        </w:rPr>
        <w:t>he</w:t>
      </w:r>
      <w:r w:rsidR="0051594B" w:rsidRPr="00DA3511">
        <w:rPr>
          <w:rFonts w:ascii="Book Antiqua" w:hAnsi="Book Antiqua" w:cs="Calibri"/>
          <w:bCs/>
          <w:noProof/>
          <w:color w:val="222222"/>
          <w:sz w:val="24"/>
          <w:szCs w:val="24"/>
          <w:shd w:val="clear" w:color="auto" w:fill="FFFFFF"/>
        </w:rPr>
        <w:t xml:space="preserve"> very low incidence of</w:t>
      </w:r>
      <w:r w:rsidRPr="00DA3511">
        <w:rPr>
          <w:rFonts w:ascii="Book Antiqua" w:hAnsi="Book Antiqua" w:cs="Calibri"/>
          <w:bCs/>
          <w:color w:val="222222"/>
          <w:sz w:val="24"/>
          <w:szCs w:val="24"/>
          <w:shd w:val="clear" w:color="auto" w:fill="FFFFFF"/>
        </w:rPr>
        <w:t xml:space="preserve"> </w:t>
      </w:r>
      <w:r w:rsidR="00DA3511">
        <w:rPr>
          <w:rFonts w:ascii="Book Antiqua" w:hAnsi="Book Antiqua" w:cs="Calibri" w:hint="eastAsia"/>
          <w:bCs/>
          <w:color w:val="222222"/>
          <w:sz w:val="24"/>
          <w:szCs w:val="24"/>
          <w:shd w:val="clear" w:color="auto" w:fill="FFFFFF"/>
          <w:lang w:eastAsia="zh-CN"/>
        </w:rPr>
        <w:t>GI</w:t>
      </w:r>
      <w:r w:rsidRPr="00DA3511">
        <w:rPr>
          <w:rFonts w:ascii="Book Antiqua" w:hAnsi="Book Antiqua" w:cs="Calibri"/>
          <w:bCs/>
          <w:color w:val="222222"/>
          <w:sz w:val="24"/>
          <w:szCs w:val="24"/>
          <w:shd w:val="clear" w:color="auto" w:fill="FFFFFF"/>
        </w:rPr>
        <w:t xml:space="preserve"> symptoms </w:t>
      </w:r>
      <w:r w:rsidR="0051594B" w:rsidRPr="00DA3511">
        <w:rPr>
          <w:rFonts w:ascii="Book Antiqua" w:hAnsi="Book Antiqua" w:cs="Calibri"/>
          <w:bCs/>
          <w:color w:val="222222"/>
          <w:sz w:val="24"/>
          <w:szCs w:val="24"/>
          <w:shd w:val="clear" w:color="auto" w:fill="FFFFFF"/>
        </w:rPr>
        <w:t xml:space="preserve">reported by control subjects </w:t>
      </w:r>
      <w:r w:rsidRPr="00DA3511">
        <w:rPr>
          <w:rFonts w:ascii="Book Antiqua" w:hAnsi="Book Antiqua" w:cs="Calibri"/>
          <w:bCs/>
          <w:color w:val="222222"/>
          <w:sz w:val="24"/>
          <w:szCs w:val="24"/>
          <w:shd w:val="clear" w:color="auto" w:fill="FFFFFF"/>
        </w:rPr>
        <w:t xml:space="preserve">did not differ significantly </w:t>
      </w:r>
      <w:r w:rsidR="0051594B" w:rsidRPr="00DA3511">
        <w:rPr>
          <w:rFonts w:ascii="Book Antiqua" w:hAnsi="Book Antiqua" w:cs="Calibri"/>
          <w:bCs/>
          <w:color w:val="222222"/>
          <w:sz w:val="24"/>
          <w:szCs w:val="24"/>
          <w:shd w:val="clear" w:color="auto" w:fill="FFFFFF"/>
        </w:rPr>
        <w:t>for the two test drinks</w:t>
      </w:r>
      <w:r w:rsidRPr="00DA3511">
        <w:rPr>
          <w:rFonts w:ascii="Book Antiqua" w:hAnsi="Book Antiqua" w:cs="Calibri"/>
          <w:bCs/>
          <w:color w:val="222222"/>
          <w:sz w:val="24"/>
          <w:szCs w:val="24"/>
          <w:shd w:val="clear" w:color="auto" w:fill="FFFFFF"/>
        </w:rPr>
        <w:t xml:space="preserve">. </w:t>
      </w:r>
      <w:r w:rsidR="0051594B" w:rsidRPr="00DA3511">
        <w:rPr>
          <w:rFonts w:ascii="Book Antiqua" w:hAnsi="Book Antiqua"/>
          <w:sz w:val="24"/>
          <w:szCs w:val="24"/>
          <w:shd w:val="clear" w:color="auto" w:fill="FFFFFF"/>
        </w:rPr>
        <w:t xml:space="preserve">Compared with the </w:t>
      </w:r>
      <w:r w:rsidR="00DA3511" w:rsidRPr="00DA3511">
        <w:rPr>
          <w:rFonts w:ascii="Book Antiqua" w:hAnsi="Book Antiqua"/>
          <w:sz w:val="24"/>
          <w:szCs w:val="24"/>
          <w:shd w:val="clear" w:color="auto" w:fill="FFFFFF"/>
        </w:rPr>
        <w:t>low n</w:t>
      </w:r>
      <w:r w:rsidR="0051594B" w:rsidRPr="00DA3511">
        <w:rPr>
          <w:rFonts w:ascii="Book Antiqua" w:hAnsi="Book Antiqua"/>
          <w:sz w:val="24"/>
          <w:szCs w:val="24"/>
          <w:shd w:val="clear" w:color="auto" w:fill="FFFFFF"/>
        </w:rPr>
        <w:t xml:space="preserve">utrient drink, </w:t>
      </w:r>
      <w:ins w:id="67" w:author="author" w:date="2019-01-30T09:08:00Z">
        <w:r w:rsidR="00C4384D">
          <w:rPr>
            <w:rFonts w:ascii="Book Antiqua" w:hAnsi="Book Antiqua"/>
            <w:sz w:val="24"/>
            <w:szCs w:val="24"/>
            <w:shd w:val="clear" w:color="auto" w:fill="FFFFFF"/>
          </w:rPr>
          <w:t>IBS patients with</w:t>
        </w:r>
      </w:ins>
      <w:del w:id="68" w:author="author" w:date="2019-01-30T09:08:00Z">
        <w:r w:rsidR="0051594B" w:rsidRPr="00DA3511" w:rsidDel="00C4384D">
          <w:rPr>
            <w:rFonts w:ascii="Book Antiqua" w:hAnsi="Book Antiqua"/>
            <w:sz w:val="24"/>
            <w:szCs w:val="24"/>
            <w:shd w:val="clear" w:color="auto" w:fill="FFFFFF"/>
          </w:rPr>
          <w:delText>after</w:delText>
        </w:r>
      </w:del>
      <w:r w:rsidR="0051594B" w:rsidRPr="00DA3511">
        <w:rPr>
          <w:rFonts w:ascii="Book Antiqua" w:hAnsi="Book Antiqua"/>
          <w:sz w:val="24"/>
          <w:szCs w:val="24"/>
          <w:shd w:val="clear" w:color="auto" w:fill="FFFFFF"/>
        </w:rPr>
        <w:t xml:space="preserve"> the </w:t>
      </w:r>
      <w:r w:rsidR="00DA3511" w:rsidRPr="00DA3511">
        <w:rPr>
          <w:rFonts w:ascii="Book Antiqua" w:hAnsi="Book Antiqua"/>
          <w:sz w:val="24"/>
          <w:szCs w:val="24"/>
          <w:shd w:val="clear" w:color="auto" w:fill="FFFFFF"/>
        </w:rPr>
        <w:t>high n</w:t>
      </w:r>
      <w:r w:rsidR="0051594B" w:rsidRPr="00DA3511">
        <w:rPr>
          <w:rFonts w:ascii="Book Antiqua" w:hAnsi="Book Antiqua"/>
          <w:sz w:val="24"/>
          <w:szCs w:val="24"/>
          <w:shd w:val="clear" w:color="auto" w:fill="FFFFFF"/>
        </w:rPr>
        <w:t>utrient drink</w:t>
      </w:r>
      <w:del w:id="69" w:author="author" w:date="2019-01-30T09:08:00Z">
        <w:r w:rsidR="0051594B" w:rsidRPr="00DA3511" w:rsidDel="00C4384D">
          <w:rPr>
            <w:rFonts w:ascii="Book Antiqua" w:hAnsi="Book Antiqua"/>
            <w:sz w:val="24"/>
            <w:szCs w:val="24"/>
            <w:shd w:val="clear" w:color="auto" w:fill="FFFFFF"/>
          </w:rPr>
          <w:delText>, the IBS patients</w:delText>
        </w:r>
      </w:del>
      <w:r w:rsidR="0051594B" w:rsidRPr="00DA3511">
        <w:rPr>
          <w:rFonts w:ascii="Book Antiqua" w:hAnsi="Book Antiqua"/>
          <w:sz w:val="24"/>
          <w:szCs w:val="24"/>
          <w:shd w:val="clear" w:color="auto" w:fill="FFFFFF"/>
        </w:rPr>
        <w:t xml:space="preserve"> had </w:t>
      </w:r>
      <w:r w:rsidRPr="00DA3511">
        <w:rPr>
          <w:rFonts w:ascii="Book Antiqua" w:hAnsi="Book Antiqua"/>
          <w:sz w:val="24"/>
          <w:szCs w:val="24"/>
          <w:shd w:val="clear" w:color="auto" w:fill="FFFFFF"/>
        </w:rPr>
        <w:t>significantly more dyspeptic symptoms at 30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00274392"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0.014), 45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0.002), 60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0.001)</w:t>
      </w:r>
      <w:ins w:id="70" w:author="author" w:date="2019-01-30T09:08:00Z">
        <w:r w:rsidR="00C4384D">
          <w:rPr>
            <w:rFonts w:ascii="Book Antiqua" w:hAnsi="Book Antiqua"/>
            <w:sz w:val="24"/>
            <w:szCs w:val="24"/>
            <w:shd w:val="clear" w:color="auto" w:fill="FFFFFF"/>
          </w:rPr>
          <w:t>,</w:t>
        </w:r>
      </w:ins>
      <w:r w:rsidRPr="00DA3511">
        <w:rPr>
          <w:rFonts w:ascii="Book Antiqua" w:hAnsi="Book Antiqua"/>
          <w:sz w:val="24"/>
          <w:szCs w:val="24"/>
          <w:shd w:val="clear" w:color="auto" w:fill="FFFFFF"/>
        </w:rPr>
        <w:t xml:space="preserve"> and 120 min (</w:t>
      </w:r>
      <w:r w:rsidR="00DA3511" w:rsidRPr="00DA3511">
        <w:rPr>
          <w:rFonts w:ascii="Book Antiqua" w:hAnsi="Book Antiqua"/>
          <w:i/>
          <w:sz w:val="24"/>
          <w:szCs w:val="24"/>
          <w:shd w:val="clear" w:color="auto" w:fill="FFFFFF"/>
        </w:rPr>
        <w:t>P</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w:t>
      </w:r>
      <w:r w:rsidR="00DA3511">
        <w:rPr>
          <w:rFonts w:ascii="Book Antiqua" w:hAnsi="Book Antiqua" w:hint="eastAsia"/>
          <w:sz w:val="24"/>
          <w:szCs w:val="24"/>
          <w:shd w:val="clear" w:color="auto" w:fill="FFFFFF"/>
          <w:lang w:eastAsia="zh-CN"/>
        </w:rPr>
        <w:t xml:space="preserve"> </w:t>
      </w:r>
      <w:r w:rsidRPr="00DA3511">
        <w:rPr>
          <w:rFonts w:ascii="Book Antiqua" w:hAnsi="Book Antiqua"/>
          <w:sz w:val="24"/>
          <w:szCs w:val="24"/>
          <w:shd w:val="clear" w:color="auto" w:fill="FFFFFF"/>
        </w:rPr>
        <w:t xml:space="preserve">0.011). Dyspeptic symptoms triggered by the </w:t>
      </w:r>
      <w:r w:rsidR="00DA3511" w:rsidRPr="00DA3511">
        <w:rPr>
          <w:rFonts w:ascii="Book Antiqua" w:hAnsi="Book Antiqua"/>
          <w:sz w:val="24"/>
          <w:szCs w:val="24"/>
          <w:shd w:val="clear" w:color="auto" w:fill="FFFFFF"/>
        </w:rPr>
        <w:t>high nutrient d</w:t>
      </w:r>
      <w:r w:rsidRPr="00DA3511">
        <w:rPr>
          <w:rFonts w:ascii="Book Antiqua" w:hAnsi="Book Antiqua"/>
          <w:sz w:val="24"/>
          <w:szCs w:val="24"/>
          <w:shd w:val="clear" w:color="auto" w:fill="FFFFFF"/>
        </w:rPr>
        <w:t xml:space="preserve">rink during the first 120 min gave </w:t>
      </w:r>
      <w:r w:rsidR="0051594B" w:rsidRPr="00DA3511">
        <w:rPr>
          <w:rFonts w:ascii="Book Antiqua" w:hAnsi="Book Antiqua"/>
          <w:sz w:val="24"/>
          <w:szCs w:val="24"/>
          <w:shd w:val="clear" w:color="auto" w:fill="FFFFFF"/>
        </w:rPr>
        <w:t>the</w:t>
      </w:r>
      <w:r w:rsidR="00D66236" w:rsidRPr="00DA3511">
        <w:rPr>
          <w:rFonts w:ascii="Book Antiqua" w:hAnsi="Book Antiqua"/>
          <w:sz w:val="24"/>
          <w:szCs w:val="24"/>
          <w:shd w:val="clear" w:color="auto" w:fill="FFFFFF"/>
        </w:rPr>
        <w:t xml:space="preserve"> </w:t>
      </w:r>
      <w:r w:rsidRPr="00DA3511">
        <w:rPr>
          <w:rFonts w:ascii="Book Antiqua" w:hAnsi="Book Antiqua"/>
          <w:noProof/>
          <w:sz w:val="24"/>
          <w:szCs w:val="24"/>
          <w:shd w:val="clear" w:color="auto" w:fill="FFFFFF"/>
        </w:rPr>
        <w:t>best differentiation</w:t>
      </w:r>
      <w:r w:rsidRPr="00DA3511">
        <w:rPr>
          <w:rFonts w:ascii="Book Antiqua" w:hAnsi="Book Antiqua"/>
          <w:sz w:val="24"/>
          <w:szCs w:val="24"/>
          <w:shd w:val="clear" w:color="auto" w:fill="FFFFFF"/>
        </w:rPr>
        <w:t xml:space="preserve"> between healthy controls and patients (</w:t>
      </w:r>
      <w:r w:rsidR="00DA3511" w:rsidRPr="00DA3511">
        <w:rPr>
          <w:rFonts w:ascii="Book Antiqua" w:hAnsi="Book Antiqua"/>
          <w:sz w:val="24"/>
          <w:szCs w:val="24"/>
          <w:shd w:val="clear" w:color="auto" w:fill="FFFFFF"/>
        </w:rPr>
        <w:t>area under receiver operating curve</w:t>
      </w:r>
      <w:r w:rsidR="00DA3511">
        <w:rPr>
          <w:rFonts w:ascii="Book Antiqua" w:hAnsi="Book Antiqua"/>
          <w:sz w:val="24"/>
          <w:szCs w:val="24"/>
          <w:shd w:val="clear" w:color="auto" w:fill="FFFFFF"/>
        </w:rPr>
        <w:t xml:space="preserve"> of 0</w:t>
      </w:r>
      <w:r w:rsidR="00DA3511">
        <w:rPr>
          <w:rFonts w:ascii="Book Antiqua" w:hAnsi="Book Antiqua" w:hint="eastAsia"/>
          <w:sz w:val="24"/>
          <w:szCs w:val="24"/>
          <w:shd w:val="clear" w:color="auto" w:fill="FFFFFF"/>
          <w:lang w:eastAsia="zh-CN"/>
        </w:rPr>
        <w:t>.</w:t>
      </w:r>
      <w:r w:rsidRPr="00DA3511">
        <w:rPr>
          <w:rFonts w:ascii="Book Antiqua" w:hAnsi="Book Antiqua"/>
          <w:sz w:val="24"/>
          <w:szCs w:val="24"/>
          <w:shd w:val="clear" w:color="auto" w:fill="FFFFFF"/>
        </w:rPr>
        <w:t xml:space="preserve">915 at 45 min for the dyspepsia score). Continued symptom monitoring for 24 h did not enhance separation of patients from controls. </w:t>
      </w:r>
    </w:p>
    <w:p w14:paraId="1A627FD7"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sz w:val="24"/>
          <w:szCs w:val="24"/>
          <w:shd w:val="clear" w:color="auto" w:fill="FFFFFF"/>
        </w:rPr>
      </w:pPr>
    </w:p>
    <w:p w14:paraId="4FCF1241" w14:textId="77777777" w:rsidR="003E690A" w:rsidRPr="00DA3511" w:rsidDel="003428A4"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CONCLUSION</w:t>
      </w:r>
    </w:p>
    <w:p w14:paraId="55FC1576" w14:textId="439136D5"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DA3511">
        <w:rPr>
          <w:rFonts w:ascii="Book Antiqua" w:hAnsi="Book Antiqua"/>
          <w:sz w:val="24"/>
          <w:szCs w:val="24"/>
          <w:shd w:val="clear" w:color="auto" w:fill="FFFFFF"/>
        </w:rPr>
        <w:t xml:space="preserve">A high </w:t>
      </w:r>
      <w:r w:rsidR="00DA3511">
        <w:rPr>
          <w:rFonts w:ascii="Book Antiqua" w:hAnsi="Book Antiqua" w:hint="eastAsia"/>
          <w:sz w:val="24"/>
          <w:szCs w:val="24"/>
          <w:shd w:val="clear" w:color="auto" w:fill="FFFFFF"/>
          <w:lang w:eastAsia="zh-CN"/>
        </w:rPr>
        <w:t>NDT</w:t>
      </w:r>
      <w:r w:rsidRPr="00DA3511">
        <w:rPr>
          <w:rFonts w:ascii="Book Antiqua" w:hAnsi="Book Antiqua"/>
          <w:sz w:val="24"/>
          <w:szCs w:val="24"/>
          <w:shd w:val="clear" w:color="auto" w:fill="FFFFFF"/>
        </w:rPr>
        <w:t xml:space="preserve"> merits further evaluation as a diagnostic tool for </w:t>
      </w:r>
      <w:del w:id="71" w:author="author" w:date="2019-01-30T09:09:00Z">
        <w:r w:rsidR="00D66236" w:rsidRPr="00DA3511" w:rsidDel="00C4384D">
          <w:rPr>
            <w:rFonts w:ascii="Book Antiqua" w:hAnsi="Book Antiqua"/>
            <w:sz w:val="24"/>
            <w:szCs w:val="24"/>
            <w:shd w:val="clear" w:color="auto" w:fill="FFFFFF"/>
          </w:rPr>
          <w:delText xml:space="preserve">the </w:delText>
        </w:r>
      </w:del>
      <w:r w:rsidR="00DA3511">
        <w:rPr>
          <w:rFonts w:ascii="Book Antiqua" w:hAnsi="Book Antiqua" w:hint="eastAsia"/>
          <w:sz w:val="24"/>
          <w:szCs w:val="24"/>
          <w:shd w:val="clear" w:color="auto" w:fill="FFFFFF"/>
          <w:lang w:eastAsia="zh-CN"/>
        </w:rPr>
        <w:t>IBS</w:t>
      </w:r>
      <w:r w:rsidRPr="00DA3511">
        <w:rPr>
          <w:rFonts w:ascii="Book Antiqua" w:hAnsi="Book Antiqua"/>
          <w:sz w:val="24"/>
          <w:szCs w:val="24"/>
          <w:shd w:val="clear" w:color="auto" w:fill="FFFFFF"/>
        </w:rPr>
        <w:t xml:space="preserve">. </w:t>
      </w:r>
    </w:p>
    <w:p w14:paraId="42D04581"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7126626C" w14:textId="2CB7AEE0"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sidRPr="00DA3511">
        <w:rPr>
          <w:rFonts w:ascii="Book Antiqua" w:hAnsi="Book Antiqua" w:cs="Calibri"/>
          <w:b/>
          <w:bCs/>
          <w:color w:val="222222"/>
          <w:sz w:val="24"/>
          <w:szCs w:val="24"/>
          <w:shd w:val="clear" w:color="auto" w:fill="FFFFFF"/>
        </w:rPr>
        <w:t>Key words</w:t>
      </w:r>
      <w:r w:rsidR="00DA3511">
        <w:rPr>
          <w:rFonts w:ascii="Book Antiqua" w:hAnsi="Book Antiqua" w:cs="Calibri" w:hint="eastAsia"/>
          <w:b/>
          <w:bCs/>
          <w:color w:val="222222"/>
          <w:sz w:val="24"/>
          <w:szCs w:val="24"/>
          <w:shd w:val="clear" w:color="auto" w:fill="FFFFFF"/>
          <w:lang w:eastAsia="zh-CN"/>
        </w:rPr>
        <w:t xml:space="preserve">: </w:t>
      </w:r>
      <w:bookmarkStart w:id="72" w:name="OLE_LINK276"/>
      <w:bookmarkStart w:id="73" w:name="OLE_LINK277"/>
      <w:r w:rsidRPr="00DA3511">
        <w:rPr>
          <w:rFonts w:ascii="Book Antiqua" w:hAnsi="Book Antiqua"/>
          <w:sz w:val="24"/>
          <w:szCs w:val="24"/>
          <w:shd w:val="clear" w:color="auto" w:fill="FFFFFF"/>
        </w:rPr>
        <w:t xml:space="preserve">Irritable </w:t>
      </w:r>
      <w:r w:rsidR="00DA3511" w:rsidRPr="00DA3511">
        <w:rPr>
          <w:rFonts w:ascii="Book Antiqua" w:hAnsi="Book Antiqua"/>
          <w:sz w:val="24"/>
          <w:szCs w:val="24"/>
          <w:shd w:val="clear" w:color="auto" w:fill="FFFFFF"/>
        </w:rPr>
        <w:t>bowel s</w:t>
      </w:r>
      <w:r w:rsidRPr="00DA3511">
        <w:rPr>
          <w:rFonts w:ascii="Book Antiqua" w:hAnsi="Book Antiqua"/>
          <w:sz w:val="24"/>
          <w:szCs w:val="24"/>
          <w:shd w:val="clear" w:color="auto" w:fill="FFFFFF"/>
        </w:rPr>
        <w:t xml:space="preserve">yndrome; </w:t>
      </w:r>
      <w:r w:rsidRPr="00DA3511">
        <w:rPr>
          <w:rFonts w:ascii="Book Antiqua" w:hAnsi="Book Antiqua" w:cs="Calibri"/>
          <w:bCs/>
          <w:noProof/>
          <w:color w:val="222222"/>
          <w:sz w:val="24"/>
          <w:szCs w:val="24"/>
          <w:shd w:val="clear" w:color="auto" w:fill="FFFFFF"/>
        </w:rPr>
        <w:t xml:space="preserve">Nutrient </w:t>
      </w:r>
      <w:r w:rsidR="00DA3511" w:rsidRPr="00DA3511">
        <w:rPr>
          <w:rFonts w:ascii="Book Antiqua" w:hAnsi="Book Antiqua" w:cs="Calibri"/>
          <w:bCs/>
          <w:noProof/>
          <w:color w:val="222222"/>
          <w:sz w:val="24"/>
          <w:szCs w:val="24"/>
          <w:shd w:val="clear" w:color="auto" w:fill="FFFFFF"/>
        </w:rPr>
        <w:t>drink t</w:t>
      </w:r>
      <w:r w:rsidRPr="00DA3511">
        <w:rPr>
          <w:rFonts w:ascii="Book Antiqua" w:hAnsi="Book Antiqua" w:cs="Calibri"/>
          <w:bCs/>
          <w:noProof/>
          <w:color w:val="222222"/>
          <w:sz w:val="24"/>
          <w:szCs w:val="24"/>
          <w:shd w:val="clear" w:color="auto" w:fill="FFFFFF"/>
        </w:rPr>
        <w:t xml:space="preserve">est; Non-invasive; </w:t>
      </w:r>
      <w:r w:rsidRPr="00DA3511">
        <w:rPr>
          <w:rFonts w:ascii="Book Antiqua" w:hAnsi="Book Antiqua"/>
          <w:sz w:val="24"/>
          <w:szCs w:val="24"/>
          <w:shd w:val="clear" w:color="auto" w:fill="FFFFFF"/>
        </w:rPr>
        <w:t xml:space="preserve">Dyspepsia; </w:t>
      </w:r>
      <w:r w:rsidR="00DA3511">
        <w:rPr>
          <w:rFonts w:ascii="Book Antiqua" w:hAnsi="Book Antiqua" w:cs="Calibri"/>
          <w:bCs/>
          <w:noProof/>
          <w:color w:val="222222"/>
          <w:sz w:val="24"/>
          <w:szCs w:val="24"/>
          <w:shd w:val="clear" w:color="auto" w:fill="FFFFFF"/>
        </w:rPr>
        <w:t>Screening</w:t>
      </w:r>
      <w:bookmarkEnd w:id="72"/>
      <w:bookmarkEnd w:id="73"/>
    </w:p>
    <w:p w14:paraId="689AAF5C" w14:textId="77777777" w:rsidR="003E690A" w:rsidRDefault="003E690A"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p>
    <w:p w14:paraId="04DF6723" w14:textId="1B4DED70" w:rsidR="00F178E1" w:rsidRPr="002378B0" w:rsidRDefault="00F178E1" w:rsidP="008138BC">
      <w:pPr>
        <w:snapToGrid w:val="0"/>
        <w:spacing w:after="0" w:line="360" w:lineRule="auto"/>
        <w:jc w:val="both"/>
        <w:rPr>
          <w:rFonts w:ascii="Book Antiqua" w:hAnsi="Book Antiqua" w:cs="Arial"/>
          <w:sz w:val="24"/>
          <w:szCs w:val="24"/>
        </w:rPr>
      </w:pPr>
      <w:bookmarkStart w:id="74" w:name="OLE_LINK278"/>
      <w:bookmarkStart w:id="75" w:name="OLE_LINK279"/>
      <w:r w:rsidRPr="002378B0">
        <w:rPr>
          <w:rFonts w:ascii="Book Antiqua" w:hAnsi="Book Antiqua"/>
          <w:b/>
          <w:sz w:val="24"/>
          <w:szCs w:val="24"/>
        </w:rPr>
        <w:t xml:space="preserve">© </w:t>
      </w:r>
      <w:r>
        <w:rPr>
          <w:rFonts w:ascii="Book Antiqua" w:hAnsi="Book Antiqua" w:cs="Arial"/>
          <w:b/>
          <w:sz w:val="24"/>
          <w:szCs w:val="24"/>
        </w:rPr>
        <w:t>The Author(s) 201</w:t>
      </w:r>
      <w:r>
        <w:rPr>
          <w:rFonts w:ascii="Book Antiqua" w:hAnsi="Book Antiqua" w:cs="Arial" w:hint="eastAsia"/>
          <w:b/>
          <w:sz w:val="24"/>
          <w:szCs w:val="24"/>
          <w:lang w:eastAsia="zh-CN"/>
        </w:rPr>
        <w:t>9</w:t>
      </w:r>
      <w:r w:rsidRPr="002378B0">
        <w:rPr>
          <w:rFonts w:ascii="Book Antiqua" w:hAnsi="Book Antiqua" w:cs="Arial"/>
          <w:b/>
          <w:sz w:val="24"/>
          <w:szCs w:val="24"/>
        </w:rPr>
        <w:t xml:space="preserve">. </w:t>
      </w:r>
      <w:r w:rsidRPr="002378B0">
        <w:rPr>
          <w:rFonts w:ascii="Book Antiqua" w:hAnsi="Book Antiqua" w:cs="Arial"/>
          <w:sz w:val="24"/>
          <w:szCs w:val="24"/>
        </w:rPr>
        <w:t>Published by Baishideng Publishing Group Inc. All rights reserved.</w:t>
      </w:r>
    </w:p>
    <w:bookmarkEnd w:id="74"/>
    <w:bookmarkEnd w:id="75"/>
    <w:p w14:paraId="0E7A9E3F" w14:textId="77777777" w:rsidR="00F178E1" w:rsidRPr="00DA3511" w:rsidRDefault="00F178E1"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p>
    <w:p w14:paraId="50EF53BB" w14:textId="34F1719B" w:rsidR="003E690A" w:rsidRPr="00DA3511" w:rsidRDefault="003E690A" w:rsidP="008138BC">
      <w:pPr>
        <w:widowControl w:val="0"/>
        <w:adjustRightInd w:val="0"/>
        <w:snapToGrid w:val="0"/>
        <w:spacing w:after="0" w:line="360" w:lineRule="auto"/>
        <w:jc w:val="both"/>
        <w:rPr>
          <w:rFonts w:ascii="Book Antiqua" w:hAnsi="Book Antiqua" w:cs="Calibri"/>
          <w:b/>
          <w:bCs/>
          <w:color w:val="222222"/>
          <w:sz w:val="24"/>
          <w:szCs w:val="24"/>
          <w:shd w:val="clear" w:color="auto" w:fill="FFFFFF"/>
          <w:lang w:eastAsia="zh-CN"/>
        </w:rPr>
      </w:pPr>
      <w:r w:rsidRPr="00DA3511">
        <w:rPr>
          <w:rFonts w:ascii="Book Antiqua" w:hAnsi="Book Antiqua" w:cs="Calibri"/>
          <w:b/>
          <w:bCs/>
          <w:color w:val="222222"/>
          <w:sz w:val="24"/>
          <w:szCs w:val="24"/>
          <w:shd w:val="clear" w:color="auto" w:fill="FFFFFF"/>
        </w:rPr>
        <w:t>Core tip</w:t>
      </w:r>
      <w:r w:rsidR="00DA3511">
        <w:rPr>
          <w:rFonts w:ascii="Book Antiqua" w:hAnsi="Book Antiqua" w:cs="Calibri" w:hint="eastAsia"/>
          <w:b/>
          <w:bCs/>
          <w:color w:val="222222"/>
          <w:sz w:val="24"/>
          <w:szCs w:val="24"/>
          <w:shd w:val="clear" w:color="auto" w:fill="FFFFFF"/>
          <w:lang w:eastAsia="zh-CN"/>
        </w:rPr>
        <w:t xml:space="preserve">: </w:t>
      </w:r>
      <w:r w:rsidRPr="00DA3511">
        <w:rPr>
          <w:rFonts w:ascii="Book Antiqua" w:hAnsi="Book Antiqua" w:cs="Calibri"/>
          <w:bCs/>
          <w:color w:val="222222"/>
          <w:sz w:val="24"/>
          <w:szCs w:val="24"/>
          <w:shd w:val="clear" w:color="auto" w:fill="FFFFFF"/>
        </w:rPr>
        <w:t xml:space="preserve">There is no objective non-invasive test for diagnosis of </w:t>
      </w:r>
      <w:r w:rsidR="00DA3511" w:rsidRPr="00DA3511">
        <w:rPr>
          <w:rFonts w:ascii="Book Antiqua" w:hAnsi="Book Antiqua" w:cs="Calibri"/>
          <w:bCs/>
          <w:color w:val="222222"/>
          <w:sz w:val="24"/>
          <w:szCs w:val="24"/>
          <w:shd w:val="clear" w:color="auto" w:fill="FFFFFF"/>
        </w:rPr>
        <w:t>irritable b</w:t>
      </w:r>
      <w:r w:rsidRPr="00DA3511">
        <w:rPr>
          <w:rFonts w:ascii="Book Antiqua" w:hAnsi="Book Antiqua" w:cs="Calibri"/>
          <w:bCs/>
          <w:color w:val="222222"/>
          <w:sz w:val="24"/>
          <w:szCs w:val="24"/>
          <w:shd w:val="clear" w:color="auto" w:fill="FFFFFF"/>
        </w:rPr>
        <w:t xml:space="preserve">owel </w:t>
      </w:r>
      <w:r w:rsidR="00DA3511" w:rsidRPr="00DA3511">
        <w:rPr>
          <w:rFonts w:ascii="Book Antiqua" w:hAnsi="Book Antiqua" w:cs="Calibri"/>
          <w:bCs/>
          <w:color w:val="222222"/>
          <w:sz w:val="24"/>
          <w:szCs w:val="24"/>
          <w:shd w:val="clear" w:color="auto" w:fill="FFFFFF"/>
        </w:rPr>
        <w:t>s</w:t>
      </w:r>
      <w:r w:rsidRPr="00DA3511">
        <w:rPr>
          <w:rFonts w:ascii="Book Antiqua" w:hAnsi="Book Antiqua" w:cs="Calibri"/>
          <w:bCs/>
          <w:color w:val="222222"/>
          <w:sz w:val="24"/>
          <w:szCs w:val="24"/>
          <w:shd w:val="clear" w:color="auto" w:fill="FFFFFF"/>
        </w:rPr>
        <w:t>yndrome. This study shows that measurement of early gastrointestinal symptoms provoked by ingestion of a caloric drink is a promising diagnostic tool for this syndrome. This test could allay patient and doctor uncertainty and reduce the use of costly and invasive diagnostic test</w:t>
      </w:r>
      <w:ins w:id="76" w:author="author" w:date="2019-01-30T09:09:00Z">
        <w:r w:rsidR="00C4384D">
          <w:rPr>
            <w:rFonts w:ascii="Book Antiqua" w:hAnsi="Book Antiqua" w:cs="Calibri"/>
            <w:bCs/>
            <w:color w:val="222222"/>
            <w:sz w:val="24"/>
            <w:szCs w:val="24"/>
            <w:shd w:val="clear" w:color="auto" w:fill="FFFFFF"/>
          </w:rPr>
          <w:t>s</w:t>
        </w:r>
      </w:ins>
      <w:r w:rsidRPr="00DA3511">
        <w:rPr>
          <w:rFonts w:ascii="Book Antiqua" w:hAnsi="Book Antiqua" w:cs="Calibri"/>
          <w:bCs/>
          <w:color w:val="222222"/>
          <w:sz w:val="24"/>
          <w:szCs w:val="24"/>
          <w:shd w:val="clear" w:color="auto" w:fill="FFFFFF"/>
        </w:rPr>
        <w:t>.</w:t>
      </w:r>
    </w:p>
    <w:p w14:paraId="086C0E1F" w14:textId="77777777" w:rsidR="005A07A7" w:rsidRDefault="005A07A7" w:rsidP="008138BC">
      <w:pPr>
        <w:widowControl w:val="0"/>
        <w:adjustRightInd w:val="0"/>
        <w:snapToGrid w:val="0"/>
        <w:spacing w:after="0" w:line="360" w:lineRule="auto"/>
        <w:jc w:val="both"/>
        <w:rPr>
          <w:rFonts w:ascii="Book Antiqua" w:eastAsia="SimSun" w:hAnsi="Book Antiqua"/>
          <w:b/>
          <w:color w:val="000000"/>
          <w:kern w:val="2"/>
          <w:sz w:val="24"/>
          <w:szCs w:val="24"/>
          <w:lang w:eastAsia="zh-CN"/>
        </w:rPr>
      </w:pPr>
    </w:p>
    <w:p w14:paraId="36F992A8" w14:textId="11929CB7" w:rsidR="00E26ED2" w:rsidRPr="0063244C" w:rsidRDefault="003C5AE4" w:rsidP="008138BC">
      <w:pPr>
        <w:widowControl w:val="0"/>
        <w:adjustRightInd w:val="0"/>
        <w:snapToGrid w:val="0"/>
        <w:spacing w:after="0" w:line="360" w:lineRule="auto"/>
        <w:jc w:val="both"/>
        <w:rPr>
          <w:rFonts w:ascii="Book Antiqua" w:hAnsi="Book Antiqua"/>
          <w:sz w:val="24"/>
          <w:szCs w:val="24"/>
          <w:lang w:eastAsia="zh-CN"/>
        </w:rPr>
      </w:pPr>
      <w:r w:rsidRPr="00DA3511">
        <w:rPr>
          <w:rFonts w:ascii="Book Antiqua" w:hAnsi="Book Antiqua" w:cs="Calibri"/>
          <w:bCs/>
          <w:sz w:val="24"/>
          <w:szCs w:val="24"/>
          <w:shd w:val="clear" w:color="auto" w:fill="FFFFFF"/>
        </w:rPr>
        <w:t xml:space="preserve">Estremera-Arevalo F, Barcelo M, Serrano B, Rey E. </w:t>
      </w:r>
      <w:r w:rsidRPr="00DA3511">
        <w:rPr>
          <w:rFonts w:ascii="Book Antiqua" w:hAnsi="Book Antiqua"/>
          <w:sz w:val="24"/>
          <w:szCs w:val="24"/>
        </w:rPr>
        <w:t xml:space="preserve">Nutrient drink test: A promising new tool for irritable bowel syndrome diagnosis. </w:t>
      </w:r>
      <w:r w:rsidRPr="00E26ED2">
        <w:rPr>
          <w:rFonts w:ascii="Book Antiqua" w:hAnsi="Book Antiqua"/>
          <w:i/>
          <w:sz w:val="24"/>
          <w:szCs w:val="24"/>
        </w:rPr>
        <w:t>World J Gastroenterol</w:t>
      </w:r>
      <w:r w:rsidRPr="00DA3511">
        <w:rPr>
          <w:rFonts w:ascii="Book Antiqua" w:hAnsi="Book Antiqua"/>
          <w:sz w:val="24"/>
          <w:szCs w:val="24"/>
        </w:rPr>
        <w:t xml:space="preserve"> 2019; In press</w:t>
      </w:r>
    </w:p>
    <w:p w14:paraId="1F7C0209" w14:textId="7366E64A" w:rsidR="00E26ED2" w:rsidRDefault="00E26ED2" w:rsidP="008138BC">
      <w:pPr>
        <w:snapToGrid w:val="0"/>
        <w:spacing w:after="0" w:line="360" w:lineRule="auto"/>
        <w:rPr>
          <w:rFonts w:ascii="Book Antiqua" w:hAnsi="Book Antiqua" w:cs="Calibri"/>
          <w:b/>
          <w:bCs/>
          <w:color w:val="222222"/>
          <w:sz w:val="24"/>
          <w:szCs w:val="24"/>
          <w:shd w:val="clear" w:color="auto" w:fill="FFFFFF"/>
          <w:lang w:eastAsia="zh-CN"/>
        </w:rPr>
      </w:pPr>
      <w:r>
        <w:rPr>
          <w:rFonts w:ascii="Book Antiqua" w:hAnsi="Book Antiqua" w:cs="Calibri"/>
          <w:b/>
          <w:bCs/>
          <w:color w:val="222222"/>
          <w:sz w:val="24"/>
          <w:szCs w:val="24"/>
          <w:shd w:val="clear" w:color="auto" w:fill="FFFFFF"/>
          <w:lang w:eastAsia="zh-CN"/>
        </w:rPr>
        <w:br w:type="page"/>
      </w:r>
    </w:p>
    <w:p w14:paraId="08180F24" w14:textId="68DCBEA3" w:rsidR="003E690A" w:rsidRPr="00DA3511" w:rsidRDefault="003E690A" w:rsidP="008138BC">
      <w:pPr>
        <w:snapToGrid w:val="0"/>
        <w:spacing w:after="0" w:line="360" w:lineRule="auto"/>
        <w:jc w:val="both"/>
        <w:rPr>
          <w:rFonts w:ascii="Book Antiqua" w:hAnsi="Book Antiqua" w:cs="Calibri"/>
          <w:b/>
          <w:bCs/>
          <w:color w:val="222222"/>
          <w:sz w:val="24"/>
          <w:szCs w:val="24"/>
          <w:shd w:val="clear" w:color="auto" w:fill="FFFFFF"/>
        </w:rPr>
      </w:pPr>
      <w:r w:rsidRPr="00DA3511">
        <w:rPr>
          <w:rFonts w:ascii="Book Antiqua" w:hAnsi="Book Antiqua" w:cs="Calibri"/>
          <w:b/>
          <w:bCs/>
          <w:color w:val="222222"/>
          <w:sz w:val="24"/>
          <w:szCs w:val="24"/>
          <w:shd w:val="clear" w:color="auto" w:fill="FFFFFF"/>
        </w:rPr>
        <w:lastRenderedPageBreak/>
        <w:t>INTRODUCTION</w:t>
      </w:r>
    </w:p>
    <w:p w14:paraId="1E0979F3" w14:textId="713336D9"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Irritable bowel syndrome (IBS) affects about 15% of the </w:t>
      </w:r>
      <w:r w:rsidRPr="00DA3511">
        <w:rPr>
          <w:rFonts w:ascii="Book Antiqua" w:hAnsi="Book Antiqua" w:cs="Calibri"/>
          <w:bCs/>
          <w:noProof/>
          <w:color w:val="222222"/>
          <w:sz w:val="24"/>
          <w:szCs w:val="24"/>
          <w:shd w:val="clear" w:color="auto" w:fill="FFFFFF"/>
        </w:rPr>
        <w:t>population</w:t>
      </w:r>
      <w:r w:rsidR="006842C2" w:rsidRPr="00DA3511">
        <w:rPr>
          <w:rFonts w:ascii="Book Antiqua" w:hAnsi="Book Antiqua" w:cs="Calibri"/>
          <w:bCs/>
          <w:noProof/>
          <w:color w:val="222222"/>
          <w:sz w:val="24"/>
          <w:szCs w:val="24"/>
          <w:shd w:val="clear" w:color="auto" w:fill="FFFFFF"/>
        </w:rPr>
        <w:t xml:space="preserve"> </w:t>
      </w:r>
      <w:r w:rsidR="00D66236" w:rsidRPr="00DA3511">
        <w:rPr>
          <w:rFonts w:ascii="Book Antiqua" w:hAnsi="Book Antiqua" w:cs="Calibri"/>
          <w:bCs/>
          <w:noProof/>
          <w:color w:val="222222"/>
          <w:sz w:val="24"/>
          <w:szCs w:val="24"/>
          <w:shd w:val="clear" w:color="auto" w:fill="FFFFFF"/>
        </w:rPr>
        <w:t xml:space="preserve">and </w:t>
      </w:r>
      <w:r w:rsidRPr="00DA3511">
        <w:rPr>
          <w:rFonts w:ascii="Book Antiqua" w:hAnsi="Book Antiqua" w:cs="Calibri"/>
          <w:bCs/>
          <w:noProof/>
          <w:color w:val="222222"/>
          <w:sz w:val="24"/>
          <w:szCs w:val="24"/>
          <w:shd w:val="clear" w:color="auto" w:fill="FFFFFF"/>
        </w:rPr>
        <w:t>is a common</w:t>
      </w:r>
      <w:r w:rsidR="0063244C">
        <w:rPr>
          <w:rFonts w:ascii="Book Antiqua" w:hAnsi="Book Antiqua" w:cs="Calibri"/>
          <w:bCs/>
          <w:noProof/>
          <w:color w:val="222222"/>
          <w:sz w:val="24"/>
          <w:szCs w:val="24"/>
          <w:shd w:val="clear" w:color="auto" w:fill="FFFFFF"/>
        </w:rPr>
        <w:t xml:space="preserve"> cause for medical consultation</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"10.1111/apt.12903", "ISSN" : "1365-2036", "PMID" : "25131320", "abstract" : "Background There is increasing evidence that impaired mucosal defence mechanisms are implicated in the pathogenesis of the functional gastrointestinal disorders (FGIDs), allowing inappropriate immune activation. Aim To test the hypothesis that an excess of autoimmune disorders among sufferers, using a large primary care database to examine this. Methods Cases were diagnosed with FGIDs irritable bowel syndrome (IBS), functional dyspepsia (FD), chronic idiopathic constipation (CIC), and multiple FGIDs. Controls were those without FGIDs. Prevalence of autoimmune disorders was compared between cases and controls using odds ratios (ORs) and 95% confidence intervals (CIs). Results We included 23\\udot471 patients (mean age 51.4\\udotyears, 66.1% female). Prevalence of autoimmune disorders was greater among all FGIDs, compared with controls without. In those with FD (OR 1.35; 95% CI 1.121.63), CIC (OR 1.75; 95% CI 1.112.75), or multiple FGIDs (OR 1.49; 95% CI 1.251.77) this was statistically significant after controlling for age and gender. Rheumatological autoimmune disorders were significantly more frequent in those with FD (OR 1.44; 95% CI 1.151.80), CIC (OR 1.84; 95% CI 1.083.13), or multiple FGIDs (OR 1.53; 95% CI 1.241.88), after controlling for age and gender. However, endocrine autoimmune disorders were no more frequent in those with FGIDs, after controlling for age and gender. Conclusions In a large sample of primary care patients, there was a significantly higher prevalence of autoimmune disorders among those with FD, CIC, or multiple FGIDs not explained by differences in age or gender. We were unable to control for concomitant drug use, which may partly explain this association.", "author" : [ { "dropping-particle" : "", "family" : "Ford", "given" : "A. C.", "non-dropping-particle" : "", "parse-names" : false, "suffix" : "" }, { "dropping-particle" : "", "family" : "Talley", "given" : "N. J.", "non-dropping-particle" : "", "parse-names" : false, "suffix" : "" }, { "dropping-particle" : "", "family" : "Walker", "given" : "M. M.", "non-dropping-particle" : "", "parse-names" : false, "suffix" : "" }, { "dropping-particle" : "", "family" : "Jones", "given" : "M. P.", "non-dropping-particle" : "", "parse-names" : false, "suffix" : "" } ], "container-title" : "Alimentary Pharmacology &amp; Therapeutics", "id" : "ITEM-1", "issue" : "7", "issued" : { "date-parts" : [ [ "2014" ] ] }, "page" : "827-834", "title" : "Increased prevalence of autoimmune diseases in functional gastrointestinal disorders: casecontrol study of 23\\udot471 primary care patients", "type" : "article-journal", "volume" : "40" }, "uris" : [ "http://www.mendeley.com/documents/?uuid=842b983c-458d-48ee-8912-b2ef5ecbc8e3", "http://www.mendeley.com/documents/?uuid=7a74e1bb-92e9-4494-a03e-cde4681940fc" ] } ], "mendeley" : { "formattedCitation" : "&lt;sup&gt;[2]&lt;/sup&gt;", "plainTextFormattedCitation" : "[2]", "previouslyFormattedCitation" : "&lt;sup&gt;[2]&lt;/sup&gt;"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w:t>
      </w:r>
      <w:r w:rsidR="00112FB0" w:rsidRPr="00DA3511">
        <w:rPr>
          <w:rFonts w:ascii="Book Antiqua" w:hAnsi="Book Antiqua" w:cs="Calibri"/>
          <w:bCs/>
          <w:noProof/>
          <w:color w:val="222222"/>
          <w:sz w:val="24"/>
          <w:szCs w:val="24"/>
          <w:shd w:val="clear" w:color="auto" w:fill="FFFFFF"/>
          <w:vertAlign w:val="superscript"/>
        </w:rPr>
        <w:t>1-</w:t>
      </w:r>
      <w:r w:rsidR="003C5AE4" w:rsidRPr="00DA3511">
        <w:rPr>
          <w:rFonts w:ascii="Book Antiqua" w:hAnsi="Book Antiqua" w:cs="Calibri"/>
          <w:bCs/>
          <w:noProof/>
          <w:color w:val="222222"/>
          <w:sz w:val="24"/>
          <w:szCs w:val="24"/>
          <w:shd w:val="clear" w:color="auto" w:fill="FFFFFF"/>
        </w:rPr>
        <w:fldChar w:fldCharType="end"/>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"10.1111/j.1572-0241.2002.07026.x", "ISBN" : "0002-9270 (Print)\\r0002-9270 (Linking)", "ISSN" : "1170-7690", "PMID" : "12201794", "abstract" : "OBJECTIVES To evaluate the burden of illness in irritable bowel syndrome (IBS), in terms of resource utilisation (direct and indirect) and health-related quality of life (HR-QOL), in individuals with IBS who meet Rome I and Rome II criteria. METHODS A cross-sectional study, carried out by personal interview, on a representative sample (n = 2000) of the Spanish population. Individuals with suspected IBS were identified via a screening question and subsequently given an epidemiological questionnaire to complete. The questionnaire collected information on IBS symptoms, resource utilisation, and HR-QOL [Medical Outcomes Study 36-item Short Form (SF-36)]. RESULTS Sixty-five individuals met Rome II criteria for IBS, while 146 individuals met exclusively Rome I criteria. Of Rome II individuals, 67.7% had consulted some type of healthcare professional in the previous 12 months, compared with only 41.8% of those individuals meeting exclusively Rome I criteria (p vs 17.1%); 'drug consumption' (70.8 vs 45.2%); and 'reduced performance in main activity' (60 vs 27.4%). Compared with the general population, the study sample reported significantly worse HR-QOL scores in four dimensions of the SF-36 ('bodily pain', 'vitality', 'social functioning' and 'role-emotional'. Additionally, individuals meeting Rome II criteria reported worse HR-QOL scores than those individuals meeting exclusively Rome I criteria, especially in the 'bodily pain' and 'general health' dimensions. CONCLUSIONS The burden of illness in IBS is important and correlated to the diagnostic criteria employed. Individuals who met Rome II criteria reported a higher level of resource utilisation and worse HR-QOL than individuals meeting exclusively Rome I criteria.", "author" : [ { "dropping-particle" : "", "family" : "Badia", "given" : "Xavier", "non-dropping-particle" : "", "parse-names" : false, "suffix" : "" }, { "dropping-particle" : "", "family" : "Mearin", "given" : "Fermin", "non-dropping-particle" : "", "parse-names" : false, "suffix" : "" }, { "dropping-particle" : "", "family" : "Balboa", "given" : "Agustin", "non-dropping-particle" : "", "parse-names" : false, "suffix" : "" }, { "dropping-particle" : "", "family" : "Bar\u00f3", "given" : "Eva", "non-dropping-particle" : "", "parse-names" : false, "suffix" : "" }, { "dropping-particle" : "", "family" : "Caldwell", "given" : "Ellen", "non-dropping-particle" : "", "parse-names" : false, "suffix" : "" }, { "dropping-particle" : "", "family" : "Cucala", "given" : "Mercedes", "non-dropping-particle" : "", "parse-names" : false, "suffix" : "" }, { "dropping-particle" : "", "family" : "D\u00edaz-Rubio", "given" : "Manuel", "non-dropping-particle" : "", "parse-names" : false, "suffix" : "" }, { "dropping-particle" : "", "family" : "Fueyo", "given" : "Arturo", "non-dropping-particle" : "", "parse-names" : false, "suffix" : "" }, { "dropping-particle" : "", "family" : "Ponce", "given" : "Julio", "non-dropping-particle" : "", "parse-names" : false, "suffix" : "" }, { "dropping-particle" : "", "family" : "Roset", "given" : "Mentse", "non-dropping-particle" : "", "parse-names" : false, "suffix" : "" }, { "dropping-particle" : "", "family" : "Talley", "given" : "Nicholas J", "non-dropping-particle" : "", "parse-names" : false, "suffix" : "" } ], "container-title" : "PharmacoEconomics", "id" : "ITEM-1", "issue" : "11", "issued" : { "date-parts" : [ [ "2002" ] ] }, "page" : "749-58", "title" : "Burden of illness in irritable bowel syndrome comparing Rome I and Rome II criteria.", "type" : "article-journal", "volume" : "20" }, "uris" : [ "http://www.mendeley.com/documents/?uuid=f9a1bb3a-ddfd-4d31-9e45-b74af6014a9c", "http://www.mendeley.com/documents/?uuid=ec201b9b-5b41-40f2-8b57-961bc11c45d4" ] } ], "mendeley" : { "formattedCitation" : "&lt;sup&gt;[3]&lt;/sup&gt;", "plainTextFormattedCitation" : "[3]", "previouslyFormattedCitation" : "&lt;sup&gt;[3]&lt;/sup&gt;"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3]</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IBS is diagnosed when symptoms meet diagnostic criteria</w:t>
      </w:r>
      <w:del w:id="77" w:author="author" w:date="2019-01-30T09:09:00Z">
        <w:r w:rsidR="00460516" w:rsidRPr="00DA3511" w:rsidDel="00C4384D">
          <w:rPr>
            <w:rFonts w:ascii="Book Antiqua" w:hAnsi="Book Antiqua" w:cs="Calibri"/>
            <w:bCs/>
            <w:noProof/>
            <w:color w:val="222222"/>
            <w:sz w:val="24"/>
            <w:szCs w:val="24"/>
            <w:shd w:val="clear" w:color="auto" w:fill="FFFFFF"/>
          </w:rPr>
          <w:delText>,</w:delText>
        </w:r>
      </w:del>
      <w:r w:rsidR="00460516" w:rsidRPr="00DA3511">
        <w:rPr>
          <w:rFonts w:ascii="Book Antiqua" w:hAnsi="Book Antiqua" w:cs="Calibri"/>
          <w:bCs/>
          <w:noProof/>
          <w:color w:val="222222"/>
          <w:sz w:val="24"/>
          <w:szCs w:val="24"/>
          <w:shd w:val="clear" w:color="auto" w:fill="FFFFFF"/>
        </w:rPr>
        <w:t xml:space="preserve"> (the most a</w:t>
      </w:r>
      <w:r w:rsidR="00892046" w:rsidRPr="00DA3511">
        <w:rPr>
          <w:rFonts w:ascii="Book Antiqua" w:hAnsi="Book Antiqua" w:cs="Calibri"/>
          <w:bCs/>
          <w:noProof/>
          <w:color w:val="222222"/>
          <w:sz w:val="24"/>
          <w:szCs w:val="24"/>
          <w:shd w:val="clear" w:color="auto" w:fill="FFFFFF"/>
        </w:rPr>
        <w:t>u</w:t>
      </w:r>
      <w:r w:rsidR="00460516" w:rsidRPr="00DA3511">
        <w:rPr>
          <w:rFonts w:ascii="Book Antiqua" w:hAnsi="Book Antiqua" w:cs="Calibri"/>
          <w:bCs/>
          <w:noProof/>
          <w:color w:val="222222"/>
          <w:sz w:val="24"/>
          <w:szCs w:val="24"/>
          <w:shd w:val="clear" w:color="auto" w:fill="FFFFFF"/>
        </w:rPr>
        <w:t xml:space="preserve">thoratative </w:t>
      </w:r>
      <w:r w:rsidR="00892046" w:rsidRPr="00DA3511">
        <w:rPr>
          <w:rFonts w:ascii="Book Antiqua" w:hAnsi="Book Antiqua" w:cs="Calibri"/>
          <w:bCs/>
          <w:noProof/>
          <w:color w:val="222222"/>
          <w:sz w:val="24"/>
          <w:szCs w:val="24"/>
          <w:shd w:val="clear" w:color="auto" w:fill="FFFFFF"/>
        </w:rPr>
        <w:t xml:space="preserve">currently </w:t>
      </w:r>
      <w:r w:rsidR="00460516" w:rsidRPr="00DA3511">
        <w:rPr>
          <w:rFonts w:ascii="Book Antiqua" w:hAnsi="Book Antiqua" w:cs="Calibri"/>
          <w:bCs/>
          <w:noProof/>
          <w:color w:val="222222"/>
          <w:sz w:val="24"/>
          <w:szCs w:val="24"/>
          <w:shd w:val="clear" w:color="auto" w:fill="FFFFFF"/>
        </w:rPr>
        <w:t>being the</w:t>
      </w:r>
      <w:r w:rsidRPr="00DA3511">
        <w:rPr>
          <w:rFonts w:ascii="Book Antiqua" w:hAnsi="Book Antiqua" w:cs="Calibri"/>
          <w:bCs/>
          <w:noProof/>
          <w:color w:val="222222"/>
          <w:sz w:val="24"/>
          <w:szCs w:val="24"/>
          <w:shd w:val="clear" w:color="auto" w:fill="FFFFFF"/>
        </w:rPr>
        <w:t xml:space="preserve"> Rome IV criteria</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"10.1053/j.gastro.2016.02.031", "ISBN" : "1528-0012 (Electronic) 0016-5085 (Linking)", "ISSN" : "15280012", "PMID" : "27144627", "abstract" : "Functional bowel disorders are highly prevalent disorders found worldwide. These disorders have the potential to affect all members of society, regardless of age, sex, race, creed, color, or socioeconomic status. Improving our understanding of functional bowel disorders (FBD) is critical, as they impose a negative economic impact to the global health care system in addition to reducing quality of life. Research in the basic and clinical sciences during the past decade has produced new information on the epidemiology, etiology, pathophysiology, diagnosis, and treatment of FBDs. These important findings created a need to revise the Rome III criteria for FBDs, last published in 2006. This article classifies the FBDs into 5 distinct categories: irritable bowel syndrome, functional constipation, functional diarrhea, functional abdominal bloating/distention, and unspecified FBD. Also included in this article is a new sixth category, opioid-induced constipation, which is distinct from the functional bowel disorders (FBDs). Each disorder will first be defined, followed by sections on epidemiology, rationale for changes from prior criteria, clinical evaluation, physiologic features, psychosocial features, and treatment. It is the hope of this committee that this new information will assist both clinicians and researchers in the decade to come.", "author" : [ { "dropping-particle" : "", "family" : "Lacy", "given" : "Brian E.", "non-dropping-particle" : "", "parse-names" : false, "suffix" : "" }, { "dropping-particle" : "", "family" : "Mearin", "given" : "Ferm\u00edn", "non-dropping-particle" : "", "parse-names" : false, "suffix" : "" }, { "dropping-particle" : "", "family" : "Chang", "given" : "Lin", "non-dropping-particle" : "", "parse-names" : false, "suffix" : "" }, { "dropping-particle" : "", "family" : "Chey", "given" : "William D.", "non-dropping-particle" : "", "parse-names" : false, "suffix" : "" }, { "dropping-particle" : "", "family" : "Lembo", "given" : "Anthony J.", "non-dropping-particle" : "", "parse-names" : false, "suffix" : "" }, { "dropping-particle" : "", "family" : "Simren", "given" : "Magnus", "non-dropping-particle" : "", "parse-names" : false, "suffix" : "" }, { "dropping-particle" : "", "family" : "Spiller", "given" : "Robin", "non-dropping-particle" : "", "parse-names" : false, "suffix" : "" } ], "container-title" : "Gastroenterology", "id" : "ITEM-1", "issue" : "6", "issued" : { "date-parts" : [ [ "2016" ] ] }, "page" : "1393-1407e5", "publisher" : "Elsevier, Inc", "title" : "Bowel disorders", "type" : "article-journal", "volume" : "150" }, "uris" : [ "http://www.mendeley.com/documents/?uuid=e212a7be-cecb-42fc-ba46-ab8c9f833568", "http://www.mendeley.com/documents/?uuid=2420b771-f51e-416c-b93c-e1002af7f149" ] } ], "mendeley" : { "formattedCitation" : "&lt;sup&gt;[4]&lt;/sup&gt;", "plainTextFormattedCitation" : "[4]", "previouslyFormattedCitation" : "&lt;sup&gt;[4]&lt;/sup&gt;"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w:t>
      </w:r>
      <w:ins w:id="78" w:author="author" w:date="2019-01-30T09:09:00Z">
        <w:r w:rsidR="00C4384D">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and clinical assessment and investigations do not reveal any other cause</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"10.1053/j.gastro.2013.08.048", "ISBN" : "0016-5085", "ISSN" : "00165085", "PMID" : "23994201", "abstract" : "Background &amp; Aims There are few validation studies of existing diagnostic criteria for irritable bowel syndrome (IBS). We conducted a validation study of the Rome and Manning criteria in secondary care. Methods We collected complete symptom, colonoscopy, and histology data from 1848 consecutive adult patients with gastrointestinal symptoms at 2 hospitals in Hamilton, Ontario; the subjects then underwent colonoscopy. Assessors were blinded to symptom status. Individuals with normal colonoscopy and histopathology results, and no evidence of celiac disease, were classified as having no organic gastrointestinal disease. The reference standard used to define the presence of true IBS was lower abdominal pain or discomfort in association with a change in bowel habit and no organic gastrointestinal disease. Sensitivity, specificity, and positive and negative likelihood ratios, with 95% confidence intervals, were calculated for each diagnostic criteria. Results In identifying patients with IBS, sensitivities of the criteria ranged from 61.9% (Manning) to 95.8% (Rome I), and specificities from 70.6% (Rome I) to 81.8% (Manning). Positive likelihood ratios ranged from 3.19 (Rome II) to 3.39 (Manning), and negative likelihood ratios from 0.06 (Rome I) to 0.47 (Manning). The level of agreement between diagnostic criteria was greatest for Rome I and Rome II (?? = 0.95), and lowest for Manning and Rome III (?? = 0.59). Conclusions Existing diagnostic criteria perform modestly in distinguishing IBS from organic disease. There appears to be little difference in terms of accuracy. More accurate ways of diagnosing IBS, avoiding the need for investigation, are required. ?? 2013 by the AGA Institute.", "author" : [ { "dropping-particle" : "", "family" : "Ford", "given" : "Alexander C.", "non-dropping-particle" : "", "parse-names" : false, "suffix" : "" }, { "dropping-particle" : "", "family" : "Bercik", "given" : "Premysl", "non-dropping-particle" : "", "parse-names" : false, "suffix" : "" }, { "dropping-particle" : "", "family" : "Morgan", "given" : "David G.", "non-dropping-particle" : "", "parse-names" : false, "suffix" : "" }, { "dropping-particle" : "", "family" : "Bolino", "given" : "Carolina", "non-dropping-particle" : "", "parse-names" : false, "suffix" : "" }, { "dropping-particle" : "", "family" : "Pintos-Sanchez", "given" : "Maria Ines", "non-dropping-particle" : "", "parse-names" : false, "suffix" : "" }, { "dropping-particle" : "", "family" : "Moayyedi", "given" : "Paul", "non-dropping-particle" : "", "parse-names" : false, "suffix" : "" } ], "container-title" : "Gastroenterology", "id" : "ITEM-1", "issue" : "6", "issued" : { "date-parts" : [ [ "2013" ] ] }, "page" : "1262-1270.e1", "publisher" : "Elsevier, Inc", "title" : "Validation of the Rome III criteria for the diagnosis of irritable bowel syndrome in secondary care", "type" : "article-journal", "volume" : "145" }, "uris" : [ "http://www.mendeley.com/documents/?uuid=78195db9-f6bc-43e7-85a7-73dc2082a848", "http://www.mendeley.com/documents/?uuid=a257b970-47d5-49c9-ae78-b937584b1016" ] } ], "mendeley" : { "formattedCitation" : "&lt;sup&gt;[5]&lt;/sup&gt;", "plainTextFormattedCitation" : "[5]", "previouslyFormattedCitation" : "&lt;sup&gt;[5]&lt;/sup&gt;"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w:t>
      </w:r>
      <w:r w:rsidR="006842C2" w:rsidRPr="00DA3511">
        <w:rPr>
          <w:rFonts w:ascii="Book Antiqua" w:hAnsi="Book Antiqua" w:cs="Calibri"/>
          <w:bCs/>
          <w:noProof/>
          <w:color w:val="222222"/>
          <w:sz w:val="24"/>
          <w:szCs w:val="24"/>
          <w:shd w:val="clear" w:color="auto" w:fill="FFFFFF"/>
          <w:vertAlign w:val="superscript"/>
        </w:rPr>
        <w:t>4,</w:t>
      </w:r>
      <w:r w:rsidRPr="00DA3511">
        <w:rPr>
          <w:rFonts w:ascii="Book Antiqua" w:hAnsi="Book Antiqua" w:cs="Calibri"/>
          <w:bCs/>
          <w:noProof/>
          <w:color w:val="222222"/>
          <w:sz w:val="24"/>
          <w:szCs w:val="24"/>
          <w:shd w:val="clear" w:color="auto" w:fill="FFFFFF"/>
          <w:vertAlign w:val="superscript"/>
        </w:rPr>
        <w:t>5]</w:t>
      </w:r>
      <w:r w:rsidR="003C5AE4" w:rsidRPr="00DA3511">
        <w:rPr>
          <w:rFonts w:ascii="Book Antiqua" w:hAnsi="Book Antiqua" w:cs="Calibri"/>
          <w:bCs/>
          <w:noProof/>
          <w:color w:val="222222"/>
          <w:sz w:val="24"/>
          <w:szCs w:val="24"/>
          <w:shd w:val="clear" w:color="auto" w:fill="FFFFFF"/>
        </w:rPr>
        <w:fldChar w:fldCharType="end"/>
      </w:r>
      <w:r w:rsidR="0063244C">
        <w:rPr>
          <w:rFonts w:ascii="Book Antiqua" w:hAnsi="Book Antiqua" w:cs="Calibri"/>
          <w:bCs/>
          <w:noProof/>
          <w:color w:val="222222"/>
          <w:sz w:val="24"/>
          <w:szCs w:val="24"/>
          <w:shd w:val="clear" w:color="auto" w:fill="FFFFFF"/>
        </w:rPr>
        <w:t xml:space="preserve">. Diagnosis of IBS </w:t>
      </w:r>
      <w:r w:rsidRPr="00DA3511">
        <w:rPr>
          <w:rFonts w:ascii="Book Antiqua" w:hAnsi="Book Antiqua" w:cs="Calibri"/>
          <w:bCs/>
          <w:noProof/>
          <w:color w:val="222222"/>
          <w:sz w:val="24"/>
          <w:szCs w:val="24"/>
          <w:shd w:val="clear" w:color="auto" w:fill="FFFFFF"/>
        </w:rPr>
        <w:t xml:space="preserve">by exclusion is a burden for both physicians and patients, </w:t>
      </w:r>
      <w:r w:rsidR="00460516" w:rsidRPr="00DA3511">
        <w:rPr>
          <w:rFonts w:ascii="Book Antiqua" w:hAnsi="Book Antiqua" w:cs="Calibri"/>
          <w:bCs/>
          <w:noProof/>
          <w:color w:val="222222"/>
          <w:sz w:val="24"/>
          <w:szCs w:val="24"/>
          <w:shd w:val="clear" w:color="auto" w:fill="FFFFFF"/>
        </w:rPr>
        <w:t xml:space="preserve">as this approach </w:t>
      </w:r>
      <w:r w:rsidRPr="00DA3511">
        <w:rPr>
          <w:rFonts w:ascii="Book Antiqua" w:hAnsi="Book Antiqua" w:cs="Calibri"/>
          <w:bCs/>
          <w:noProof/>
          <w:color w:val="222222"/>
          <w:sz w:val="24"/>
          <w:szCs w:val="24"/>
          <w:shd w:val="clear" w:color="auto" w:fill="FFFFFF"/>
        </w:rPr>
        <w:t>rais</w:t>
      </w:r>
      <w:r w:rsidR="00460516" w:rsidRPr="00DA3511">
        <w:rPr>
          <w:rFonts w:ascii="Book Antiqua" w:hAnsi="Book Antiqua" w:cs="Calibri"/>
          <w:bCs/>
          <w:noProof/>
          <w:color w:val="222222"/>
          <w:sz w:val="24"/>
          <w:szCs w:val="24"/>
          <w:shd w:val="clear" w:color="auto" w:fill="FFFFFF"/>
        </w:rPr>
        <w:t>es</w:t>
      </w:r>
      <w:r w:rsidRPr="00DA3511">
        <w:rPr>
          <w:rFonts w:ascii="Book Antiqua" w:hAnsi="Book Antiqua" w:cs="Calibri"/>
          <w:bCs/>
          <w:noProof/>
          <w:color w:val="222222"/>
          <w:sz w:val="24"/>
          <w:szCs w:val="24"/>
          <w:shd w:val="clear" w:color="auto" w:fill="FFFFFF"/>
        </w:rPr>
        <w:t xml:space="preserve"> uncertainty as to its accuracy</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"10.1016/j.dld.2006.05.009", "ISBN" : "1590-8658", "ISSN" : "15908658", "PMID" : "16807154", "abstract" : "Irritable bowel syndrome affects approximately 10-15% of the European population, although prevalence rates vary depending on the classification used and the country surveyed. This may be due to differences in patterns of medical care and diagnosis of the condition. Up to 70% of individuals with irritable bowel syndrome may not have been formally diagnosed. The disorder affects 1.5-3 times as many women as men and poses a significant economic burden in Europe, estimated at ???700-???1600 per person per year. It also reduces quality of life and is associated with psychological distress, disturbed work and sleep, and sexual dysfunction. It is a chronic disorder, which affects many individuals for more than 10 years. Most patients are managed in primary care, although some are referred to gastroenterologists and other specialists. Patients with irritable bowel syndrome undergo more abdomino-pelvic surgery than the general population. We propose that a positive diagnosis of the condition may avoid the delay in diagnosis many patients experience. We conclude that, in Europe, there are significant unmet needs including lack of familiarity with irritable bowel syndrome, difficulties in diagnosis and lack of effective treatments for the multiple symptoms of the disorder. The development of pan-European guidelines for irritable bowel syndrome will benefit patients with this condition in Europe. ?? 2006 Editrice Gastroenterologica Italiana S.r.l.", "author" : [ { "dropping-particle" : "", "family" : "Quigley", "given" : "E. M M", "non-dropping-particle" : "", "parse-names" : false, "suffix" : "" }, { "dropping-particle" : "", "family" : "Bytzer", "given" : "P.", "non-dropping-particle" : "", "parse-names" : false, "suffix" : "" }, { "dropping-particle" : "", "family" : "Jones", "given" : "R.", "non-dropping-particle" : "", "parse-names" : false, "suffix" : "" }, { "dropping-particle" : "", "family" : "Mearin", "given" : "F.", "non-dropping-particle" : "", "parse-names" : false, "suffix" : "" } ], "container-title" : "Digestive and Liver Disease", "id" : "ITEM-1", "issue" : "10", "issued" : { "date-parts" : [ [ "2006" ] ] }, "page" : "717-723", "title" : "Irritable bowel syndrome: The burden and unmet needs in Europe", "type" : "article-journal", "volume" : "38" }, "uris" : [ "http://www.mendeley.com/documents/?uuid=f7be2d8b-2906-4bab-805d-c857b94436d7", "http://www.mendeley.com/documents/?uuid=e6aa7da9-60a8-4e43-a4d1-f3a0140beffe" ] } ], "mendeley" : { "formattedCitation" : "&lt;sup&gt;[6]&lt;/sup&gt;", "plainTextFormattedCitation" : "[6]", "previouslyFormattedCitation" : "&lt;sup&gt;[6]&lt;/sup&gt;"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[6]</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Clinical  judgement is needed</w:t>
      </w:r>
      <w:r w:rsidR="0063244C">
        <w:rPr>
          <w:rFonts w:ascii="Book Antiqua" w:hAnsi="Book Antiqua" w:cs="Calibri"/>
          <w:bCs/>
          <w:noProof/>
          <w:color w:val="222222"/>
          <w:sz w:val="24"/>
          <w:szCs w:val="24"/>
          <w:shd w:val="clear" w:color="auto" w:fill="FFFFFF"/>
        </w:rPr>
        <w:t xml:space="preserve"> to determine the extent of </w:t>
      </w:r>
      <w:r w:rsidRPr="00DA3511">
        <w:rPr>
          <w:rFonts w:ascii="Book Antiqua" w:hAnsi="Book Antiqua" w:cs="Calibri"/>
          <w:bCs/>
          <w:noProof/>
          <w:color w:val="222222"/>
          <w:sz w:val="24"/>
          <w:szCs w:val="24"/>
          <w:shd w:val="clear" w:color="auto" w:fill="FFFFFF"/>
        </w:rPr>
        <w:t>investigations.</w:t>
      </w:r>
    </w:p>
    <w:p w14:paraId="6C9816A6" w14:textId="79A9C1D0"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Overlap of IBS with </w:t>
      </w:r>
      <w:r w:rsidR="0063244C" w:rsidRPr="00DA3511">
        <w:rPr>
          <w:rFonts w:ascii="Book Antiqua" w:hAnsi="Book Antiqua" w:cs="Calibri"/>
          <w:bCs/>
          <w:noProof/>
          <w:color w:val="222222"/>
          <w:sz w:val="24"/>
          <w:szCs w:val="24"/>
          <w:shd w:val="clear" w:color="auto" w:fill="FFFFFF"/>
        </w:rPr>
        <w:t>functional dyspepsia</w:t>
      </w:r>
      <w:r w:rsidRPr="00DA3511">
        <w:rPr>
          <w:rFonts w:ascii="Book Antiqua" w:hAnsi="Book Antiqua" w:cs="Calibri"/>
          <w:bCs/>
          <w:noProof/>
          <w:color w:val="222222"/>
          <w:sz w:val="24"/>
          <w:szCs w:val="24"/>
          <w:shd w:val="clear" w:color="auto" w:fill="FFFFFF"/>
        </w:rPr>
        <w:t xml:space="preserve"> (FD) is well-known</w:t>
      </w:r>
      <w:ins w:id="79" w:author="author" w:date="2019-01-30T09:10:00Z">
        <w:r w:rsidR="00C4384D">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and in both, symptoms are believed to be due to visceral hypersensitivity</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"10.1111/j.1572-0241.2003.07699.x", "ISSN" : "0002-9270", "PMID" : "14638348", "abstract" : "Distinguishing between irritable bowel syndrome (IBS) and functional dyspepsia can be challenging because of the variations in symptom patterns, which commonly overlap. However, the overlap is poorly quantified, and it is equally uncertain whether symptom patterns differ in subgroups of IBS arbitrarily defined by primary bowel patterns of constipation (IBS-C) and diarrhea (IBS-D). We aimed to determine and to compare the distribution of GI symptoms, both, upper and lower, among IBS-C and IBS-D patients.", "author" : [ { "dropping-particle" : "", "family" : "Talley", "given" : "Nicholas J", "non-dropping-particle" : "", "parse-names" : false, "suffix" : "" }, { "dropping-particle" : "", "family" : "Dennis", "given" : "Eslie Helen", "non-dropping-particle" : "", "parse-names" : false, "suffix" : "" }, { "dropping-particle" : "", "family" : "Schettler-Duncan", "given" : "V Ann", "non-dropping-particle" : "", "parse-names" : false, "suffix" : "" }, { "dropping-particle" : "", "family" : "Lacy", "given" : "Brian E", "non-dropping-particle" : "", "parse-names" : false, "suffix" : "" }, { "dropping-particle" : "", "family" : "Olden", "given" : "Kevin W", "non-dropping-particle" : "", "parse-names" : false, "suffix" : "" }, { "dropping-particle" : "", "family" : "Crowell", "given" : "Michael D", "non-dropping-particle" : "", "parse-names" : false, "suffix" : "" } ], "container-title" : "The American journal of gastroenterology", "id" : "ITEM-1", "issue" : "11", "issued" : { "date-parts" : [ [ "2003" ] ] }, "page" : "2454-9", "title" : "Overlapping upper and lower gastrointestinal symptoms in irritable bowel syndrome patients with constipation or diarrhea.", "type" : "article-journal", "volume" : "98" }, "uris" : [ "http://www.mendeley.com/documents/?uuid=dae024b0-69c4-43bf-a971-9ca417d8b4cb", "http://www.mendeley.com/documents/?uuid=dc2f61ee-4520-4903-950c-619a13880794" ] } ], "mendeley" : { "formattedCitation" : "&lt;sup&gt;[7]&lt;/sup&gt;", "plainTextFormattedCitation" : "[7]", "previouslyFormattedCitation" : "&lt;sup&gt;[7]&lt;/sup&gt;"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[7]</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w:t>
      </w:r>
      <w:del w:id="80" w:author="author" w:date="2019-01-30T09:11:00Z">
        <w:r w:rsidRPr="00DA3511" w:rsidDel="00C4384D">
          <w:rPr>
            <w:rFonts w:ascii="Book Antiqua" w:hAnsi="Book Antiqua" w:cs="Calibri"/>
            <w:bCs/>
            <w:noProof/>
            <w:color w:val="222222"/>
            <w:sz w:val="24"/>
            <w:szCs w:val="24"/>
            <w:shd w:val="clear" w:color="auto" w:fill="FFFFFF"/>
          </w:rPr>
          <w:delText>As the level of i</w:delText>
        </w:r>
      </w:del>
      <w:ins w:id="81" w:author="author" w:date="2019-01-30T09:11:00Z">
        <w:r w:rsidR="00C4384D">
          <w:rPr>
            <w:rFonts w:ascii="Book Antiqua" w:hAnsi="Book Antiqua" w:cs="Calibri"/>
            <w:bCs/>
            <w:noProof/>
            <w:color w:val="222222"/>
            <w:sz w:val="24"/>
            <w:szCs w:val="24"/>
            <w:shd w:val="clear" w:color="auto" w:fill="FFFFFF"/>
          </w:rPr>
          <w:t>I</w:t>
        </w:r>
      </w:ins>
      <w:r w:rsidRPr="00DA3511">
        <w:rPr>
          <w:rFonts w:ascii="Book Antiqua" w:hAnsi="Book Antiqua" w:cs="Calibri"/>
          <w:bCs/>
          <w:noProof/>
          <w:color w:val="222222"/>
          <w:sz w:val="24"/>
          <w:szCs w:val="24"/>
          <w:shd w:val="clear" w:color="auto" w:fill="FFFFFF"/>
        </w:rPr>
        <w:t xml:space="preserve">ncreased sensitivity to rectal barostatic balloon distension correlates with IBS severity, </w:t>
      </w:r>
      <w:ins w:id="82" w:author="author" w:date="2019-01-30T09:11:00Z">
        <w:r w:rsidR="00C4384D">
          <w:rPr>
            <w:rFonts w:ascii="Book Antiqua" w:hAnsi="Book Antiqua" w:cs="Calibri"/>
            <w:bCs/>
            <w:noProof/>
            <w:color w:val="222222"/>
            <w:sz w:val="24"/>
            <w:szCs w:val="24"/>
            <w:shd w:val="clear" w:color="auto" w:fill="FFFFFF"/>
          </w:rPr>
          <w:t xml:space="preserve">and </w:t>
        </w:r>
      </w:ins>
      <w:r w:rsidRPr="00DA3511">
        <w:rPr>
          <w:rFonts w:ascii="Book Antiqua" w:hAnsi="Book Antiqua" w:cs="Calibri"/>
          <w:bCs/>
          <w:noProof/>
          <w:color w:val="222222"/>
          <w:sz w:val="24"/>
          <w:szCs w:val="24"/>
          <w:shd w:val="clear" w:color="auto" w:fill="FFFFFF"/>
        </w:rPr>
        <w:t xml:space="preserve">this has been proposed as a </w:t>
      </w:r>
      <w:r w:rsidR="00C01EE9" w:rsidRPr="00DA3511">
        <w:rPr>
          <w:rFonts w:ascii="Book Antiqua" w:hAnsi="Book Antiqua" w:cs="Calibri"/>
          <w:bCs/>
          <w:noProof/>
          <w:color w:val="222222"/>
          <w:sz w:val="24"/>
          <w:szCs w:val="24"/>
          <w:shd w:val="clear" w:color="auto" w:fill="FFFFFF"/>
        </w:rPr>
        <w:t>reliable objective</w:t>
      </w:r>
      <w:r w:rsidRPr="00DA3511">
        <w:rPr>
          <w:rFonts w:ascii="Book Antiqua" w:hAnsi="Book Antiqua" w:cs="Calibri"/>
          <w:bCs/>
          <w:noProof/>
          <w:color w:val="222222"/>
          <w:sz w:val="24"/>
          <w:szCs w:val="24"/>
          <w:shd w:val="clear" w:color="auto" w:fill="FFFFFF"/>
        </w:rPr>
        <w:t xml:space="preserve"> test for visceral hypersensitivity</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"10.1016/j.cgh.2007.12.005", "ISBN" : "1542-7714", "ISSN" : "15423565", "PMID" : "18258487", "abstract" : "Background &amp; Aims: Visceral hypersensitivity is a hallmark of irritable bowel syndrome (IBS), but the relationship with clinical symptoms and psychological factors has not been fully established. We aimed to (1) evaluate these variables in a large cohort of IBS patients, recruited from both hospital and general practice, and in healthy controls and (2) assess which of these factors predicts the occurrence of visceral hypersensitivity in IBS. Methods: Rectal compliance and perception (intensity, perception thresholds; visual analogue scale, 0-100 mm) were assessed by a rectal barostat study (ramp distention) in 101 IBS patients and 40 healthy volunteers. IBS symptom severity was scored by using a 14-day 5-item diary. Anxiety, depression, somatization, vigilance, pain coping, dysfunctional cognitions, psychoneuroticism, and quality of life were assessed with psychometric questionnaires. Results: Rectal compliance was significantly reduced in IBS patients compared with controls (P &lt; .01), as were thresholds for pain (27 ?? 15 vs 35 ?? 8 mm Hg; P &lt; .01) and urge (P &lt; .05). Levels of anxiety, depression, neuroticism, somatization, and dysfunctional cognitions were significantly increased in IBS patients versus controls, whereas pain coping and quality of life were significantly worse. Hypersensitivity to rectal distention occurred in 33% of patients and was associated with increased symptom severity (P = .016), but not with demographic characteristics or psychological disturbances. Conclusions: Hypersensitivity to balloon distention occurs in 33% of IBS patients and is predicted by symptom severity but not by psychological or demographic characteristics. ?? 2008 AGA Institute.", "author" : [ { "dropping-particle" : "", "family" : "Veek", "given" : "P. P J", "non-dropping-particle" : "Van der", "parse-names" : false, "suffix" : "" }, { "dropping-particle" : "", "family" : "Rood", "given" : "Yanda R.", "non-dropping-particle" : "Van", "parse-names" : false, "suffix" : "" }, { "dropping-particle" : "", "family" : "Masclee", "given" : "A. A M", "non-dropping-particle" : "", "parse-names" : false, "suffix" : "" } ], "container-title" : "Clinical Gastroenterology and Hepatology", "id" : "ITEM-1", "issue" : "3", "issued" : { "date-parts" : [ [ "2008" ] ] }, "page" : "321-328", "title" : "Symptom Severity but Not Psychopathology Predicts Visceral Hypersensitivity in Irritable Bowel Syndrome", "type" : "article-journal", "volume" : "6" }, "uris" : [ "http://www.mendeley.com/documents/?uuid=65170f2f-1da3-4164-8577-ebae22773f7b", "http://www.mendeley.com/documents/?uuid=bd907651-ffdf-42ae-8649-b7436fd57657" ] } ], "mendeley" : { "formattedCitation" : "&lt;sup&gt;[8]&lt;/sup&gt;", "plainTextFormattedCitation" : "[8]", "previouslyFormattedCitation" : "&lt;sup&gt;[8]&lt;/sup&gt;"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[8</w:t>
      </w:r>
      <w:r w:rsidR="0005267C" w:rsidRPr="00DA3511">
        <w:rPr>
          <w:rFonts w:ascii="Book Antiqua" w:hAnsi="Book Antiqua" w:cs="Calibri"/>
          <w:bCs/>
          <w:noProof/>
          <w:color w:val="222222"/>
          <w:sz w:val="24"/>
          <w:szCs w:val="24"/>
          <w:shd w:val="clear" w:color="auto" w:fill="FFFFFF"/>
          <w:vertAlign w:val="superscript"/>
        </w:rPr>
        <w:t>-</w:t>
      </w:r>
      <w:r w:rsidR="003C5AE4" w:rsidRPr="00DA3511">
        <w:rPr>
          <w:rFonts w:ascii="Book Antiqua" w:hAnsi="Book Antiqua" w:cs="Calibri"/>
          <w:bCs/>
          <w:noProof/>
          <w:color w:val="222222"/>
          <w:sz w:val="24"/>
          <w:szCs w:val="24"/>
          <w:shd w:val="clear" w:color="auto" w:fill="FFFFFF"/>
        </w:rPr>
        <w:fldChar w:fldCharType="end"/>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"10.1136/gut.2003.038158", "ISBN" : "0017-5749 (Print)\\n0017-5749 (Linking)", "ISSN" : "0017-5749", "PMID" : "15710981", "abstract" : "BACKGROUND: Patients with abdominal bloating and distension exhibit impaired transit of intestinal gas which may lead to excessive gas retention and symptoms. Furthermore, we have previously shown that intestinal gas transit is normally accelerated by rectal distension. We hypothesise that in patients with functional bloating this modulatory mechanism fails and impairs gas transit.\\n\\nMETHODS: In 12 healthy subjects and eight patients with abdominal bloating we compared, by paired studies, the effect of rectal versus sham distension on intestinal gas transit. Gas was infused into the jejunum (12 ml/min) for three hours with simultaneous perfusion of lipids into the duodenum (Intralipid 1 kcal/min) while measuring evacuation of gas per rectum.\\n\\nRESULTS: In healthy subjects, duodenal lipid infusion produced gas retention (409 (68) ml) which was prevented by rectal distension (90 (90) ml; p&lt;0.05 v sham distension). In contrast, rectal distension in patients with abdominal bloating failed to reduce lipid induced gas retention (771 (217) ml retention during rectal distension v 730 (183) ml during sham distension; NS; p&lt;0.05 v healthy controls for both).\\n\\nCONCLUSION: Failure of distension related reflexes impairs intestinal gas propulsion and clearance in patients with abdominal bloating.", "author" : [ { "dropping-particle" : "", "family" : "Passos", "given" : "M C", "non-dropping-particle" : "", "parse-names" : false, "suffix" : "" }, { "dropping-particle" : "", "family" : "Serra", "given" : "J", "non-dropping-particle" : "", "parse-names" : false, "suffix" : "" }, { "dropping-particle" : "", "family" : "Azpiroz", "given" : "F", "non-dropping-particle" : "", "parse-names" : false, "suffix" : "" }, { "dropping-particle" : "", "family" : "Tremolaterra", "given" : "F", "non-dropping-particle" : "", "parse-names" : false, "suffix" : "" }, { "dropping-particle" : "", "family" : "Malagelada", "given" : "J-R", "non-dropping-particle" : "", "parse-names" : false, "suffix" : "" } ], "container-title" : "Gut", "id" : "ITEM-1", "issue" : "3", "issued" : { "date-parts" : [ [ "2005" ] ] }, "page" : "344-8", "title" : "Impaired reflex control of intestinal gas transit in patients with abdominal bloating.", "type" : "article-journal", "volume" : "54" }, "uris" : [ "http://www.mendeley.com/documents/?uuid=a81e6152-26ce-4a4b-ac0d-29dee0a986f4", "http://www.mendeley.com/documents/?uuid=7a0a400f-c3a4-44fe-a664-8d5a1e6f2b1d" ] } ], "mendeley" : { "formattedCitation" : "&lt;sup&gt;[10]&lt;/sup&gt;", "plainTextFormattedCitation" : "[10]", "previouslyFormattedCitation" : "&lt;sup&gt;[10]&lt;/sup&gt;"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10]</w:t>
      </w:r>
      <w:r w:rsidR="003C5AE4" w:rsidRPr="00DA3511">
        <w:rPr>
          <w:rFonts w:ascii="Book Antiqua" w:hAnsi="Book Antiqua" w:cs="Calibri"/>
          <w:bCs/>
          <w:noProof/>
          <w:color w:val="222222"/>
          <w:sz w:val="24"/>
          <w:szCs w:val="24"/>
          <w:shd w:val="clear" w:color="auto" w:fill="FFFFFF"/>
        </w:rPr>
        <w:fldChar w:fldCharType="end"/>
      </w:r>
      <w:ins w:id="83" w:author="author" w:date="2019-01-30T09:11:00Z">
        <w:r w:rsidR="00C4384D">
          <w:rPr>
            <w:rFonts w:ascii="Book Antiqua" w:hAnsi="Book Antiqua" w:cs="Calibri"/>
            <w:bCs/>
            <w:noProof/>
            <w:color w:val="222222"/>
            <w:sz w:val="24"/>
            <w:szCs w:val="24"/>
            <w:shd w:val="clear" w:color="auto" w:fill="FFFFFF"/>
          </w:rPr>
          <w:t>. However</w:t>
        </w:r>
      </w:ins>
      <w:r w:rsidRPr="00DA3511">
        <w:rPr>
          <w:rFonts w:ascii="Book Antiqua" w:hAnsi="Book Antiqua" w:cs="Calibri"/>
          <w:bCs/>
          <w:noProof/>
          <w:color w:val="222222"/>
          <w:sz w:val="24"/>
          <w:szCs w:val="24"/>
          <w:shd w:val="clear" w:color="auto" w:fill="FFFFFF"/>
        </w:rPr>
        <w:t xml:space="preserve">, </w:t>
      </w:r>
      <w:del w:id="84" w:author="author" w:date="2019-01-30T09:11:00Z">
        <w:r w:rsidRPr="00DA3511" w:rsidDel="00C4384D">
          <w:rPr>
            <w:rFonts w:ascii="Book Antiqua" w:hAnsi="Book Antiqua" w:cs="Calibri"/>
            <w:bCs/>
            <w:noProof/>
            <w:color w:val="222222"/>
            <w:sz w:val="24"/>
            <w:szCs w:val="24"/>
            <w:shd w:val="clear" w:color="auto" w:fill="FFFFFF"/>
          </w:rPr>
          <w:delText xml:space="preserve">but </w:delText>
        </w:r>
      </w:del>
      <w:r w:rsidRPr="00DA3511">
        <w:rPr>
          <w:rFonts w:ascii="Book Antiqua" w:hAnsi="Book Antiqua" w:cs="Calibri"/>
          <w:bCs/>
          <w:noProof/>
          <w:color w:val="222222"/>
          <w:sz w:val="24"/>
          <w:szCs w:val="24"/>
          <w:shd w:val="clear" w:color="auto" w:fill="FFFFFF"/>
        </w:rPr>
        <w:t xml:space="preserve">it is a specialised, invasive </w:t>
      </w:r>
      <w:r w:rsidR="00C01EE9" w:rsidRPr="00DA3511">
        <w:rPr>
          <w:rFonts w:ascii="Book Antiqua" w:hAnsi="Book Antiqua" w:cs="Calibri"/>
          <w:bCs/>
          <w:noProof/>
          <w:color w:val="222222"/>
          <w:sz w:val="24"/>
          <w:szCs w:val="24"/>
          <w:shd w:val="clear" w:color="auto" w:fill="FFFFFF"/>
        </w:rPr>
        <w:t>procedure</w:t>
      </w:r>
      <w:r w:rsidRPr="00DA3511">
        <w:rPr>
          <w:rFonts w:ascii="Book Antiqua" w:hAnsi="Book Antiqua" w:cs="Calibri"/>
          <w:bCs/>
          <w:noProof/>
          <w:color w:val="222222"/>
          <w:sz w:val="24"/>
          <w:szCs w:val="24"/>
          <w:shd w:val="clear" w:color="auto" w:fill="FFFFFF"/>
        </w:rPr>
        <w:t>. The</w:t>
      </w:r>
      <w:r w:rsidR="00892046" w:rsidRPr="00DA3511">
        <w:rPr>
          <w:rFonts w:ascii="Book Antiqua" w:hAnsi="Book Antiqua" w:cs="Calibri"/>
          <w:bCs/>
          <w:noProof/>
          <w:color w:val="222222"/>
          <w:sz w:val="24"/>
          <w:szCs w:val="24"/>
          <w:shd w:val="clear" w:color="auto" w:fill="FFFFFF"/>
        </w:rPr>
        <w:t xml:space="preserve"> provocation of symptoms by a</w:t>
      </w:r>
      <w:r w:rsidRPr="00DA3511">
        <w:rPr>
          <w:rFonts w:ascii="Book Antiqua" w:hAnsi="Book Antiqua" w:cs="Calibri"/>
          <w:bCs/>
          <w:noProof/>
          <w:color w:val="222222"/>
          <w:sz w:val="24"/>
          <w:szCs w:val="24"/>
          <w:shd w:val="clear" w:color="auto" w:fill="FFFFFF"/>
        </w:rPr>
        <w:t xml:space="preserve"> nutrient drink test (NDT) has been found to be </w:t>
      </w:r>
      <w:r w:rsidR="00C01EE9" w:rsidRPr="00DA3511">
        <w:rPr>
          <w:rFonts w:ascii="Book Antiqua" w:hAnsi="Book Antiqua" w:cs="Calibri"/>
          <w:bCs/>
          <w:noProof/>
          <w:color w:val="222222"/>
          <w:sz w:val="24"/>
          <w:szCs w:val="24"/>
          <w:shd w:val="clear" w:color="auto" w:fill="FFFFFF"/>
        </w:rPr>
        <w:t xml:space="preserve">a </w:t>
      </w:r>
      <w:r w:rsidRPr="00DA3511">
        <w:rPr>
          <w:rFonts w:ascii="Book Antiqua" w:hAnsi="Book Antiqua" w:cs="Calibri"/>
          <w:bCs/>
          <w:noProof/>
          <w:color w:val="222222"/>
          <w:sz w:val="24"/>
          <w:szCs w:val="24"/>
          <w:shd w:val="clear" w:color="auto" w:fill="FFFFFF"/>
        </w:rPr>
        <w:t>useful</w:t>
      </w:r>
      <w:r w:rsidR="00892046" w:rsidRPr="00DA3511">
        <w:rPr>
          <w:rFonts w:ascii="Book Antiqua" w:hAnsi="Book Antiqua" w:cs="Calibri"/>
          <w:bCs/>
          <w:noProof/>
          <w:color w:val="222222"/>
          <w:sz w:val="24"/>
          <w:szCs w:val="24"/>
          <w:shd w:val="clear" w:color="auto" w:fill="FFFFFF"/>
        </w:rPr>
        <w:t>, simple approach for</w:t>
      </w:r>
      <w:r w:rsidRPr="00DA3511">
        <w:rPr>
          <w:rFonts w:ascii="Book Antiqua" w:hAnsi="Book Antiqua" w:cs="Calibri"/>
          <w:bCs/>
          <w:noProof/>
          <w:color w:val="222222"/>
          <w:sz w:val="24"/>
          <w:szCs w:val="24"/>
          <w:shd w:val="clear" w:color="auto" w:fill="FFFFFF"/>
        </w:rPr>
        <w:t xml:space="preserve"> diagnosis of FD</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"10.1136/gut.52.9.1271", "ISBN" : "0017-5749", "ISSN" : "0017-5749", "PMID" : "12912857", "abstract" : "AIMS: Impaired gastric accommodation is a major pathophysiological mechanism in functional dyspepsia. The aim of the present work was to assess a satiety drinking test in the evaluation of accommodation in health and dyspepsia. METHODS: Twenty five controls and 37 severely dyspeptic patients seen at a tertiary care centre completed a dyspepsia questionnaire, and gastric emptying and gastric barostat studies. The amount of liquid meal ingested at maximum satiety during a slow satiety drinking test was determined. In controls, we studied the influence of caloric density and of pharmacological agents that influence accommodation. RESULTS: In patients, satiety scores were higher and maximum satiety occurred at lower calories (542 (50) v 1508 (53) kcal; p&lt;0.0001). Six patients had required nutritional support, but excluding these did not alter the correlations. With increasing severity of early satiety, less calories were ingested at maximum satiety. In multivariate analysis, the amount of calories was significantly correlated to accommodation but not to gastric emptying or sensitivity. Sensitivity and specificity of the satiety test in predicting impaired accommodation reached 92% and 86%, respectively. At different caloric densities, ingested volume rather than caloric load determined maximum satiety. Pharmacological agents (sumatriptan, cisapride, erythromycin) affected the satiety test according to their effect on accommodation. CONCLUSION: A slow caloric drinking test can be used to evaluate accommodation and early satiety. It provides a non-invasive method of predicting impaired accommodation and quantifying pharmacological influences on accommodation.", "author" : [ { "dropping-particle" : "", "family" : "Tack", "given" : "J", "non-dropping-particle" : "", "parse-names" : false, "suffix" : "" }, { "dropping-particle" : "", "family" : "Caenepeel", "given" : "P", "non-dropping-particle" : "", "parse-names" : false, "suffix" : "" }, { "dropping-particle" : "", "family" : "Piessevaux", "given" : "H", "non-dropping-particle" : "", "parse-names" : false, "suffix" : "" }, { "dropping-particle" : "", "family" : "Cuomo", "given" : "R", "non-dropping-particle" : "", "parse-names" : false, "suffix" : "" }, { "dropping-particle" : "", "family" : "Janssens", "given" : "J", "non-dropping-particle" : "", "parse-names" : false, "suffix" : "" } ], "container-title" : "Gut", "id" : "ITEM-1", "issued" : { "date-parts" : [ [ "2003" ] ] }, "page" : "1271-1277", "title" : "Assessment of meal induced gastric accommodation by a satiety drinking test in health and in severe functional dyspepsia.", "type" : "article-journal", "volume" : "52" }, "uris" : [ "http://www.mendeley.com/documents/?uuid=cec0d50f-0808-4d02-8880-4f9ed2d5e151", "http://www.mendeley.com/documents/?uuid=dcd0584c-2d48-4644-bf28-b5eab5d674bb" ] } ], "mendeley" : { "formattedCitation" : "&lt;sup&gt;[11]&lt;/sup&gt;", "plainTextFormattedCitation" : "[11]", "previouslyFormattedCitation" : "&lt;sup&gt;[11]&lt;/sup&gt;"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[11]</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Its value for IBS diagnosis has not been explored, even though the onset of IBS symptoms is frequently related to food intake </w:t>
      </w:r>
      <w:r w:rsidRPr="0063244C">
        <w:rPr>
          <w:rFonts w:ascii="Book Antiqua" w:hAnsi="Book Antiqua" w:cs="Calibri"/>
          <w:bCs/>
          <w:i/>
          <w:noProof/>
          <w:color w:val="222222"/>
          <w:sz w:val="24"/>
          <w:szCs w:val="24"/>
          <w:shd w:val="clear" w:color="auto" w:fill="FFFFFF"/>
        </w:rPr>
        <w:t>via</w:t>
      </w:r>
      <w:r w:rsidRPr="00DA3511">
        <w:rPr>
          <w:rFonts w:ascii="Book Antiqua" w:hAnsi="Book Antiqua" w:cs="Calibri"/>
          <w:bCs/>
          <w:noProof/>
          <w:color w:val="222222"/>
          <w:sz w:val="24"/>
          <w:szCs w:val="24"/>
          <w:shd w:val="clear" w:color="auto" w:fill="FFFFFF"/>
        </w:rPr>
        <w:t xml:space="preserve"> unknown mechanisms</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"10.3109/00365521.2011.591428", "ISSN" : "1502-7708", "PMID" : "21679125", "abstract" : "Perceived food hypersensitivity is a prevalent, but poorly understood condition. In this review article, we summarize narratively recent literature including results of our 10 years' interdisciplinary research program dealing with such patients. The patients (more than 400) included in our studies were all adults referred to a university hospital because of gastrointestinal complaints self-attributed to food hypersensitivity. Despite extensive examinations, food allergy was seldom diagnosed. The majority of the patients fulfilled the diagnostic criteria for irritable bowel syndrome. In addition, most suffered from several extra-intestinal health complaints and had considerably impaired quality of life. However, psychological factors could explain only approximately 10% of the variance in the patients' symptom severity and 90% of the variance thus remained unexplained. Intolerance to low-digestible carbohydrates was a common problem and abdominal symptoms were replicated by carbohydrate ingestion. A considerable number of patients showed evidence of immune activation by analyses of B-cell activating factor, dendritic cells and \"IgE-armed\" mast cells. Multiple factors such as immune activation, disturbed intestinal fermentation, enteric dysmotility, post-infectious changes and \"local\" allergy in the gut as well as psychological disturbances may play a role in the pathophysiology of perceived food hypersensitivity. Hence, our results support the view that management of these patients should be interdisciplinary.", "author" : [ { "dropping-particle" : "", "family" : "Lied", "given" : "G\u00fclen Arslan", "non-dropping-particle" : "", "parse-names" : false, "suffix" : "" }, { "dropping-particle" : "", "family" : "Lillest\u00f8l", "given" : "Kristine", "non-dropping-particle" : "", "parse-names" : false, "suffix" : "" }, { "dropping-particle" : "", "family" : "Lind", "given" : "Ragna", "non-dropping-particle" : "", "parse-names" : false, "suffix" : "" }, { "dropping-particle" : "", "family" : "Valeur", "given" : "J\u00f8rgen", "non-dropping-particle" : "", "parse-names" : false, "suffix" : "" }, { "dropping-particle" : "", "family" : "Morken", "given" : "Mette Helvik", "non-dropping-particle" : "", "parse-names" : false, "suffix" : "" }, { "dropping-particle" : "", "family" : "Vaali", "given" : "Kirsi", "non-dropping-particle" : "", "parse-names" : false, "suffix" : "" }, { "dropping-particle" : "", "family" : "Gregersen", "given" : "Kine", "non-dropping-particle" : "", "parse-names" : false, "suffix" : "" }, { "dropping-particle" : "", "family" : "Florvaag", "given" : "Erik", "non-dropping-particle" : "", "parse-names" : false, "suffix" : "" }, { "dropping-particle" : "", "family" : "Tangen", "given" : "Tone", "non-dropping-particle" : "", "parse-names" : false, "suffix" : "" }, { "dropping-particle" : "", "family" : "Berstad", "given" : "Arnold", "non-dropping-particle" : "", "parse-names" : false, "suffix" : "" } ], "container-title" : "Scandinavian journal of gastroenterology", "id" : "ITEM-1", "issue" : "10", "issued" : { "date-parts" : [ [ "2011" ] ] }, "page" : "1169-78", "title" : "Perceived food hypersensitivity: a review of 10 years of interdisciplinary research at a reference center.", "type" : "article-journal", "volume" : "46" }, "uris" : [ "http://www.mendeley.com/documents/?uuid=391056da-3d13-437f-827d-321b549196d7", "http://www.mendeley.com/documents/?uuid=a8ad39c3-cb6c-40c9-81ab-984489b36224" ] } ], "mendeley" : { "formattedCitation" : "&lt;sup&gt;[12]&lt;/sup&gt;", "plainTextFormattedCitation" : "[12]", "previouslyFormattedCitation" : "&lt;sup&gt;[12]&lt;/sup&gt;"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[12</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vertAlign w:val="superscript"/>
        </w:rPr>
        <w:t>,</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"10.1007/s10620-011-1948-8", "ISSN" : "0163-2116", "PMID" : "22057239", "abstract" : "BACKGROUND: The gut hormones are important in regulating gastrointestinal motility. Disturbances in gastrointestinal motility have been reported in patients with irritable bowel syndrome (IBS). Reduced endocrine cell density, as revealed by chromogranin A, has been reported in the colon of IBS patients. AIMS: To investigate a possible abnormality in the colonic endocrine cells of IBS patients. METHODS: A total of 41 patients with IBS according to Rome Criteria III and 20 controls were included in the study. Biopsies from the right and left colon were obtained from both patients and controls during colonoscopy. The biopsies were immunostained for serotonin, peptide YY (PYY), pancreatic polypeptide (PP), entroglucagon, and somatostatin cells. Cell densities were quantified by computerized image analysis. RESULTS: Serotonin and PYY cell densities were reduced in the colon of IBS patients. PP, entroglucagon, and somatostatin-immunoreactive cells were too few to enable reliable quantification. CONCLUSION: The cause of these observations could be primary genetic defect(s), secondary to altered serotonin and/or PYY signaling systems and/or subclinical inflammation. Serotonin activates the submucosal sensory branch of the enteric nervous system and controls gastrointestinal motility and chloride secretion via interneurons and motor neurons. PYY stimulates absorption of water and electrolytes, and inhibits prostaglandin (PG) E2, and vasoactive intestinal peptide, which stimulates intestinal fluid secretion and is a major regulator of the \"ileal brake\". Although the cause and effect relationship of these findings is difficult to elucidate, the abnormalities reported here might contribute to the symptoms associated with IBS.", "author" : [ { "dropping-particle" : "", "family" : "El-salhy", "given" : "M", "non-dropping-particle" : "", "parse-names" : false, "suffix" : "" } ], "container-title" : "Dig Dis Sci.", "id" : "ITEM-1", "issue" : "4", "issued" : { "date-parts" : [ [ "2012" ] ] }, "page" : "873-878", "title" : "Low Densities of Serotonin and Peptide YY Cells in the Colon of Patients with Irritable Bowel Syndrome - ProQuest Health &amp; Medical Complete - ProQuest", "type" : "article-journal", "volume" : "57" }, "uris" : [ "http://www.mendeley.com/documents/?uuid=bcd5f593-66aa-4669-973e-9fa094ebbb7d", "http://www.mendeley.com/documents/?uuid=e562865f-15c9-446b-bf8b-9f710bdf485d" ] } ], "mendeley" : { "formattedCitation" : "&lt;sup&gt;[13]&lt;/sup&gt;", "plainTextFormattedCitation" : "[13]", "previouslyFormattedCitation" : "&lt;sup&gt;[13]&lt;/sup&gt;"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13]</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w:t>
      </w:r>
    </w:p>
    <w:p w14:paraId="21A9C110" w14:textId="4DAAEF9E"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This case-control</w:t>
      </w:r>
      <w:r w:rsidR="00892046" w:rsidRPr="00DA3511">
        <w:rPr>
          <w:rFonts w:ascii="Book Antiqua" w:hAnsi="Book Antiqua" w:cs="Calibri"/>
          <w:bCs/>
          <w:noProof/>
          <w:color w:val="222222"/>
          <w:sz w:val="24"/>
          <w:szCs w:val="24"/>
          <w:shd w:val="clear" w:color="auto" w:fill="FFFFFF"/>
        </w:rPr>
        <w:t>,</w:t>
      </w:r>
      <w:r w:rsidRPr="00DA3511">
        <w:rPr>
          <w:rFonts w:ascii="Book Antiqua" w:hAnsi="Book Antiqua" w:cs="Calibri"/>
          <w:bCs/>
          <w:noProof/>
          <w:color w:val="222222"/>
          <w:sz w:val="24"/>
          <w:szCs w:val="24"/>
          <w:shd w:val="clear" w:color="auto" w:fill="FFFFFF"/>
        </w:rPr>
        <w:t xml:space="preserve"> prospective study</w:t>
      </w:r>
      <w:r w:rsidR="00892046" w:rsidRPr="00DA3511">
        <w:rPr>
          <w:rFonts w:ascii="Book Antiqua" w:hAnsi="Book Antiqua" w:cs="Calibri"/>
          <w:bCs/>
          <w:noProof/>
          <w:color w:val="222222"/>
          <w:sz w:val="24"/>
          <w:szCs w:val="24"/>
          <w:shd w:val="clear" w:color="auto" w:fill="FFFFFF"/>
        </w:rPr>
        <w:t>, carried out in a tertiary cent</w:t>
      </w:r>
      <w:ins w:id="85" w:author="author" w:date="2019-01-30T09:11:00Z">
        <w:r w:rsidR="00C4384D">
          <w:rPr>
            <w:rFonts w:ascii="Book Antiqua" w:hAnsi="Book Antiqua" w:cs="Calibri"/>
            <w:bCs/>
            <w:noProof/>
            <w:color w:val="222222"/>
            <w:sz w:val="24"/>
            <w:szCs w:val="24"/>
            <w:shd w:val="clear" w:color="auto" w:fill="FFFFFF"/>
          </w:rPr>
          <w:t>er</w:t>
        </w:r>
      </w:ins>
      <w:del w:id="86" w:author="author" w:date="2019-01-30T09:11:00Z">
        <w:r w:rsidR="00892046" w:rsidRPr="00DA3511" w:rsidDel="00C4384D">
          <w:rPr>
            <w:rFonts w:ascii="Book Antiqua" w:hAnsi="Book Antiqua" w:cs="Calibri"/>
            <w:bCs/>
            <w:noProof/>
            <w:color w:val="222222"/>
            <w:sz w:val="24"/>
            <w:szCs w:val="24"/>
            <w:shd w:val="clear" w:color="auto" w:fill="FFFFFF"/>
          </w:rPr>
          <w:delText>re</w:delText>
        </w:r>
      </w:del>
      <w:r w:rsidR="00892046" w:rsidRPr="00DA3511">
        <w:rPr>
          <w:rFonts w:ascii="Book Antiqua" w:hAnsi="Book Antiqua" w:cs="Calibri"/>
          <w:bCs/>
          <w:noProof/>
          <w:color w:val="222222"/>
          <w:sz w:val="24"/>
          <w:szCs w:val="24"/>
          <w:shd w:val="clear" w:color="auto" w:fill="FFFFFF"/>
        </w:rPr>
        <w:t>,</w:t>
      </w:r>
      <w:r w:rsidRPr="00DA3511">
        <w:rPr>
          <w:rFonts w:ascii="Book Antiqua" w:hAnsi="Book Antiqua" w:cs="Calibri"/>
          <w:bCs/>
          <w:noProof/>
          <w:color w:val="222222"/>
          <w:sz w:val="24"/>
          <w:szCs w:val="24"/>
          <w:shd w:val="clear" w:color="auto" w:fill="FFFFFF"/>
        </w:rPr>
        <w:t xml:space="preserve"> explored the diagnostic potential of the NDT for diagnosis of IBS by evaluating symptoms after both </w:t>
      </w:r>
      <w:r w:rsidR="0063244C" w:rsidRPr="00DA3511">
        <w:rPr>
          <w:rFonts w:ascii="Book Antiqua" w:hAnsi="Book Antiqua" w:cs="Calibri"/>
          <w:bCs/>
          <w:noProof/>
          <w:color w:val="222222"/>
          <w:sz w:val="24"/>
          <w:szCs w:val="24"/>
          <w:shd w:val="clear" w:color="auto" w:fill="FFFFFF"/>
        </w:rPr>
        <w:t>high nutrient</w:t>
      </w:r>
      <w:r w:rsidRPr="00DA3511">
        <w:rPr>
          <w:rFonts w:ascii="Book Antiqua" w:hAnsi="Book Antiqua" w:cs="Calibri"/>
          <w:bCs/>
          <w:noProof/>
          <w:color w:val="222222"/>
          <w:sz w:val="24"/>
          <w:szCs w:val="24"/>
          <w:shd w:val="clear" w:color="auto" w:fill="FFFFFF"/>
        </w:rPr>
        <w:t xml:space="preserve"> (HN) and </w:t>
      </w:r>
      <w:r w:rsidR="0063244C" w:rsidRPr="00DA3511">
        <w:rPr>
          <w:rFonts w:ascii="Book Antiqua" w:hAnsi="Book Antiqua" w:cs="Calibri"/>
          <w:bCs/>
          <w:noProof/>
          <w:color w:val="222222"/>
          <w:sz w:val="24"/>
          <w:szCs w:val="24"/>
          <w:shd w:val="clear" w:color="auto" w:fill="FFFFFF"/>
        </w:rPr>
        <w:t>low nutrient</w:t>
      </w:r>
      <w:r w:rsidRPr="00DA3511">
        <w:rPr>
          <w:rFonts w:ascii="Book Antiqua" w:hAnsi="Book Antiqua" w:cs="Calibri"/>
          <w:bCs/>
          <w:noProof/>
          <w:color w:val="222222"/>
          <w:sz w:val="24"/>
          <w:szCs w:val="24"/>
          <w:shd w:val="clear" w:color="auto" w:fill="FFFFFF"/>
        </w:rPr>
        <w:t xml:space="preserve"> (LN) dr</w:t>
      </w:r>
      <w:r w:rsidR="0063244C">
        <w:rPr>
          <w:rFonts w:ascii="Book Antiqua" w:hAnsi="Book Antiqua" w:cs="Calibri"/>
          <w:bCs/>
          <w:noProof/>
          <w:color w:val="222222"/>
          <w:sz w:val="24"/>
          <w:szCs w:val="24"/>
          <w:shd w:val="clear" w:color="auto" w:fill="FFFFFF"/>
        </w:rPr>
        <w:t xml:space="preserve">inks in 10 IBS patients and 10 </w:t>
      </w:r>
      <w:r w:rsidRPr="00DA3511">
        <w:rPr>
          <w:rFonts w:ascii="Book Antiqua" w:hAnsi="Book Antiqua" w:cs="Calibri"/>
          <w:bCs/>
          <w:noProof/>
          <w:color w:val="222222"/>
          <w:sz w:val="24"/>
          <w:szCs w:val="24"/>
          <w:shd w:val="clear" w:color="auto" w:fill="FFFFFF"/>
        </w:rPr>
        <w:t xml:space="preserve">healthy control subjects.  </w:t>
      </w:r>
    </w:p>
    <w:p w14:paraId="086045E1"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p>
    <w:p w14:paraId="7DDFD83B" w14:textId="409D9F8D" w:rsidR="003E690A" w:rsidRPr="0063244C" w:rsidRDefault="0063244C"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lang w:eastAsia="zh-CN"/>
        </w:rPr>
      </w:pPr>
      <w:r>
        <w:rPr>
          <w:rFonts w:ascii="Book Antiqua" w:hAnsi="Book Antiqua" w:cs="Calibri"/>
          <w:b/>
          <w:bCs/>
          <w:noProof/>
          <w:color w:val="222222"/>
          <w:sz w:val="24"/>
          <w:szCs w:val="24"/>
          <w:shd w:val="clear" w:color="auto" w:fill="FFFFFF"/>
        </w:rPr>
        <w:t>MATERIALS AND METHODS</w:t>
      </w:r>
    </w:p>
    <w:p w14:paraId="0F77454D"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Inclusion criteria</w:t>
      </w:r>
    </w:p>
    <w:p w14:paraId="37F835D0" w14:textId="6DFBA7D8" w:rsidR="003E690A" w:rsidRPr="0063244C"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Gastrointestinal </w:t>
      </w:r>
      <w:r w:rsidR="0063244C">
        <w:rPr>
          <w:rFonts w:ascii="Book Antiqua" w:hAnsi="Book Antiqua" w:cs="Calibri" w:hint="eastAsia"/>
          <w:bCs/>
          <w:color w:val="222222"/>
          <w:sz w:val="24"/>
          <w:szCs w:val="24"/>
          <w:shd w:val="clear" w:color="auto" w:fill="FFFFFF"/>
          <w:lang w:eastAsia="zh-CN"/>
        </w:rPr>
        <w:t xml:space="preserve">(GI) </w:t>
      </w:r>
      <w:r w:rsidRPr="00DA3511">
        <w:rPr>
          <w:rFonts w:ascii="Book Antiqua" w:hAnsi="Book Antiqua" w:cs="Calibri"/>
          <w:bCs/>
          <w:color w:val="222222"/>
          <w:sz w:val="24"/>
          <w:szCs w:val="24"/>
          <w:shd w:val="clear" w:color="auto" w:fill="FFFFFF"/>
        </w:rPr>
        <w:t xml:space="preserve">or </w:t>
      </w:r>
      <w:r w:rsidRPr="00DA3511">
        <w:rPr>
          <w:rFonts w:ascii="Book Antiqua" w:hAnsi="Book Antiqua" w:cs="Calibri"/>
          <w:bCs/>
          <w:noProof/>
          <w:color w:val="222222"/>
          <w:sz w:val="24"/>
          <w:szCs w:val="24"/>
          <w:shd w:val="clear" w:color="auto" w:fill="FFFFFF"/>
        </w:rPr>
        <w:t xml:space="preserve">metabolic diseases were excluded in </w:t>
      </w:r>
      <w:r w:rsidR="00C01EE9" w:rsidRPr="00DA3511">
        <w:rPr>
          <w:rFonts w:ascii="Book Antiqua" w:hAnsi="Book Antiqua" w:cs="Calibri"/>
          <w:bCs/>
          <w:noProof/>
          <w:color w:val="222222"/>
          <w:sz w:val="24"/>
          <w:szCs w:val="24"/>
          <w:shd w:val="clear" w:color="auto" w:fill="FFFFFF"/>
        </w:rPr>
        <w:t xml:space="preserve">all of </w:t>
      </w:r>
      <w:r w:rsidRPr="00DA3511">
        <w:rPr>
          <w:rFonts w:ascii="Book Antiqua" w:hAnsi="Book Antiqua" w:cs="Calibri"/>
          <w:bCs/>
          <w:noProof/>
          <w:color w:val="222222"/>
          <w:sz w:val="24"/>
          <w:szCs w:val="24"/>
          <w:shd w:val="clear" w:color="auto" w:fill="FFFFFF"/>
        </w:rPr>
        <w:t>the</w:t>
      </w:r>
      <w:r w:rsidR="00C01EE9" w:rsidRPr="00DA3511">
        <w:rPr>
          <w:rFonts w:ascii="Book Antiqua" w:hAnsi="Book Antiqua" w:cs="Calibri"/>
          <w:bCs/>
          <w:noProof/>
          <w:color w:val="222222"/>
          <w:sz w:val="24"/>
          <w:szCs w:val="24"/>
          <w:shd w:val="clear" w:color="auto" w:fill="FFFFFF"/>
        </w:rPr>
        <w:t xml:space="preserve"> IBS</w:t>
      </w:r>
      <w:r w:rsidRPr="00DA3511">
        <w:rPr>
          <w:rFonts w:ascii="Book Antiqua" w:hAnsi="Book Antiqua" w:cs="Calibri"/>
          <w:bCs/>
          <w:noProof/>
          <w:color w:val="222222"/>
          <w:sz w:val="24"/>
          <w:szCs w:val="24"/>
          <w:shd w:val="clear" w:color="auto" w:fill="FFFFFF"/>
        </w:rPr>
        <w:t xml:space="preserve"> patients by upper and lower GI </w:t>
      </w:r>
      <w:r w:rsidRPr="00DA3511">
        <w:rPr>
          <w:rFonts w:ascii="Book Antiqua" w:hAnsi="Book Antiqua" w:cs="Calibri"/>
          <w:bCs/>
          <w:color w:val="222222"/>
          <w:sz w:val="24"/>
          <w:szCs w:val="24"/>
          <w:shd w:val="clear" w:color="auto" w:fill="FFFFFF"/>
        </w:rPr>
        <w:t>endoscopy</w:t>
      </w:r>
      <w:r w:rsidR="00C01EE9" w:rsidRPr="00DA3511">
        <w:rPr>
          <w:rFonts w:ascii="Book Antiqua" w:hAnsi="Book Antiqua" w:cs="Calibri"/>
          <w:bCs/>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 xml:space="preserve">with duodenal and gastric </w:t>
      </w:r>
      <w:r w:rsidRPr="00DA3511">
        <w:rPr>
          <w:rFonts w:ascii="Book Antiqua" w:hAnsi="Book Antiqua" w:cs="Calibri"/>
          <w:bCs/>
          <w:noProof/>
          <w:color w:val="222222"/>
          <w:sz w:val="24"/>
          <w:szCs w:val="24"/>
          <w:shd w:val="clear" w:color="auto" w:fill="FFFFFF"/>
        </w:rPr>
        <w:t>biopsies</w:t>
      </w:r>
      <w:r w:rsidR="00C01EE9" w:rsidRPr="00DA3511">
        <w:rPr>
          <w:rFonts w:ascii="Book Antiqua" w:hAnsi="Book Antiqua" w:cs="Calibri"/>
          <w:bCs/>
          <w:noProof/>
          <w:color w:val="222222"/>
          <w:sz w:val="24"/>
          <w:szCs w:val="24"/>
          <w:shd w:val="clear" w:color="auto" w:fill="FFFFFF"/>
        </w:rPr>
        <w:t>)</w:t>
      </w:r>
      <w:r w:rsidRPr="00DA3511">
        <w:rPr>
          <w:rFonts w:ascii="Book Antiqua" w:hAnsi="Book Antiqua" w:cs="Calibri"/>
          <w:bCs/>
          <w:color w:val="222222"/>
          <w:sz w:val="24"/>
          <w:szCs w:val="24"/>
          <w:shd w:val="clear" w:color="auto" w:fill="FFFFFF"/>
        </w:rPr>
        <w:t>, imaging</w:t>
      </w:r>
      <w:ins w:id="87" w:author="author" w:date="2019-01-30T09:12:00Z">
        <w:r w:rsidR="00C4384D">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blood screens</w:t>
      </w:r>
      <w:ins w:id="88" w:author="author" w:date="2019-01-30T09:12:00Z">
        <w:r w:rsidR="00C4384D">
          <w:rPr>
            <w:rFonts w:ascii="Book Antiqua" w:hAnsi="Book Antiqua" w:cs="Calibri"/>
            <w:bCs/>
            <w:color w:val="222222"/>
            <w:sz w:val="24"/>
            <w:szCs w:val="24"/>
            <w:shd w:val="clear" w:color="auto" w:fill="FFFFFF"/>
          </w:rPr>
          <w:t>,</w:t>
        </w:r>
      </w:ins>
      <w:r w:rsidR="00892046" w:rsidRPr="00DA3511">
        <w:rPr>
          <w:rFonts w:ascii="Book Antiqua" w:hAnsi="Book Antiqua" w:cs="Calibri"/>
          <w:bCs/>
          <w:color w:val="222222"/>
          <w:sz w:val="24"/>
          <w:szCs w:val="24"/>
          <w:shd w:val="clear" w:color="auto" w:fill="FFFFFF"/>
        </w:rPr>
        <w:t xml:space="preserve"> which </w:t>
      </w:r>
      <w:r w:rsidRPr="00DA3511">
        <w:rPr>
          <w:rFonts w:ascii="Book Antiqua" w:hAnsi="Book Antiqua" w:cs="Calibri"/>
          <w:bCs/>
          <w:color w:val="222222"/>
          <w:sz w:val="24"/>
          <w:szCs w:val="24"/>
          <w:shd w:val="clear" w:color="auto" w:fill="FFFFFF"/>
        </w:rPr>
        <w:t>includ</w:t>
      </w:r>
      <w:r w:rsidR="00892046" w:rsidRPr="00DA3511">
        <w:rPr>
          <w:rFonts w:ascii="Book Antiqua" w:hAnsi="Book Antiqua" w:cs="Calibri"/>
          <w:bCs/>
          <w:color w:val="222222"/>
          <w:sz w:val="24"/>
          <w:szCs w:val="24"/>
          <w:shd w:val="clear" w:color="auto" w:fill="FFFFFF"/>
        </w:rPr>
        <w:t>ed</w:t>
      </w:r>
      <w:r w:rsidRPr="00DA3511">
        <w:rPr>
          <w:rFonts w:ascii="Book Antiqua" w:hAnsi="Book Antiqua" w:cs="Calibri"/>
          <w:bCs/>
          <w:color w:val="222222"/>
          <w:sz w:val="24"/>
          <w:szCs w:val="24"/>
          <w:shd w:val="clear" w:color="auto" w:fill="FFFFFF"/>
        </w:rPr>
        <w:t xml:space="preserve"> </w:t>
      </w:r>
      <w:r w:rsidRPr="00DA3511">
        <w:rPr>
          <w:rFonts w:ascii="Book Antiqua" w:hAnsi="Book Antiqua" w:cs="Calibri"/>
          <w:bCs/>
          <w:noProof/>
          <w:color w:val="222222"/>
          <w:sz w:val="24"/>
          <w:szCs w:val="24"/>
          <w:shd w:val="clear" w:color="auto" w:fill="FFFFFF"/>
        </w:rPr>
        <w:t>thyroid</w:t>
      </w:r>
      <w:r w:rsidRPr="00DA3511">
        <w:rPr>
          <w:rFonts w:ascii="Book Antiqua" w:hAnsi="Book Antiqua" w:cs="Calibri"/>
          <w:bCs/>
          <w:color w:val="222222"/>
          <w:sz w:val="24"/>
          <w:szCs w:val="24"/>
          <w:shd w:val="clear" w:color="auto" w:fill="FFFFFF"/>
        </w:rPr>
        <w:t xml:space="preserve"> hormone</w:t>
      </w:r>
      <w:r w:rsidR="00892046" w:rsidRPr="00DA3511">
        <w:rPr>
          <w:rFonts w:ascii="Book Antiqua" w:hAnsi="Book Antiqua" w:cs="Calibri"/>
          <w:bCs/>
          <w:color w:val="222222"/>
          <w:sz w:val="24"/>
          <w:szCs w:val="24"/>
          <w:shd w:val="clear" w:color="auto" w:fill="FFFFFF"/>
        </w:rPr>
        <w:t xml:space="preserve"> levels</w:t>
      </w:r>
      <w:r w:rsidRPr="00DA3511">
        <w:rPr>
          <w:rFonts w:ascii="Book Antiqua" w:hAnsi="Book Antiqua" w:cs="Calibri"/>
          <w:bCs/>
          <w:color w:val="222222"/>
          <w:sz w:val="24"/>
          <w:szCs w:val="24"/>
          <w:shd w:val="clear" w:color="auto" w:fill="FFFFFF"/>
        </w:rPr>
        <w:t xml:space="preserve"> and c</w:t>
      </w:r>
      <w:del w:id="89" w:author="author" w:date="2019-01-30T09:12:00Z">
        <w:r w:rsidRPr="00DA3511" w:rsidDel="00C4384D">
          <w:rPr>
            <w:rFonts w:ascii="Book Antiqua" w:hAnsi="Book Antiqua" w:cs="Calibri"/>
            <w:bCs/>
            <w:color w:val="222222"/>
            <w:sz w:val="24"/>
            <w:szCs w:val="24"/>
            <w:shd w:val="clear" w:color="auto" w:fill="FFFFFF"/>
          </w:rPr>
          <w:delText>o</w:delText>
        </w:r>
      </w:del>
      <w:r w:rsidRPr="00DA3511">
        <w:rPr>
          <w:rFonts w:ascii="Book Antiqua" w:hAnsi="Book Antiqua" w:cs="Calibri"/>
          <w:bCs/>
          <w:color w:val="222222"/>
          <w:sz w:val="24"/>
          <w:szCs w:val="24"/>
          <w:shd w:val="clear" w:color="auto" w:fill="FFFFFF"/>
        </w:rPr>
        <w:t xml:space="preserve">eliac disease antibodies. </w:t>
      </w:r>
      <w:r w:rsidR="00D64193" w:rsidRPr="00DA3511">
        <w:rPr>
          <w:rFonts w:ascii="Book Antiqua" w:hAnsi="Book Antiqua" w:cs="Calibri"/>
          <w:bCs/>
          <w:color w:val="222222"/>
          <w:sz w:val="24"/>
          <w:szCs w:val="24"/>
          <w:shd w:val="clear" w:color="auto" w:fill="FFFFFF"/>
        </w:rPr>
        <w:t>IBS p</w:t>
      </w:r>
      <w:r w:rsidRPr="00DA3511">
        <w:rPr>
          <w:rFonts w:ascii="Book Antiqua" w:hAnsi="Book Antiqua" w:cs="Calibri"/>
          <w:bCs/>
          <w:color w:val="222222"/>
          <w:sz w:val="24"/>
          <w:szCs w:val="24"/>
          <w:shd w:val="clear" w:color="auto" w:fill="FFFFFF"/>
        </w:rPr>
        <w:t>atients</w:t>
      </w:r>
      <w:r w:rsidRPr="00DA3511">
        <w:rPr>
          <w:rFonts w:ascii="Book Antiqua" w:hAnsi="Book Antiqua" w:cs="Calibri"/>
          <w:bCs/>
          <w:noProof/>
          <w:color w:val="222222"/>
          <w:sz w:val="24"/>
          <w:szCs w:val="24"/>
          <w:shd w:val="clear" w:color="auto" w:fill="FFFFFF"/>
        </w:rPr>
        <w:t xml:space="preserve"> w</w:t>
      </w:r>
      <w:r w:rsidR="00D64193" w:rsidRPr="00DA3511">
        <w:rPr>
          <w:rFonts w:ascii="Book Antiqua" w:hAnsi="Book Antiqua" w:cs="Calibri"/>
          <w:bCs/>
          <w:noProof/>
          <w:color w:val="222222"/>
          <w:sz w:val="24"/>
          <w:szCs w:val="24"/>
          <w:shd w:val="clear" w:color="auto" w:fill="FFFFFF"/>
        </w:rPr>
        <w:t>ere enrolled only if they</w:t>
      </w:r>
      <w:r w:rsidRPr="00DA3511">
        <w:rPr>
          <w:rFonts w:ascii="Book Antiqua" w:hAnsi="Book Antiqua" w:cs="Calibri"/>
          <w:bCs/>
          <w:noProof/>
          <w:color w:val="222222"/>
          <w:sz w:val="24"/>
          <w:szCs w:val="24"/>
          <w:shd w:val="clear" w:color="auto" w:fill="FFFFFF"/>
        </w:rPr>
        <w:t xml:space="preserve"> fulfilled the</w:t>
      </w:r>
      <w:r w:rsidRPr="00DA3511">
        <w:rPr>
          <w:rFonts w:ascii="Book Antiqua" w:hAnsi="Book Antiqua" w:cs="Calibri"/>
          <w:bCs/>
          <w:color w:val="222222"/>
          <w:sz w:val="24"/>
          <w:szCs w:val="24"/>
          <w:shd w:val="clear" w:color="auto" w:fill="FFFFFF"/>
        </w:rPr>
        <w:t xml:space="preserve"> Rome III criteria for IBS and scored &gt; 200 points in the </w:t>
      </w:r>
      <w:r w:rsidR="0063244C" w:rsidRPr="00DA3511">
        <w:rPr>
          <w:rFonts w:ascii="Book Antiqua" w:hAnsi="Book Antiqua" w:cs="Calibri"/>
          <w:bCs/>
          <w:color w:val="222222"/>
          <w:sz w:val="24"/>
          <w:szCs w:val="24"/>
          <w:shd w:val="clear" w:color="auto" w:fill="FFFFFF"/>
        </w:rPr>
        <w:t>irritable bowel severity scoring system</w:t>
      </w:r>
      <w:r w:rsidR="00D64193" w:rsidRPr="00DA3511">
        <w:rPr>
          <w:rFonts w:ascii="Book Antiqua" w:hAnsi="Book Antiqua" w:cs="Calibri"/>
          <w:bCs/>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IBSSS</w:t>
      </w:r>
      <w:r w:rsidR="00D64193" w:rsidRPr="00DA3511">
        <w:rPr>
          <w:rFonts w:ascii="Book Antiqua" w:hAnsi="Book Antiqua" w:cs="Calibri"/>
          <w:bCs/>
          <w:color w:val="222222"/>
          <w:sz w:val="24"/>
          <w:szCs w:val="24"/>
          <w:shd w:val="clear" w:color="auto" w:fill="FFFFFF"/>
        </w:rPr>
        <w:t>)</w:t>
      </w:r>
      <w:r w:rsidRPr="00DA3511">
        <w:rPr>
          <w:rFonts w:ascii="Book Antiqua" w:hAnsi="Book Antiqua" w:cs="Calibri"/>
          <w:bCs/>
          <w:color w:val="222222"/>
          <w:sz w:val="24"/>
          <w:szCs w:val="24"/>
          <w:shd w:val="clear" w:color="auto" w:fill="FFFFFF"/>
        </w:rPr>
        <w:t xml:space="preserve"> score</w:t>
      </w:r>
      <w:r w:rsidR="003C5AE4" w:rsidRPr="00DA3511">
        <w:rPr>
          <w:rFonts w:ascii="Book Antiqua" w:hAnsi="Book Antiqua" w:cs="Calibri"/>
          <w:bCs/>
          <w:color w:val="222222"/>
          <w:sz w:val="24"/>
          <w:szCs w:val="24"/>
          <w:shd w:val="clear" w:color="auto" w:fill="FFFFFF"/>
        </w:rPr>
        <w:fldChar w:fldCharType="begin" w:fldLock="1"/>
      </w:r>
      <w:r w:rsidRPr="00DA3511">
        <w:rPr>
          <w:rFonts w:ascii="Book Antiqua" w:hAnsi="Book Antiqua" w:cs="Calibri"/>
          <w:bCs/>
          <w:color w:val="222222"/>
          <w:sz w:val="24"/>
          <w:szCs w:val="24"/>
          <w:shd w:val="clear" w:color="auto" w:fill="FFFFFF"/>
        </w:rPr>
        <w:instrText>ADDIN CSL_CITATION { "citationItems" : [ { "id" : "ITEM-1", "itemData" : { "DOI" : "10.1046/j.1365-2036.1997.142318000.x", "ISBN" : "0269-2813",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 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 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 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 ] }, "page" : "395-402", "title" : "The irritable bowel severity scoring system: a simple method of monitoring irritable bowel syndrome and its progress.", "type" : "article-journal", "volume" : "11" }, "uris" : [ "http://www.mendeley.com/documents/?uuid=d951c133-4234-4b8c-9e39-be9c29281889", "http://www.mendeley.com/documents/?uuid=aaf26c7b-5f2b-4963-848c-0d19e15830c2" ] } ], "mendeley" : { "formattedCitation" : "&lt;sup&gt;[14]&lt;/sup&gt;", "plainTextFormattedCitation" : "[14]", "previouslyFormattedCitation" : "&lt;sup&gt;[14]&lt;/sup&gt;" }, "properties" : { "noteIndex" : 0 }, "schema" : "https://github.com/citation-style-language/schema/raw/master/csl-citation.json" }</w:instrText>
      </w:r>
      <w:r w:rsidR="003C5AE4" w:rsidRPr="00DA3511">
        <w:rPr>
          <w:rFonts w:ascii="Book Antiqua" w:hAnsi="Book Antiqua" w:cs="Calibri"/>
          <w:bCs/>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w:t>
      </w:r>
      <w:r w:rsidR="007F5E01" w:rsidRPr="00DA3511">
        <w:rPr>
          <w:rFonts w:ascii="Book Antiqua" w:hAnsi="Book Antiqua" w:cs="Calibri"/>
          <w:bCs/>
          <w:color w:val="222222"/>
          <w:sz w:val="24"/>
          <w:szCs w:val="24"/>
          <w:shd w:val="clear" w:color="auto" w:fill="FFFFFF"/>
        </w:rPr>
        <w:fldChar w:fldCharType="begin" w:fldLock="1"/>
      </w:r>
      <w:r w:rsidR="007F5E01" w:rsidRPr="00DA3511">
        <w:rPr>
          <w:rFonts w:ascii="Book Antiqua" w:hAnsi="Book Antiqua" w:cs="Calibri"/>
          <w:bCs/>
          <w:color w:val="222222"/>
          <w:sz w:val="24"/>
          <w:szCs w:val="24"/>
          <w:shd w:val="clear" w:color="auto" w:fill="FFFFFF"/>
        </w:rPr>
        <w:instrText>ADDIN CSL_CITATION { "citationItems" : [ { "id" : "ITEM-1", "itemData" : { "DOI" : "10.1053/j.gastro.2013.08.048", "ISBN" : "0016-5085", "ISSN" : "00165085", "PMID" : "23994201", "abstract" : "Background &amp; Aims There are few validation studies of existing diagnostic criteria for irritable bowel syndrome (IBS). We conducted a validation study of the Rome and Manning criteria in secondary care. Methods We collected complete symptom, colonoscopy, and histology data from 1848 consecutive adult patients with gastrointestinal symptoms at 2 hospitals in Hamilton, Ontario; the subjects then underwent colonoscopy. Assessors were blinded to symptom status. Individuals with normal colonoscopy and histopathology results, and no evidence of celiac disease, were classified as having no organic gastrointestinal disease. The reference standard used to define the presence of true IBS was lower abdominal pain or discomfort in association with a change in bowel habit and no organic gastrointestinal disease. Sensitivity, specificity, and positive and negative likelihood ratios, with 95% confidence intervals, were calculated for each diagnostic criteria. Results In identifying patients with IBS, sensitivities of the criteria ranged from 61.9% (Manning) to 95.8% (Rome I), and specificities from 70.6% (Rome I) to 81.8% (Manning). Positive likelihood ratios ranged from 3.19 (Rome II) to 3.39 (Manning), and negative likelihood ratios from 0.06 (Rome I) to 0.47 (Manning). The level of agreement between diagnostic criteria was greatest for Rome I and Rome II (?? = 0.95), and lowest for Manning and Rome III (?? = 0.59). Conclusions Existing diagnostic criteria perform modestly in distinguishing IBS from organic disease. There appears to be little difference in terms of accuracy. More accurate ways of diagnosing IBS, avoiding the need for investigation, are required. ?? 2013 by the AGA Institute.", "author" : [ { "dropping-particle" : "", "family" : "Ford", "given" : "Alexander C.", "non-dropping-particle" : "", "parse-names" : false, "suffix" : "" }, { "dropping-particle" : "", "family" : "Bercik", "given" : "Premysl", "non-dropping-particle" : "", "parse-names" : false, "suffix" : "" }, { "dropping-particle" : "", "family" : "Morgan", "given" : "David G.", "non-dropping-particle" : "", "parse-names" : false, "suffix" : "" }, { "dropping-particle" : "", "family" : "Bolino", "given" : "Carolina", "non-dropping-particle" : "", "parse-names" : false, "suffix" : "" }, { "dropping-particle" : "", "family" : "Pintos-Sanchez", "given" : "Maria Ines", "non-dropping-particle" : "", "parse-names" : false, "suffix" : "" }, { "dropping-particle" : "", "family" : "Moayyedi", "given" : "Paul", "non-dropping-particle" : "", "parse-names" : false, "suffix" : "" } ], "container-title" : "Gastroenterology", "id" : "ITEM-1", "issue" : "6", "issued" : { "date-parts" : [ [ "2013" ] ] }, "page" : "1262-1270.e1", "publisher" : "Elsevier, Inc", "title" : "Validation of the Rome III criteria for the diagnosis of irritable bowel syndrome in secondary care", "type" : "article-journal", "volume" : "145" }, "uris" : [ "http://www.mendeley.com/documents/?uuid=a257b970-47d5-49c9-ae78-b937584b1016", "http://www.mendeley.com/documents/?uuid=78195db9-f6bc-43e7-85a7-73dc2082a848" ] } ], "mendeley" : { "formattedCitation" : "&lt;sup&gt;[5]&lt;/sup&gt;", "plainTextFormattedCitation" : "[5]", "previouslyFormattedCitation" : "&lt;sup&gt;[5]&lt;/sup&gt;" }, "properties" : { "noteIndex" : 0 }, "schema" : "https://github.com/citation-style-language/schema/raw/master/csl-citation.json" }</w:instrText>
      </w:r>
      <w:r w:rsidR="007F5E01" w:rsidRPr="00DA3511">
        <w:rPr>
          <w:rFonts w:ascii="Book Antiqua" w:hAnsi="Book Antiqua" w:cs="Calibri"/>
          <w:bCs/>
          <w:color w:val="222222"/>
          <w:sz w:val="24"/>
          <w:szCs w:val="24"/>
          <w:shd w:val="clear" w:color="auto" w:fill="FFFFFF"/>
        </w:rPr>
        <w:fldChar w:fldCharType="separate"/>
      </w:r>
      <w:r w:rsidR="007F5E01" w:rsidRPr="00DA3511">
        <w:rPr>
          <w:rFonts w:ascii="Book Antiqua" w:hAnsi="Book Antiqua" w:cs="Calibri"/>
          <w:bCs/>
          <w:noProof/>
          <w:color w:val="222222"/>
          <w:sz w:val="24"/>
          <w:szCs w:val="24"/>
          <w:shd w:val="clear" w:color="auto" w:fill="FFFFFF"/>
          <w:vertAlign w:val="superscript"/>
        </w:rPr>
        <w:t>5</w:t>
      </w:r>
      <w:r w:rsidR="007F5E01" w:rsidRPr="00DA3511">
        <w:rPr>
          <w:rFonts w:ascii="Book Antiqua" w:hAnsi="Book Antiqua" w:cs="Calibri"/>
          <w:bCs/>
          <w:color w:val="222222"/>
          <w:sz w:val="24"/>
          <w:szCs w:val="24"/>
          <w:shd w:val="clear" w:color="auto" w:fill="FFFFFF"/>
        </w:rPr>
        <w:fldChar w:fldCharType="end"/>
      </w:r>
      <w:r w:rsidR="007F5E01" w:rsidRPr="0063244C">
        <w:rPr>
          <w:rFonts w:ascii="Book Antiqua" w:hAnsi="Book Antiqua" w:cs="Calibri"/>
          <w:bCs/>
          <w:color w:val="222222"/>
          <w:sz w:val="24"/>
          <w:szCs w:val="24"/>
          <w:shd w:val="clear" w:color="auto" w:fill="FFFFFF"/>
          <w:vertAlign w:val="superscript"/>
        </w:rPr>
        <w:t>,</w:t>
      </w:r>
      <w:r w:rsidRPr="00DA3511">
        <w:rPr>
          <w:rFonts w:ascii="Book Antiqua" w:hAnsi="Book Antiqua" w:cs="Calibri"/>
          <w:bCs/>
          <w:noProof/>
          <w:color w:val="222222"/>
          <w:sz w:val="24"/>
          <w:szCs w:val="24"/>
          <w:shd w:val="clear" w:color="auto" w:fill="FFFFFF"/>
          <w:vertAlign w:val="superscript"/>
        </w:rPr>
        <w:t>14]</w:t>
      </w:r>
      <w:r w:rsidR="003C5AE4" w:rsidRPr="00DA3511">
        <w:rPr>
          <w:rFonts w:ascii="Book Antiqua" w:hAnsi="Book Antiqua" w:cs="Calibri"/>
          <w:bCs/>
          <w:color w:val="222222"/>
          <w:sz w:val="24"/>
          <w:szCs w:val="24"/>
          <w:shd w:val="clear" w:color="auto" w:fill="FFFFFF"/>
        </w:rPr>
        <w:fldChar w:fldCharType="end"/>
      </w:r>
      <w:r w:rsidRPr="00DA3511">
        <w:rPr>
          <w:rFonts w:ascii="Book Antiqua" w:hAnsi="Book Antiqua" w:cs="Calibri"/>
          <w:bCs/>
          <w:color w:val="222222"/>
          <w:sz w:val="24"/>
          <w:szCs w:val="24"/>
          <w:shd w:val="clear" w:color="auto" w:fill="FFFFFF"/>
        </w:rPr>
        <w:t xml:space="preserve">. </w:t>
      </w:r>
      <w:r w:rsidR="007977AF" w:rsidRPr="00DA3511">
        <w:rPr>
          <w:rFonts w:ascii="Book Antiqua" w:hAnsi="Book Antiqua" w:cs="Calibri"/>
          <w:bCs/>
          <w:color w:val="222222"/>
          <w:sz w:val="24"/>
          <w:szCs w:val="24"/>
          <w:shd w:val="clear" w:color="auto" w:fill="FFFFFF"/>
        </w:rPr>
        <w:t>IBS p</w:t>
      </w:r>
      <w:r w:rsidRPr="00DA3511">
        <w:rPr>
          <w:rFonts w:ascii="Book Antiqua" w:hAnsi="Book Antiqua" w:cs="Calibri"/>
          <w:bCs/>
          <w:color w:val="222222"/>
          <w:sz w:val="24"/>
          <w:szCs w:val="24"/>
          <w:shd w:val="clear" w:color="auto" w:fill="FFFFFF"/>
        </w:rPr>
        <w:t>atients w</w:t>
      </w:r>
      <w:r w:rsidR="00D64193" w:rsidRPr="00DA3511">
        <w:rPr>
          <w:rFonts w:ascii="Book Antiqua" w:hAnsi="Book Antiqua" w:cs="Calibri"/>
          <w:bCs/>
          <w:color w:val="222222"/>
          <w:sz w:val="24"/>
          <w:szCs w:val="24"/>
          <w:shd w:val="clear" w:color="auto" w:fill="FFFFFF"/>
        </w:rPr>
        <w:t xml:space="preserve">ho also had </w:t>
      </w:r>
      <w:r w:rsidR="0063244C" w:rsidRPr="00DA3511">
        <w:rPr>
          <w:rFonts w:ascii="Book Antiqua" w:hAnsi="Book Antiqua" w:cs="Calibri"/>
          <w:bCs/>
          <w:noProof/>
          <w:color w:val="222222"/>
          <w:sz w:val="24"/>
          <w:szCs w:val="24"/>
          <w:shd w:val="clear" w:color="auto" w:fill="FFFFFF"/>
        </w:rPr>
        <w:t>g</w:t>
      </w:r>
      <w:r w:rsidRPr="00DA3511">
        <w:rPr>
          <w:rFonts w:ascii="Book Antiqua" w:hAnsi="Book Antiqua" w:cs="Calibri"/>
          <w:bCs/>
          <w:noProof/>
          <w:color w:val="222222"/>
          <w:sz w:val="24"/>
          <w:szCs w:val="24"/>
          <w:shd w:val="clear" w:color="auto" w:fill="FFFFFF"/>
        </w:rPr>
        <w:t>astro-</w:t>
      </w:r>
      <w:del w:id="90" w:author="author" w:date="2019-01-30T09:29:00Z">
        <w:r w:rsidRPr="00DA3511" w:rsidDel="00261D3B">
          <w:rPr>
            <w:rFonts w:ascii="Book Antiqua" w:hAnsi="Book Antiqua" w:cs="Calibri"/>
            <w:bCs/>
            <w:noProof/>
            <w:color w:val="222222"/>
            <w:sz w:val="24"/>
            <w:szCs w:val="24"/>
            <w:shd w:val="clear" w:color="auto" w:fill="FFFFFF"/>
          </w:rPr>
          <w:delText>o</w:delText>
        </w:r>
      </w:del>
      <w:r w:rsidRPr="00DA3511">
        <w:rPr>
          <w:rFonts w:ascii="Book Antiqua" w:hAnsi="Book Antiqua" w:cs="Calibri"/>
          <w:bCs/>
          <w:noProof/>
          <w:color w:val="222222"/>
          <w:sz w:val="24"/>
          <w:szCs w:val="24"/>
          <w:shd w:val="clear" w:color="auto" w:fill="FFFFFF"/>
        </w:rPr>
        <w:t>esophageal</w:t>
      </w:r>
      <w:r w:rsidRPr="00DA3511">
        <w:rPr>
          <w:rFonts w:ascii="Book Antiqua" w:hAnsi="Book Antiqua" w:cs="Calibri"/>
          <w:bCs/>
          <w:color w:val="222222"/>
          <w:sz w:val="24"/>
          <w:szCs w:val="24"/>
          <w:shd w:val="clear" w:color="auto" w:fill="FFFFFF"/>
        </w:rPr>
        <w:t xml:space="preserve"> reflux disease </w:t>
      </w:r>
      <w:del w:id="91" w:author="author" w:date="2019-01-30T09:29:00Z">
        <w:r w:rsidRPr="00DA3511" w:rsidDel="00261D3B">
          <w:rPr>
            <w:rFonts w:ascii="Book Antiqua" w:hAnsi="Book Antiqua" w:cs="Calibri"/>
            <w:bCs/>
            <w:color w:val="222222"/>
            <w:sz w:val="24"/>
            <w:szCs w:val="24"/>
            <w:shd w:val="clear" w:color="auto" w:fill="FFFFFF"/>
          </w:rPr>
          <w:delText xml:space="preserve">(GORD) </w:delText>
        </w:r>
      </w:del>
      <w:r w:rsidRPr="00DA3511">
        <w:rPr>
          <w:rFonts w:ascii="Book Antiqua" w:hAnsi="Book Antiqua" w:cs="Calibri"/>
          <w:bCs/>
          <w:color w:val="222222"/>
          <w:sz w:val="24"/>
          <w:szCs w:val="24"/>
          <w:shd w:val="clear" w:color="auto" w:fill="FFFFFF"/>
        </w:rPr>
        <w:t xml:space="preserve">with adequate control of symptoms with </w:t>
      </w:r>
      <w:r w:rsidRPr="00DA3511">
        <w:rPr>
          <w:rFonts w:ascii="Book Antiqua" w:hAnsi="Book Antiqua" w:cs="Calibri"/>
          <w:bCs/>
          <w:noProof/>
          <w:color w:val="222222"/>
          <w:sz w:val="24"/>
          <w:szCs w:val="24"/>
          <w:shd w:val="clear" w:color="auto" w:fill="FFFFFF"/>
        </w:rPr>
        <w:t>proton pump inhibitors (PPI) w</w:t>
      </w:r>
      <w:r w:rsidR="007977AF" w:rsidRPr="00DA3511">
        <w:rPr>
          <w:rFonts w:ascii="Book Antiqua" w:hAnsi="Book Antiqua" w:cs="Calibri"/>
          <w:bCs/>
          <w:noProof/>
          <w:color w:val="222222"/>
          <w:sz w:val="24"/>
          <w:szCs w:val="24"/>
          <w:shd w:val="clear" w:color="auto" w:fill="FFFFFF"/>
        </w:rPr>
        <w:t>ere not excuded</w:t>
      </w:r>
      <w:r w:rsidR="0063244C">
        <w:rPr>
          <w:rFonts w:ascii="Book Antiqua" w:hAnsi="Book Antiqua" w:cs="Calibri"/>
          <w:bCs/>
          <w:color w:val="222222"/>
          <w:sz w:val="24"/>
          <w:szCs w:val="24"/>
          <w:shd w:val="clear" w:color="auto" w:fill="FFFFFF"/>
        </w:rPr>
        <w:t>.</w:t>
      </w:r>
      <w:r w:rsidR="0063244C">
        <w:rPr>
          <w:rFonts w:ascii="Book Antiqua" w:hAnsi="Book Antiqua" w:cs="Calibri" w:hint="eastAsia"/>
          <w:bCs/>
          <w:color w:val="222222"/>
          <w:sz w:val="24"/>
          <w:szCs w:val="24"/>
          <w:shd w:val="clear" w:color="auto" w:fill="FFFFFF"/>
          <w:lang w:eastAsia="zh-CN"/>
        </w:rPr>
        <w:t xml:space="preserve"> </w:t>
      </w:r>
      <w:r w:rsidRPr="00DA3511">
        <w:rPr>
          <w:rFonts w:ascii="Book Antiqua" w:hAnsi="Book Antiqua" w:cs="Calibri"/>
          <w:bCs/>
          <w:color w:val="222222"/>
          <w:sz w:val="24"/>
          <w:szCs w:val="24"/>
          <w:shd w:val="clear" w:color="auto" w:fill="FFFFFF"/>
        </w:rPr>
        <w:t xml:space="preserve">Patients </w:t>
      </w:r>
      <w:r w:rsidR="00C01EE9" w:rsidRPr="00DA3511">
        <w:rPr>
          <w:rFonts w:ascii="Book Antiqua" w:hAnsi="Book Antiqua" w:cs="Calibri"/>
          <w:bCs/>
          <w:color w:val="222222"/>
          <w:sz w:val="24"/>
          <w:szCs w:val="24"/>
          <w:shd w:val="clear" w:color="auto" w:fill="FFFFFF"/>
        </w:rPr>
        <w:t xml:space="preserve">with FD were identified and </w:t>
      </w:r>
      <w:r w:rsidR="00C01EE9" w:rsidRPr="00DA3511">
        <w:rPr>
          <w:rFonts w:ascii="Book Antiqua" w:hAnsi="Book Antiqua" w:cs="Calibri"/>
          <w:bCs/>
          <w:color w:val="222222"/>
          <w:sz w:val="24"/>
          <w:szCs w:val="24"/>
          <w:shd w:val="clear" w:color="auto" w:fill="FFFFFF"/>
        </w:rPr>
        <w:lastRenderedPageBreak/>
        <w:t>excluded by a</w:t>
      </w:r>
      <w:r w:rsidRPr="00DA3511">
        <w:rPr>
          <w:rFonts w:ascii="Book Antiqua" w:hAnsi="Book Antiqua" w:cs="Calibri"/>
          <w:bCs/>
          <w:color w:val="222222"/>
          <w:sz w:val="24"/>
          <w:szCs w:val="24"/>
          <w:shd w:val="clear" w:color="auto" w:fill="FFFFFF"/>
        </w:rPr>
        <w:t xml:space="preserve"> gastroenterologist interview, based on the Rome III criteria</w:t>
      </w:r>
      <w:r w:rsidR="009350F8" w:rsidRPr="00DA3511">
        <w:rPr>
          <w:rFonts w:ascii="Book Antiqua" w:hAnsi="Book Antiqua" w:cs="Calibri"/>
          <w:bCs/>
          <w:color w:val="222222"/>
          <w:sz w:val="24"/>
          <w:szCs w:val="24"/>
          <w:shd w:val="clear" w:color="auto" w:fill="FFFFFF"/>
          <w:vertAlign w:val="superscript"/>
        </w:rPr>
        <w:t>[4]</w:t>
      </w:r>
      <w:r w:rsidRPr="00DA3511">
        <w:rPr>
          <w:rFonts w:ascii="Book Antiqua" w:hAnsi="Book Antiqua" w:cs="Calibri"/>
          <w:bCs/>
          <w:color w:val="222222"/>
          <w:sz w:val="24"/>
          <w:szCs w:val="24"/>
          <w:shd w:val="clear" w:color="auto" w:fill="FFFFFF"/>
        </w:rPr>
        <w:t xml:space="preserve">. </w:t>
      </w:r>
      <w:r w:rsidR="00D64193" w:rsidRPr="00DA3511">
        <w:rPr>
          <w:rFonts w:ascii="Book Antiqua" w:hAnsi="Book Antiqua" w:cs="Calibri"/>
          <w:bCs/>
          <w:sz w:val="24"/>
          <w:szCs w:val="24"/>
          <w:shd w:val="clear" w:color="auto" w:fill="FFFFFF"/>
        </w:rPr>
        <w:t>Figure 1 illustrates the f</w:t>
      </w:r>
      <w:r w:rsidR="00D2239C" w:rsidRPr="00DA3511">
        <w:rPr>
          <w:rFonts w:ascii="Book Antiqua" w:hAnsi="Book Antiqua" w:cs="Calibri"/>
          <w:bCs/>
          <w:sz w:val="24"/>
          <w:szCs w:val="24"/>
          <w:shd w:val="clear" w:color="auto" w:fill="FFFFFF"/>
        </w:rPr>
        <w:t xml:space="preserve">low of patient recruitment. </w:t>
      </w:r>
      <w:r w:rsidRPr="00DA3511">
        <w:rPr>
          <w:rFonts w:ascii="Book Antiqua" w:hAnsi="Book Antiqua" w:cs="Calibri"/>
          <w:bCs/>
          <w:color w:val="222222"/>
          <w:sz w:val="24"/>
          <w:szCs w:val="24"/>
          <w:shd w:val="clear" w:color="auto" w:fill="FFFFFF"/>
        </w:rPr>
        <w:t>The 10 healthy asymptomatic control subjects</w:t>
      </w:r>
      <w:r w:rsidR="00E71911" w:rsidRPr="00DA3511">
        <w:rPr>
          <w:rFonts w:ascii="Book Antiqua" w:hAnsi="Book Antiqua" w:cs="Calibri"/>
          <w:bCs/>
          <w:color w:val="222222"/>
          <w:sz w:val="24"/>
          <w:szCs w:val="24"/>
          <w:shd w:val="clear" w:color="auto" w:fill="FFFFFF"/>
        </w:rPr>
        <w:t>,</w:t>
      </w:r>
      <w:r w:rsidRPr="00DA3511">
        <w:rPr>
          <w:rFonts w:ascii="Book Antiqua" w:hAnsi="Book Antiqua" w:cs="Calibri"/>
          <w:bCs/>
          <w:color w:val="222222"/>
          <w:sz w:val="24"/>
          <w:szCs w:val="24"/>
          <w:shd w:val="clear" w:color="auto" w:fill="FFFFFF"/>
        </w:rPr>
        <w:t xml:space="preserve"> </w:t>
      </w:r>
      <w:r w:rsidR="008C45F0" w:rsidRPr="00DA3511">
        <w:rPr>
          <w:rFonts w:ascii="Book Antiqua" w:hAnsi="Book Antiqua" w:cs="Calibri"/>
          <w:bCs/>
          <w:color w:val="222222"/>
          <w:sz w:val="24"/>
          <w:szCs w:val="24"/>
          <w:shd w:val="clear" w:color="auto" w:fill="FFFFFF"/>
        </w:rPr>
        <w:t xml:space="preserve">who </w:t>
      </w:r>
      <w:r w:rsidR="008C45F0" w:rsidRPr="00DA3511">
        <w:rPr>
          <w:rFonts w:ascii="Book Antiqua" w:hAnsi="Book Antiqua" w:cs="Calibri"/>
          <w:bCs/>
          <w:sz w:val="24"/>
          <w:szCs w:val="24"/>
          <w:shd w:val="clear" w:color="auto" w:fill="FFFFFF"/>
        </w:rPr>
        <w:t>were recruited</w:t>
      </w:r>
      <w:r w:rsidR="005466A2" w:rsidRPr="00DA3511">
        <w:rPr>
          <w:rFonts w:ascii="Book Antiqua" w:hAnsi="Book Antiqua" w:cs="Calibri"/>
          <w:bCs/>
          <w:sz w:val="24"/>
          <w:szCs w:val="24"/>
          <w:shd w:val="clear" w:color="auto" w:fill="FFFFFF"/>
        </w:rPr>
        <w:t xml:space="preserve"> </w:t>
      </w:r>
      <w:r w:rsidR="005466A2" w:rsidRPr="0063244C">
        <w:rPr>
          <w:rFonts w:ascii="Book Antiqua" w:hAnsi="Book Antiqua" w:cs="Calibri"/>
          <w:bCs/>
          <w:i/>
          <w:sz w:val="24"/>
          <w:szCs w:val="24"/>
          <w:shd w:val="clear" w:color="auto" w:fill="FFFFFF"/>
        </w:rPr>
        <w:t>via</w:t>
      </w:r>
      <w:r w:rsidR="005466A2" w:rsidRPr="00DA3511">
        <w:rPr>
          <w:rFonts w:ascii="Book Antiqua" w:hAnsi="Book Antiqua" w:cs="Calibri"/>
          <w:bCs/>
          <w:sz w:val="24"/>
          <w:szCs w:val="24"/>
          <w:shd w:val="clear" w:color="auto" w:fill="FFFFFF"/>
        </w:rPr>
        <w:t xml:space="preserve"> advertisement in the gastroenterology </w:t>
      </w:r>
      <w:r w:rsidR="007B4C97" w:rsidRPr="00DA3511">
        <w:rPr>
          <w:rFonts w:ascii="Book Antiqua" w:hAnsi="Book Antiqua" w:cs="Calibri"/>
          <w:bCs/>
          <w:sz w:val="24"/>
          <w:szCs w:val="24"/>
          <w:shd w:val="clear" w:color="auto" w:fill="FFFFFF"/>
        </w:rPr>
        <w:t xml:space="preserve">hospital </w:t>
      </w:r>
      <w:r w:rsidR="005466A2" w:rsidRPr="00DA3511">
        <w:rPr>
          <w:rFonts w:ascii="Book Antiqua" w:hAnsi="Book Antiqua" w:cs="Calibri"/>
          <w:bCs/>
          <w:sz w:val="24"/>
          <w:szCs w:val="24"/>
          <w:shd w:val="clear" w:color="auto" w:fill="FFFFFF"/>
        </w:rPr>
        <w:t>ward</w:t>
      </w:r>
      <w:r w:rsidR="00E71911" w:rsidRPr="00DA3511">
        <w:rPr>
          <w:rFonts w:ascii="Book Antiqua" w:hAnsi="Book Antiqua" w:cs="Calibri"/>
          <w:bCs/>
          <w:sz w:val="24"/>
          <w:szCs w:val="24"/>
          <w:shd w:val="clear" w:color="auto" w:fill="FFFFFF"/>
        </w:rPr>
        <w:t>,</w:t>
      </w:r>
      <w:r w:rsidR="005466A2" w:rsidRPr="00DA3511">
        <w:rPr>
          <w:rFonts w:ascii="Book Antiqua" w:hAnsi="Book Antiqua" w:cs="Calibri"/>
          <w:bCs/>
          <w:sz w:val="24"/>
          <w:szCs w:val="24"/>
          <w:shd w:val="clear" w:color="auto" w:fill="FFFFFF"/>
        </w:rPr>
        <w:t xml:space="preserve"> </w:t>
      </w:r>
      <w:r w:rsidR="00E71911" w:rsidRPr="00DA3511">
        <w:rPr>
          <w:rFonts w:ascii="Book Antiqua" w:hAnsi="Book Antiqua" w:cs="Calibri"/>
          <w:bCs/>
          <w:sz w:val="24"/>
          <w:szCs w:val="24"/>
          <w:shd w:val="clear" w:color="auto" w:fill="FFFFFF"/>
        </w:rPr>
        <w:t xml:space="preserve">were </w:t>
      </w:r>
      <w:r w:rsidRPr="00DA3511">
        <w:rPr>
          <w:rFonts w:ascii="Book Antiqua" w:hAnsi="Book Antiqua" w:cs="Calibri"/>
          <w:bCs/>
          <w:sz w:val="24"/>
          <w:szCs w:val="24"/>
          <w:shd w:val="clear" w:color="auto" w:fill="FFFFFF"/>
        </w:rPr>
        <w:t xml:space="preserve">matched with the IBS patients for gender, </w:t>
      </w:r>
      <w:r w:rsidRPr="00DA3511">
        <w:rPr>
          <w:rFonts w:ascii="Book Antiqua" w:hAnsi="Book Antiqua" w:cs="Calibri"/>
          <w:bCs/>
          <w:noProof/>
          <w:sz w:val="24"/>
          <w:szCs w:val="24"/>
          <w:shd w:val="clear" w:color="auto" w:fill="FFFFFF"/>
        </w:rPr>
        <w:t>age</w:t>
      </w:r>
      <w:ins w:id="92" w:author="author" w:date="2019-01-30T09:13:00Z">
        <w:r w:rsidR="00C4384D">
          <w:rPr>
            <w:rFonts w:ascii="Book Antiqua" w:hAnsi="Book Antiqua" w:cs="Calibri"/>
            <w:bCs/>
            <w:noProof/>
            <w:sz w:val="24"/>
            <w:szCs w:val="24"/>
            <w:shd w:val="clear" w:color="auto" w:fill="FFFFFF"/>
          </w:rPr>
          <w:t>,</w:t>
        </w:r>
      </w:ins>
      <w:r w:rsidRPr="00DA3511">
        <w:rPr>
          <w:rFonts w:ascii="Book Antiqua" w:hAnsi="Book Antiqua" w:cs="Calibri"/>
          <w:bCs/>
          <w:sz w:val="24"/>
          <w:szCs w:val="24"/>
          <w:shd w:val="clear" w:color="auto" w:fill="FFFFFF"/>
        </w:rPr>
        <w:t xml:space="preserve"> and </w:t>
      </w:r>
      <w:r w:rsidR="000F5112" w:rsidRPr="00DA3511">
        <w:rPr>
          <w:rFonts w:ascii="Book Antiqua" w:hAnsi="Book Antiqua" w:cs="Calibri"/>
          <w:bCs/>
          <w:sz w:val="24"/>
          <w:szCs w:val="24"/>
          <w:shd w:val="clear" w:color="auto" w:fill="FFFFFF"/>
        </w:rPr>
        <w:t xml:space="preserve">same category of </w:t>
      </w:r>
      <w:r w:rsidRPr="00DA3511">
        <w:rPr>
          <w:rFonts w:ascii="Book Antiqua" w:hAnsi="Book Antiqua" w:cs="Calibri"/>
          <w:bCs/>
          <w:sz w:val="24"/>
          <w:szCs w:val="24"/>
          <w:shd w:val="clear" w:color="auto" w:fill="FFFFFF"/>
        </w:rPr>
        <w:t>body mass index</w:t>
      </w:r>
      <w:del w:id="93" w:author="author" w:date="2019-01-30T09:13:00Z">
        <w:r w:rsidRPr="00DA3511" w:rsidDel="00C4384D">
          <w:rPr>
            <w:rFonts w:ascii="Book Antiqua" w:hAnsi="Book Antiqua" w:cs="Calibri"/>
            <w:bCs/>
            <w:sz w:val="24"/>
            <w:szCs w:val="24"/>
            <w:shd w:val="clear" w:color="auto" w:fill="FFFFFF"/>
          </w:rPr>
          <w:delText xml:space="preserve"> (BMI)</w:delText>
        </w:r>
      </w:del>
      <w:r w:rsidRPr="00DA3511">
        <w:rPr>
          <w:rFonts w:ascii="Book Antiqua" w:hAnsi="Book Antiqua" w:cs="Calibri"/>
          <w:bCs/>
          <w:sz w:val="24"/>
          <w:szCs w:val="24"/>
          <w:shd w:val="clear" w:color="auto" w:fill="FFFFFF"/>
        </w:rPr>
        <w:t>.</w:t>
      </w:r>
    </w:p>
    <w:p w14:paraId="48354FB1"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403F1F0E"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Exclusion criteria</w:t>
      </w:r>
    </w:p>
    <w:p w14:paraId="50972930" w14:textId="2211FFD2"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Major exclusion criteria were FD, a history of abdominal surgery (except </w:t>
      </w:r>
      <w:del w:id="94" w:author="author" w:date="2019-01-30T10:03:00Z">
        <w:r w:rsidRPr="00DA3511" w:rsidDel="0069697A">
          <w:rPr>
            <w:rFonts w:ascii="Book Antiqua" w:hAnsi="Book Antiqua" w:cs="Calibri"/>
            <w:bCs/>
            <w:color w:val="222222"/>
            <w:sz w:val="24"/>
            <w:szCs w:val="24"/>
            <w:shd w:val="clear" w:color="auto" w:fill="FFFFFF"/>
          </w:rPr>
          <w:delText>appendicectomy</w:delText>
        </w:r>
      </w:del>
      <w:ins w:id="95" w:author="author" w:date="2019-01-30T10:03:00Z">
        <w:r w:rsidR="0069697A" w:rsidRPr="00DA3511">
          <w:rPr>
            <w:rFonts w:ascii="Book Antiqua" w:hAnsi="Book Antiqua" w:cs="Calibri"/>
            <w:bCs/>
            <w:color w:val="222222"/>
            <w:sz w:val="24"/>
            <w:szCs w:val="24"/>
            <w:shd w:val="clear" w:color="auto" w:fill="FFFFFF"/>
          </w:rPr>
          <w:t>appendectomy</w:t>
        </w:r>
      </w:ins>
      <w:r w:rsidRPr="00DA3511">
        <w:rPr>
          <w:rFonts w:ascii="Book Antiqua" w:hAnsi="Book Antiqua" w:cs="Calibri"/>
          <w:bCs/>
          <w:color w:val="222222"/>
          <w:sz w:val="24"/>
          <w:szCs w:val="24"/>
          <w:shd w:val="clear" w:color="auto" w:fill="FFFFFF"/>
        </w:rPr>
        <w:t xml:space="preserve"> and hysterectomy)</w:t>
      </w:r>
      <w:ins w:id="96" w:author="author" w:date="2019-01-30T09:14:00Z">
        <w:r w:rsidR="00C4384D">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intake of drugs that can modify </w:t>
      </w:r>
      <w:r w:rsidR="0063244C">
        <w:rPr>
          <w:rFonts w:ascii="Book Antiqua" w:hAnsi="Book Antiqua" w:cs="Calibri" w:hint="eastAsia"/>
          <w:bCs/>
          <w:color w:val="222222"/>
          <w:sz w:val="24"/>
          <w:szCs w:val="24"/>
          <w:shd w:val="clear" w:color="auto" w:fill="FFFFFF"/>
          <w:lang w:eastAsia="zh-CN"/>
        </w:rPr>
        <w:t xml:space="preserve">GI </w:t>
      </w:r>
      <w:r w:rsidRPr="00DA3511">
        <w:rPr>
          <w:rFonts w:ascii="Book Antiqua" w:hAnsi="Book Antiqua" w:cs="Calibri"/>
          <w:bCs/>
          <w:color w:val="222222"/>
          <w:sz w:val="24"/>
          <w:szCs w:val="24"/>
          <w:shd w:val="clear" w:color="auto" w:fill="FFFFFF"/>
        </w:rPr>
        <w:t>transit (</w:t>
      </w:r>
      <w:r w:rsidRPr="0063244C">
        <w:rPr>
          <w:rFonts w:ascii="Book Antiqua" w:hAnsi="Book Antiqua" w:cs="Calibri"/>
          <w:bCs/>
          <w:i/>
          <w:color w:val="222222"/>
          <w:sz w:val="24"/>
          <w:szCs w:val="24"/>
          <w:shd w:val="clear" w:color="auto" w:fill="FFFFFF"/>
        </w:rPr>
        <w:t>e</w:t>
      </w:r>
      <w:r w:rsidR="00F95CB0" w:rsidRPr="0063244C">
        <w:rPr>
          <w:rFonts w:ascii="Book Antiqua" w:hAnsi="Book Antiqua" w:cs="Calibri"/>
          <w:bCs/>
          <w:i/>
          <w:color w:val="222222"/>
          <w:sz w:val="24"/>
          <w:szCs w:val="24"/>
          <w:shd w:val="clear" w:color="auto" w:fill="FFFFFF"/>
        </w:rPr>
        <w:t>.</w:t>
      </w:r>
      <w:r w:rsidRPr="0063244C">
        <w:rPr>
          <w:rFonts w:ascii="Book Antiqua" w:hAnsi="Book Antiqua" w:cs="Calibri"/>
          <w:bCs/>
          <w:i/>
          <w:color w:val="222222"/>
          <w:sz w:val="24"/>
          <w:szCs w:val="24"/>
          <w:shd w:val="clear" w:color="auto" w:fill="FFFFFF"/>
        </w:rPr>
        <w:t>g</w:t>
      </w:r>
      <w:r w:rsidRPr="00DA3511">
        <w:rPr>
          <w:rFonts w:ascii="Book Antiqua" w:hAnsi="Book Antiqua" w:cs="Calibri"/>
          <w:bCs/>
          <w:color w:val="222222"/>
          <w:sz w:val="24"/>
          <w:szCs w:val="24"/>
          <w:shd w:val="clear" w:color="auto" w:fill="FFFFFF"/>
        </w:rPr>
        <w:t>.</w:t>
      </w:r>
      <w:r w:rsidR="00F95CB0" w:rsidRPr="00DA3511">
        <w:rPr>
          <w:rFonts w:ascii="Book Antiqua" w:hAnsi="Book Antiqua" w:cs="Calibri"/>
          <w:bCs/>
          <w:color w:val="222222"/>
          <w:sz w:val="24"/>
          <w:szCs w:val="24"/>
          <w:shd w:val="clear" w:color="auto" w:fill="FFFFFF"/>
        </w:rPr>
        <w:t>,</w:t>
      </w:r>
      <w:r w:rsidRPr="00DA3511">
        <w:rPr>
          <w:rFonts w:ascii="Book Antiqua" w:hAnsi="Book Antiqua" w:cs="Calibri"/>
          <w:bCs/>
          <w:color w:val="222222"/>
          <w:sz w:val="24"/>
          <w:szCs w:val="24"/>
          <w:shd w:val="clear" w:color="auto" w:fill="FFFFFF"/>
        </w:rPr>
        <w:t xml:space="preserve"> opioids). </w:t>
      </w:r>
    </w:p>
    <w:p w14:paraId="5213ECC1"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616E8B8B"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Ethical aspects</w:t>
      </w:r>
    </w:p>
    <w:p w14:paraId="68EC2EC2" w14:textId="5B83BE94"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All participants gave informed consent after a careful explanation of the methods and objectives of this study. The project was named “Utilidad del test de saciedad precoz (“</w:t>
      </w:r>
      <w:r w:rsidR="0063244C">
        <w:rPr>
          <w:rFonts w:ascii="Book Antiqua" w:hAnsi="Book Antiqua" w:cs="Calibri" w:hint="eastAsia"/>
          <w:bCs/>
          <w:noProof/>
          <w:color w:val="222222"/>
          <w:sz w:val="24"/>
          <w:szCs w:val="24"/>
          <w:shd w:val="clear" w:color="auto" w:fill="FFFFFF"/>
          <w:lang w:eastAsia="zh-CN"/>
        </w:rPr>
        <w:t>NDT</w:t>
      </w:r>
      <w:r w:rsidRPr="00DA3511">
        <w:rPr>
          <w:rFonts w:ascii="Book Antiqua" w:hAnsi="Book Antiqua" w:cs="Calibri"/>
          <w:bCs/>
          <w:noProof/>
          <w:color w:val="222222"/>
          <w:sz w:val="24"/>
          <w:szCs w:val="24"/>
          <w:shd w:val="clear" w:color="auto" w:fill="FFFFFF"/>
        </w:rPr>
        <w:t>”) para el diagnóstico de síndrome de intestino irritable”</w:t>
      </w:r>
      <w:ins w:id="97" w:author="author" w:date="2019-01-30T09:14:00Z">
        <w:r w:rsidR="00C4384D">
          <w:rPr>
            <w:rFonts w:ascii="Book Antiqua" w:hAnsi="Book Antiqua" w:cs="Calibri"/>
            <w:bCs/>
            <w:noProof/>
            <w:color w:val="222222"/>
            <w:sz w:val="24"/>
            <w:szCs w:val="24"/>
            <w:shd w:val="clear" w:color="auto" w:fill="FFFFFF"/>
          </w:rPr>
          <w:t>, and</w:t>
        </w:r>
      </w:ins>
      <w:r w:rsidRPr="00DA3511">
        <w:rPr>
          <w:rFonts w:ascii="Book Antiqua" w:hAnsi="Book Antiqua" w:cs="Calibri"/>
          <w:bCs/>
          <w:noProof/>
          <w:color w:val="222222"/>
          <w:sz w:val="24"/>
          <w:szCs w:val="24"/>
          <w:shd w:val="clear" w:color="auto" w:fill="FFFFFF"/>
        </w:rPr>
        <w:t xml:space="preserve"> the study protocol satisfied the ethical guidelines of the 1975 Declaration of Helsinki and was approved by the Ethics Committee of Hospital Clinico San Carlos on 15 February 2010 (local registry number 10/057-E). </w:t>
      </w:r>
    </w:p>
    <w:p w14:paraId="47CAAB75"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45207F52"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DA3511">
        <w:rPr>
          <w:rFonts w:ascii="Book Antiqua" w:hAnsi="Book Antiqua" w:cs="Calibri"/>
          <w:b/>
          <w:bCs/>
          <w:i/>
          <w:noProof/>
          <w:color w:val="222222"/>
          <w:sz w:val="24"/>
          <w:szCs w:val="24"/>
          <w:shd w:val="clear" w:color="auto" w:fill="FFFFFF"/>
        </w:rPr>
        <w:t>Study design</w:t>
      </w:r>
    </w:p>
    <w:p w14:paraId="0AC14223" w14:textId="11C2BCF5"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All subjects received the HN and LN drinks within 10 d. Each matched pair of IBS and control subjects was randomized to one of two groups receiving either the HN or LN drink first. The </w:t>
      </w:r>
      <w:r w:rsidR="0063244C">
        <w:rPr>
          <w:rFonts w:ascii="Book Antiqua" w:hAnsi="Book Antiqua" w:cs="Calibri" w:hint="eastAsia"/>
          <w:bCs/>
          <w:noProof/>
          <w:color w:val="222222"/>
          <w:sz w:val="24"/>
          <w:szCs w:val="24"/>
          <w:shd w:val="clear" w:color="auto" w:fill="FFFFFF"/>
          <w:lang w:eastAsia="zh-CN"/>
        </w:rPr>
        <w:t>HN</w:t>
      </w:r>
      <w:r w:rsidR="008200F9" w:rsidRPr="00DA3511">
        <w:rPr>
          <w:rFonts w:ascii="Book Antiqua" w:hAnsi="Book Antiqua" w:cs="Calibri"/>
          <w:bCs/>
          <w:noProof/>
          <w:color w:val="222222"/>
          <w:sz w:val="24"/>
          <w:szCs w:val="24"/>
          <w:shd w:val="clear" w:color="auto" w:fill="FFFFFF"/>
        </w:rPr>
        <w:t xml:space="preserve"> drink, or </w:t>
      </w:r>
      <w:r w:rsidRPr="00DA3511">
        <w:rPr>
          <w:rFonts w:ascii="Book Antiqua" w:hAnsi="Book Antiqua" w:cs="Calibri"/>
          <w:bCs/>
          <w:noProof/>
          <w:sz w:val="24"/>
          <w:szCs w:val="24"/>
          <w:shd w:val="clear" w:color="auto" w:fill="FFFFFF"/>
        </w:rPr>
        <w:t>NDT</w:t>
      </w:r>
      <w:r w:rsidR="008200F9" w:rsidRPr="00DA3511">
        <w:rPr>
          <w:rFonts w:ascii="Book Antiqua" w:hAnsi="Book Antiqua" w:cs="Calibri"/>
          <w:bCs/>
          <w:noProof/>
          <w:sz w:val="24"/>
          <w:szCs w:val="24"/>
          <w:shd w:val="clear" w:color="auto" w:fill="FFFFFF"/>
        </w:rPr>
        <w:t>,</w:t>
      </w:r>
      <w:r w:rsidRPr="00DA3511">
        <w:rPr>
          <w:rFonts w:ascii="Book Antiqua" w:hAnsi="Book Antiqua" w:cs="Calibri"/>
          <w:bCs/>
          <w:noProof/>
          <w:color w:val="222222"/>
          <w:sz w:val="24"/>
          <w:szCs w:val="24"/>
          <w:shd w:val="clear" w:color="auto" w:fill="FFFFFF"/>
        </w:rPr>
        <w:t xml:space="preserve"> was 500 m</w:t>
      </w:r>
      <w:r w:rsidR="0063244C" w:rsidRPr="00DA3511">
        <w:rPr>
          <w:rFonts w:ascii="Book Antiqua" w:hAnsi="Book Antiqua" w:cs="Calibri"/>
          <w:bCs/>
          <w:noProof/>
          <w:color w:val="222222"/>
          <w:sz w:val="24"/>
          <w:szCs w:val="24"/>
          <w:shd w:val="clear" w:color="auto" w:fill="FFFFFF"/>
        </w:rPr>
        <w:t>L</w:t>
      </w:r>
      <w:r w:rsidRPr="00DA3511">
        <w:rPr>
          <w:rFonts w:ascii="Book Antiqua" w:hAnsi="Book Antiqua" w:cs="Calibri"/>
          <w:bCs/>
          <w:noProof/>
          <w:color w:val="222222"/>
          <w:sz w:val="24"/>
          <w:szCs w:val="24"/>
          <w:shd w:val="clear" w:color="auto" w:fill="FFFFFF"/>
        </w:rPr>
        <w:t xml:space="preserve"> of vanilla taste </w:t>
      </w:r>
      <w:r w:rsidRPr="00DA3511">
        <w:rPr>
          <w:rFonts w:ascii="Book Antiqua" w:hAnsi="Book Antiqua" w:cs="Calibri"/>
          <w:bCs/>
          <w:color w:val="222222"/>
          <w:sz w:val="24"/>
          <w:szCs w:val="24"/>
          <w:shd w:val="clear" w:color="auto" w:fill="FFFFFF"/>
        </w:rPr>
        <w:t>Ensure™ (Abbott Laboratories</w:t>
      </w:r>
      <w:ins w:id="98" w:author="author" w:date="2019-01-30T09:17:00Z">
        <w:r w:rsidR="00C4384D">
          <w:rPr>
            <w:rFonts w:ascii="Book Antiqua" w:hAnsi="Book Antiqua" w:cs="Calibri"/>
            <w:bCs/>
            <w:color w:val="222222"/>
            <w:sz w:val="24"/>
            <w:szCs w:val="24"/>
            <w:shd w:val="clear" w:color="auto" w:fill="FFFFFF"/>
          </w:rPr>
          <w:t>, Chicago, IL, United States</w:t>
        </w:r>
      </w:ins>
      <w:r w:rsidRPr="00DA3511">
        <w:rPr>
          <w:rFonts w:ascii="Book Antiqua" w:hAnsi="Book Antiqua" w:cs="Calibri"/>
          <w:bCs/>
          <w:color w:val="222222"/>
          <w:sz w:val="24"/>
          <w:szCs w:val="24"/>
          <w:shd w:val="clear" w:color="auto" w:fill="FFFFFF"/>
        </w:rPr>
        <w:t>), at the recommended dilution. Th</w:t>
      </w:r>
      <w:r w:rsidR="0063244C">
        <w:rPr>
          <w:rFonts w:ascii="Book Antiqua" w:hAnsi="Book Antiqua" w:cs="Calibri"/>
          <w:bCs/>
          <w:color w:val="222222"/>
          <w:sz w:val="24"/>
          <w:szCs w:val="24"/>
          <w:shd w:val="clear" w:color="auto" w:fill="FFFFFF"/>
        </w:rPr>
        <w:t xml:space="preserve">is delivered 500 kcal </w:t>
      </w:r>
      <w:ins w:id="99" w:author="author" w:date="2019-01-30T09:18:00Z">
        <w:r w:rsidR="00DD08A5">
          <w:rPr>
            <w:rFonts w:ascii="Book Antiqua" w:hAnsi="Book Antiqua" w:cs="Calibri"/>
            <w:bCs/>
            <w:color w:val="222222"/>
            <w:sz w:val="24"/>
            <w:szCs w:val="24"/>
            <w:shd w:val="clear" w:color="auto" w:fill="FFFFFF"/>
          </w:rPr>
          <w:t>w</w:t>
        </w:r>
      </w:ins>
      <w:r w:rsidR="0063244C">
        <w:rPr>
          <w:rFonts w:ascii="Book Antiqua" w:hAnsi="Book Antiqua" w:cs="Calibri"/>
          <w:bCs/>
          <w:color w:val="222222"/>
          <w:sz w:val="24"/>
          <w:szCs w:val="24"/>
          <w:shd w:val="clear" w:color="auto" w:fill="FFFFFF"/>
        </w:rPr>
        <w:t>as 86.5 g</w:t>
      </w:r>
      <w:r w:rsidRPr="00DA3511">
        <w:rPr>
          <w:rFonts w:ascii="Book Antiqua" w:hAnsi="Book Antiqua" w:cs="Calibri"/>
          <w:bCs/>
          <w:color w:val="222222"/>
          <w:sz w:val="24"/>
          <w:szCs w:val="24"/>
          <w:shd w:val="clear" w:color="auto" w:fill="FFFFFF"/>
        </w:rPr>
        <w:t xml:space="preserve"> </w:t>
      </w:r>
      <w:bookmarkStart w:id="100" w:name="OLE_LINK269"/>
      <w:r w:rsidR="007000B1">
        <w:rPr>
          <w:rFonts w:ascii="Book Antiqua" w:hAnsi="Book Antiqua" w:cs="Calibri"/>
          <w:bCs/>
          <w:color w:val="222222"/>
          <w:sz w:val="24"/>
          <w:szCs w:val="24"/>
          <w:shd w:val="clear" w:color="auto" w:fill="FFFFFF"/>
        </w:rPr>
        <w:t xml:space="preserve">of carbohydrate </w:t>
      </w:r>
      <w:ins w:id="101" w:author="author" w:date="2019-01-30T09:16:00Z">
        <w:r w:rsidR="00C4384D">
          <w:rPr>
            <w:rFonts w:ascii="Book Antiqua" w:hAnsi="Book Antiqua" w:cs="Calibri"/>
            <w:bCs/>
            <w:color w:val="222222"/>
            <w:sz w:val="24"/>
            <w:szCs w:val="24"/>
            <w:shd w:val="clear" w:color="auto" w:fill="FFFFFF"/>
            <w:lang w:eastAsia="zh-CN"/>
          </w:rPr>
          <w:t>(</w:t>
        </w:r>
      </w:ins>
      <w:del w:id="102" w:author="author" w:date="2019-01-30T09:16:00Z">
        <w:r w:rsidR="007000B1" w:rsidDel="00C4384D">
          <w:rPr>
            <w:rFonts w:ascii="Book Antiqua" w:hAnsi="Book Antiqua" w:cs="Calibri" w:hint="eastAsia"/>
            <w:bCs/>
            <w:color w:val="222222"/>
            <w:sz w:val="24"/>
            <w:szCs w:val="24"/>
            <w:shd w:val="clear" w:color="auto" w:fill="FFFFFF"/>
            <w:lang w:eastAsia="zh-CN"/>
          </w:rPr>
          <w:delText>[</w:delText>
        </w:r>
      </w:del>
      <w:r w:rsidR="009B69A1">
        <w:rPr>
          <w:rFonts w:ascii="Book Antiqua" w:hAnsi="Book Antiqua" w:cs="Calibri"/>
          <w:bCs/>
          <w:color w:val="222222"/>
          <w:sz w:val="24"/>
          <w:szCs w:val="24"/>
          <w:shd w:val="clear" w:color="auto" w:fill="FFFFFF"/>
        </w:rPr>
        <w:t>containing 5 g</w:t>
      </w:r>
      <w:r w:rsidRPr="00DA3511">
        <w:rPr>
          <w:rFonts w:ascii="Book Antiqua" w:hAnsi="Book Antiqua" w:cs="Calibri"/>
          <w:bCs/>
          <w:color w:val="222222"/>
          <w:sz w:val="24"/>
          <w:szCs w:val="24"/>
          <w:shd w:val="clear" w:color="auto" w:fill="FFFFFF"/>
        </w:rPr>
        <w:t xml:space="preserve"> of </w:t>
      </w:r>
      <w:bookmarkStart w:id="103" w:name="OLE_LINK270"/>
      <w:bookmarkStart w:id="104" w:name="OLE_LINK271"/>
      <w:r w:rsidR="007000B1" w:rsidRPr="007000B1">
        <w:rPr>
          <w:rFonts w:ascii="Book Antiqua" w:hAnsi="Book Antiqua" w:cs="Calibri"/>
          <w:bCs/>
          <w:color w:val="222222"/>
          <w:sz w:val="24"/>
          <w:szCs w:val="24"/>
          <w:shd w:val="clear" w:color="auto" w:fill="FFFFFF"/>
        </w:rPr>
        <w:t>fructooligosaccharide</w:t>
      </w:r>
      <w:bookmarkEnd w:id="103"/>
      <w:bookmarkEnd w:id="104"/>
      <w:del w:id="105" w:author="author" w:date="2019-01-30T09:16:00Z">
        <w:r w:rsidR="007000B1" w:rsidRPr="007000B1" w:rsidDel="00C4384D">
          <w:rPr>
            <w:rFonts w:ascii="Book Antiqua" w:hAnsi="Book Antiqua" w:cs="Calibri"/>
            <w:bCs/>
            <w:color w:val="222222"/>
            <w:sz w:val="24"/>
            <w:szCs w:val="24"/>
            <w:shd w:val="clear" w:color="auto" w:fill="FFFFFF"/>
          </w:rPr>
          <w:delText xml:space="preserve"> </w:delText>
        </w:r>
        <w:r w:rsidR="007000B1" w:rsidRPr="007000B1" w:rsidDel="00C4384D">
          <w:rPr>
            <w:rFonts w:ascii="Book Antiqua" w:hAnsi="Book Antiqua" w:cs="Calibri" w:hint="eastAsia"/>
            <w:bCs/>
            <w:color w:val="222222"/>
            <w:sz w:val="24"/>
            <w:szCs w:val="24"/>
            <w:shd w:val="clear" w:color="auto" w:fill="FFFFFF"/>
            <w:lang w:eastAsia="zh-CN"/>
          </w:rPr>
          <w:delText>(</w:delText>
        </w:r>
        <w:r w:rsidRPr="007000B1" w:rsidDel="00C4384D">
          <w:rPr>
            <w:rFonts w:ascii="Book Antiqua" w:hAnsi="Book Antiqua" w:cs="Calibri"/>
            <w:bCs/>
            <w:color w:val="222222"/>
            <w:sz w:val="24"/>
            <w:szCs w:val="24"/>
            <w:shd w:val="clear" w:color="auto" w:fill="FFFFFF"/>
          </w:rPr>
          <w:delText>FOS</w:delText>
        </w:r>
        <w:bookmarkEnd w:id="100"/>
        <w:r w:rsidRPr="007000B1" w:rsidDel="00C4384D">
          <w:rPr>
            <w:rFonts w:ascii="Book Antiqua" w:hAnsi="Book Antiqua" w:cs="Calibri"/>
            <w:bCs/>
            <w:color w:val="222222"/>
            <w:sz w:val="24"/>
            <w:szCs w:val="24"/>
            <w:shd w:val="clear" w:color="auto" w:fill="FFFFFF"/>
          </w:rPr>
          <w:delText>)</w:delText>
        </w:r>
        <w:r w:rsidR="007000B1" w:rsidDel="00C4384D">
          <w:rPr>
            <w:rFonts w:ascii="Book Antiqua" w:hAnsi="Book Antiqua" w:cs="Calibri" w:hint="eastAsia"/>
            <w:bCs/>
            <w:color w:val="222222"/>
            <w:sz w:val="24"/>
            <w:szCs w:val="24"/>
            <w:shd w:val="clear" w:color="auto" w:fill="FFFFFF"/>
            <w:lang w:eastAsia="zh-CN"/>
          </w:rPr>
          <w:delText>]</w:delText>
        </w:r>
      </w:del>
      <w:ins w:id="106" w:author="author" w:date="2019-01-30T09:16:00Z">
        <w:r w:rsidR="00C4384D">
          <w:rPr>
            <w:rFonts w:ascii="Book Antiqua" w:hAnsi="Book Antiqua" w:cs="Calibri"/>
            <w:bCs/>
            <w:color w:val="222222"/>
            <w:sz w:val="24"/>
            <w:szCs w:val="24"/>
            <w:shd w:val="clear" w:color="auto" w:fill="FFFFFF"/>
            <w:lang w:eastAsia="zh-CN"/>
          </w:rPr>
          <w:t>)</w:t>
        </w:r>
      </w:ins>
      <w:r w:rsidRPr="00DA3511">
        <w:rPr>
          <w:rFonts w:ascii="Book Antiqua" w:hAnsi="Book Antiqua" w:cs="Calibri"/>
          <w:bCs/>
          <w:color w:val="222222"/>
          <w:sz w:val="24"/>
          <w:szCs w:val="24"/>
          <w:shd w:val="clear" w:color="auto" w:fill="FFFFFF"/>
        </w:rPr>
        <w:t>, 12.5 g</w:t>
      </w:r>
      <w:del w:id="107" w:author="author" w:date="2019-01-30T09:18:00Z">
        <w:r w:rsidRPr="00DA3511" w:rsidDel="00DD08A5">
          <w:rPr>
            <w:rFonts w:ascii="Book Antiqua" w:hAnsi="Book Antiqua" w:cs="Calibri"/>
            <w:bCs/>
            <w:color w:val="222222"/>
            <w:sz w:val="24"/>
            <w:szCs w:val="24"/>
            <w:shd w:val="clear" w:color="auto" w:fill="FFFFFF"/>
          </w:rPr>
          <w:delText>m</w:delText>
        </w:r>
      </w:del>
      <w:r w:rsidRPr="00DA3511">
        <w:rPr>
          <w:rFonts w:ascii="Book Antiqua" w:hAnsi="Book Antiqua" w:cs="Calibri"/>
          <w:bCs/>
          <w:color w:val="222222"/>
          <w:sz w:val="24"/>
          <w:szCs w:val="24"/>
          <w:shd w:val="clear" w:color="auto" w:fill="FFFFFF"/>
        </w:rPr>
        <w:t xml:space="preserve"> of fat</w:t>
      </w:r>
      <w:ins w:id="108" w:author="author" w:date="2019-01-30T09:19: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19 g</w:t>
      </w:r>
      <w:del w:id="109" w:author="author" w:date="2019-01-30T09:17:00Z">
        <w:r w:rsidRPr="00DA3511" w:rsidDel="00C4384D">
          <w:rPr>
            <w:rFonts w:ascii="Book Antiqua" w:hAnsi="Book Antiqua" w:cs="Calibri"/>
            <w:bCs/>
            <w:color w:val="222222"/>
            <w:sz w:val="24"/>
            <w:szCs w:val="24"/>
            <w:shd w:val="clear" w:color="auto" w:fill="FFFFFF"/>
          </w:rPr>
          <w:delText>m</w:delText>
        </w:r>
      </w:del>
      <w:r w:rsidRPr="00DA3511">
        <w:rPr>
          <w:rFonts w:ascii="Book Antiqua" w:hAnsi="Book Antiqua" w:cs="Calibri"/>
          <w:bCs/>
          <w:color w:val="222222"/>
          <w:sz w:val="24"/>
          <w:szCs w:val="24"/>
          <w:shd w:val="clear" w:color="auto" w:fill="FFFFFF"/>
        </w:rPr>
        <w:t xml:space="preserve"> of protein</w:t>
      </w:r>
      <w:r w:rsidRPr="00DA3511">
        <w:rPr>
          <w:rFonts w:ascii="Book Antiqua" w:hAnsi="Book Antiqua" w:cs="Calibri"/>
          <w:bCs/>
          <w:i/>
          <w:color w:val="222222"/>
          <w:sz w:val="24"/>
          <w:szCs w:val="24"/>
          <w:shd w:val="clear" w:color="auto" w:fill="FFFFFF"/>
        </w:rPr>
        <w:t>.</w:t>
      </w:r>
      <w:r w:rsidR="009B69A1">
        <w:rPr>
          <w:rFonts w:ascii="Book Antiqua" w:hAnsi="Book Antiqua" w:cs="Calibri"/>
          <w:bCs/>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The 500 m</w:t>
      </w:r>
      <w:r w:rsidR="009B69A1" w:rsidRPr="00DA3511">
        <w:rPr>
          <w:rFonts w:ascii="Book Antiqua" w:hAnsi="Book Antiqua" w:cs="Calibri"/>
          <w:bCs/>
          <w:color w:val="222222"/>
          <w:sz w:val="24"/>
          <w:szCs w:val="24"/>
          <w:shd w:val="clear" w:color="auto" w:fill="FFFFFF"/>
        </w:rPr>
        <w:t xml:space="preserve">L </w:t>
      </w:r>
      <w:r w:rsidRPr="00DA3511">
        <w:rPr>
          <w:rFonts w:ascii="Book Antiqua" w:hAnsi="Book Antiqua" w:cs="Calibri"/>
          <w:bCs/>
          <w:color w:val="222222"/>
          <w:sz w:val="24"/>
          <w:szCs w:val="24"/>
          <w:shd w:val="clear" w:color="auto" w:fill="FFFFFF"/>
        </w:rPr>
        <w:t>LN drink was a commercial vanilla drink (Okey Vainilla, Idilia Foods</w:t>
      </w:r>
      <w:ins w:id="110" w:author="author" w:date="2019-01-30T09:18:00Z">
        <w:r w:rsidR="00C4384D">
          <w:rPr>
            <w:rFonts w:ascii="Book Antiqua" w:hAnsi="Book Antiqua" w:cs="Calibri"/>
            <w:bCs/>
            <w:color w:val="222222"/>
            <w:sz w:val="24"/>
            <w:szCs w:val="24"/>
            <w:shd w:val="clear" w:color="auto" w:fill="FFFFFF"/>
          </w:rPr>
          <w:t>, Valencia, Spain</w:t>
        </w:r>
      </w:ins>
      <w:r w:rsidRPr="00DA3511">
        <w:rPr>
          <w:rFonts w:ascii="Book Antiqua" w:hAnsi="Book Antiqua" w:cs="Calibri"/>
          <w:bCs/>
          <w:color w:val="222222"/>
          <w:sz w:val="24"/>
          <w:szCs w:val="24"/>
          <w:shd w:val="clear" w:color="auto" w:fill="FFFFFF"/>
        </w:rPr>
        <w:t>) of similar flavor and colo</w:t>
      </w:r>
      <w:del w:id="111" w:author="author" w:date="2019-01-30T09:16:00Z">
        <w:r w:rsidRPr="00DA3511" w:rsidDel="00C4384D">
          <w:rPr>
            <w:rFonts w:ascii="Book Antiqua" w:hAnsi="Book Antiqua" w:cs="Calibri"/>
            <w:bCs/>
            <w:color w:val="222222"/>
            <w:sz w:val="24"/>
            <w:szCs w:val="24"/>
            <w:shd w:val="clear" w:color="auto" w:fill="FFFFFF"/>
          </w:rPr>
          <w:delText>u</w:delText>
        </w:r>
      </w:del>
      <w:r w:rsidRPr="00DA3511">
        <w:rPr>
          <w:rFonts w:ascii="Book Antiqua" w:hAnsi="Book Antiqua" w:cs="Calibri"/>
          <w:bCs/>
          <w:color w:val="222222"/>
          <w:sz w:val="24"/>
          <w:szCs w:val="24"/>
          <w:shd w:val="clear" w:color="auto" w:fill="FFFFFF"/>
        </w:rPr>
        <w:t xml:space="preserve">r to the HN drink, diluted with water. This provided 250 kcal, consisting of 70 </w:t>
      </w:r>
      <w:r w:rsidR="009B69A1">
        <w:rPr>
          <w:rFonts w:ascii="Book Antiqua" w:hAnsi="Book Antiqua" w:cs="Calibri"/>
          <w:bCs/>
          <w:color w:val="222222"/>
          <w:sz w:val="24"/>
          <w:szCs w:val="24"/>
          <w:shd w:val="clear" w:color="auto" w:fill="FFFFFF"/>
        </w:rPr>
        <w:t>g</w:t>
      </w:r>
      <w:r w:rsidRPr="00DA3511">
        <w:rPr>
          <w:rFonts w:ascii="Book Antiqua" w:hAnsi="Book Antiqua" w:cs="Calibri"/>
          <w:bCs/>
          <w:color w:val="222222"/>
          <w:sz w:val="24"/>
          <w:szCs w:val="24"/>
          <w:shd w:val="clear" w:color="auto" w:fill="FFFFFF"/>
        </w:rPr>
        <w:t xml:space="preserve"> of carbohydrate (with no </w:t>
      </w:r>
      <w:ins w:id="112" w:author="author" w:date="2019-01-30T09:16:00Z">
        <w:r w:rsidR="00C4384D" w:rsidRPr="007000B1">
          <w:rPr>
            <w:rFonts w:ascii="Book Antiqua" w:hAnsi="Book Antiqua" w:cs="Calibri"/>
            <w:bCs/>
            <w:color w:val="222222"/>
            <w:sz w:val="24"/>
            <w:szCs w:val="24"/>
            <w:shd w:val="clear" w:color="auto" w:fill="FFFFFF"/>
          </w:rPr>
          <w:t>fructooligosaccharide</w:t>
        </w:r>
      </w:ins>
      <w:del w:id="113" w:author="author" w:date="2019-01-30T09:16:00Z">
        <w:r w:rsidRPr="007000B1" w:rsidDel="00C4384D">
          <w:rPr>
            <w:rFonts w:ascii="Book Antiqua" w:hAnsi="Book Antiqua" w:cs="Calibri"/>
            <w:bCs/>
            <w:color w:val="222222"/>
            <w:sz w:val="24"/>
            <w:szCs w:val="24"/>
            <w:shd w:val="clear" w:color="auto" w:fill="FFFFFF"/>
          </w:rPr>
          <w:delText>FOS</w:delText>
        </w:r>
      </w:del>
      <w:r w:rsidR="009B69A1" w:rsidRPr="007000B1">
        <w:rPr>
          <w:rFonts w:ascii="Book Antiqua" w:hAnsi="Book Antiqua" w:cs="Calibri"/>
          <w:bCs/>
          <w:color w:val="222222"/>
          <w:sz w:val="24"/>
          <w:szCs w:val="24"/>
          <w:shd w:val="clear" w:color="auto" w:fill="FFFFFF"/>
        </w:rPr>
        <w:t>),</w:t>
      </w:r>
      <w:r w:rsidR="009B69A1">
        <w:rPr>
          <w:rFonts w:ascii="Book Antiqua" w:hAnsi="Book Antiqua" w:cs="Calibri"/>
          <w:bCs/>
          <w:color w:val="222222"/>
          <w:sz w:val="24"/>
          <w:szCs w:val="24"/>
          <w:shd w:val="clear" w:color="auto" w:fill="FFFFFF"/>
        </w:rPr>
        <w:t xml:space="preserve"> 4.5 g of fat</w:t>
      </w:r>
      <w:ins w:id="114" w:author="author" w:date="2019-01-30T09:19:00Z">
        <w:r w:rsidR="00DD08A5">
          <w:rPr>
            <w:rFonts w:ascii="Book Antiqua" w:hAnsi="Book Antiqua" w:cs="Calibri"/>
            <w:bCs/>
            <w:color w:val="222222"/>
            <w:sz w:val="24"/>
            <w:szCs w:val="24"/>
            <w:shd w:val="clear" w:color="auto" w:fill="FFFFFF"/>
          </w:rPr>
          <w:t>,</w:t>
        </w:r>
      </w:ins>
      <w:r w:rsidR="009B69A1">
        <w:rPr>
          <w:rFonts w:ascii="Book Antiqua" w:hAnsi="Book Antiqua" w:cs="Calibri"/>
          <w:bCs/>
          <w:color w:val="222222"/>
          <w:sz w:val="24"/>
          <w:szCs w:val="24"/>
          <w:shd w:val="clear" w:color="auto" w:fill="FFFFFF"/>
        </w:rPr>
        <w:t xml:space="preserve"> and 12 g</w:t>
      </w:r>
      <w:r w:rsidRPr="00DA3511">
        <w:rPr>
          <w:rFonts w:ascii="Book Antiqua" w:hAnsi="Book Antiqua" w:cs="Calibri"/>
          <w:bCs/>
          <w:color w:val="222222"/>
          <w:sz w:val="24"/>
          <w:szCs w:val="24"/>
          <w:shd w:val="clear" w:color="auto" w:fill="FFFFFF"/>
        </w:rPr>
        <w:t xml:space="preserve"> of protein. The drinks were consumed over 33 min (15 m</w:t>
      </w:r>
      <w:r w:rsidR="009B69A1" w:rsidRPr="00DA3511">
        <w:rPr>
          <w:rFonts w:ascii="Book Antiqua" w:hAnsi="Book Antiqua" w:cs="Calibri"/>
          <w:bCs/>
          <w:color w:val="222222"/>
          <w:sz w:val="24"/>
          <w:szCs w:val="24"/>
          <w:shd w:val="clear" w:color="auto" w:fill="FFFFFF"/>
        </w:rPr>
        <w:t>L</w:t>
      </w:r>
      <w:r w:rsidR="009B69A1">
        <w:rPr>
          <w:rFonts w:ascii="Book Antiqua" w:hAnsi="Book Antiqua" w:cs="Calibri" w:hint="eastAsia"/>
          <w:bCs/>
          <w:color w:val="222222"/>
          <w:sz w:val="24"/>
          <w:szCs w:val="24"/>
          <w:shd w:val="clear" w:color="auto" w:fill="FFFFFF"/>
          <w:lang w:eastAsia="zh-CN"/>
        </w:rPr>
        <w:t>/</w:t>
      </w:r>
      <w:r w:rsidRPr="00DA3511">
        <w:rPr>
          <w:rFonts w:ascii="Book Antiqua" w:hAnsi="Book Antiqua" w:cs="Calibri"/>
          <w:bCs/>
          <w:color w:val="222222"/>
          <w:sz w:val="24"/>
          <w:szCs w:val="24"/>
          <w:shd w:val="clear" w:color="auto" w:fill="FFFFFF"/>
        </w:rPr>
        <w:t>min), similar to previous NDT studies</w:t>
      </w:r>
      <w:r w:rsidR="003C5AE4" w:rsidRPr="00DA3511">
        <w:rPr>
          <w:rFonts w:ascii="Book Antiqua" w:hAnsi="Book Antiqua" w:cs="Calibri"/>
          <w:bCs/>
          <w:color w:val="222222"/>
          <w:sz w:val="24"/>
          <w:szCs w:val="24"/>
          <w:shd w:val="clear" w:color="auto" w:fill="FFFFFF"/>
        </w:rPr>
        <w:fldChar w:fldCharType="begin" w:fldLock="1"/>
      </w:r>
      <w:r w:rsidRPr="00DA3511">
        <w:rPr>
          <w:rFonts w:ascii="Book Antiqua" w:hAnsi="Book Antiqua" w:cs="Calibri"/>
          <w:bCs/>
          <w:color w:val="222222"/>
          <w:sz w:val="24"/>
          <w:szCs w:val="24"/>
          <w:shd w:val="clear" w:color="auto" w:fill="FFFFFF"/>
        </w:rPr>
        <w:instrText>ADDIN CSL_CITATION { "citationItems" : [ { "id" : "ITEM-1", "itemData" : { "DOI" : "10.1080/003655201750422611", "ISSN" : "0036-5521", "author" : [ { "dropping-particle" : "", "family" : "R. Cuomo, G. Sarnelli, R. Grasso, D", "given" : "", "non-dropping-particle" : "", "parse-names" : false, "suffix" : "" } ], "container-title" : "Scandinavian Journal of Gastroenterology", "id" : "ITEM-1", "issue" : "10", "issued" : { "date-parts" : [ [ "2001" ] ] }, "page" : "1030-1036", "title" : "Functional Dyspepsia Symptoms, Gastric Emptying and Satiety Provocative Test: Analysis of Relationships", "type" : "article-journal", "volume" : "36" }, "uris" : [ "http://www.mendeley.com/documents/?uuid=3ce71599-327b-4f9f-b81c-aa3e77af47f2", "http://www.mendeley.com/documents/?uuid=2f15e2fd-5b80-4c33-b09b-dc4c36d5dc61" ] } ], "mendeley" : { "formattedCitation" : "&lt;sup&gt;[15]&lt;/sup&gt;", "plainTextFormattedCitation" : "[15]", "previouslyFormattedCitation" : "&lt;sup&gt;[15]&lt;/sup&gt;" }, "properties" : { "noteIndex" : 0 }, "schema" : "https://github.com/citation-style-language/schema/raw/master/csl-citation.json" }</w:instrText>
      </w:r>
      <w:r w:rsidR="003C5AE4" w:rsidRPr="00DA3511">
        <w:rPr>
          <w:rFonts w:ascii="Book Antiqua" w:hAnsi="Book Antiqua" w:cs="Calibri"/>
          <w:bCs/>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[15</w:t>
      </w:r>
      <w:r w:rsidR="003C5AE4" w:rsidRPr="00DA3511">
        <w:rPr>
          <w:rFonts w:ascii="Book Antiqua" w:hAnsi="Book Antiqua" w:cs="Calibri"/>
          <w:bCs/>
          <w:color w:val="222222"/>
          <w:sz w:val="24"/>
          <w:szCs w:val="24"/>
          <w:shd w:val="clear" w:color="auto" w:fill="FFFFFF"/>
        </w:rPr>
        <w:fldChar w:fldCharType="end"/>
      </w:r>
      <w:r w:rsidRPr="00DA3511">
        <w:rPr>
          <w:rFonts w:ascii="Book Antiqua" w:hAnsi="Book Antiqua" w:cs="Calibri"/>
          <w:bCs/>
          <w:color w:val="222222"/>
          <w:sz w:val="24"/>
          <w:szCs w:val="24"/>
          <w:shd w:val="clear" w:color="auto" w:fill="FFFFFF"/>
          <w:vertAlign w:val="superscript"/>
        </w:rPr>
        <w:t>,</w:t>
      </w:r>
      <w:r w:rsidR="003C5AE4" w:rsidRPr="00DA3511">
        <w:rPr>
          <w:rFonts w:ascii="Book Antiqua" w:hAnsi="Book Antiqua" w:cs="Calibri"/>
          <w:bCs/>
          <w:color w:val="222222"/>
          <w:sz w:val="24"/>
          <w:szCs w:val="24"/>
          <w:shd w:val="clear" w:color="auto" w:fill="FFFFFF"/>
        </w:rPr>
        <w:fldChar w:fldCharType="begin" w:fldLock="1"/>
      </w:r>
      <w:r w:rsidRPr="00DA3511">
        <w:rPr>
          <w:rFonts w:ascii="Book Antiqua" w:hAnsi="Book Antiqua" w:cs="Calibri"/>
          <w:bCs/>
          <w:color w:val="222222"/>
          <w:sz w:val="24"/>
          <w:szCs w:val="24"/>
          <w:shd w:val="clear" w:color="auto" w:fill="FFFFFF"/>
        </w:rPr>
        <w:instrText>ADDIN CSL_CITATION { "citationItems" : [ { "id" : "ITEM-1", "itemData" : { "DOI" : "10.1053/j.gastro.2004.09.006", "ISBN" : "0016-5085 (Print)\\r0016-5085 (Linking)", "ISSN" : "00165085", "PMID" : "15578506", "abstract" : "Background &amp; aims: The aim was to assess relative contributions of gastric volumes (GV) and gastric emptying (GE) to meal size and postprandial symptoms in patients with functional dyspepsia. Methods: Patients with chronic upper gastrointestinal symptoms were prospectively evaluated. GV during fasting and after 300 mL Ensure was measured with 99mTc-single-photon emission computed tomography imaging and solid GE ( 99mTc-egg) by scintigraphy. Maximum tolerated volume (MTV) and symptoms were measured after Ensure challenge. Results: Of 57 adult patients evaluated, 39 (23 women, 16 men) met Rome II criteria for functional dyspepsia and had no other diagnosis to account for dyspepsia. The most frequent symptoms were abdominal pain (90%), pain predominantly after meals (76%), nausea (85%), and early fullness after meals (79%). Relative to established laboratory normal values, MTV was abnormal in 82%, aggregate symptom score &gt;209 in 72%, GE (at 1 hour) accelerated in 41%, GE (at 4 hours) delayed in 41%, and postmeal GV reduced in 52%. Lower body mass was associated with lower MTV and higher postchallenge symptoms. Lower fasting (not postprandial) GV and faster GE were independent predictors of lower MTV, explaining 18% of the variance after adjusting for body weight (32% of variance). GE was an independent predictor of postchallenge symptoms (10% of variance) after adjusting for volume ingested (10%), age (20%), and weight (10%). Conclusions: In adults with functional dyspepsia seen in a tertiary referral practice, decreased meal size and postmeal symptoms are associated with low fasting GV and faster GE. These data provide physiologic targets for ameliorating symptoms of functional dyspepsia.", "author" : [ { "dropping-particle" : "", "family" : "Delgado-Aros", "given" : "Silvia", "non-dropping-particle" : "", "parse-names" : false, "suffix" : "" }, { "dropping-particle" : "", "family" : "Camilleri", "given" : "Michael", "non-dropping-particle" : "", "parse-names" : false, "suffix" : "" }, { "dropping-particle" : "", "family" : "Cremonini", "given" : "Filippo", "non-dropping-particle" : "", "parse-names" : false, "suffix" : "" }, { "dropping-particle" : "", "family" : "Ferber", "given" : "Irene", "non-dropping-particle" : "", "parse-names" : false, "suffix" : "" }, { "dropping-particle" : "", "family" : "Stephens", "given" : "Debra", "non-dropping-particle" : "", "parse-names" : false, "suffix" : "" }, { "dropping-particle" : "", "family" : "Burton", "given" : "Duane D.", "non-dropping-particle" : "", "parse-names" : false, "suffix" : "" } ], "container-title" : "Gastroenterology", "id" : "ITEM-1", "issue" : "6", "issued" : { "date-parts" : [ [ "2004" ] ] }, "page" : "1685-1694", "title" : "Contributions of gastric volumes and gastric emptying to meal size and postmeal symptoms in functional dyspepsia", "type" : "article-journal", "volume" : "127" }, "uris" : [ "http://www.mendeley.com/documents/?uuid=275014b5-5ba4-42ab-a09f-b7a18078bcd7", "http://www.mendeley.com/documents/?uuid=1e78e768-c7aa-46f5-bb5a-e8a6760b4ee6" ] } ], "mendeley" : { "formattedCitation" : "&lt;sup&gt;[16]&lt;/sup&gt;", "plainTextFormattedCitation" : "[16]", "previouslyFormattedCitation" : "&lt;sup&gt;[16]&lt;/sup&gt;" }, "properties" : { "noteIndex" : 0 }, "schema" : "https://github.com/citation-style-language/schema/raw/master/csl-citation.json" }</w:instrText>
      </w:r>
      <w:r w:rsidR="003C5AE4" w:rsidRPr="00DA3511">
        <w:rPr>
          <w:rFonts w:ascii="Book Antiqua" w:hAnsi="Book Antiqua" w:cs="Calibri"/>
          <w:bCs/>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16]</w:t>
      </w:r>
      <w:r w:rsidR="003C5AE4" w:rsidRPr="00DA3511">
        <w:rPr>
          <w:rFonts w:ascii="Book Antiqua" w:hAnsi="Book Antiqua" w:cs="Calibri"/>
          <w:bCs/>
          <w:color w:val="222222"/>
          <w:sz w:val="24"/>
          <w:szCs w:val="24"/>
          <w:shd w:val="clear" w:color="auto" w:fill="FFFFFF"/>
        </w:rPr>
        <w:fldChar w:fldCharType="end"/>
      </w:r>
      <w:r w:rsidRPr="00DA3511">
        <w:rPr>
          <w:rFonts w:ascii="Book Antiqua" w:hAnsi="Book Antiqua" w:cs="Calibri"/>
          <w:bCs/>
          <w:color w:val="222222"/>
          <w:sz w:val="24"/>
          <w:szCs w:val="24"/>
          <w:shd w:val="clear" w:color="auto" w:fill="FFFFFF"/>
        </w:rPr>
        <w:t>.</w:t>
      </w:r>
    </w:p>
    <w:p w14:paraId="3312E7EC" w14:textId="45A4EFCA"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color w:val="222222"/>
          <w:sz w:val="24"/>
          <w:szCs w:val="24"/>
          <w:shd w:val="clear" w:color="auto" w:fill="FFFFFF"/>
        </w:rPr>
      </w:pPr>
      <w:r w:rsidRPr="00DA3511">
        <w:rPr>
          <w:rFonts w:ascii="Book Antiqua" w:hAnsi="Book Antiqua" w:cs="Calibri"/>
          <w:bCs/>
          <w:color w:val="222222"/>
          <w:sz w:val="24"/>
          <w:szCs w:val="24"/>
          <w:shd w:val="clear" w:color="auto" w:fill="FFFFFF"/>
        </w:rPr>
        <w:t xml:space="preserve">Both drinks were </w:t>
      </w:r>
      <w:r w:rsidR="008C45F0" w:rsidRPr="00DA3511">
        <w:rPr>
          <w:rFonts w:ascii="Book Antiqua" w:hAnsi="Book Antiqua" w:cs="Calibri"/>
          <w:bCs/>
          <w:color w:val="222222"/>
          <w:sz w:val="24"/>
          <w:szCs w:val="24"/>
          <w:shd w:val="clear" w:color="auto" w:fill="FFFFFF"/>
        </w:rPr>
        <w:t>given</w:t>
      </w:r>
      <w:r w:rsidRPr="00DA3511">
        <w:rPr>
          <w:rFonts w:ascii="Book Antiqua" w:hAnsi="Book Antiqua" w:cs="Calibri"/>
          <w:bCs/>
          <w:color w:val="222222"/>
          <w:sz w:val="24"/>
          <w:szCs w:val="24"/>
          <w:shd w:val="clear" w:color="auto" w:fill="FFFFFF"/>
        </w:rPr>
        <w:t xml:space="preserve"> in the early morning after an 8</w:t>
      </w:r>
      <w:ins w:id="115" w:author="author" w:date="2019-01-30T09:17:00Z">
        <w:r w:rsidR="00C4384D">
          <w:rPr>
            <w:rFonts w:ascii="Book Antiqua" w:hAnsi="Book Antiqua" w:cs="Calibri"/>
            <w:bCs/>
            <w:color w:val="222222"/>
            <w:sz w:val="24"/>
            <w:szCs w:val="24"/>
            <w:shd w:val="clear" w:color="auto" w:fill="FFFFFF"/>
          </w:rPr>
          <w:t xml:space="preserve"> </w:t>
        </w:r>
      </w:ins>
      <w:del w:id="116" w:author="author" w:date="2019-01-30T09:17:00Z">
        <w:r w:rsidRPr="00DA3511" w:rsidDel="00C4384D">
          <w:rPr>
            <w:rFonts w:ascii="Book Antiqua" w:hAnsi="Book Antiqua" w:cs="Calibri"/>
            <w:bCs/>
            <w:color w:val="222222"/>
            <w:sz w:val="24"/>
            <w:szCs w:val="24"/>
            <w:shd w:val="clear" w:color="auto" w:fill="FFFFFF"/>
          </w:rPr>
          <w:delText>-</w:delText>
        </w:r>
      </w:del>
      <w:r w:rsidRPr="00DA3511">
        <w:rPr>
          <w:rFonts w:ascii="Book Antiqua" w:hAnsi="Book Antiqua" w:cs="Calibri"/>
          <w:bCs/>
          <w:color w:val="222222"/>
          <w:sz w:val="24"/>
          <w:szCs w:val="24"/>
          <w:shd w:val="clear" w:color="auto" w:fill="FFFFFF"/>
        </w:rPr>
        <w:t xml:space="preserve">h fast. Subjects were blinded </w:t>
      </w:r>
      <w:r w:rsidRPr="00DA3511">
        <w:rPr>
          <w:rFonts w:ascii="Book Antiqua" w:hAnsi="Book Antiqua" w:cs="Calibri"/>
          <w:bCs/>
          <w:color w:val="222222"/>
          <w:sz w:val="24"/>
          <w:szCs w:val="24"/>
          <w:shd w:val="clear" w:color="auto" w:fill="FFFFFF"/>
        </w:rPr>
        <w:lastRenderedPageBreak/>
        <w:t>as to which drink they were receiving, but usually noticed that the drinks had different viscosities.</w:t>
      </w:r>
      <w:r w:rsidRPr="00DA3511">
        <w:rPr>
          <w:rFonts w:ascii="Book Antiqua" w:hAnsi="Book Antiqua" w:cs="Calibri"/>
          <w:bCs/>
          <w:i/>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 xml:space="preserve">Due to the circumstances of the study, the main investigator could not be blinded to drink type.   </w:t>
      </w:r>
    </w:p>
    <w:p w14:paraId="77580CD7"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i/>
          <w:color w:val="222222"/>
          <w:sz w:val="24"/>
          <w:szCs w:val="24"/>
          <w:shd w:val="clear" w:color="auto" w:fill="FFFFFF"/>
        </w:rPr>
      </w:pPr>
    </w:p>
    <w:p w14:paraId="07F19895"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Symptom assessments</w:t>
      </w:r>
    </w:p>
    <w:p w14:paraId="5A774500" w14:textId="798B06B4"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sz w:val="24"/>
          <w:szCs w:val="24"/>
          <w:shd w:val="clear" w:color="auto" w:fill="FFFFFF"/>
        </w:rPr>
      </w:pPr>
      <w:r w:rsidRPr="00DA3511">
        <w:rPr>
          <w:rFonts w:ascii="Book Antiqua" w:hAnsi="Book Antiqua"/>
          <w:sz w:val="24"/>
          <w:szCs w:val="24"/>
          <w:shd w:val="clear" w:color="auto" w:fill="FFFFFF"/>
        </w:rPr>
        <w:t xml:space="preserve">During the </w:t>
      </w:r>
      <w:r w:rsidRPr="009B69A1">
        <w:rPr>
          <w:rFonts w:ascii="Book Antiqua" w:hAnsi="Book Antiqua"/>
          <w:sz w:val="24"/>
          <w:szCs w:val="24"/>
          <w:shd w:val="clear" w:color="auto" w:fill="FFFFFF"/>
        </w:rPr>
        <w:t>first study visit,</w:t>
      </w:r>
      <w:r w:rsidRPr="00DA3511">
        <w:rPr>
          <w:rFonts w:ascii="Book Antiqua" w:hAnsi="Book Antiqua"/>
          <w:sz w:val="24"/>
          <w:szCs w:val="24"/>
          <w:shd w:val="clear" w:color="auto" w:fill="FFFFFF"/>
        </w:rPr>
        <w:t xml:space="preserve"> a gastroenterologist made a detailed symptom and health background assessment. Following this, all subjects completed the following screening self-administered questionnaires to record their symptoms, </w:t>
      </w:r>
      <w:r w:rsidR="009B69A1" w:rsidRPr="00DA3511">
        <w:rPr>
          <w:rFonts w:ascii="Book Antiqua" w:hAnsi="Book Antiqua"/>
          <w:sz w:val="24"/>
          <w:szCs w:val="24"/>
          <w:shd w:val="clear" w:color="auto" w:fill="FFFFFF"/>
        </w:rPr>
        <w:t>quality of life</w:t>
      </w:r>
      <w:r w:rsidRPr="00DA3511">
        <w:rPr>
          <w:rFonts w:ascii="Book Antiqua" w:hAnsi="Book Antiqua"/>
          <w:sz w:val="24"/>
          <w:szCs w:val="24"/>
          <w:shd w:val="clear" w:color="auto" w:fill="FFFFFF"/>
        </w:rPr>
        <w:t xml:space="preserve"> (QOL)</w:t>
      </w:r>
      <w:ins w:id="117" w:author="author" w:date="2019-01-30T09:19:00Z">
        <w:r w:rsidR="00DD08A5">
          <w:rPr>
            <w:rFonts w:ascii="Book Antiqua" w:hAnsi="Book Antiqua"/>
            <w:sz w:val="24"/>
            <w:szCs w:val="24"/>
            <w:shd w:val="clear" w:color="auto" w:fill="FFFFFF"/>
          </w:rPr>
          <w:t>,</w:t>
        </w:r>
      </w:ins>
      <w:r w:rsidRPr="00DA3511">
        <w:rPr>
          <w:rFonts w:ascii="Book Antiqua" w:hAnsi="Book Antiqua"/>
          <w:sz w:val="24"/>
          <w:szCs w:val="24"/>
          <w:shd w:val="clear" w:color="auto" w:fill="FFFFFF"/>
        </w:rPr>
        <w:t xml:space="preserve"> and psycho-so</w:t>
      </w:r>
      <w:r w:rsidR="009B69A1">
        <w:rPr>
          <w:rFonts w:ascii="Book Antiqua" w:hAnsi="Book Antiqua"/>
          <w:sz w:val="24"/>
          <w:szCs w:val="24"/>
          <w:shd w:val="clear" w:color="auto" w:fill="FFFFFF"/>
        </w:rPr>
        <w:t>cial profiles in the prior 4 wk</w:t>
      </w:r>
      <w:r w:rsidRPr="00DA3511">
        <w:rPr>
          <w:rFonts w:ascii="Book Antiqua" w:hAnsi="Book Antiqua"/>
          <w:sz w:val="24"/>
          <w:szCs w:val="24"/>
          <w:shd w:val="clear" w:color="auto" w:fill="FFFFFF"/>
        </w:rPr>
        <w:t xml:space="preserve">: Rome III </w:t>
      </w:r>
      <w:r w:rsidR="008C45F0" w:rsidRPr="00DA3511">
        <w:rPr>
          <w:rFonts w:ascii="Book Antiqua" w:hAnsi="Book Antiqua"/>
          <w:sz w:val="24"/>
          <w:szCs w:val="24"/>
          <w:shd w:val="clear" w:color="auto" w:fill="FFFFFF"/>
        </w:rPr>
        <w:t>criteria</w:t>
      </w:r>
      <w:r w:rsidR="00071EA3" w:rsidRPr="00DA3511">
        <w:rPr>
          <w:rFonts w:ascii="Book Antiqua" w:hAnsi="Book Antiqua"/>
          <w:sz w:val="24"/>
          <w:szCs w:val="24"/>
          <w:shd w:val="clear" w:color="auto" w:fill="FFFFFF"/>
        </w:rPr>
        <w:t xml:space="preserve"> </w:t>
      </w:r>
      <w:r w:rsidR="008345F0" w:rsidRPr="00DA3511">
        <w:rPr>
          <w:rFonts w:ascii="Book Antiqua" w:hAnsi="Book Antiqua"/>
          <w:sz w:val="24"/>
          <w:szCs w:val="24"/>
          <w:shd w:val="clear" w:color="auto" w:fill="FFFFFF"/>
        </w:rPr>
        <w:t>(</w:t>
      </w:r>
      <w:r w:rsidRPr="00DA3511">
        <w:rPr>
          <w:rFonts w:ascii="Book Antiqua" w:hAnsi="Book Antiqua"/>
          <w:sz w:val="24"/>
          <w:szCs w:val="24"/>
          <w:shd w:val="clear" w:color="auto" w:fill="FFFFFF"/>
        </w:rPr>
        <w:t>symptoms related to different functional GI dis</w:t>
      </w:r>
      <w:r w:rsidR="008C45F0" w:rsidRPr="00DA3511">
        <w:rPr>
          <w:rFonts w:ascii="Book Antiqua" w:hAnsi="Book Antiqua"/>
          <w:sz w:val="24"/>
          <w:szCs w:val="24"/>
          <w:shd w:val="clear" w:color="auto" w:fill="FFFFFF"/>
        </w:rPr>
        <w:t>orders</w:t>
      </w:r>
      <w:r w:rsidRPr="00DA3511">
        <w:rPr>
          <w:rFonts w:ascii="Book Antiqua" w:hAnsi="Book Antiqua"/>
          <w:sz w:val="24"/>
          <w:szCs w:val="24"/>
          <w:shd w:val="clear" w:color="auto" w:fill="FFFFFF"/>
        </w:rPr>
        <w:t xml:space="preserve">), </w:t>
      </w:r>
      <w:r w:rsidR="009B69A1" w:rsidRPr="00DA3511">
        <w:rPr>
          <w:rFonts w:ascii="Book Antiqua" w:hAnsi="Book Antiqua"/>
          <w:sz w:val="24"/>
          <w:szCs w:val="24"/>
          <w:shd w:val="clear" w:color="auto" w:fill="FFFFFF"/>
        </w:rPr>
        <w:t>gastrointestinal symptoms rating scale</w:t>
      </w:r>
      <w:r w:rsidR="008200F9" w:rsidRPr="00DA3511">
        <w:rPr>
          <w:rFonts w:ascii="Book Antiqua" w:hAnsi="Book Antiqua"/>
          <w:sz w:val="24"/>
          <w:szCs w:val="24"/>
          <w:shd w:val="clear" w:color="auto" w:fill="FFFFFF"/>
        </w:rPr>
        <w:t xml:space="preserve"> (</w:t>
      </w:r>
      <w:del w:id="118" w:author="author" w:date="2019-01-30T09:21:00Z">
        <w:r w:rsidRPr="00DA3511" w:rsidDel="00DD08A5">
          <w:rPr>
            <w:rFonts w:ascii="Book Antiqua" w:hAnsi="Book Antiqua"/>
            <w:sz w:val="24"/>
            <w:szCs w:val="24"/>
            <w:shd w:val="clear" w:color="auto" w:fill="FFFFFF"/>
          </w:rPr>
          <w:delText>GSRS</w:delText>
        </w:r>
        <w:r w:rsidR="002F5606" w:rsidRPr="00DA3511" w:rsidDel="00DD08A5">
          <w:rPr>
            <w:rFonts w:ascii="Book Antiqua" w:hAnsi="Book Antiqua"/>
            <w:sz w:val="24"/>
            <w:szCs w:val="24"/>
            <w:shd w:val="clear" w:color="auto" w:fill="FFFFFF"/>
          </w:rPr>
          <w:delText xml:space="preserve">, </w:delText>
        </w:r>
      </w:del>
      <w:r w:rsidRPr="00DA3511">
        <w:rPr>
          <w:rFonts w:ascii="Book Antiqua" w:hAnsi="Book Antiqua"/>
          <w:sz w:val="24"/>
          <w:szCs w:val="24"/>
          <w:shd w:val="clear" w:color="auto" w:fill="FFFFFF"/>
        </w:rPr>
        <w:t xml:space="preserve">which measures different general GI symptoms with a Likert scale), </w:t>
      </w:r>
      <w:r w:rsidR="009B69A1" w:rsidRPr="00DA3511">
        <w:rPr>
          <w:rFonts w:ascii="Book Antiqua" w:hAnsi="Book Antiqua"/>
          <w:sz w:val="24"/>
          <w:szCs w:val="24"/>
        </w:rPr>
        <w:t>symptom c</w:t>
      </w:r>
      <w:r w:rsidR="00071EA3" w:rsidRPr="00DA3511">
        <w:rPr>
          <w:rFonts w:ascii="Book Antiqua" w:hAnsi="Book Antiqua"/>
          <w:sz w:val="24"/>
          <w:szCs w:val="24"/>
        </w:rPr>
        <w:t>hecklist</w:t>
      </w:r>
      <w:r w:rsidR="00071EA3" w:rsidRPr="00DA3511">
        <w:rPr>
          <w:rFonts w:ascii="Book Antiqua" w:hAnsi="Book Antiqua"/>
          <w:sz w:val="24"/>
          <w:szCs w:val="24"/>
          <w:shd w:val="clear" w:color="auto" w:fill="FFFFFF"/>
        </w:rPr>
        <w:t>-</w:t>
      </w:r>
      <w:r w:rsidR="00071EA3" w:rsidRPr="00DA3511">
        <w:rPr>
          <w:rFonts w:ascii="Book Antiqua" w:hAnsi="Book Antiqua"/>
          <w:sz w:val="24"/>
          <w:szCs w:val="24"/>
        </w:rPr>
        <w:t>90</w:t>
      </w:r>
      <w:r w:rsidR="00071EA3" w:rsidRPr="00DA3511">
        <w:rPr>
          <w:rFonts w:ascii="Book Antiqua" w:hAnsi="Book Antiqua"/>
          <w:sz w:val="24"/>
          <w:szCs w:val="24"/>
          <w:shd w:val="clear" w:color="auto" w:fill="FFFFFF"/>
        </w:rPr>
        <w:t>-</w:t>
      </w:r>
      <w:r w:rsidR="00071EA3" w:rsidRPr="00DA3511">
        <w:rPr>
          <w:rFonts w:ascii="Book Antiqua" w:hAnsi="Book Antiqua"/>
          <w:sz w:val="24"/>
          <w:szCs w:val="24"/>
        </w:rPr>
        <w:t>R</w:t>
      </w:r>
      <w:r w:rsidR="00071EA3" w:rsidRPr="00DA3511">
        <w:rPr>
          <w:rFonts w:ascii="Book Antiqua" w:hAnsi="Book Antiqua"/>
          <w:sz w:val="24"/>
          <w:szCs w:val="24"/>
          <w:shd w:val="clear" w:color="auto" w:fill="FFFFFF"/>
        </w:rPr>
        <w:t xml:space="preserve"> (</w:t>
      </w:r>
      <w:r w:rsidRPr="00DA3511">
        <w:rPr>
          <w:rFonts w:ascii="Book Antiqua" w:hAnsi="Book Antiqua"/>
          <w:sz w:val="24"/>
          <w:szCs w:val="24"/>
          <w:shd w:val="clear" w:color="auto" w:fill="FFFFFF"/>
        </w:rPr>
        <w:t>SCL-90-R</w:t>
      </w:r>
      <w:r w:rsidR="00071EA3" w:rsidRPr="00DA3511">
        <w:rPr>
          <w:rFonts w:ascii="Book Antiqua" w:hAnsi="Book Antiqua"/>
          <w:sz w:val="24"/>
          <w:szCs w:val="24"/>
          <w:shd w:val="clear" w:color="auto" w:fill="FFFFFF"/>
        </w:rPr>
        <w:t xml:space="preserve">, </w:t>
      </w:r>
      <w:r w:rsidRPr="00DA3511">
        <w:rPr>
          <w:rFonts w:ascii="Book Antiqua" w:hAnsi="Book Antiqua"/>
          <w:sz w:val="24"/>
          <w:szCs w:val="24"/>
          <w:shd w:val="clear" w:color="auto" w:fill="FFFFFF"/>
        </w:rPr>
        <w:t xml:space="preserve">psychological health status), </w:t>
      </w:r>
      <w:r w:rsidR="009B69A1" w:rsidRPr="00DA3511">
        <w:rPr>
          <w:rFonts w:ascii="Book Antiqua" w:hAnsi="Book Antiqua"/>
          <w:sz w:val="24"/>
          <w:szCs w:val="24"/>
          <w:shd w:val="clear" w:color="auto" w:fill="FFFFFF"/>
        </w:rPr>
        <w:t>hospital anxiety</w:t>
      </w:r>
      <w:r w:rsidR="00347F1B" w:rsidRPr="00DA3511">
        <w:rPr>
          <w:rFonts w:ascii="Book Antiqua" w:hAnsi="Book Antiqua"/>
          <w:sz w:val="24"/>
          <w:szCs w:val="24"/>
          <w:shd w:val="clear" w:color="auto" w:fill="FFFFFF"/>
        </w:rPr>
        <w:t xml:space="preserve"> and </w:t>
      </w:r>
      <w:r w:rsidR="009B69A1" w:rsidRPr="00DA3511">
        <w:rPr>
          <w:rFonts w:ascii="Book Antiqua" w:hAnsi="Book Antiqua"/>
          <w:sz w:val="24"/>
          <w:szCs w:val="24"/>
          <w:shd w:val="clear" w:color="auto" w:fill="FFFFFF"/>
        </w:rPr>
        <w:t>depression scale</w:t>
      </w:r>
      <w:r w:rsidR="00347F1B" w:rsidRPr="00DA3511">
        <w:rPr>
          <w:rFonts w:ascii="Book Antiqua" w:hAnsi="Book Antiqua"/>
          <w:sz w:val="24"/>
          <w:szCs w:val="24"/>
          <w:shd w:val="clear" w:color="auto" w:fill="FFFFFF"/>
        </w:rPr>
        <w:t xml:space="preserve"> (</w:t>
      </w:r>
      <w:del w:id="119" w:author="author" w:date="2019-01-30T09:21:00Z">
        <w:r w:rsidRPr="00DA3511" w:rsidDel="00DD08A5">
          <w:rPr>
            <w:rFonts w:ascii="Book Antiqua" w:hAnsi="Book Antiqua"/>
            <w:sz w:val="24"/>
            <w:szCs w:val="24"/>
            <w:shd w:val="clear" w:color="auto" w:fill="FFFFFF"/>
          </w:rPr>
          <w:delText>HAD</w:delText>
        </w:r>
        <w:r w:rsidR="00347F1B" w:rsidRPr="00DA3511" w:rsidDel="00DD08A5">
          <w:rPr>
            <w:rFonts w:ascii="Book Antiqua" w:hAnsi="Book Antiqua"/>
            <w:sz w:val="24"/>
            <w:szCs w:val="24"/>
            <w:shd w:val="clear" w:color="auto" w:fill="FFFFFF"/>
          </w:rPr>
          <w:delText xml:space="preserve">, </w:delText>
        </w:r>
      </w:del>
      <w:r w:rsidRPr="00DA3511">
        <w:rPr>
          <w:rFonts w:ascii="Book Antiqua" w:hAnsi="Book Antiqua"/>
          <w:sz w:val="24"/>
          <w:szCs w:val="24"/>
          <w:shd w:val="clear" w:color="auto" w:fill="FFFFFF"/>
        </w:rPr>
        <w:t>regarding anxiety and depression related to physical symptoms),</w:t>
      </w:r>
      <w:r w:rsidR="00347F1B" w:rsidRPr="00DA3511">
        <w:rPr>
          <w:rFonts w:ascii="Book Antiqua" w:hAnsi="Book Antiqua"/>
          <w:sz w:val="24"/>
          <w:szCs w:val="24"/>
          <w:shd w:val="clear" w:color="auto" w:fill="FFFFFF"/>
        </w:rPr>
        <w:t xml:space="preserve"> </w:t>
      </w:r>
      <w:r w:rsidR="009B69A1" w:rsidRPr="00DA3511">
        <w:rPr>
          <w:rFonts w:ascii="Book Antiqua" w:hAnsi="Book Antiqua"/>
          <w:sz w:val="24"/>
          <w:szCs w:val="24"/>
          <w:shd w:val="clear" w:color="auto" w:fill="FFFFFF"/>
        </w:rPr>
        <w:t>short f</w:t>
      </w:r>
      <w:r w:rsidR="00347F1B" w:rsidRPr="00DA3511">
        <w:rPr>
          <w:rFonts w:ascii="Book Antiqua" w:hAnsi="Book Antiqua"/>
          <w:sz w:val="24"/>
          <w:szCs w:val="24"/>
          <w:shd w:val="clear" w:color="auto" w:fill="FFFFFF"/>
        </w:rPr>
        <w:t>orm 12</w:t>
      </w:r>
      <w:r w:rsidRPr="00DA3511">
        <w:rPr>
          <w:rFonts w:ascii="Book Antiqua" w:hAnsi="Book Antiqua"/>
          <w:sz w:val="24"/>
          <w:szCs w:val="24"/>
          <w:shd w:val="clear" w:color="auto" w:fill="FFFFFF"/>
        </w:rPr>
        <w:t xml:space="preserve"> </w:t>
      </w:r>
      <w:r w:rsidR="00347F1B" w:rsidRPr="00DA3511">
        <w:rPr>
          <w:rFonts w:ascii="Book Antiqua" w:hAnsi="Book Antiqua"/>
          <w:sz w:val="24"/>
          <w:szCs w:val="24"/>
          <w:shd w:val="clear" w:color="auto" w:fill="FFFFFF"/>
        </w:rPr>
        <w:t>(</w:t>
      </w:r>
      <w:r w:rsidRPr="00DA3511">
        <w:rPr>
          <w:rFonts w:ascii="Book Antiqua" w:hAnsi="Book Antiqua"/>
          <w:sz w:val="24"/>
          <w:szCs w:val="24"/>
          <w:shd w:val="clear" w:color="auto" w:fill="FFFFFF"/>
        </w:rPr>
        <w:t>SF-12</w:t>
      </w:r>
      <w:r w:rsidR="00347F1B" w:rsidRPr="00DA3511">
        <w:rPr>
          <w:rFonts w:ascii="Book Antiqua" w:hAnsi="Book Antiqua"/>
          <w:sz w:val="24"/>
          <w:szCs w:val="24"/>
          <w:shd w:val="clear" w:color="auto" w:fill="FFFFFF"/>
        </w:rPr>
        <w:t xml:space="preserve">, </w:t>
      </w:r>
      <w:r w:rsidRPr="00DA3511">
        <w:rPr>
          <w:rFonts w:ascii="Book Antiqua" w:hAnsi="Book Antiqua"/>
          <w:sz w:val="24"/>
          <w:szCs w:val="24"/>
          <w:shd w:val="clear" w:color="auto" w:fill="FFFFFF"/>
        </w:rPr>
        <w:t xml:space="preserve">health-related </w:t>
      </w:r>
      <w:r w:rsidR="009B69A1">
        <w:rPr>
          <w:rFonts w:ascii="Book Antiqua" w:hAnsi="Book Antiqua" w:hint="eastAsia"/>
          <w:sz w:val="24"/>
          <w:szCs w:val="24"/>
          <w:shd w:val="clear" w:color="auto" w:fill="FFFFFF"/>
          <w:lang w:eastAsia="zh-CN"/>
        </w:rPr>
        <w:t>QOL</w:t>
      </w:r>
      <w:r w:rsidRPr="00DA3511">
        <w:rPr>
          <w:rFonts w:ascii="Book Antiqua" w:hAnsi="Book Antiqua"/>
          <w:sz w:val="24"/>
          <w:szCs w:val="24"/>
          <w:shd w:val="clear" w:color="auto" w:fill="FFFFFF"/>
        </w:rPr>
        <w:t>)</w:t>
      </w:r>
      <w:ins w:id="120" w:author="author" w:date="2019-01-30T09:20:00Z">
        <w:r w:rsidR="00DD08A5">
          <w:rPr>
            <w:rFonts w:ascii="Book Antiqua" w:hAnsi="Book Antiqua"/>
            <w:sz w:val="24"/>
            <w:szCs w:val="24"/>
            <w:shd w:val="clear" w:color="auto" w:fill="FFFFFF"/>
          </w:rPr>
          <w:t>,</w:t>
        </w:r>
      </w:ins>
      <w:r w:rsidRPr="00DA3511">
        <w:rPr>
          <w:rFonts w:ascii="Book Antiqua" w:hAnsi="Book Antiqua"/>
          <w:sz w:val="24"/>
          <w:szCs w:val="24"/>
          <w:shd w:val="clear" w:color="auto" w:fill="FFFFFF"/>
        </w:rPr>
        <w:t xml:space="preserve"> and </w:t>
      </w:r>
      <w:r w:rsidRPr="00DA3511">
        <w:rPr>
          <w:rFonts w:ascii="Book Antiqua" w:hAnsi="Book Antiqua"/>
          <w:noProof/>
          <w:sz w:val="24"/>
          <w:szCs w:val="24"/>
          <w:shd w:val="clear" w:color="auto" w:fill="FFFFFF"/>
        </w:rPr>
        <w:t>IBSSS</w:t>
      </w:r>
      <w:del w:id="121" w:author="author" w:date="2019-01-30T09:20:00Z">
        <w:r w:rsidR="00591465" w:rsidRPr="00DA3511" w:rsidDel="00DD08A5">
          <w:rPr>
            <w:rFonts w:ascii="Book Antiqua" w:hAnsi="Book Antiqua"/>
            <w:sz w:val="24"/>
            <w:szCs w:val="24"/>
            <w:shd w:val="clear" w:color="auto" w:fill="FFFFFF"/>
          </w:rPr>
          <w:delText xml:space="preserve"> </w:delText>
        </w:r>
        <w:r w:rsidR="009B69A1" w:rsidDel="00DD08A5">
          <w:rPr>
            <w:rFonts w:ascii="Book Antiqua" w:hAnsi="Book Antiqua" w:hint="eastAsia"/>
            <w:sz w:val="24"/>
            <w:szCs w:val="24"/>
            <w:shd w:val="clear" w:color="auto" w:fill="FFFFFF"/>
            <w:lang w:eastAsia="zh-CN"/>
          </w:rPr>
          <w:delText>(</w:delText>
        </w:r>
        <w:r w:rsidRPr="00DA3511" w:rsidDel="00DD08A5">
          <w:rPr>
            <w:rFonts w:ascii="Book Antiqua" w:hAnsi="Book Antiqua"/>
            <w:sz w:val="24"/>
            <w:szCs w:val="24"/>
            <w:shd w:val="clear" w:color="auto" w:fill="FFFFFF"/>
          </w:rPr>
          <w:delText>severity score of IBS related symptoms)</w:delText>
        </w:r>
      </w:del>
      <w:r w:rsidR="005E4BB8" w:rsidRPr="00DA3511">
        <w:rPr>
          <w:rFonts w:ascii="Book Antiqua" w:hAnsi="Book Antiqua"/>
          <w:sz w:val="24"/>
          <w:szCs w:val="24"/>
          <w:shd w:val="clear" w:color="auto" w:fill="FFFFFF"/>
          <w:vertAlign w:val="superscript"/>
        </w:rPr>
        <w:t>[4</w:t>
      </w:r>
      <w:r w:rsidR="00040C47" w:rsidRPr="00DA3511">
        <w:rPr>
          <w:rFonts w:ascii="Book Antiqua" w:hAnsi="Book Antiqua"/>
          <w:sz w:val="24"/>
          <w:szCs w:val="24"/>
          <w:shd w:val="clear" w:color="auto" w:fill="FFFFFF"/>
          <w:vertAlign w:val="superscript"/>
        </w:rPr>
        <w:t>,</w:t>
      </w:r>
      <w:r w:rsidR="007A4035" w:rsidRPr="00DA3511">
        <w:rPr>
          <w:rFonts w:ascii="Book Antiqua" w:hAnsi="Book Antiqua"/>
          <w:noProof/>
          <w:sz w:val="24"/>
          <w:szCs w:val="24"/>
          <w:shd w:val="clear" w:color="auto" w:fill="FFFFFF"/>
          <w:vertAlign w:val="superscript"/>
        </w:rPr>
        <w:t>14,</w:t>
      </w:r>
      <w:r w:rsidR="005E4BB8" w:rsidRPr="00DA3511">
        <w:rPr>
          <w:rFonts w:ascii="Book Antiqua" w:hAnsi="Book Antiqua"/>
          <w:sz w:val="24"/>
          <w:szCs w:val="24"/>
          <w:shd w:val="clear" w:color="auto" w:fill="FFFFFF"/>
          <w:vertAlign w:val="superscript"/>
        </w:rPr>
        <w:fldChar w:fldCharType="begin" w:fldLock="1"/>
      </w:r>
      <w:r w:rsidR="005E4BB8" w:rsidRPr="00DA3511">
        <w:rPr>
          <w:rFonts w:ascii="Book Antiqua" w:hAnsi="Book Antiqua"/>
          <w:sz w:val="24"/>
          <w:szCs w:val="24"/>
          <w:shd w:val="clear" w:color="auto" w:fill="FFFFFF"/>
          <w:vertAlign w:val="superscript"/>
        </w:rPr>
        <w:instrText>ADDIN CSL_CITATION { "citationItems" : [ { "id" : "ITEM-1", "itemData" : { "DOI" : "10.1007/BF01535722", "ISSN" : "0163-2116", "PMID" : "3123181", "abstract" : "An interview-based rating scale consisting of 15 items for assessment of gastrointestinal symptoms in irritable bowel syndrome and peptic ulcer disease has been developed. The interrater reliability was estimated by means of independent and simultaneous duplicate ratings by two raters in 20 cases and ranged from 0.86 to 1.00. The scale was easy to apply and proved to be useful in comparing the effectiveness of different modes of treatment in two clinical trials.", "author" : [ { "dropping-particle" : "", "family" : "Svedlund", "given" : "J", "non-dropping-particle" : "", "parse-names" : false, "suffix" : "" }, { "dropping-particle" : "", "family" : "Sj\u00f6din", "given" : "I", "non-dropping-particle" : "", "parse-names" : false, "suffix" : "" }, { "dropping-particle" : "", "family" : "Dotevall", "given" : "G", "non-dropping-particle" : "", "parse-names" : false, "suffix" : "" } ], "container-title" : "Digestive diseases and sciences", "id" : "ITEM-1", "issue" : "2", "issued" : { "date-parts" : [ [ "1988" ] ] }, "page" : "129-134", "title" : "GSRS - a clinical rating scale for gastrointestinal symptoms in patients with irritable bowel syndrome and peptic ulcer disease.", "type" : "article-journal", "volume" : "33" }, "uris" : [ "http://www.mendeley.com/documents/?uuid=037102bf-a219-41b0-8fa6-bf28ca43feb9", "http://www.mendeley.com/documents/?uuid=37c192dc-21b1-4705-a945-519f99cd5439" ] } ], "mendeley" : { "formattedCitation" : "&lt;sup&gt;[17]&lt;/sup&gt;", "plainTextFormattedCitation" : "[17]", "previouslyFormattedCitation" : "&lt;sup&gt;[17]&lt;/sup&gt;" }, "properties" : { "noteIndex" : 0 }, "schema" : "https://github.com/citation-style-language/schema/raw/master/csl-citation.json" }</w:instrText>
      </w:r>
      <w:r w:rsidR="005E4BB8" w:rsidRPr="00DA3511">
        <w:rPr>
          <w:rFonts w:ascii="Book Antiqua" w:hAnsi="Book Antiqua"/>
          <w:sz w:val="24"/>
          <w:szCs w:val="24"/>
          <w:shd w:val="clear" w:color="auto" w:fill="FFFFFF"/>
          <w:vertAlign w:val="superscript"/>
        </w:rPr>
        <w:fldChar w:fldCharType="separate"/>
      </w:r>
      <w:r w:rsidR="005E4BB8" w:rsidRPr="00DA3511">
        <w:rPr>
          <w:rFonts w:ascii="Book Antiqua" w:hAnsi="Book Antiqua"/>
          <w:noProof/>
          <w:sz w:val="24"/>
          <w:szCs w:val="24"/>
          <w:shd w:val="clear" w:color="auto" w:fill="FFFFFF"/>
          <w:vertAlign w:val="superscript"/>
        </w:rPr>
        <w:t>17</w:t>
      </w:r>
      <w:r w:rsidR="005E4BB8" w:rsidRPr="00DA3511">
        <w:rPr>
          <w:rFonts w:ascii="Book Antiqua" w:hAnsi="Book Antiqua"/>
          <w:sz w:val="24"/>
          <w:szCs w:val="24"/>
          <w:shd w:val="clear" w:color="auto" w:fill="FFFFFF"/>
          <w:vertAlign w:val="superscript"/>
        </w:rPr>
        <w:fldChar w:fldCharType="end"/>
      </w:r>
      <w:r w:rsidR="0084134E" w:rsidRPr="00DA3511">
        <w:rPr>
          <w:rFonts w:ascii="Book Antiqua" w:hAnsi="Book Antiqua"/>
          <w:sz w:val="24"/>
          <w:szCs w:val="24"/>
          <w:shd w:val="clear" w:color="auto" w:fill="FFFFFF"/>
          <w:vertAlign w:val="superscript"/>
        </w:rPr>
        <w:t>-</w:t>
      </w:r>
      <w:r w:rsidR="005E4BB8" w:rsidRPr="00DA3511">
        <w:rPr>
          <w:rFonts w:ascii="Book Antiqua" w:hAnsi="Book Antiqua"/>
          <w:sz w:val="24"/>
          <w:szCs w:val="24"/>
          <w:shd w:val="clear" w:color="auto" w:fill="FFFFFF"/>
          <w:vertAlign w:val="superscript"/>
        </w:rPr>
        <w:fldChar w:fldCharType="begin" w:fldLock="1"/>
      </w:r>
      <w:r w:rsidR="005E4BB8" w:rsidRPr="00DA3511">
        <w:rPr>
          <w:rFonts w:ascii="Book Antiqua" w:hAnsi="Book Antiqua"/>
          <w:sz w:val="24"/>
          <w:szCs w:val="24"/>
          <w:shd w:val="clear" w:color="auto" w:fill="FFFFFF"/>
          <w:vertAlign w:val="superscript"/>
        </w:rPr>
        <w:instrText>ADDIN CSL_CITATION { "citationItems" : [ { "id" : "ITEM-1", "itemData" : { "DOI" : "10.1111/j.1600-0447.1983.tb09716.x", "ISBN" : "1600-0447", "ISSN" : "16000447", "PMID" : "6880820", "abstract" :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"author" : [ { "dropping-particle" : "", "family" : "Zigmond", "given" : "A. S.", "non-dropping-particle" : "", "parse-names" : false, "suffix" : "" }, { "dropping-particle" : "", "family" : "Snaith", "given" : "R. P.", "non-dropping-particle" : "", "parse-names" : false, "suffix" : "" } ], "container-title" : "Acta Psychiatrica Scandinavica", "id" : "ITEM-1", "issue" : "6", "issued" : { "date-parts" : [ [ "1983" ] ] }, "page" : "361-370", "title" : "The Hospital Anxiety and Depression Scale", "type" : "article-journal", "volume" : "67" }, "uris" : [ "http://www.mendeley.com/documents/?uuid=1ef41f30-4e24-4af8-893b-b78f9d24925c", "http://www.mendeley.com/documents/?uuid=a3cf3478-11fc-4f7a-ab30-41f0cee72687" ] } ], "mendeley" : { "formattedCitation" : "&lt;sup&gt;[19]&lt;/sup&gt;", "plainTextFormattedCitation" : "[19]", "previouslyFormattedCitation" : "&lt;sup&gt;[19]&lt;/sup&gt;" }, "properties" : { "noteIndex" : 0 }, "schema" : "https://github.com/citation-style-language/schema/raw/master/csl-citation.json" }</w:instrText>
      </w:r>
      <w:r w:rsidR="005E4BB8" w:rsidRPr="00DA3511">
        <w:rPr>
          <w:rFonts w:ascii="Book Antiqua" w:hAnsi="Book Antiqua"/>
          <w:sz w:val="24"/>
          <w:szCs w:val="24"/>
          <w:shd w:val="clear" w:color="auto" w:fill="FFFFFF"/>
          <w:vertAlign w:val="superscript"/>
        </w:rPr>
        <w:fldChar w:fldCharType="separate"/>
      </w:r>
      <w:r w:rsidR="005E4BB8" w:rsidRPr="00DA3511">
        <w:rPr>
          <w:rFonts w:ascii="Book Antiqua" w:hAnsi="Book Antiqua"/>
          <w:noProof/>
          <w:sz w:val="24"/>
          <w:szCs w:val="24"/>
          <w:shd w:val="clear" w:color="auto" w:fill="FFFFFF"/>
          <w:vertAlign w:val="superscript"/>
        </w:rPr>
        <w:t>19</w:t>
      </w:r>
      <w:r w:rsidR="005E4BB8" w:rsidRPr="00DA3511">
        <w:rPr>
          <w:rFonts w:ascii="Book Antiqua" w:hAnsi="Book Antiqua"/>
          <w:sz w:val="24"/>
          <w:szCs w:val="24"/>
          <w:shd w:val="clear" w:color="auto" w:fill="FFFFFF"/>
          <w:vertAlign w:val="superscript"/>
        </w:rPr>
        <w:fldChar w:fldCharType="end"/>
      </w:r>
      <w:r w:rsidR="0084134E" w:rsidRPr="00DA3511">
        <w:rPr>
          <w:rFonts w:ascii="Book Antiqua" w:hAnsi="Book Antiqua"/>
          <w:sz w:val="24"/>
          <w:szCs w:val="24"/>
          <w:shd w:val="clear" w:color="auto" w:fill="FFFFFF"/>
          <w:vertAlign w:val="superscript"/>
        </w:rPr>
        <w:t>,</w:t>
      </w:r>
      <w:r w:rsidR="005E4BB8" w:rsidRPr="00DA3511">
        <w:rPr>
          <w:rFonts w:ascii="Book Antiqua" w:hAnsi="Book Antiqua"/>
          <w:sz w:val="24"/>
          <w:szCs w:val="24"/>
          <w:shd w:val="clear" w:color="auto" w:fill="FFFFFF"/>
          <w:vertAlign w:val="superscript"/>
        </w:rPr>
        <w:fldChar w:fldCharType="begin" w:fldLock="1"/>
      </w:r>
      <w:r w:rsidR="005E4BB8" w:rsidRPr="00DA3511">
        <w:rPr>
          <w:rFonts w:ascii="Book Antiqua" w:hAnsi="Book Antiqua"/>
          <w:sz w:val="24"/>
          <w:szCs w:val="24"/>
          <w:shd w:val="clear" w:color="auto" w:fill="FFFFFF"/>
          <w:vertAlign w:val="superscript"/>
        </w:rPr>
        <w:instrText>ADDIN CSL_CITATION { "citationItems" : [ { "id" : "ITEM-1", "itemData" : { "ISBN" : "9603000000", "ISSN" : "0025-7079", "PMID" : "8628042", "abstract" : "Regression methods were used to select and score 12 items from the Medical Outcomes Study 36-Item Short-Form Health Survey (SF-36) to reproduce the Physical Component Summary and Mental Component Summary scales in the general US population (n=2,333).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Components Summary and Mental Component Summary) achieved R squares of 0.905 with the SF-36 Physical Component Summary and 0.938 with SF-36 Mental Component Summary when cross-validated in the Medical Outcomes Study. Test-retest (2-week)correlations of 0.89 and 0.76 were observed for the 12-item Physical Component Summary and the 12-item Mental Component Summary, respectively, in the general US population (n=232).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for depression. In 14 validity tests involving physical criteria, relative validity estimates for the 12-item Physical Component Summary ranged from 0.43 to 0.93 (median=0.67) in comparison with the best 36-item short-form scale. Relative validity estimates for the 12-item Mental Component Summary in 6 tests involving mental criteria ranged from 0.60 to 107 (median=0.97)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 "author" : [ { "dropping-particle" : "", "family" : "Ware", "given" : "J", "non-dropping-particle" : "", "parse-names" : false, "suffix" : "" }, { "dropping-particle" : "", "family" : "Kosinski", "given" : "M", "non-dropping-particle" : "", "parse-names" : false, "suffix" : "" }, { "dropping-particle" : "", "family" : "Keller", "given" : "S D", "non-dropping-particle" : "", "parse-names" : false, "suffix" : "" } ], "container-title" : "Medical care", "id" : "ITEM-1", "issue" : "3", "issued" : { "date-parts" : [ [ "1996", "3" ] ] }, "page" : "220-33", "title" : "A 12-Item Short-Form Health Survey: construction of scales and preliminary tests of reliability and validity.", "type" : "article-journal", "volume" : "34" }, "uris" : [ "http://www.mendeley.com/documents/?uuid=79e419ea-7222-4b61-a97e-890c534d4189", "http://www.mendeley.com/documents/?uuid=a276ee73-b10e-4624-9e29-2b7e2ac831e4" ] } ], "mendeley" : { "formattedCitation" : "&lt;sup&gt;[20]&lt;/sup&gt;", "plainTextFormattedCitation" : "[20]", "previouslyFormattedCitation" : "&lt;sup&gt;[20]&lt;/sup&gt;" }, "properties" : { "noteIndex" : 0 }, "schema" : "https://github.com/citation-style-language/schema/raw/master/csl-citation.json" }</w:instrText>
      </w:r>
      <w:r w:rsidR="005E4BB8" w:rsidRPr="00DA3511">
        <w:rPr>
          <w:rFonts w:ascii="Book Antiqua" w:hAnsi="Book Antiqua"/>
          <w:sz w:val="24"/>
          <w:szCs w:val="24"/>
          <w:shd w:val="clear" w:color="auto" w:fill="FFFFFF"/>
          <w:vertAlign w:val="superscript"/>
        </w:rPr>
        <w:fldChar w:fldCharType="separate"/>
      </w:r>
      <w:r w:rsidR="005E4BB8" w:rsidRPr="00DA3511">
        <w:rPr>
          <w:rFonts w:ascii="Book Antiqua" w:hAnsi="Book Antiqua"/>
          <w:noProof/>
          <w:sz w:val="24"/>
          <w:szCs w:val="24"/>
          <w:shd w:val="clear" w:color="auto" w:fill="FFFFFF"/>
          <w:vertAlign w:val="superscript"/>
        </w:rPr>
        <w:t>20</w:t>
      </w:r>
      <w:r w:rsidR="005E4BB8" w:rsidRPr="00DA3511">
        <w:rPr>
          <w:rFonts w:ascii="Book Antiqua" w:hAnsi="Book Antiqua"/>
          <w:sz w:val="24"/>
          <w:szCs w:val="24"/>
          <w:shd w:val="clear" w:color="auto" w:fill="FFFFFF"/>
          <w:vertAlign w:val="superscript"/>
        </w:rPr>
        <w:fldChar w:fldCharType="end"/>
      </w:r>
      <w:r w:rsidR="005E4BB8" w:rsidRPr="00DA3511">
        <w:rPr>
          <w:rFonts w:ascii="Book Antiqua" w:hAnsi="Book Antiqua"/>
          <w:noProof/>
          <w:sz w:val="24"/>
          <w:szCs w:val="24"/>
          <w:shd w:val="clear" w:color="auto" w:fill="FFFFFF"/>
          <w:vertAlign w:val="superscript"/>
        </w:rPr>
        <w:fldChar w:fldCharType="begin" w:fldLock="1"/>
      </w:r>
      <w:r w:rsidR="005E4BB8" w:rsidRPr="00DA3511">
        <w:rPr>
          <w:rFonts w:ascii="Book Antiqua" w:hAnsi="Book Antiqua"/>
          <w:noProof/>
          <w:sz w:val="24"/>
          <w:szCs w:val="24"/>
          <w:shd w:val="clear" w:color="auto" w:fill="FFFFFF"/>
          <w:vertAlign w:val="superscript"/>
        </w:rPr>
        <w:instrText>ADDIN CSL_CITATION { "citationItems" : [ { "id" : "ITEM-1", "itemData" : { "DOI" : "10.1046/j.1365-2036.1997.142318000.x", "ISBN" : "0269-2813",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 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 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 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 ] }, "page" : "395-402", "title" : "The irritable bowel severity scoring system: a simple method of monitoring irritable bowel syndrome and its progress.", "type" : "article-journal", "volume" : "11" }, "uris" : [ "http://www.mendeley.com/documents/?uuid=aaf26c7b-5f2b-4963-848c-0d19e15830c2", "http://www.mendeley.com/documents/?uuid=d951c133-4234-4b8c-9e39-be9c29281889" ] } ], "mendeley" : { "formattedCitation" : "&lt;sup&gt;[14]&lt;/sup&gt;", "plainTextFormattedCitation" : "[14]", "previouslyFormattedCitation" : "&lt;sup&gt;[14]&lt;/sup&gt;" }, "properties" : { "noteIndex" : 0 }, "schema" : "https://github.com/citation-style-language/schema/raw/master/csl-citation.json" }</w:instrText>
      </w:r>
      <w:r w:rsidR="005E4BB8" w:rsidRPr="00DA3511">
        <w:rPr>
          <w:rFonts w:ascii="Book Antiqua" w:hAnsi="Book Antiqua"/>
          <w:noProof/>
          <w:sz w:val="24"/>
          <w:szCs w:val="24"/>
          <w:shd w:val="clear" w:color="auto" w:fill="FFFFFF"/>
          <w:vertAlign w:val="superscript"/>
        </w:rPr>
        <w:fldChar w:fldCharType="separate"/>
      </w:r>
      <w:r w:rsidR="005E4BB8" w:rsidRPr="00DA3511">
        <w:rPr>
          <w:rFonts w:ascii="Book Antiqua" w:hAnsi="Book Antiqua"/>
          <w:noProof/>
          <w:sz w:val="24"/>
          <w:szCs w:val="24"/>
          <w:shd w:val="clear" w:color="auto" w:fill="FFFFFF"/>
          <w:vertAlign w:val="superscript"/>
        </w:rPr>
        <w:t>]</w:t>
      </w:r>
      <w:r w:rsidR="005E4BB8" w:rsidRPr="00DA3511">
        <w:rPr>
          <w:rFonts w:ascii="Book Antiqua" w:hAnsi="Book Antiqua"/>
          <w:noProof/>
          <w:sz w:val="24"/>
          <w:szCs w:val="24"/>
          <w:shd w:val="clear" w:color="auto" w:fill="FFFFFF"/>
          <w:vertAlign w:val="superscript"/>
        </w:rPr>
        <w:fldChar w:fldCharType="end"/>
      </w:r>
      <w:r w:rsidRPr="00DA3511">
        <w:rPr>
          <w:rFonts w:ascii="Book Antiqua" w:hAnsi="Book Antiqua"/>
          <w:sz w:val="24"/>
          <w:szCs w:val="24"/>
          <w:shd w:val="clear" w:color="auto" w:fill="FFFFFF"/>
        </w:rPr>
        <w:t xml:space="preserve">. These questionnaires were completed during and after the first drink intake. </w:t>
      </w:r>
      <w:r w:rsidRPr="00DA3511">
        <w:rPr>
          <w:rFonts w:ascii="Book Antiqua" w:hAnsi="Book Antiqua"/>
          <w:i/>
          <w:sz w:val="24"/>
          <w:szCs w:val="24"/>
          <w:shd w:val="clear" w:color="auto" w:fill="FFFFFF"/>
        </w:rPr>
        <w:t xml:space="preserve"> </w:t>
      </w:r>
    </w:p>
    <w:p w14:paraId="66DDB4B3" w14:textId="3753B68C"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color w:val="222222"/>
          <w:sz w:val="24"/>
          <w:szCs w:val="24"/>
          <w:shd w:val="clear" w:color="auto" w:fill="FFFFFF"/>
        </w:rPr>
      </w:pPr>
      <w:r w:rsidRPr="00DA3511">
        <w:rPr>
          <w:rFonts w:ascii="Book Antiqua" w:hAnsi="Book Antiqua"/>
          <w:sz w:val="24"/>
          <w:szCs w:val="24"/>
          <w:shd w:val="clear" w:color="auto" w:fill="FFFFFF"/>
        </w:rPr>
        <w:t>T</w:t>
      </w:r>
      <w:r w:rsidRPr="00DA3511">
        <w:rPr>
          <w:rFonts w:ascii="Book Antiqua" w:hAnsi="Book Antiqua" w:cs="Calibri"/>
          <w:bCs/>
          <w:color w:val="222222"/>
          <w:sz w:val="24"/>
          <w:szCs w:val="24"/>
          <w:shd w:val="clear" w:color="auto" w:fill="FFFFFF"/>
        </w:rPr>
        <w:t xml:space="preserve">wo different questionnaires </w:t>
      </w:r>
      <w:r w:rsidR="009B69A1">
        <w:rPr>
          <w:rFonts w:ascii="Book Antiqua" w:hAnsi="Book Antiqua" w:cs="Calibri"/>
          <w:bCs/>
          <w:color w:val="222222"/>
          <w:sz w:val="24"/>
          <w:szCs w:val="24"/>
          <w:shd w:val="clear" w:color="auto" w:fill="FFFFFF"/>
        </w:rPr>
        <w:t>with 0-5 Likert scales (0: none</w:t>
      </w:r>
      <w:r w:rsidR="009B69A1">
        <w:rPr>
          <w:rFonts w:ascii="Book Antiqua" w:hAnsi="Book Antiqua" w:cs="Calibri" w:hint="eastAsia"/>
          <w:bCs/>
          <w:color w:val="222222"/>
          <w:sz w:val="24"/>
          <w:szCs w:val="24"/>
          <w:shd w:val="clear" w:color="auto" w:fill="FFFFFF"/>
          <w:lang w:eastAsia="zh-CN"/>
        </w:rPr>
        <w:t>;</w:t>
      </w:r>
      <w:r w:rsidR="009B69A1">
        <w:rPr>
          <w:rFonts w:ascii="Book Antiqua" w:hAnsi="Book Antiqua" w:cs="Calibri"/>
          <w:bCs/>
          <w:color w:val="222222"/>
          <w:sz w:val="24"/>
          <w:szCs w:val="24"/>
          <w:shd w:val="clear" w:color="auto" w:fill="FFFFFF"/>
        </w:rPr>
        <w:t xml:space="preserve"> 1: very mild</w:t>
      </w:r>
      <w:r w:rsidR="009B69A1">
        <w:rPr>
          <w:rFonts w:ascii="Book Antiqua" w:hAnsi="Book Antiqua" w:cs="Calibri" w:hint="eastAsia"/>
          <w:bCs/>
          <w:color w:val="222222"/>
          <w:sz w:val="24"/>
          <w:szCs w:val="24"/>
          <w:shd w:val="clear" w:color="auto" w:fill="FFFFFF"/>
          <w:lang w:eastAsia="zh-CN"/>
        </w:rPr>
        <w:t>;</w:t>
      </w:r>
      <w:r w:rsidR="009B69A1">
        <w:rPr>
          <w:rFonts w:ascii="Book Antiqua" w:hAnsi="Book Antiqua" w:cs="Calibri"/>
          <w:bCs/>
          <w:color w:val="222222"/>
          <w:sz w:val="24"/>
          <w:szCs w:val="24"/>
          <w:shd w:val="clear" w:color="auto" w:fill="FFFFFF"/>
        </w:rPr>
        <w:t xml:space="preserve"> 2: mild</w:t>
      </w:r>
      <w:r w:rsidR="009B69A1">
        <w:rPr>
          <w:rFonts w:ascii="Book Antiqua" w:hAnsi="Book Antiqua" w:cs="Calibri" w:hint="eastAsia"/>
          <w:bCs/>
          <w:color w:val="222222"/>
          <w:sz w:val="24"/>
          <w:szCs w:val="24"/>
          <w:shd w:val="clear" w:color="auto" w:fill="FFFFFF"/>
          <w:lang w:eastAsia="zh-CN"/>
        </w:rPr>
        <w:t>;</w:t>
      </w:r>
      <w:r w:rsidR="009B69A1">
        <w:rPr>
          <w:rFonts w:ascii="Book Antiqua" w:hAnsi="Book Antiqua" w:cs="Calibri"/>
          <w:bCs/>
          <w:color w:val="222222"/>
          <w:sz w:val="24"/>
          <w:szCs w:val="24"/>
          <w:shd w:val="clear" w:color="auto" w:fill="FFFFFF"/>
        </w:rPr>
        <w:t xml:space="preserve"> 3: moderate</w:t>
      </w:r>
      <w:r w:rsidR="009B69A1">
        <w:rPr>
          <w:rFonts w:ascii="Book Antiqua" w:hAnsi="Book Antiqua" w:cs="Calibri" w:hint="eastAsia"/>
          <w:bCs/>
          <w:color w:val="222222"/>
          <w:sz w:val="24"/>
          <w:szCs w:val="24"/>
          <w:shd w:val="clear" w:color="auto" w:fill="FFFFFF"/>
          <w:lang w:eastAsia="zh-CN"/>
        </w:rPr>
        <w:t>;</w:t>
      </w:r>
      <w:r w:rsidRPr="00DA3511">
        <w:rPr>
          <w:rFonts w:ascii="Book Antiqua" w:hAnsi="Book Antiqua" w:cs="Calibri"/>
          <w:bCs/>
          <w:color w:val="222222"/>
          <w:sz w:val="24"/>
          <w:szCs w:val="24"/>
          <w:shd w:val="clear" w:color="auto" w:fill="FFFFFF"/>
        </w:rPr>
        <w:t xml:space="preserve"> 4: s</w:t>
      </w:r>
      <w:r w:rsidR="009B69A1">
        <w:rPr>
          <w:rFonts w:ascii="Book Antiqua" w:hAnsi="Book Antiqua" w:cs="Calibri"/>
          <w:bCs/>
          <w:color w:val="222222"/>
          <w:sz w:val="24"/>
          <w:szCs w:val="24"/>
          <w:shd w:val="clear" w:color="auto" w:fill="FFFFFF"/>
        </w:rPr>
        <w:t>evere</w:t>
      </w:r>
      <w:r w:rsidR="009B69A1">
        <w:rPr>
          <w:rFonts w:ascii="Book Antiqua" w:hAnsi="Book Antiqua" w:cs="Calibri" w:hint="eastAsia"/>
          <w:bCs/>
          <w:color w:val="222222"/>
          <w:sz w:val="24"/>
          <w:szCs w:val="24"/>
          <w:shd w:val="clear" w:color="auto" w:fill="FFFFFF"/>
          <w:lang w:eastAsia="zh-CN"/>
        </w:rPr>
        <w:t>;</w:t>
      </w:r>
      <w:r w:rsidRPr="00DA3511">
        <w:rPr>
          <w:rFonts w:ascii="Book Antiqua" w:hAnsi="Book Antiqua" w:cs="Calibri"/>
          <w:bCs/>
          <w:color w:val="222222"/>
          <w:sz w:val="24"/>
          <w:szCs w:val="24"/>
          <w:shd w:val="clear" w:color="auto" w:fill="FFFFFF"/>
        </w:rPr>
        <w:t xml:space="preserve"> 5: very severe) were designed by our group for gathering symptoms present just before and </w:t>
      </w:r>
      <w:r w:rsidR="008C45F0" w:rsidRPr="00DA3511">
        <w:rPr>
          <w:rFonts w:ascii="Book Antiqua" w:hAnsi="Book Antiqua" w:cs="Calibri"/>
          <w:bCs/>
          <w:color w:val="222222"/>
          <w:sz w:val="24"/>
          <w:szCs w:val="24"/>
          <w:shd w:val="clear" w:color="auto" w:fill="FFFFFF"/>
        </w:rPr>
        <w:t xml:space="preserve">at intervals </w:t>
      </w:r>
      <w:r w:rsidRPr="00DA3511">
        <w:rPr>
          <w:rFonts w:ascii="Book Antiqua" w:hAnsi="Book Antiqua" w:cs="Calibri"/>
          <w:bCs/>
          <w:color w:val="222222"/>
          <w:sz w:val="24"/>
          <w:szCs w:val="24"/>
          <w:shd w:val="clear" w:color="auto" w:fill="FFFFFF"/>
        </w:rPr>
        <w:t>after drink ingestion (see below)</w:t>
      </w:r>
      <w:r w:rsidRPr="00DA3511">
        <w:rPr>
          <w:rFonts w:ascii="Book Antiqua" w:hAnsi="Book Antiqua" w:cs="Calibri"/>
          <w:bCs/>
          <w:i/>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Symptoms were described similarly to wording</w:t>
      </w:r>
      <w:r w:rsidR="008C45F0" w:rsidRPr="00DA3511">
        <w:rPr>
          <w:rFonts w:ascii="Book Antiqua" w:hAnsi="Book Antiqua" w:cs="Calibri"/>
          <w:bCs/>
          <w:color w:val="222222"/>
          <w:sz w:val="24"/>
          <w:szCs w:val="24"/>
          <w:shd w:val="clear" w:color="auto" w:fill="FFFFFF"/>
        </w:rPr>
        <w:t>s</w:t>
      </w:r>
      <w:r w:rsidRPr="00DA3511">
        <w:rPr>
          <w:rFonts w:ascii="Book Antiqua" w:hAnsi="Book Antiqua" w:cs="Calibri"/>
          <w:bCs/>
          <w:color w:val="222222"/>
          <w:sz w:val="24"/>
          <w:szCs w:val="24"/>
          <w:shd w:val="clear" w:color="auto" w:fill="FFFFFF"/>
        </w:rPr>
        <w:t xml:space="preserve"> of the GERD-Q (Spanish validated version)</w:t>
      </w:r>
      <w:r w:rsidR="003C5AE4" w:rsidRPr="00DA3511">
        <w:rPr>
          <w:rFonts w:ascii="Book Antiqua" w:hAnsi="Book Antiqua" w:cs="Calibri"/>
          <w:bCs/>
          <w:color w:val="222222"/>
          <w:sz w:val="24"/>
          <w:szCs w:val="24"/>
          <w:shd w:val="clear" w:color="auto" w:fill="FFFFFF"/>
        </w:rPr>
        <w:fldChar w:fldCharType="begin" w:fldLock="1"/>
      </w:r>
      <w:r w:rsidRPr="00DA3511">
        <w:rPr>
          <w:rFonts w:ascii="Book Antiqua" w:hAnsi="Book Antiqua" w:cs="Calibri"/>
          <w:bCs/>
          <w:color w:val="222222"/>
          <w:sz w:val="24"/>
          <w:szCs w:val="24"/>
          <w:shd w:val="clear" w:color="auto" w:fill="FFFFFF"/>
        </w:rPr>
        <w:instrText>ADDIN CSL_CITATION { "citationItems" : [ { "id" : "ITEM-1", "itemData" : { "ISSN" : "01209957", "author" : [ { "dropping-particle" : "", "family" : "Margarita Santa Mar\u00eda, MD, Mario Andr\u00e9s Jaramillo, MD, 2William Otero Regino, MD, Mart\u00edn Alonso G\u00f3mez Zuleta", "given" : "MD.", "non-dropping-particle" : "", "parse-names" : false, "suffix" : "" } ], "container-title" : "Asociaciones Colombianas de Gastroenterolog\u00eda, Endoscopia digestiva, Coloproctolog\u00eda y Hepatolog\u00eda", "id" : "ITEM-1", "issue" : "3", "issued" : { "date-parts" : [ [ "2013" ] ] }, "page" : "199-206", "title" : "Validaci\u00f3n del cuestionario de reflujo gastroesof\u00e1gico \u201c GERDQ \u201d en una poblaci\u00f3n colombiana", "type" : "article-journal", "volume" : "28" }, "uris" : [ "http://www.mendeley.com/documents/?uuid=4cc19a8c-f417-47a4-aa0f-6b422e41222c", "http://www.mendeley.com/documents/?uuid=9bde379a-34b1-4aad-bc9b-24c0afaabcff" ] } ], "mendeley" : { "formattedCitation" : "&lt;sup&gt;[21]&lt;/sup&gt;", "plainTextFormattedCitation" : "[21]", "previouslyFormattedCitation" : "&lt;sup&gt;[21]&lt;/sup&gt;" }, "properties" : { "noteIndex" : 0 }, "schema" : "https://github.com/citation-style-language/schema/raw/master/csl-citation.json" }</w:instrText>
      </w:r>
      <w:r w:rsidR="003C5AE4" w:rsidRPr="00DA3511">
        <w:rPr>
          <w:rFonts w:ascii="Book Antiqua" w:hAnsi="Book Antiqua" w:cs="Calibri"/>
          <w:bCs/>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[21]</w:t>
      </w:r>
      <w:r w:rsidR="003C5AE4" w:rsidRPr="00DA3511">
        <w:rPr>
          <w:rFonts w:ascii="Book Antiqua" w:hAnsi="Book Antiqua" w:cs="Calibri"/>
          <w:bCs/>
          <w:color w:val="222222"/>
          <w:sz w:val="24"/>
          <w:szCs w:val="24"/>
          <w:shd w:val="clear" w:color="auto" w:fill="FFFFFF"/>
        </w:rPr>
        <w:fldChar w:fldCharType="end"/>
      </w:r>
      <w:r w:rsidRPr="00DA3511">
        <w:rPr>
          <w:rFonts w:ascii="Book Antiqua" w:hAnsi="Book Antiqua" w:cs="Calibri"/>
          <w:bCs/>
          <w:color w:val="222222"/>
          <w:sz w:val="24"/>
          <w:szCs w:val="24"/>
          <w:shd w:val="clear" w:color="auto" w:fill="FFFFFF"/>
        </w:rPr>
        <w:t xml:space="preserve">, </w:t>
      </w:r>
      <w:r w:rsidR="009B69A1" w:rsidRPr="00DA3511">
        <w:rPr>
          <w:rFonts w:ascii="Book Antiqua" w:hAnsi="Book Antiqua" w:cs="Calibri"/>
          <w:bCs/>
          <w:color w:val="222222"/>
          <w:sz w:val="24"/>
          <w:szCs w:val="24"/>
          <w:shd w:val="clear" w:color="auto" w:fill="FFFFFF"/>
        </w:rPr>
        <w:t>Gastroparesis Cardinal Symptom Index</w:t>
      </w:r>
      <w:ins w:id="122" w:author="author" w:date="2019-01-30T09:22: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IBSSS </w:t>
      </w:r>
      <w:r w:rsidR="008C45F0" w:rsidRPr="00DA3511">
        <w:rPr>
          <w:rFonts w:ascii="Book Antiqua" w:hAnsi="Book Antiqua" w:cs="Calibri"/>
          <w:bCs/>
          <w:color w:val="222222"/>
          <w:sz w:val="24"/>
          <w:szCs w:val="24"/>
          <w:shd w:val="clear" w:color="auto" w:fill="FFFFFF"/>
        </w:rPr>
        <w:t>instruments</w:t>
      </w:r>
      <w:r w:rsidR="00732997" w:rsidRPr="00DA3511">
        <w:rPr>
          <w:rFonts w:ascii="Book Antiqua" w:hAnsi="Book Antiqua" w:cs="Calibri"/>
          <w:bCs/>
          <w:color w:val="222222"/>
          <w:sz w:val="24"/>
          <w:szCs w:val="24"/>
          <w:shd w:val="clear" w:color="auto" w:fill="FFFFFF"/>
        </w:rPr>
        <w:fldChar w:fldCharType="begin" w:fldLock="1"/>
      </w:r>
      <w:r w:rsidR="00732997" w:rsidRPr="00DA3511">
        <w:rPr>
          <w:rFonts w:ascii="Book Antiqua" w:hAnsi="Book Antiqua" w:cs="Calibri"/>
          <w:bCs/>
          <w:color w:val="222222"/>
          <w:sz w:val="24"/>
          <w:szCs w:val="24"/>
          <w:shd w:val="clear" w:color="auto" w:fill="FFFFFF"/>
        </w:rPr>
        <w:instrText>ADDIN CSL_CITATION { "citationItems" : [ { "id" : "ITEM-1", "itemData" : { "DOI" : "10.1046/j.1365-2036.1997.142318000.x", "ISBN" : "0269-2813", "ISSN" : "0269-2813", "PMID" : "9146781", "abstract" : "BACKGROUND: The clinical assessment and investigation of irritable bowel syndrome would be greatly facilitated by the introduction of a simple, easy to use severity scoring system. Such a system, developed in our department over a number of years, has been submitted to validation in a total of 141 patients and 40 healthy controls. METHODS: The system, incorporating pain, distension, bowel dysfunction and quality of life/global well-being, was assessed for its ability to reliably score patients previously classified as mild, moderate or severe. The reproducibility and sensitivity to change of the system was also assessed. RESULTS: The maximum achievable score was 500. Mild, moderate and severe cases were indicated by scores of 75 to 175, 175 to 300 and &gt; 300 respectively. Controls scored below 75 and patients scoring in this range can be considered to be in remission. There was a highly significant difference between controls and patients as a whole (P = 0.0001) as well as significant differences (P &lt; 0.01) between all severity categories. Scores repeated within 24 h were very reproducible and sensitivity to change was also extremely good (P &lt; 0.001) with a change of 50 reliably indicating improvement. CONCLUSION: These results suggest that this scoring system should prove to be a valuable instrument in helping to meet the many challenges offered by irritable bowel syndrome.", "author" : [ { "dropping-particle" : "", "family" : "Francis", "given" : "C Y", "non-dropping-particle" : "", "parse-names" : false, "suffix" : "" }, { "dropping-particle" : "", "family" : "Morris", "given" : "J", "non-dropping-particle" : "", "parse-names" : false, "suffix" : "" }, { "dropping-particle" : "", "family" : "Whorwell", "given" : "P J", "non-dropping-particle" : "", "parse-names" : false, "suffix" : "" } ], "container-title" : "Alimentary pharmacology &amp; therapeutics", "id" : "ITEM-1", "issue" : "2", "issued" : { "date-parts" : [ [ "1997" ] ] }, "page" : "395-402", "title" : "The irritable bowel severity scoring system: a simple method of monitoring irritable bowel syndrome and its progress.", "type" : "article-journal", "volume" : "11" }, "uris" : [ "http://www.mendeley.com/documents/?uuid=aaf26c7b-5f2b-4963-848c-0d19e15830c2", "http://www.mendeley.com/documents/?uuid=d951c133-4234-4b8c-9e39-be9c29281889" ] } ], "mendeley" : { "formattedCitation" : "&lt;sup&gt;[14]&lt;/sup&gt;", "plainTextFormattedCitation" : "[14]", "previouslyFormattedCitation" : "&lt;sup&gt;[14]&lt;/sup&gt;" }, "properties" : { "noteIndex" : 0 }, "schema" : "https://github.com/citation-style-language/schema/raw/master/csl-citation.json" }</w:instrText>
      </w:r>
      <w:r w:rsidR="00732997" w:rsidRPr="00DA3511">
        <w:rPr>
          <w:rFonts w:ascii="Book Antiqua" w:hAnsi="Book Antiqua" w:cs="Calibri"/>
          <w:bCs/>
          <w:color w:val="222222"/>
          <w:sz w:val="24"/>
          <w:szCs w:val="24"/>
          <w:shd w:val="clear" w:color="auto" w:fill="FFFFFF"/>
        </w:rPr>
        <w:fldChar w:fldCharType="separate"/>
      </w:r>
      <w:r w:rsidR="00732997" w:rsidRPr="00DA3511">
        <w:rPr>
          <w:rFonts w:ascii="Book Antiqua" w:hAnsi="Book Antiqua" w:cs="Calibri"/>
          <w:bCs/>
          <w:noProof/>
          <w:color w:val="222222"/>
          <w:sz w:val="24"/>
          <w:szCs w:val="24"/>
          <w:shd w:val="clear" w:color="auto" w:fill="FFFFFF"/>
          <w:vertAlign w:val="superscript"/>
        </w:rPr>
        <w:t>[14</w:t>
      </w:r>
      <w:r w:rsidR="00732997" w:rsidRPr="00DA3511">
        <w:rPr>
          <w:rFonts w:ascii="Book Antiqua" w:hAnsi="Book Antiqua" w:cs="Calibri"/>
          <w:bCs/>
          <w:color w:val="222222"/>
          <w:sz w:val="24"/>
          <w:szCs w:val="24"/>
          <w:shd w:val="clear" w:color="auto" w:fill="FFFFFF"/>
        </w:rPr>
        <w:fldChar w:fldCharType="end"/>
      </w:r>
      <w:r w:rsidR="00732997" w:rsidRPr="00DA3511">
        <w:rPr>
          <w:rFonts w:ascii="Book Antiqua" w:hAnsi="Book Antiqua" w:cs="Calibri"/>
          <w:bCs/>
          <w:color w:val="222222"/>
          <w:sz w:val="24"/>
          <w:szCs w:val="24"/>
          <w:shd w:val="clear" w:color="auto" w:fill="FFFFFF"/>
          <w:vertAlign w:val="superscript"/>
        </w:rPr>
        <w:t>,</w:t>
      </w:r>
      <w:r w:rsidR="00732997" w:rsidRPr="00DA3511">
        <w:rPr>
          <w:rFonts w:ascii="Book Antiqua" w:hAnsi="Book Antiqua" w:cs="Calibri"/>
          <w:bCs/>
          <w:noProof/>
          <w:color w:val="222222"/>
          <w:sz w:val="24"/>
          <w:szCs w:val="24"/>
          <w:shd w:val="clear" w:color="auto" w:fill="FFFFFF"/>
          <w:vertAlign w:val="superscript"/>
        </w:rPr>
        <w:t>22]</w:t>
      </w:r>
      <w:r w:rsidRPr="00DA3511">
        <w:rPr>
          <w:rFonts w:ascii="Book Antiqua" w:hAnsi="Book Antiqua" w:cs="Calibri"/>
          <w:bCs/>
          <w:color w:val="222222"/>
          <w:sz w:val="24"/>
          <w:szCs w:val="24"/>
          <w:shd w:val="clear" w:color="auto" w:fill="FFFFFF"/>
        </w:rPr>
        <w:t xml:space="preserve">. Subjects reported their symptom levels to the investigator face to face within the </w:t>
      </w:r>
      <w:ins w:id="123" w:author="author" w:date="2019-01-30T09:23:00Z">
        <w:r w:rsidR="00DD08A5">
          <w:rPr>
            <w:rFonts w:ascii="Book Antiqua" w:hAnsi="Book Antiqua" w:cs="Calibri"/>
            <w:bCs/>
            <w:color w:val="222222"/>
            <w:sz w:val="24"/>
            <w:szCs w:val="24"/>
            <w:shd w:val="clear" w:color="auto" w:fill="FFFFFF"/>
          </w:rPr>
          <w:t xml:space="preserve">first </w:t>
        </w:r>
      </w:ins>
      <w:r w:rsidRPr="00DA3511">
        <w:rPr>
          <w:rFonts w:ascii="Book Antiqua" w:hAnsi="Book Antiqua" w:cs="Calibri"/>
          <w:bCs/>
          <w:color w:val="222222"/>
          <w:sz w:val="24"/>
          <w:szCs w:val="24"/>
          <w:shd w:val="clear" w:color="auto" w:fill="FFFFFF"/>
        </w:rPr>
        <w:t xml:space="preserve">2 </w:t>
      </w:r>
      <w:del w:id="124" w:author="author" w:date="2019-01-30T09:23:00Z">
        <w:r w:rsidRPr="00DA3511" w:rsidDel="00DD08A5">
          <w:rPr>
            <w:rFonts w:ascii="Book Antiqua" w:hAnsi="Book Antiqua" w:cs="Calibri"/>
            <w:bCs/>
            <w:color w:val="222222"/>
            <w:sz w:val="24"/>
            <w:szCs w:val="24"/>
            <w:shd w:val="clear" w:color="auto" w:fill="FFFFFF"/>
          </w:rPr>
          <w:delText xml:space="preserve">first </w:delText>
        </w:r>
      </w:del>
      <w:r w:rsidRPr="00DA3511">
        <w:rPr>
          <w:rFonts w:ascii="Book Antiqua" w:hAnsi="Book Antiqua" w:cs="Calibri"/>
          <w:bCs/>
          <w:color w:val="222222"/>
          <w:sz w:val="24"/>
          <w:szCs w:val="24"/>
          <w:shd w:val="clear" w:color="auto" w:fill="FFFFFF"/>
        </w:rPr>
        <w:t>h and then by telephone for the rest of the 24 h after the start of the drink. The</w:t>
      </w:r>
      <w:r w:rsidR="007F6A68" w:rsidRPr="00DA3511">
        <w:rPr>
          <w:rFonts w:ascii="Book Antiqua" w:hAnsi="Book Antiqua" w:cs="Calibri"/>
          <w:bCs/>
          <w:color w:val="222222"/>
          <w:sz w:val="24"/>
          <w:szCs w:val="24"/>
          <w:shd w:val="clear" w:color="auto" w:fill="FFFFFF"/>
        </w:rPr>
        <w:t xml:space="preserve"> </w:t>
      </w:r>
      <w:bookmarkStart w:id="125" w:name="OLE_LINK250"/>
      <w:bookmarkStart w:id="126" w:name="OLE_LINK251"/>
      <w:r w:rsidR="00323065" w:rsidRPr="009B69A1">
        <w:rPr>
          <w:rFonts w:ascii="Book Antiqua" w:hAnsi="Book Antiqua" w:cs="Calibri"/>
          <w:bCs/>
          <w:color w:val="222222"/>
          <w:sz w:val="24"/>
          <w:szCs w:val="24"/>
          <w:shd w:val="clear" w:color="auto" w:fill="FFFFFF"/>
        </w:rPr>
        <w:t>Global Dyspepsia Score</w:t>
      </w:r>
      <w:bookmarkEnd w:id="125"/>
      <w:bookmarkEnd w:id="126"/>
      <w:r w:rsidRPr="00DA3511">
        <w:rPr>
          <w:rFonts w:ascii="Book Antiqua" w:hAnsi="Book Antiqua" w:cs="Calibri"/>
          <w:bCs/>
          <w:noProof/>
          <w:color w:val="222222"/>
          <w:sz w:val="24"/>
          <w:szCs w:val="24"/>
          <w:shd w:val="clear" w:color="auto" w:fill="FFFFFF"/>
        </w:rPr>
        <w:t>, which</w:t>
      </w:r>
      <w:r w:rsidRPr="00DA3511">
        <w:rPr>
          <w:rFonts w:ascii="Book Antiqua" w:hAnsi="Book Antiqua" w:cs="Calibri"/>
          <w:bCs/>
          <w:i/>
          <w:noProof/>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evaluated satiety, nausea, epigastric distension, epigastric pain, heartburn</w:t>
      </w:r>
      <w:ins w:id="127" w:author="author" w:date="2019-01-30T09:24: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regurgitation</w:t>
      </w:r>
      <w:ins w:id="128" w:author="author" w:date="2019-01-30T09:24: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was completed just before the drink</w:t>
      </w:r>
      <w:ins w:id="129" w:author="author" w:date="2019-01-30T09:24:00Z">
        <w:r w:rsidR="00DD08A5">
          <w:rPr>
            <w:rFonts w:ascii="Book Antiqua" w:hAnsi="Book Antiqua" w:cs="Calibri"/>
            <w:bCs/>
            <w:color w:val="222222"/>
            <w:sz w:val="24"/>
            <w:szCs w:val="24"/>
            <w:shd w:val="clear" w:color="auto" w:fill="FFFFFF"/>
          </w:rPr>
          <w:t>,</w:t>
        </w:r>
      </w:ins>
      <w:del w:id="130" w:author="author" w:date="2019-01-30T09:24:00Z">
        <w:r w:rsidRPr="00DA3511" w:rsidDel="00DD08A5">
          <w:rPr>
            <w:rFonts w:ascii="Book Antiqua" w:hAnsi="Book Antiqua" w:cs="Calibri"/>
            <w:bCs/>
            <w:color w:val="222222"/>
            <w:sz w:val="24"/>
            <w:szCs w:val="24"/>
            <w:shd w:val="clear" w:color="auto" w:fill="FFFFFF"/>
          </w:rPr>
          <w:delText xml:space="preserve"> and</w:delText>
        </w:r>
      </w:del>
      <w:r w:rsidRPr="00DA3511">
        <w:rPr>
          <w:rFonts w:ascii="Book Antiqua" w:hAnsi="Book Antiqua" w:cs="Calibri"/>
          <w:bCs/>
          <w:color w:val="222222"/>
          <w:sz w:val="24"/>
          <w:szCs w:val="24"/>
          <w:shd w:val="clear" w:color="auto" w:fill="FFFFFF"/>
        </w:rPr>
        <w:t xml:space="preserve"> then every 5 min during ingestion</w:t>
      </w:r>
      <w:ins w:id="131" w:author="author" w:date="2019-01-30T09:24: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then at 45, 60</w:t>
      </w:r>
      <w:ins w:id="132" w:author="author" w:date="2019-01-30T09:15:00Z">
        <w:r w:rsidR="00C4384D">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120 min. The </w:t>
      </w:r>
      <w:r w:rsidR="00323065" w:rsidRPr="00DA3511">
        <w:rPr>
          <w:rFonts w:ascii="Book Antiqua" w:hAnsi="Book Antiqua"/>
          <w:noProof/>
          <w:sz w:val="24"/>
          <w:szCs w:val="24"/>
          <w:shd w:val="clear" w:color="auto" w:fill="FFFFFF"/>
        </w:rPr>
        <w:t>Global Dyspepsia Score</w:t>
      </w:r>
      <w:r w:rsidRPr="00DA3511">
        <w:rPr>
          <w:rFonts w:ascii="Book Antiqua" w:hAnsi="Book Antiqua" w:cs="Calibri"/>
          <w:bCs/>
          <w:color w:val="222222"/>
          <w:sz w:val="24"/>
          <w:szCs w:val="24"/>
          <w:shd w:val="clear" w:color="auto" w:fill="FFFFFF"/>
        </w:rPr>
        <w:t xml:space="preserve"> at each assessment time </w:t>
      </w:r>
      <w:r w:rsidR="007977AF" w:rsidRPr="00DA3511">
        <w:rPr>
          <w:rFonts w:ascii="Book Antiqua" w:hAnsi="Book Antiqua" w:cs="Calibri"/>
          <w:bCs/>
          <w:color w:val="222222"/>
          <w:sz w:val="24"/>
          <w:szCs w:val="24"/>
          <w:shd w:val="clear" w:color="auto" w:fill="FFFFFF"/>
        </w:rPr>
        <w:t xml:space="preserve">was the sum of all of the symptom scores gathered over the previous 5 min </w:t>
      </w:r>
      <w:r w:rsidRPr="00DA3511">
        <w:rPr>
          <w:rFonts w:ascii="Book Antiqua" w:hAnsi="Book Antiqua" w:cs="Calibri"/>
          <w:bCs/>
          <w:color w:val="222222"/>
          <w:sz w:val="24"/>
          <w:szCs w:val="24"/>
          <w:shd w:val="clear" w:color="auto" w:fill="FFFFFF"/>
        </w:rPr>
        <w:t xml:space="preserve">by the Upper </w:t>
      </w:r>
      <w:r w:rsidR="008F68DC" w:rsidRPr="00DA3511">
        <w:rPr>
          <w:rFonts w:ascii="Book Antiqua" w:hAnsi="Book Antiqua" w:cs="Calibri"/>
          <w:bCs/>
          <w:color w:val="222222"/>
          <w:sz w:val="24"/>
          <w:szCs w:val="24"/>
          <w:shd w:val="clear" w:color="auto" w:fill="FFFFFF"/>
        </w:rPr>
        <w:t>Gastrointestinal</w:t>
      </w:r>
      <w:r w:rsidRPr="00DA3511">
        <w:rPr>
          <w:rFonts w:ascii="Book Antiqua" w:hAnsi="Book Antiqua" w:cs="Calibri"/>
          <w:bCs/>
          <w:color w:val="222222"/>
          <w:sz w:val="24"/>
          <w:szCs w:val="24"/>
          <w:shd w:val="clear" w:color="auto" w:fill="FFFFFF"/>
        </w:rPr>
        <w:t xml:space="preserve"> Symptoms Questionnaire</w:t>
      </w:r>
      <w:r w:rsidR="007977AF" w:rsidRPr="00DA3511">
        <w:rPr>
          <w:rFonts w:ascii="Book Antiqua" w:hAnsi="Book Antiqua" w:cs="Calibri"/>
          <w:bCs/>
          <w:color w:val="222222"/>
          <w:sz w:val="24"/>
          <w:szCs w:val="24"/>
          <w:shd w:val="clear" w:color="auto" w:fill="FFFFFF"/>
        </w:rPr>
        <w:t>.</w:t>
      </w:r>
      <w:r w:rsidRPr="00DA3511">
        <w:rPr>
          <w:rFonts w:ascii="Book Antiqua" w:hAnsi="Book Antiqua" w:cs="Calibri"/>
          <w:bCs/>
          <w:noProof/>
          <w:color w:val="222222"/>
          <w:sz w:val="24"/>
          <w:szCs w:val="24"/>
          <w:shd w:val="clear" w:color="auto" w:fill="FFFFFF"/>
        </w:rPr>
        <w:t xml:space="preserve"> </w:t>
      </w:r>
      <w:r w:rsidRPr="00DA3511">
        <w:rPr>
          <w:rFonts w:ascii="Book Antiqua" w:hAnsi="Book Antiqua" w:cs="Calibri"/>
          <w:bCs/>
          <w:color w:val="222222"/>
          <w:sz w:val="24"/>
          <w:szCs w:val="24"/>
          <w:shd w:val="clear" w:color="auto" w:fill="FFFFFF"/>
        </w:rPr>
        <w:t xml:space="preserve">The </w:t>
      </w:r>
      <w:r w:rsidRPr="009B69A1">
        <w:rPr>
          <w:rFonts w:ascii="Book Antiqua" w:hAnsi="Book Antiqua" w:cs="Calibri"/>
          <w:bCs/>
          <w:color w:val="222222"/>
          <w:sz w:val="24"/>
          <w:szCs w:val="24"/>
          <w:shd w:val="clear" w:color="auto" w:fill="FFFFFF"/>
        </w:rPr>
        <w:t xml:space="preserve">General </w:t>
      </w:r>
      <w:r w:rsidR="008F68DC" w:rsidRPr="00DA3511">
        <w:rPr>
          <w:rFonts w:ascii="Book Antiqua" w:hAnsi="Book Antiqua" w:cs="Calibri"/>
          <w:bCs/>
          <w:color w:val="222222"/>
          <w:sz w:val="24"/>
          <w:szCs w:val="24"/>
          <w:shd w:val="clear" w:color="auto" w:fill="FFFFFF"/>
        </w:rPr>
        <w:t>Gastrointestinal</w:t>
      </w:r>
      <w:r w:rsidR="008F68DC" w:rsidRPr="009B69A1">
        <w:rPr>
          <w:rFonts w:ascii="Book Antiqua" w:hAnsi="Book Antiqua" w:cs="Calibri"/>
          <w:bCs/>
          <w:color w:val="222222"/>
          <w:sz w:val="24"/>
          <w:szCs w:val="24"/>
          <w:shd w:val="clear" w:color="auto" w:fill="FFFFFF"/>
        </w:rPr>
        <w:t xml:space="preserve"> </w:t>
      </w:r>
      <w:r w:rsidRPr="009B69A1">
        <w:rPr>
          <w:rFonts w:ascii="Book Antiqua" w:hAnsi="Book Antiqua" w:cs="Calibri"/>
          <w:bCs/>
          <w:color w:val="222222"/>
          <w:sz w:val="24"/>
          <w:szCs w:val="24"/>
          <w:shd w:val="clear" w:color="auto" w:fill="FFFFFF"/>
        </w:rPr>
        <w:t>Symptom Questionnaire</w:t>
      </w:r>
      <w:r w:rsidRPr="00DA3511">
        <w:rPr>
          <w:rFonts w:ascii="Book Antiqua" w:hAnsi="Book Antiqua" w:cs="Calibri"/>
          <w:bCs/>
          <w:color w:val="222222"/>
          <w:sz w:val="24"/>
          <w:szCs w:val="24"/>
          <w:shd w:val="clear" w:color="auto" w:fill="FFFFFF"/>
        </w:rPr>
        <w:t xml:space="preserve"> evaluated the following symptoms for 24 h after the drinks: </w:t>
      </w:r>
      <w:del w:id="133" w:author="author" w:date="2019-01-30T09:24:00Z">
        <w:r w:rsidRPr="00DA3511" w:rsidDel="00DD08A5">
          <w:rPr>
            <w:rFonts w:ascii="Book Antiqua" w:hAnsi="Book Antiqua" w:cs="Calibri"/>
            <w:bCs/>
            <w:color w:val="222222"/>
            <w:sz w:val="24"/>
            <w:szCs w:val="24"/>
            <w:shd w:val="clear" w:color="auto" w:fill="FFFFFF"/>
          </w:rPr>
          <w:delText>heartburn</w:delText>
        </w:r>
      </w:del>
      <w:ins w:id="134" w:author="author" w:date="2019-01-30T09:24:00Z">
        <w:r w:rsidR="00DD08A5">
          <w:rPr>
            <w:rFonts w:ascii="Book Antiqua" w:hAnsi="Book Antiqua" w:cs="Calibri"/>
            <w:bCs/>
            <w:color w:val="222222"/>
            <w:sz w:val="24"/>
            <w:szCs w:val="24"/>
            <w:shd w:val="clear" w:color="auto" w:fill="FFFFFF"/>
          </w:rPr>
          <w:t>H</w:t>
        </w:r>
        <w:r w:rsidR="00DD08A5" w:rsidRPr="00DA3511">
          <w:rPr>
            <w:rFonts w:ascii="Book Antiqua" w:hAnsi="Book Antiqua" w:cs="Calibri"/>
            <w:bCs/>
            <w:color w:val="222222"/>
            <w:sz w:val="24"/>
            <w:szCs w:val="24"/>
            <w:shd w:val="clear" w:color="auto" w:fill="FFFFFF"/>
          </w:rPr>
          <w:t>eartburn</w:t>
        </w:r>
      </w:ins>
      <w:r w:rsidRPr="00DA3511">
        <w:rPr>
          <w:rFonts w:ascii="Book Antiqua" w:hAnsi="Book Antiqua" w:cs="Calibri"/>
          <w:bCs/>
          <w:color w:val="222222"/>
          <w:sz w:val="24"/>
          <w:szCs w:val="24"/>
          <w:shd w:val="clear" w:color="auto" w:fill="FFFFFF"/>
        </w:rPr>
        <w:t>, regurgitation, abdominal pain, abdominal distension, bowel actions and stool type according to the Bristol scale</w:t>
      </w:r>
      <w:r w:rsidR="003C5AE4" w:rsidRPr="00DA3511">
        <w:rPr>
          <w:rFonts w:ascii="Book Antiqua" w:hAnsi="Book Antiqua" w:cs="Calibri"/>
          <w:bCs/>
          <w:color w:val="222222"/>
          <w:sz w:val="24"/>
          <w:szCs w:val="24"/>
          <w:shd w:val="clear" w:color="auto" w:fill="FFFFFF"/>
        </w:rPr>
        <w:fldChar w:fldCharType="begin" w:fldLock="1"/>
      </w:r>
      <w:r w:rsidRPr="00DA3511">
        <w:rPr>
          <w:rFonts w:ascii="Book Antiqua" w:hAnsi="Book Antiqua" w:cs="Calibri"/>
          <w:bCs/>
          <w:color w:val="222222"/>
          <w:sz w:val="24"/>
          <w:szCs w:val="24"/>
          <w:shd w:val="clear" w:color="auto" w:fill="FFFFFF"/>
        </w:rPr>
        <w:instrText>ADDIN CSL_CITATION { "citationItems" : [ { "id" : "ITEM-1", "itemData" : { "DOI" : "10.3109/00365529709011203", "ISBN" : "0036-5521 (Print)\\r0036-5521 (Linking)", "ISSN" : "0036-5521", "PMID" : "9299672", "abstract" : "BACKGROUND: Stool form scales are a simple method of assessing intestinal transit rate but are not widely used in clinical practice or research, possibly because of the lack of evidence that they are responsive to changes in transit time. We set out to assess the responsiveness of the Bristol stool form scale to change in transit time. METHODS: Sixty-six volunteers had their whole-gut transit time (WGTT) measured with radiopaque marker pellets and their stools weighed, and they kept a diary of their stool form on a 7-point scale and of their defecatory frequency. WGTT was then altered with senna and loperamide, and the measurements were repeated. RESULTS: The base-line WGTT measurements correlated with defecatory frequency (r = 0.35, P = 0.005) and with stool output (r = -0.41, P = 0.001) but best with stool form (r = -0.54, P &lt; 0.001). When the volunteers took senna (n = 44), the WGTT decreased, whereas defecatory frequency, stool form score, and stool output increased (all, P &lt; 0.001). With loperamide (n = 43) all measurements changed in the opposite direction. Change in WGTT from base line correlated with change in defecatory frequency (r = 0.41, P &lt; 0.001) and with change in stool output (n = -0.54, P &lt; 0.001) but best with change in stool form (r = -0.65, P &lt; 0.001). CONCLUSIONS: This study has shown that a stool form scale can be used to monitor change in intestinal function. Such scales have utility in both clinical practice and research.", "author" : [ { "dropping-particle" : "", "family" : "Lewis", "given" : "S J", "non-dropping-particle" : "", "parse-names" : false, "suffix" : "" }, { "dropping-particle" : "", "family" : "Heaton", "given" : "K W", "non-dropping-particle" : "", "parse-names" : false, "suffix" : "" } ], "container-title" : "Scandinavian journal of gastroenterology", "id" : "ITEM-1", "issue" : "9", "issued" : { "date-parts" : [ [ "1997" ] ] }, "page" : "920-924", "title" : "Stool form scale as a useful guide to intestinal transit time.", "type" : "article-journal", "volume" : "32" }, "uris" : [ "http://www.mendeley.com/documents/?uuid=af28ab31-cbd0-4d98-aa9d-88f8d092d623", "http://www.mendeley.com/documents/?uuid=bbf318d3-6beb-4ff5-bcc8-52de85e18472" ] } ], "mendeley" : { "formattedCitation" : "&lt;sup&gt;[23]&lt;/sup&gt;", "plainTextFormattedCitation" : "[23]", "previouslyFormattedCitation" : "&lt;sup&gt;[23]&lt;/sup&gt;" }, "properties" : { "noteIndex" : 0 }, "schema" : "https://github.com/citation-style-language/schema/raw/master/csl-citation.json" }</w:instrText>
      </w:r>
      <w:r w:rsidR="003C5AE4" w:rsidRPr="00DA3511">
        <w:rPr>
          <w:rFonts w:ascii="Book Antiqua" w:hAnsi="Book Antiqua" w:cs="Calibri"/>
          <w:bCs/>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[23]</w:t>
      </w:r>
      <w:r w:rsidR="003C5AE4" w:rsidRPr="00DA3511">
        <w:rPr>
          <w:rFonts w:ascii="Book Antiqua" w:hAnsi="Book Antiqua" w:cs="Calibri"/>
          <w:bCs/>
          <w:color w:val="222222"/>
          <w:sz w:val="24"/>
          <w:szCs w:val="24"/>
          <w:shd w:val="clear" w:color="auto" w:fill="FFFFFF"/>
        </w:rPr>
        <w:fldChar w:fldCharType="end"/>
      </w:r>
      <w:r w:rsidRPr="00DA3511">
        <w:rPr>
          <w:rFonts w:ascii="Book Antiqua" w:hAnsi="Book Antiqua" w:cs="Calibri"/>
          <w:bCs/>
          <w:color w:val="222222"/>
          <w:sz w:val="24"/>
          <w:szCs w:val="24"/>
          <w:shd w:val="clear" w:color="auto" w:fill="FFFFFF"/>
        </w:rPr>
        <w:t>, stool urgency</w:t>
      </w:r>
      <w:ins w:id="135" w:author="author" w:date="2019-01-30T09:25: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w:t>
      </w:r>
      <w:r w:rsidRPr="00DA3511">
        <w:rPr>
          <w:rFonts w:ascii="Book Antiqua" w:hAnsi="Book Antiqua" w:cs="Calibri"/>
          <w:bCs/>
          <w:color w:val="222222"/>
          <w:sz w:val="24"/>
          <w:szCs w:val="24"/>
          <w:shd w:val="clear" w:color="auto" w:fill="FFFFFF"/>
        </w:rPr>
        <w:lastRenderedPageBreak/>
        <w:t>presence of mucus in the stool. This second questionnaire was completed at the start of the drink and 1, 2, 4, 6, 8, 10, 12</w:t>
      </w:r>
      <w:ins w:id="136" w:author="author" w:date="2019-01-30T09:25:00Z">
        <w:r w:rsidR="00DD08A5">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24 h</w:t>
      </w:r>
      <w:r w:rsidRPr="00DA3511">
        <w:rPr>
          <w:rFonts w:ascii="Book Antiqua" w:hAnsi="Book Antiqua" w:cs="Calibri"/>
          <w:bCs/>
          <w:noProof/>
          <w:color w:val="222222"/>
          <w:sz w:val="24"/>
          <w:szCs w:val="24"/>
          <w:shd w:val="clear" w:color="auto" w:fill="FFFFFF"/>
        </w:rPr>
        <w:t xml:space="preserve"> after ingestion</w:t>
      </w:r>
      <w:ins w:id="137" w:author="author" w:date="2019-01-30T09:25:00Z">
        <w:r w:rsidR="00DD08A5">
          <w:rPr>
            <w:rFonts w:ascii="Book Antiqua" w:hAnsi="Book Antiqua" w:cs="Calibri"/>
            <w:bCs/>
            <w:noProof/>
            <w:color w:val="222222"/>
            <w:sz w:val="24"/>
            <w:szCs w:val="24"/>
            <w:shd w:val="clear" w:color="auto" w:fill="FFFFFF"/>
          </w:rPr>
          <w:t xml:space="preserve">. </w:t>
        </w:r>
      </w:ins>
      <w:del w:id="138" w:author="author" w:date="2019-01-30T09:25:00Z">
        <w:r w:rsidRPr="00DA3511" w:rsidDel="00DD08A5">
          <w:rPr>
            <w:rFonts w:ascii="Book Antiqua" w:hAnsi="Book Antiqua" w:cs="Calibri"/>
            <w:bCs/>
            <w:noProof/>
            <w:color w:val="222222"/>
            <w:sz w:val="24"/>
            <w:szCs w:val="24"/>
            <w:shd w:val="clear" w:color="auto" w:fill="FFFFFF"/>
          </w:rPr>
          <w:delText xml:space="preserve">: </w:delText>
        </w:r>
      </w:del>
      <w:r w:rsidR="008F68DC" w:rsidRPr="00DA3511">
        <w:rPr>
          <w:rFonts w:ascii="Book Antiqua" w:hAnsi="Book Antiqua" w:cs="Calibri"/>
          <w:bCs/>
          <w:noProof/>
          <w:color w:val="222222"/>
          <w:sz w:val="24"/>
          <w:szCs w:val="24"/>
          <w:shd w:val="clear" w:color="auto" w:fill="FFFFFF"/>
        </w:rPr>
        <w:t>T</w:t>
      </w:r>
      <w:r w:rsidRPr="00DA3511">
        <w:rPr>
          <w:rFonts w:ascii="Book Antiqua" w:hAnsi="Book Antiqua" w:cs="Calibri"/>
          <w:bCs/>
          <w:noProof/>
          <w:color w:val="222222"/>
          <w:sz w:val="24"/>
          <w:szCs w:val="24"/>
          <w:shd w:val="clear" w:color="auto" w:fill="FFFFFF"/>
        </w:rPr>
        <w:t>he</w:t>
      </w:r>
      <w:r w:rsidR="008F68DC" w:rsidRPr="008F68DC">
        <w:rPr>
          <w:rFonts w:ascii="Book Antiqua" w:hAnsi="Book Antiqua" w:cs="Calibri"/>
          <w:bCs/>
          <w:noProof/>
          <w:color w:val="222222"/>
          <w:sz w:val="24"/>
          <w:szCs w:val="24"/>
          <w:shd w:val="clear" w:color="auto" w:fill="FFFFFF"/>
        </w:rPr>
        <w:t xml:space="preserve"> global abdominal score</w:t>
      </w:r>
      <w:r w:rsidRPr="00DA3511">
        <w:rPr>
          <w:rFonts w:ascii="Book Antiqua" w:hAnsi="Book Antiqua" w:cs="Calibri"/>
          <w:bCs/>
          <w:noProof/>
          <w:color w:val="222222"/>
          <w:sz w:val="24"/>
          <w:szCs w:val="24"/>
          <w:shd w:val="clear" w:color="auto" w:fill="FFFFFF"/>
        </w:rPr>
        <w:t xml:space="preserve"> was derived for each assessment time by summing the scor</w:t>
      </w:r>
      <w:r w:rsidR="008F68DC">
        <w:rPr>
          <w:rFonts w:ascii="Book Antiqua" w:hAnsi="Book Antiqua" w:cs="Calibri"/>
          <w:bCs/>
          <w:noProof/>
          <w:color w:val="222222"/>
          <w:sz w:val="24"/>
          <w:szCs w:val="24"/>
          <w:shd w:val="clear" w:color="auto" w:fill="FFFFFF"/>
        </w:rPr>
        <w:t xml:space="preserve">es for the individual symptoms </w:t>
      </w:r>
      <w:r w:rsidRPr="00DA3511">
        <w:rPr>
          <w:rFonts w:ascii="Book Antiqua" w:hAnsi="Book Antiqua" w:cs="Calibri"/>
          <w:bCs/>
          <w:noProof/>
          <w:color w:val="222222"/>
          <w:sz w:val="24"/>
          <w:szCs w:val="24"/>
          <w:shd w:val="clear" w:color="auto" w:fill="FFFFFF"/>
        </w:rPr>
        <w:t xml:space="preserve">evaluated in the General </w:t>
      </w:r>
      <w:r w:rsidR="008F68DC" w:rsidRPr="00DA3511">
        <w:rPr>
          <w:rFonts w:ascii="Book Antiqua" w:hAnsi="Book Antiqua" w:cs="Calibri"/>
          <w:bCs/>
          <w:color w:val="222222"/>
          <w:sz w:val="24"/>
          <w:szCs w:val="24"/>
          <w:shd w:val="clear" w:color="auto" w:fill="FFFFFF"/>
        </w:rPr>
        <w:t>Gastrointestinal</w:t>
      </w:r>
      <w:r w:rsidRPr="00DA3511">
        <w:rPr>
          <w:rFonts w:ascii="Book Antiqua" w:hAnsi="Book Antiqua" w:cs="Calibri"/>
          <w:bCs/>
          <w:noProof/>
          <w:color w:val="222222"/>
          <w:sz w:val="24"/>
          <w:szCs w:val="24"/>
          <w:shd w:val="clear" w:color="auto" w:fill="FFFFFF"/>
        </w:rPr>
        <w:t xml:space="preserve"> Symptom Questionnaire.</w:t>
      </w:r>
      <w:r w:rsidRPr="00DA3511" w:rsidDel="00745AEF">
        <w:rPr>
          <w:rFonts w:ascii="Book Antiqua" w:hAnsi="Book Antiqua" w:cs="Calibri"/>
          <w:bCs/>
          <w:noProof/>
          <w:color w:val="222222"/>
          <w:sz w:val="24"/>
          <w:szCs w:val="24"/>
          <w:shd w:val="clear" w:color="auto" w:fill="FFFFFF"/>
        </w:rPr>
        <w:t xml:space="preserve"> </w:t>
      </w:r>
      <w:r w:rsidR="007977AF" w:rsidRPr="00DA3511">
        <w:rPr>
          <w:rFonts w:ascii="Book Antiqua" w:hAnsi="Book Antiqua" w:cs="Calibri"/>
          <w:bCs/>
          <w:noProof/>
          <w:color w:val="222222"/>
          <w:sz w:val="24"/>
          <w:szCs w:val="24"/>
          <w:shd w:val="clear" w:color="auto" w:fill="FFFFFF"/>
        </w:rPr>
        <w:t>After ingestion of the test drinks, p</w:t>
      </w:r>
      <w:r w:rsidRPr="00DA3511">
        <w:rPr>
          <w:rFonts w:ascii="Book Antiqua" w:hAnsi="Book Antiqua" w:cs="Calibri"/>
          <w:bCs/>
          <w:noProof/>
          <w:color w:val="222222"/>
          <w:sz w:val="24"/>
          <w:szCs w:val="24"/>
          <w:shd w:val="clear" w:color="auto" w:fill="FFFFFF"/>
        </w:rPr>
        <w:t xml:space="preserve">articipants were encouraged to eat a free diet, except for avoiding vegetable fiber and alcoholic drinks during the next 24 h. </w:t>
      </w:r>
    </w:p>
    <w:p w14:paraId="626A203A"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1C632BD0"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DA3511">
        <w:rPr>
          <w:rFonts w:ascii="Book Antiqua" w:hAnsi="Book Antiqua" w:cs="Calibri"/>
          <w:b/>
          <w:bCs/>
          <w:i/>
          <w:noProof/>
          <w:color w:val="222222"/>
          <w:sz w:val="24"/>
          <w:szCs w:val="24"/>
          <w:shd w:val="clear" w:color="auto" w:fill="FFFFFF"/>
        </w:rPr>
        <w:t xml:space="preserve">Statistical analysis </w:t>
      </w:r>
    </w:p>
    <w:p w14:paraId="23947CC4" w14:textId="121F8043"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Demographics of patients and control subjects and the screening questionnaire scores were compared by One-Way</w:t>
      </w:r>
      <w:r w:rsidRPr="00DA3511">
        <w:rPr>
          <w:rFonts w:ascii="Book Antiqua" w:hAnsi="Book Antiqua"/>
          <w:sz w:val="24"/>
          <w:szCs w:val="24"/>
        </w:rPr>
        <w:t xml:space="preserve"> </w:t>
      </w:r>
      <w:ins w:id="139" w:author="author" w:date="2019-01-30T09:25:00Z">
        <w:r w:rsidR="00DD08A5">
          <w:rPr>
            <w:rFonts w:ascii="Book Antiqua" w:hAnsi="Book Antiqua"/>
            <w:sz w:val="24"/>
            <w:szCs w:val="24"/>
          </w:rPr>
          <w:t>analysis of variance</w:t>
        </w:r>
      </w:ins>
      <w:del w:id="140" w:author="author" w:date="2019-01-30T09:26:00Z">
        <w:r w:rsidRPr="00DA3511" w:rsidDel="00DD08A5">
          <w:rPr>
            <w:rFonts w:ascii="Book Antiqua" w:hAnsi="Book Antiqua" w:cs="Calibri"/>
            <w:bCs/>
            <w:noProof/>
            <w:color w:val="222222"/>
            <w:sz w:val="24"/>
            <w:szCs w:val="24"/>
            <w:shd w:val="clear" w:color="auto" w:fill="FFFFFF"/>
          </w:rPr>
          <w:delText>ANOVA</w:delText>
        </w:r>
      </w:del>
      <w:r w:rsidRPr="00DA3511">
        <w:rPr>
          <w:rFonts w:ascii="Book Antiqua" w:hAnsi="Book Antiqua" w:cs="Calibri"/>
          <w:bCs/>
          <w:noProof/>
          <w:color w:val="222222"/>
          <w:sz w:val="24"/>
          <w:szCs w:val="24"/>
          <w:shd w:val="clear" w:color="auto" w:fill="FFFFFF"/>
        </w:rPr>
        <w:t xml:space="preserve">. Symptom scores during and after the two drinks were compared with </w:t>
      </w:r>
      <w:ins w:id="141" w:author="author" w:date="2019-01-30T09:26:00Z">
        <w:r w:rsidR="00DD08A5">
          <w:rPr>
            <w:rFonts w:ascii="Book Antiqua" w:hAnsi="Book Antiqua" w:cs="Calibri"/>
            <w:bCs/>
            <w:noProof/>
            <w:color w:val="222222"/>
            <w:sz w:val="24"/>
            <w:szCs w:val="24"/>
            <w:shd w:val="clear" w:color="auto" w:fill="FFFFFF"/>
          </w:rPr>
          <w:t>analysis of variance</w:t>
        </w:r>
      </w:ins>
      <w:del w:id="142" w:author="author" w:date="2019-01-30T09:26:00Z">
        <w:r w:rsidRPr="00DA3511" w:rsidDel="00DD08A5">
          <w:rPr>
            <w:rFonts w:ascii="Book Antiqua" w:hAnsi="Book Antiqua" w:cs="Calibri"/>
            <w:bCs/>
            <w:noProof/>
            <w:color w:val="222222"/>
            <w:sz w:val="24"/>
            <w:szCs w:val="24"/>
            <w:shd w:val="clear" w:color="auto" w:fill="FFFFFF"/>
          </w:rPr>
          <w:delText>ANOVA</w:delText>
        </w:r>
      </w:del>
      <w:r w:rsidRPr="00DA3511">
        <w:rPr>
          <w:rFonts w:ascii="Book Antiqua" w:hAnsi="Book Antiqua" w:cs="Calibri"/>
          <w:bCs/>
          <w:noProof/>
          <w:color w:val="222222"/>
          <w:sz w:val="24"/>
          <w:szCs w:val="24"/>
          <w:shd w:val="clear" w:color="auto" w:fill="FFFFFF"/>
        </w:rPr>
        <w:t xml:space="preserve"> for repeated measures. The discriminatory capacity of the NDT was evaluated by </w:t>
      </w:r>
      <w:r w:rsidR="008F68DC" w:rsidRPr="008F68DC">
        <w:rPr>
          <w:rFonts w:ascii="Book Antiqua" w:hAnsi="Book Antiqua" w:cs="Calibri"/>
          <w:bCs/>
          <w:noProof/>
          <w:color w:val="222222"/>
          <w:sz w:val="24"/>
          <w:szCs w:val="24"/>
          <w:shd w:val="clear" w:color="auto" w:fill="FFFFFF"/>
        </w:rPr>
        <w:t xml:space="preserve">receiver operating characteristic </w:t>
      </w:r>
      <w:r w:rsidR="008F68DC">
        <w:rPr>
          <w:rFonts w:ascii="Book Antiqua" w:hAnsi="Book Antiqua" w:cs="Calibri" w:hint="eastAsia"/>
          <w:bCs/>
          <w:noProof/>
          <w:color w:val="222222"/>
          <w:sz w:val="24"/>
          <w:szCs w:val="24"/>
          <w:shd w:val="clear" w:color="auto" w:fill="FFFFFF"/>
          <w:lang w:eastAsia="zh-CN"/>
        </w:rPr>
        <w:t>(</w:t>
      </w:r>
      <w:r w:rsidRPr="00DA3511">
        <w:rPr>
          <w:rFonts w:ascii="Book Antiqua" w:hAnsi="Book Antiqua" w:cs="Calibri"/>
          <w:bCs/>
          <w:noProof/>
          <w:color w:val="222222"/>
          <w:sz w:val="24"/>
          <w:szCs w:val="24"/>
          <w:shd w:val="clear" w:color="auto" w:fill="FFFFFF"/>
        </w:rPr>
        <w:t>ROC</w:t>
      </w:r>
      <w:r w:rsidR="008F68DC">
        <w:rPr>
          <w:rFonts w:ascii="Book Antiqua" w:hAnsi="Book Antiqua" w:cs="Calibri" w:hint="eastAsia"/>
          <w:bCs/>
          <w:noProof/>
          <w:color w:val="222222"/>
          <w:sz w:val="24"/>
          <w:szCs w:val="24"/>
          <w:shd w:val="clear" w:color="auto" w:fill="FFFFFF"/>
          <w:lang w:eastAsia="zh-CN"/>
        </w:rPr>
        <w:t>)</w:t>
      </w:r>
      <w:r w:rsidRPr="00DA3511">
        <w:rPr>
          <w:rFonts w:ascii="Book Antiqua" w:hAnsi="Book Antiqua" w:cs="Calibri"/>
          <w:bCs/>
          <w:noProof/>
          <w:color w:val="222222"/>
          <w:sz w:val="24"/>
          <w:szCs w:val="24"/>
          <w:shd w:val="clear" w:color="auto" w:fill="FFFFFF"/>
        </w:rPr>
        <w:t xml:space="preserve"> curves (SPSS 16.0 version</w:t>
      </w:r>
      <w:ins w:id="143" w:author="author" w:date="2019-01-30T09:26:00Z">
        <w:r w:rsidR="00DD08A5">
          <w:rPr>
            <w:rFonts w:ascii="Book Antiqua" w:hAnsi="Book Antiqua" w:cs="Calibri"/>
            <w:bCs/>
            <w:noProof/>
            <w:color w:val="222222"/>
            <w:sz w:val="24"/>
            <w:szCs w:val="24"/>
            <w:shd w:val="clear" w:color="auto" w:fill="FFFFFF"/>
          </w:rPr>
          <w:t>, Chicago, IL, United States</w:t>
        </w:r>
      </w:ins>
      <w:r w:rsidRPr="00DA3511">
        <w:rPr>
          <w:rFonts w:ascii="Book Antiqua" w:hAnsi="Book Antiqua" w:cs="Calibri"/>
          <w:bCs/>
          <w:noProof/>
          <w:color w:val="222222"/>
          <w:sz w:val="24"/>
          <w:szCs w:val="24"/>
          <w:shd w:val="clear" w:color="auto" w:fill="FFFFFF"/>
        </w:rPr>
        <w:t xml:space="preserve">). </w:t>
      </w:r>
      <w:r w:rsidRPr="00DA3511">
        <w:rPr>
          <w:rFonts w:ascii="Book Antiqua" w:hAnsi="Book Antiqua"/>
          <w:sz w:val="24"/>
          <w:szCs w:val="24"/>
        </w:rPr>
        <w:t xml:space="preserve">The difference was considered statistically significant when </w:t>
      </w:r>
      <w:r w:rsidR="008F68DC" w:rsidRPr="008F68DC">
        <w:rPr>
          <w:rFonts w:ascii="Book Antiqua" w:hAnsi="Book Antiqua"/>
          <w:i/>
          <w:sz w:val="24"/>
          <w:szCs w:val="24"/>
        </w:rPr>
        <w:t>P</w:t>
      </w:r>
      <w:r w:rsidRPr="00DA3511">
        <w:rPr>
          <w:rFonts w:ascii="Book Antiqua" w:hAnsi="Book Antiqua"/>
          <w:sz w:val="24"/>
          <w:szCs w:val="24"/>
        </w:rPr>
        <w:t xml:space="preserve"> &lt; 0. 05. </w:t>
      </w:r>
    </w:p>
    <w:p w14:paraId="12833982"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2CB82E5A" w14:textId="72F1F718" w:rsidR="003E690A" w:rsidRPr="00DA3511" w:rsidRDefault="008F68DC" w:rsidP="008138BC">
      <w:pPr>
        <w:pStyle w:val="ListParagraph"/>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lang w:eastAsia="zh-CN"/>
        </w:rPr>
      </w:pPr>
      <w:r>
        <w:rPr>
          <w:rFonts w:ascii="Book Antiqua" w:hAnsi="Book Antiqua" w:cs="Calibri"/>
          <w:b/>
          <w:bCs/>
          <w:color w:val="222222"/>
          <w:sz w:val="24"/>
          <w:szCs w:val="24"/>
          <w:shd w:val="clear" w:color="auto" w:fill="FFFFFF"/>
        </w:rPr>
        <w:t>RESULTS</w:t>
      </w:r>
    </w:p>
    <w:p w14:paraId="30D6ED97"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color w:val="222222"/>
          <w:sz w:val="24"/>
          <w:szCs w:val="24"/>
          <w:shd w:val="clear" w:color="auto" w:fill="FFFFFF"/>
        </w:rPr>
      </w:pPr>
      <w:r w:rsidRPr="00DA3511">
        <w:rPr>
          <w:rFonts w:ascii="Book Antiqua" w:hAnsi="Book Antiqua" w:cs="Calibri"/>
          <w:b/>
          <w:bCs/>
          <w:i/>
          <w:color w:val="222222"/>
          <w:sz w:val="24"/>
          <w:szCs w:val="24"/>
          <w:shd w:val="clear" w:color="auto" w:fill="FFFFFF"/>
        </w:rPr>
        <w:t>Demographics</w:t>
      </w:r>
    </w:p>
    <w:p w14:paraId="40658ADA" w14:textId="71B3BD0B"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sz w:val="24"/>
          <w:szCs w:val="24"/>
          <w:shd w:val="clear" w:color="auto" w:fill="FFFFFF"/>
        </w:rPr>
      </w:pPr>
      <w:r w:rsidRPr="00DA3511">
        <w:rPr>
          <w:rFonts w:ascii="Book Antiqua" w:hAnsi="Book Antiqua" w:cs="Calibri"/>
          <w:bCs/>
          <w:color w:val="222222"/>
          <w:sz w:val="24"/>
          <w:szCs w:val="24"/>
          <w:shd w:val="clear" w:color="auto" w:fill="FFFFFF"/>
        </w:rPr>
        <w:t>The mean values for IBS patients (</w:t>
      </w:r>
      <w:del w:id="144" w:author="author" w:date="2019-01-30T09:28:00Z">
        <w:r w:rsidRPr="00DA3511" w:rsidDel="00261D3B">
          <w:rPr>
            <w:rFonts w:ascii="Book Antiqua" w:hAnsi="Book Antiqua" w:cs="Calibri"/>
            <w:bCs/>
            <w:color w:val="222222"/>
            <w:sz w:val="24"/>
            <w:szCs w:val="24"/>
            <w:shd w:val="clear" w:color="auto" w:fill="FFFFFF"/>
          </w:rPr>
          <w:delText xml:space="preserve">9 </w:delText>
        </w:r>
      </w:del>
      <w:ins w:id="145" w:author="author" w:date="2019-01-30T09:28:00Z">
        <w:r w:rsidR="00261D3B">
          <w:rPr>
            <w:rFonts w:ascii="Book Antiqua" w:hAnsi="Book Antiqua" w:cs="Calibri"/>
            <w:bCs/>
            <w:color w:val="222222"/>
            <w:sz w:val="24"/>
            <w:szCs w:val="24"/>
            <w:shd w:val="clear" w:color="auto" w:fill="FFFFFF"/>
          </w:rPr>
          <w:t>nine</w:t>
        </w:r>
        <w:r w:rsidR="00261D3B" w:rsidRPr="00DA3511">
          <w:rPr>
            <w:rFonts w:ascii="Book Antiqua" w:hAnsi="Book Antiqua" w:cs="Calibri"/>
            <w:bCs/>
            <w:color w:val="222222"/>
            <w:sz w:val="24"/>
            <w:szCs w:val="24"/>
            <w:shd w:val="clear" w:color="auto" w:fill="FFFFFF"/>
          </w:rPr>
          <w:t xml:space="preserve"> </w:t>
        </w:r>
      </w:ins>
      <w:r w:rsidRPr="00DA3511">
        <w:rPr>
          <w:rFonts w:ascii="Book Antiqua" w:hAnsi="Book Antiqua" w:cs="Calibri"/>
          <w:bCs/>
          <w:color w:val="222222"/>
          <w:sz w:val="24"/>
          <w:szCs w:val="24"/>
          <w:shd w:val="clear" w:color="auto" w:fill="FFFFFF"/>
        </w:rPr>
        <w:t xml:space="preserve">female, </w:t>
      </w:r>
      <w:ins w:id="146" w:author="author" w:date="2019-01-30T09:28:00Z">
        <w:r w:rsidR="00261D3B">
          <w:rPr>
            <w:rFonts w:ascii="Book Antiqua" w:hAnsi="Book Antiqua" w:cs="Calibri"/>
            <w:bCs/>
            <w:color w:val="222222"/>
            <w:sz w:val="24"/>
            <w:szCs w:val="24"/>
            <w:shd w:val="clear" w:color="auto" w:fill="FFFFFF"/>
          </w:rPr>
          <w:t>one</w:t>
        </w:r>
      </w:ins>
      <w:del w:id="147" w:author="author" w:date="2019-01-30T09:28:00Z">
        <w:r w:rsidRPr="00DA3511" w:rsidDel="00261D3B">
          <w:rPr>
            <w:rFonts w:ascii="Book Antiqua" w:hAnsi="Book Antiqua" w:cs="Calibri"/>
            <w:bCs/>
            <w:color w:val="222222"/>
            <w:sz w:val="24"/>
            <w:szCs w:val="24"/>
            <w:shd w:val="clear" w:color="auto" w:fill="FFFFFF"/>
          </w:rPr>
          <w:delText>1</w:delText>
        </w:r>
      </w:del>
      <w:r w:rsidRPr="00DA3511">
        <w:rPr>
          <w:rFonts w:ascii="Book Antiqua" w:hAnsi="Book Antiqua" w:cs="Calibri"/>
          <w:bCs/>
          <w:color w:val="222222"/>
          <w:sz w:val="24"/>
          <w:szCs w:val="24"/>
          <w:shd w:val="clear" w:color="auto" w:fill="FFFFFF"/>
        </w:rPr>
        <w:t xml:space="preserve"> male)</w:t>
      </w:r>
      <w:del w:id="148" w:author="author" w:date="2019-01-30T09:28:00Z">
        <w:r w:rsidRPr="00DA3511" w:rsidDel="00261D3B">
          <w:rPr>
            <w:rFonts w:ascii="Book Antiqua" w:hAnsi="Book Antiqua" w:cs="Calibri"/>
            <w:bCs/>
            <w:color w:val="222222"/>
            <w:sz w:val="24"/>
            <w:szCs w:val="24"/>
            <w:shd w:val="clear" w:color="auto" w:fill="FFFFFF"/>
          </w:rPr>
          <w:delText>,</w:delText>
        </w:r>
      </w:del>
      <w:r w:rsidRPr="00DA3511">
        <w:rPr>
          <w:rFonts w:ascii="Book Antiqua" w:hAnsi="Book Antiqua" w:cs="Calibri"/>
          <w:bCs/>
          <w:color w:val="222222"/>
          <w:sz w:val="24"/>
          <w:szCs w:val="24"/>
          <w:shd w:val="clear" w:color="auto" w:fill="FFFFFF"/>
        </w:rPr>
        <w:t xml:space="preserve"> and their matched healthy controls did not differ significantly for age and </w:t>
      </w:r>
      <w:ins w:id="149" w:author="author" w:date="2019-01-30T09:13:00Z">
        <w:r w:rsidR="00C4384D">
          <w:rPr>
            <w:rFonts w:ascii="Book Antiqua" w:hAnsi="Book Antiqua" w:cs="Calibri"/>
            <w:bCs/>
            <w:color w:val="222222"/>
            <w:sz w:val="24"/>
            <w:szCs w:val="24"/>
            <w:shd w:val="clear" w:color="auto" w:fill="FFFFFF"/>
          </w:rPr>
          <w:t>body mass index</w:t>
        </w:r>
      </w:ins>
      <w:del w:id="150" w:author="author" w:date="2019-01-30T09:13:00Z">
        <w:r w:rsidRPr="00DA3511" w:rsidDel="00C4384D">
          <w:rPr>
            <w:rFonts w:ascii="Book Antiqua" w:hAnsi="Book Antiqua" w:cs="Calibri"/>
            <w:bCs/>
            <w:color w:val="222222"/>
            <w:sz w:val="24"/>
            <w:szCs w:val="24"/>
            <w:shd w:val="clear" w:color="auto" w:fill="FFFFFF"/>
          </w:rPr>
          <w:delText>BMI</w:delText>
        </w:r>
      </w:del>
      <w:r w:rsidRPr="00DA3511">
        <w:rPr>
          <w:rFonts w:ascii="Book Antiqua" w:hAnsi="Book Antiqua" w:cs="Calibri"/>
          <w:bCs/>
          <w:color w:val="222222"/>
          <w:sz w:val="24"/>
          <w:szCs w:val="24"/>
          <w:shd w:val="clear" w:color="auto" w:fill="FFFFFF"/>
        </w:rPr>
        <w:t xml:space="preserve">. Five patients </w:t>
      </w:r>
      <w:r w:rsidRPr="00DA3511">
        <w:rPr>
          <w:rFonts w:ascii="Book Antiqua" w:hAnsi="Book Antiqua" w:cs="Calibri"/>
          <w:bCs/>
          <w:noProof/>
          <w:color w:val="222222"/>
          <w:sz w:val="24"/>
          <w:szCs w:val="24"/>
          <w:shd w:val="clear" w:color="auto" w:fill="FFFFFF"/>
        </w:rPr>
        <w:t xml:space="preserve">had alternating </w:t>
      </w:r>
      <w:r w:rsidRPr="00DA3511">
        <w:rPr>
          <w:rFonts w:ascii="Book Antiqua" w:hAnsi="Book Antiqua" w:cs="Calibri"/>
          <w:bCs/>
          <w:color w:val="222222"/>
          <w:sz w:val="24"/>
          <w:szCs w:val="24"/>
          <w:shd w:val="clear" w:color="auto" w:fill="FFFFFF"/>
        </w:rPr>
        <w:t>IBS (IBS-A)</w:t>
      </w:r>
      <w:ins w:id="151" w:author="author" w:date="2019-01-30T09:28:00Z">
        <w:r w:rsidR="00261D3B">
          <w:rPr>
            <w:rFonts w:ascii="Book Antiqua" w:hAnsi="Book Antiqua" w:cs="Calibri"/>
            <w:bCs/>
            <w:color w:val="222222"/>
            <w:sz w:val="24"/>
            <w:szCs w:val="24"/>
            <w:shd w:val="clear" w:color="auto" w:fill="FFFFFF"/>
          </w:rPr>
          <w:t>,</w:t>
        </w:r>
      </w:ins>
      <w:r w:rsidRPr="00DA3511">
        <w:rPr>
          <w:rFonts w:ascii="Book Antiqua" w:hAnsi="Book Antiqua" w:cs="Calibri"/>
          <w:bCs/>
          <w:color w:val="222222"/>
          <w:sz w:val="24"/>
          <w:szCs w:val="24"/>
          <w:shd w:val="clear" w:color="auto" w:fill="FFFFFF"/>
        </w:rPr>
        <w:t xml:space="preserve"> and </w:t>
      </w:r>
      <w:ins w:id="152" w:author="author" w:date="2019-01-30T09:28:00Z">
        <w:r w:rsidR="00261D3B">
          <w:rPr>
            <w:rFonts w:ascii="Book Antiqua" w:hAnsi="Book Antiqua" w:cs="Calibri"/>
            <w:bCs/>
            <w:color w:val="222222"/>
            <w:sz w:val="24"/>
            <w:szCs w:val="24"/>
            <w:shd w:val="clear" w:color="auto" w:fill="FFFFFF"/>
          </w:rPr>
          <w:t>five</w:t>
        </w:r>
      </w:ins>
      <w:del w:id="153" w:author="author" w:date="2019-01-30T09:28:00Z">
        <w:r w:rsidRPr="00DA3511" w:rsidDel="00261D3B">
          <w:rPr>
            <w:rFonts w:ascii="Book Antiqua" w:hAnsi="Book Antiqua" w:cs="Calibri"/>
            <w:bCs/>
            <w:color w:val="222222"/>
            <w:sz w:val="24"/>
            <w:szCs w:val="24"/>
            <w:shd w:val="clear" w:color="auto" w:fill="FFFFFF"/>
          </w:rPr>
          <w:delText>5</w:delText>
        </w:r>
      </w:del>
      <w:r w:rsidRPr="00DA3511">
        <w:rPr>
          <w:rFonts w:ascii="Book Antiqua" w:hAnsi="Book Antiqua" w:cs="Calibri"/>
          <w:bCs/>
          <w:color w:val="222222"/>
          <w:sz w:val="24"/>
          <w:szCs w:val="24"/>
          <w:shd w:val="clear" w:color="auto" w:fill="FFFFFF"/>
        </w:rPr>
        <w:t xml:space="preserve"> had diarrhea IBS</w:t>
      </w:r>
      <w:del w:id="154" w:author="author" w:date="2019-01-30T09:29:00Z">
        <w:r w:rsidRPr="00DA3511" w:rsidDel="00261D3B">
          <w:rPr>
            <w:rFonts w:ascii="Book Antiqua" w:hAnsi="Book Antiqua" w:cs="Calibri"/>
            <w:bCs/>
            <w:color w:val="222222"/>
            <w:sz w:val="24"/>
            <w:szCs w:val="24"/>
            <w:shd w:val="clear" w:color="auto" w:fill="FFFFFF"/>
          </w:rPr>
          <w:delText xml:space="preserve"> (IBS-D)</w:delText>
        </w:r>
      </w:del>
      <w:r w:rsidRPr="00DA3511">
        <w:rPr>
          <w:rFonts w:ascii="Book Antiqua" w:hAnsi="Book Antiqua" w:cs="Calibri"/>
          <w:bCs/>
          <w:color w:val="222222"/>
          <w:sz w:val="24"/>
          <w:szCs w:val="24"/>
          <w:shd w:val="clear" w:color="auto" w:fill="FFFFFF"/>
        </w:rPr>
        <w:t xml:space="preserve">. </w:t>
      </w:r>
      <w:r w:rsidR="00BE6135" w:rsidRPr="00DA3511">
        <w:rPr>
          <w:rFonts w:ascii="Book Antiqua" w:hAnsi="Book Antiqua" w:cs="Calibri"/>
          <w:bCs/>
          <w:sz w:val="24"/>
          <w:szCs w:val="24"/>
          <w:shd w:val="clear" w:color="auto" w:fill="FFFFFF"/>
        </w:rPr>
        <w:t xml:space="preserve">One of the </w:t>
      </w:r>
      <w:r w:rsidR="00386437" w:rsidRPr="00DA3511">
        <w:rPr>
          <w:rFonts w:ascii="Book Antiqua" w:hAnsi="Book Antiqua" w:cs="Calibri"/>
          <w:bCs/>
          <w:sz w:val="24"/>
          <w:szCs w:val="24"/>
          <w:shd w:val="clear" w:color="auto" w:fill="FFFFFF"/>
        </w:rPr>
        <w:t xml:space="preserve">patients </w:t>
      </w:r>
      <w:r w:rsidR="007977AF" w:rsidRPr="00DA3511">
        <w:rPr>
          <w:rFonts w:ascii="Book Antiqua" w:hAnsi="Book Antiqua" w:cs="Calibri"/>
          <w:bCs/>
          <w:sz w:val="24"/>
          <w:szCs w:val="24"/>
          <w:shd w:val="clear" w:color="auto" w:fill="FFFFFF"/>
        </w:rPr>
        <w:t>had</w:t>
      </w:r>
      <w:r w:rsidR="00386437" w:rsidRPr="00DA3511">
        <w:rPr>
          <w:rFonts w:ascii="Book Antiqua" w:hAnsi="Book Antiqua" w:cs="Calibri"/>
          <w:bCs/>
          <w:sz w:val="24"/>
          <w:szCs w:val="24"/>
          <w:shd w:val="clear" w:color="auto" w:fill="FFFFFF"/>
        </w:rPr>
        <w:t xml:space="preserve"> </w:t>
      </w:r>
      <w:ins w:id="155" w:author="author" w:date="2019-01-30T09:29:00Z">
        <w:r w:rsidR="00261D3B" w:rsidRPr="00DA3511">
          <w:rPr>
            <w:rFonts w:ascii="Book Antiqua" w:hAnsi="Book Antiqua" w:cs="Calibri"/>
            <w:bCs/>
            <w:noProof/>
            <w:color w:val="222222"/>
            <w:sz w:val="24"/>
            <w:szCs w:val="24"/>
            <w:shd w:val="clear" w:color="auto" w:fill="FFFFFF"/>
          </w:rPr>
          <w:t>gastro-esophageal</w:t>
        </w:r>
        <w:r w:rsidR="00261D3B" w:rsidRPr="00DA3511">
          <w:rPr>
            <w:rFonts w:ascii="Book Antiqua" w:hAnsi="Book Antiqua" w:cs="Calibri"/>
            <w:bCs/>
            <w:color w:val="222222"/>
            <w:sz w:val="24"/>
            <w:szCs w:val="24"/>
            <w:shd w:val="clear" w:color="auto" w:fill="FFFFFF"/>
          </w:rPr>
          <w:t xml:space="preserve"> reflux disease</w:t>
        </w:r>
      </w:ins>
      <w:del w:id="156" w:author="author" w:date="2019-01-30T09:29:00Z">
        <w:r w:rsidR="00386437" w:rsidRPr="00DA3511" w:rsidDel="00261D3B">
          <w:rPr>
            <w:rFonts w:ascii="Book Antiqua" w:hAnsi="Book Antiqua" w:cs="Calibri"/>
            <w:bCs/>
            <w:sz w:val="24"/>
            <w:szCs w:val="24"/>
            <w:shd w:val="clear" w:color="auto" w:fill="FFFFFF"/>
          </w:rPr>
          <w:delText>GORD</w:delText>
        </w:r>
      </w:del>
      <w:r w:rsidR="007977AF" w:rsidRPr="00DA3511">
        <w:rPr>
          <w:rFonts w:ascii="Book Antiqua" w:hAnsi="Book Antiqua" w:cs="Calibri"/>
          <w:bCs/>
          <w:sz w:val="24"/>
          <w:szCs w:val="24"/>
          <w:shd w:val="clear" w:color="auto" w:fill="FFFFFF"/>
        </w:rPr>
        <w:t>, controlled by PPI</w:t>
      </w:r>
      <w:r w:rsidR="00386437" w:rsidRPr="00DA3511">
        <w:rPr>
          <w:rFonts w:ascii="Book Antiqua" w:hAnsi="Book Antiqua" w:cs="Calibri"/>
          <w:bCs/>
          <w:sz w:val="24"/>
          <w:szCs w:val="24"/>
          <w:shd w:val="clear" w:color="auto" w:fill="FFFFFF"/>
        </w:rPr>
        <w:t>.</w:t>
      </w:r>
    </w:p>
    <w:p w14:paraId="128CB499"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3AF91E89" w14:textId="21164D7B" w:rsidR="003E690A" w:rsidRPr="00DA3511" w:rsidRDefault="008F68DC" w:rsidP="008138BC">
      <w:pPr>
        <w:pStyle w:val="ListParagraph"/>
        <w:widowControl w:val="0"/>
        <w:adjustRightInd w:val="0"/>
        <w:snapToGrid w:val="0"/>
        <w:spacing w:after="0" w:line="360" w:lineRule="auto"/>
        <w:ind w:left="0"/>
        <w:contextualSpacing w:val="0"/>
        <w:jc w:val="both"/>
        <w:rPr>
          <w:rFonts w:ascii="Book Antiqua" w:hAnsi="Book Antiqua" w:cs="Calibri"/>
          <w:b/>
          <w:bCs/>
          <w:color w:val="222222"/>
          <w:sz w:val="24"/>
          <w:szCs w:val="24"/>
          <w:shd w:val="clear" w:color="auto" w:fill="FFFFFF"/>
        </w:rPr>
      </w:pPr>
      <w:r>
        <w:rPr>
          <w:rFonts w:ascii="Book Antiqua" w:hAnsi="Book Antiqua" w:cs="Calibri"/>
          <w:b/>
          <w:bCs/>
          <w:i/>
          <w:color w:val="222222"/>
          <w:sz w:val="24"/>
          <w:szCs w:val="24"/>
          <w:shd w:val="clear" w:color="auto" w:fill="FFFFFF"/>
        </w:rPr>
        <w:t xml:space="preserve">Symptoms in the </w:t>
      </w:r>
      <w:del w:id="157" w:author="Filipodia" w:date="2019-02-02T12:56:00Z">
        <w:r w:rsidDel="001B02B9">
          <w:rPr>
            <w:rFonts w:ascii="Book Antiqua" w:hAnsi="Book Antiqua" w:cs="Calibri" w:hint="eastAsia"/>
            <w:b/>
            <w:bCs/>
            <w:i/>
            <w:color w:val="222222"/>
            <w:sz w:val="24"/>
            <w:szCs w:val="24"/>
            <w:shd w:val="clear" w:color="auto" w:fill="FFFFFF"/>
            <w:lang w:eastAsia="zh-CN"/>
          </w:rPr>
          <w:delText>four</w:delText>
        </w:r>
        <w:r w:rsidDel="001B02B9">
          <w:rPr>
            <w:rFonts w:ascii="Book Antiqua" w:hAnsi="Book Antiqua" w:cs="Calibri"/>
            <w:b/>
            <w:bCs/>
            <w:i/>
            <w:color w:val="222222"/>
            <w:sz w:val="24"/>
            <w:szCs w:val="24"/>
            <w:shd w:val="clear" w:color="auto" w:fill="FFFFFF"/>
          </w:rPr>
          <w:delText xml:space="preserve"> </w:delText>
        </w:r>
      </w:del>
      <w:ins w:id="158" w:author="Filipodia" w:date="2019-02-02T12:56:00Z">
        <w:r w:rsidR="001B02B9">
          <w:rPr>
            <w:rFonts w:ascii="Book Antiqua" w:hAnsi="Book Antiqua" w:cs="Calibri"/>
            <w:b/>
            <w:bCs/>
            <w:i/>
            <w:color w:val="222222"/>
            <w:sz w:val="24"/>
            <w:szCs w:val="24"/>
            <w:shd w:val="clear" w:color="auto" w:fill="FFFFFF"/>
            <w:lang w:eastAsia="zh-CN"/>
          </w:rPr>
          <w:t>4</w:t>
        </w:r>
        <w:r w:rsidR="001B02B9">
          <w:rPr>
            <w:rFonts w:ascii="Book Antiqua" w:hAnsi="Book Antiqua" w:cs="Calibri"/>
            <w:b/>
            <w:bCs/>
            <w:i/>
            <w:color w:val="222222"/>
            <w:sz w:val="24"/>
            <w:szCs w:val="24"/>
            <w:shd w:val="clear" w:color="auto" w:fill="FFFFFF"/>
          </w:rPr>
          <w:t xml:space="preserve"> </w:t>
        </w:r>
      </w:ins>
      <w:r>
        <w:rPr>
          <w:rFonts w:ascii="Book Antiqua" w:hAnsi="Book Antiqua" w:cs="Calibri"/>
          <w:b/>
          <w:bCs/>
          <w:i/>
          <w:color w:val="222222"/>
          <w:sz w:val="24"/>
          <w:szCs w:val="24"/>
          <w:shd w:val="clear" w:color="auto" w:fill="FFFFFF"/>
        </w:rPr>
        <w:t>wk</w:t>
      </w:r>
      <w:r w:rsidR="003E690A" w:rsidRPr="00DA3511">
        <w:rPr>
          <w:rFonts w:ascii="Book Antiqua" w:hAnsi="Book Antiqua" w:cs="Calibri"/>
          <w:b/>
          <w:bCs/>
          <w:i/>
          <w:color w:val="222222"/>
          <w:sz w:val="24"/>
          <w:szCs w:val="24"/>
          <w:shd w:val="clear" w:color="auto" w:fill="FFFFFF"/>
        </w:rPr>
        <w:t xml:space="preserve"> prior to drink testing</w:t>
      </w:r>
    </w:p>
    <w:p w14:paraId="02CB3B7B" w14:textId="2D4D9F04" w:rsidR="003E690A" w:rsidRPr="00DA3511" w:rsidRDefault="008F68DC"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r>
        <w:rPr>
          <w:rFonts w:ascii="Book Antiqua" w:hAnsi="Book Antiqua" w:cs="Calibri"/>
          <w:bCs/>
          <w:color w:val="222222"/>
          <w:sz w:val="24"/>
          <w:szCs w:val="24"/>
          <w:shd w:val="clear" w:color="auto" w:fill="FFFFFF"/>
        </w:rPr>
        <w:t>For 4 wk</w:t>
      </w:r>
      <w:r w:rsidR="003E690A" w:rsidRPr="00DA3511">
        <w:rPr>
          <w:rFonts w:ascii="Book Antiqua" w:hAnsi="Book Antiqua" w:cs="Calibri"/>
          <w:bCs/>
          <w:color w:val="222222"/>
          <w:sz w:val="24"/>
          <w:szCs w:val="24"/>
          <w:shd w:val="clear" w:color="auto" w:fill="FFFFFF"/>
        </w:rPr>
        <w:t xml:space="preserve"> prior to testing, the IBS patients had high levels of </w:t>
      </w:r>
      <w:r w:rsidR="0063244C">
        <w:rPr>
          <w:rFonts w:ascii="Book Antiqua" w:hAnsi="Book Antiqua" w:cs="Calibri" w:hint="eastAsia"/>
          <w:bCs/>
          <w:color w:val="222222"/>
          <w:sz w:val="24"/>
          <w:szCs w:val="24"/>
          <w:shd w:val="clear" w:color="auto" w:fill="FFFFFF"/>
          <w:lang w:eastAsia="zh-CN"/>
        </w:rPr>
        <w:t>GI</w:t>
      </w:r>
      <w:r w:rsidR="003E690A" w:rsidRPr="00DA3511">
        <w:rPr>
          <w:rFonts w:ascii="Book Antiqua" w:hAnsi="Book Antiqua" w:cs="Calibri"/>
          <w:bCs/>
          <w:color w:val="222222"/>
          <w:sz w:val="24"/>
          <w:szCs w:val="24"/>
          <w:shd w:val="clear" w:color="auto" w:fill="FFFFFF"/>
        </w:rPr>
        <w:t xml:space="preserve"> symptoms compared to controls (Table 1). Though they did not report clinically significant dyspeptic symptoms in the </w:t>
      </w:r>
      <w:r w:rsidR="008C45F0" w:rsidRPr="00DA3511">
        <w:rPr>
          <w:rFonts w:ascii="Book Antiqua" w:hAnsi="Book Antiqua" w:cs="Calibri"/>
          <w:bCs/>
          <w:color w:val="222222"/>
          <w:sz w:val="24"/>
          <w:szCs w:val="24"/>
          <w:shd w:val="clear" w:color="auto" w:fill="FFFFFF"/>
        </w:rPr>
        <w:t xml:space="preserve">screening </w:t>
      </w:r>
      <w:r w:rsidR="003E690A" w:rsidRPr="00DA3511">
        <w:rPr>
          <w:rFonts w:ascii="Book Antiqua" w:hAnsi="Book Antiqua" w:cs="Calibri"/>
          <w:bCs/>
          <w:color w:val="222222"/>
          <w:sz w:val="24"/>
          <w:szCs w:val="24"/>
          <w:shd w:val="clear" w:color="auto" w:fill="FFFFFF"/>
        </w:rPr>
        <w:t xml:space="preserve">clinical interview, 4/10 IBS patients </w:t>
      </w:r>
      <w:r w:rsidR="003E690A" w:rsidRPr="00DA3511">
        <w:rPr>
          <w:rFonts w:ascii="Book Antiqua" w:hAnsi="Book Antiqua" w:cs="Calibri"/>
          <w:bCs/>
          <w:noProof/>
          <w:color w:val="222222"/>
          <w:sz w:val="24"/>
          <w:szCs w:val="24"/>
          <w:shd w:val="clear" w:color="auto" w:fill="FFFFFF"/>
        </w:rPr>
        <w:t>fulfilled</w:t>
      </w:r>
      <w:r w:rsidR="003E690A" w:rsidRPr="00DA3511">
        <w:rPr>
          <w:rFonts w:ascii="Book Antiqua" w:hAnsi="Book Antiqua" w:cs="Calibri"/>
          <w:bCs/>
          <w:color w:val="222222"/>
          <w:sz w:val="24"/>
          <w:szCs w:val="24"/>
          <w:shd w:val="clear" w:color="auto" w:fill="FFFFFF"/>
        </w:rPr>
        <w:t xml:space="preserve"> FD diagnostic criteria in the self-administered Rome III questionnaire completed after study entry. </w:t>
      </w:r>
      <w:r>
        <w:rPr>
          <w:rFonts w:ascii="Book Antiqua" w:hAnsi="Book Antiqua" w:cs="Calibri"/>
          <w:bCs/>
          <w:color w:val="222222"/>
          <w:sz w:val="24"/>
          <w:szCs w:val="24"/>
          <w:shd w:val="clear" w:color="auto" w:fill="FFFFFF"/>
        </w:rPr>
        <w:t>GOR</w:t>
      </w:r>
      <w:r w:rsidR="003E690A" w:rsidRPr="00DA3511">
        <w:rPr>
          <w:rFonts w:ascii="Book Antiqua" w:hAnsi="Book Antiqua" w:cs="Calibri"/>
          <w:bCs/>
          <w:color w:val="222222"/>
          <w:sz w:val="24"/>
          <w:szCs w:val="24"/>
          <w:shd w:val="clear" w:color="auto" w:fill="FFFFFF"/>
        </w:rPr>
        <w:t>, abdominal pain, dyspepsia, diarrh</w:t>
      </w:r>
      <w:del w:id="159" w:author="author" w:date="2019-01-30T09:29:00Z">
        <w:r w:rsidR="003E690A" w:rsidRPr="00DA3511" w:rsidDel="00261D3B">
          <w:rPr>
            <w:rFonts w:ascii="Book Antiqua" w:hAnsi="Book Antiqua" w:cs="Calibri"/>
            <w:bCs/>
            <w:color w:val="222222"/>
            <w:sz w:val="24"/>
            <w:szCs w:val="24"/>
            <w:shd w:val="clear" w:color="auto" w:fill="FFFFFF"/>
          </w:rPr>
          <w:delText>o</w:delText>
        </w:r>
      </w:del>
      <w:r w:rsidR="003E690A" w:rsidRPr="00DA3511">
        <w:rPr>
          <w:rFonts w:ascii="Book Antiqua" w:hAnsi="Book Antiqua" w:cs="Calibri"/>
          <w:bCs/>
          <w:color w:val="222222"/>
          <w:sz w:val="24"/>
          <w:szCs w:val="24"/>
          <w:shd w:val="clear" w:color="auto" w:fill="FFFFFF"/>
        </w:rPr>
        <w:t>ea</w:t>
      </w:r>
      <w:ins w:id="160" w:author="author" w:date="2019-01-30T09:29:00Z">
        <w:r w:rsidR="00261D3B">
          <w:rPr>
            <w:rFonts w:ascii="Book Antiqua" w:hAnsi="Book Antiqua" w:cs="Calibri"/>
            <w:bCs/>
            <w:color w:val="222222"/>
            <w:sz w:val="24"/>
            <w:szCs w:val="24"/>
            <w:shd w:val="clear" w:color="auto" w:fill="FFFFFF"/>
          </w:rPr>
          <w:t>,</w:t>
        </w:r>
      </w:ins>
      <w:r w:rsidR="003E690A" w:rsidRPr="00DA3511">
        <w:rPr>
          <w:rFonts w:ascii="Book Antiqua" w:hAnsi="Book Antiqua" w:cs="Calibri"/>
          <w:bCs/>
          <w:color w:val="222222"/>
          <w:sz w:val="24"/>
          <w:szCs w:val="24"/>
          <w:shd w:val="clear" w:color="auto" w:fill="FFFFFF"/>
        </w:rPr>
        <w:t xml:space="preserve"> and constipation scores were derived from the </w:t>
      </w:r>
      <w:ins w:id="161" w:author="author" w:date="2019-01-30T09:31:00Z">
        <w:r w:rsidR="00261D3B">
          <w:rPr>
            <w:rFonts w:ascii="Book Antiqua" w:hAnsi="Book Antiqua" w:cs="Calibri"/>
            <w:bCs/>
            <w:color w:val="222222"/>
            <w:sz w:val="24"/>
            <w:szCs w:val="24"/>
            <w:shd w:val="clear" w:color="auto" w:fill="FFFFFF"/>
          </w:rPr>
          <w:t>g</w:t>
        </w:r>
      </w:ins>
      <w:ins w:id="162" w:author="author" w:date="2019-01-30T09:20:00Z">
        <w:r w:rsidR="00DD08A5" w:rsidRPr="00DA3511">
          <w:rPr>
            <w:rFonts w:ascii="Book Antiqua" w:hAnsi="Book Antiqua"/>
            <w:sz w:val="24"/>
            <w:szCs w:val="24"/>
            <w:shd w:val="clear" w:color="auto" w:fill="FFFFFF"/>
          </w:rPr>
          <w:t>astrointestinal symptoms rating scale</w:t>
        </w:r>
      </w:ins>
      <w:del w:id="163" w:author="author" w:date="2019-01-30T09:20:00Z">
        <w:r w:rsidR="003E690A" w:rsidRPr="00DA3511" w:rsidDel="00DD08A5">
          <w:rPr>
            <w:rFonts w:ascii="Book Antiqua" w:hAnsi="Book Antiqua" w:cs="Calibri"/>
            <w:bCs/>
            <w:color w:val="222222"/>
            <w:sz w:val="24"/>
            <w:szCs w:val="24"/>
            <w:shd w:val="clear" w:color="auto" w:fill="FFFFFF"/>
          </w:rPr>
          <w:delText>GSRS</w:delText>
        </w:r>
      </w:del>
      <w:r w:rsidR="003E690A" w:rsidRPr="00DA3511">
        <w:rPr>
          <w:rFonts w:ascii="Book Antiqua" w:hAnsi="Book Antiqua" w:cs="Calibri"/>
          <w:bCs/>
          <w:color w:val="222222"/>
          <w:sz w:val="24"/>
          <w:szCs w:val="24"/>
          <w:shd w:val="clear" w:color="auto" w:fill="FFFFFF"/>
        </w:rPr>
        <w:t xml:space="preserve"> and the IBSSS from the sum of its </w:t>
      </w:r>
      <w:del w:id="164" w:author="author" w:date="2019-01-30T09:22:00Z">
        <w:r w:rsidR="003E690A" w:rsidRPr="00DA3511" w:rsidDel="00DD08A5">
          <w:rPr>
            <w:rFonts w:ascii="Book Antiqua" w:hAnsi="Book Antiqua" w:cs="Calibri"/>
            <w:bCs/>
            <w:color w:val="222222"/>
            <w:sz w:val="24"/>
            <w:szCs w:val="24"/>
            <w:shd w:val="clear" w:color="auto" w:fill="FFFFFF"/>
          </w:rPr>
          <w:delText xml:space="preserve">5 </w:delText>
        </w:r>
      </w:del>
      <w:ins w:id="165" w:author="author" w:date="2019-01-30T09:22:00Z">
        <w:r w:rsidR="00DD08A5">
          <w:rPr>
            <w:rFonts w:ascii="Book Antiqua" w:hAnsi="Book Antiqua" w:cs="Calibri"/>
            <w:bCs/>
            <w:color w:val="222222"/>
            <w:sz w:val="24"/>
            <w:szCs w:val="24"/>
            <w:shd w:val="clear" w:color="auto" w:fill="FFFFFF"/>
          </w:rPr>
          <w:t>five</w:t>
        </w:r>
        <w:r w:rsidR="00DD08A5" w:rsidRPr="00DA3511">
          <w:rPr>
            <w:rFonts w:ascii="Book Antiqua" w:hAnsi="Book Antiqua" w:cs="Calibri"/>
            <w:bCs/>
            <w:color w:val="222222"/>
            <w:sz w:val="24"/>
            <w:szCs w:val="24"/>
            <w:shd w:val="clear" w:color="auto" w:fill="FFFFFF"/>
          </w:rPr>
          <w:t xml:space="preserve"> </w:t>
        </w:r>
      </w:ins>
      <w:r w:rsidR="003E690A" w:rsidRPr="00DA3511">
        <w:rPr>
          <w:rFonts w:ascii="Book Antiqua" w:hAnsi="Book Antiqua" w:cs="Calibri"/>
          <w:bCs/>
          <w:color w:val="222222"/>
          <w:sz w:val="24"/>
          <w:szCs w:val="24"/>
          <w:shd w:val="clear" w:color="auto" w:fill="FFFFFF"/>
        </w:rPr>
        <w:t xml:space="preserve">variables (abdominal pain, number of days with pain, abdominal distension, disordered bowel </w:t>
      </w:r>
      <w:r w:rsidR="003E690A" w:rsidRPr="00DA3511">
        <w:rPr>
          <w:rFonts w:ascii="Book Antiqua" w:hAnsi="Book Antiqua" w:cs="Calibri"/>
          <w:bCs/>
          <w:color w:val="222222"/>
          <w:sz w:val="24"/>
          <w:szCs w:val="24"/>
          <w:shd w:val="clear" w:color="auto" w:fill="FFFFFF"/>
        </w:rPr>
        <w:lastRenderedPageBreak/>
        <w:t>habit</w:t>
      </w:r>
      <w:ins w:id="166" w:author="author" w:date="2019-01-30T09:30:00Z">
        <w:r w:rsidR="00261D3B">
          <w:rPr>
            <w:rFonts w:ascii="Book Antiqua" w:hAnsi="Book Antiqua" w:cs="Calibri"/>
            <w:bCs/>
            <w:color w:val="222222"/>
            <w:sz w:val="24"/>
            <w:szCs w:val="24"/>
            <w:shd w:val="clear" w:color="auto" w:fill="FFFFFF"/>
          </w:rPr>
          <w:t>,</w:t>
        </w:r>
      </w:ins>
      <w:r w:rsidR="003E690A" w:rsidRPr="00DA3511">
        <w:rPr>
          <w:rFonts w:ascii="Book Antiqua" w:hAnsi="Book Antiqua" w:cs="Calibri"/>
          <w:bCs/>
          <w:color w:val="222222"/>
          <w:sz w:val="24"/>
          <w:szCs w:val="24"/>
          <w:shd w:val="clear" w:color="auto" w:fill="FFFFFF"/>
        </w:rPr>
        <w:t xml:space="preserve"> and </w:t>
      </w:r>
      <w:r w:rsidR="009B69A1">
        <w:rPr>
          <w:rFonts w:ascii="Book Antiqua" w:hAnsi="Book Antiqua" w:cs="Calibri" w:hint="eastAsia"/>
          <w:bCs/>
          <w:color w:val="222222"/>
          <w:sz w:val="24"/>
          <w:szCs w:val="24"/>
          <w:shd w:val="clear" w:color="auto" w:fill="FFFFFF"/>
          <w:lang w:eastAsia="zh-CN"/>
        </w:rPr>
        <w:t>QOL</w:t>
      </w:r>
      <w:r w:rsidR="003E690A" w:rsidRPr="00DA3511">
        <w:rPr>
          <w:rFonts w:ascii="Book Antiqua" w:hAnsi="Book Antiqua" w:cs="Calibri"/>
          <w:bCs/>
          <w:color w:val="222222"/>
          <w:sz w:val="24"/>
          <w:szCs w:val="24"/>
          <w:shd w:val="clear" w:color="auto" w:fill="FFFFFF"/>
        </w:rPr>
        <w:t xml:space="preserve"> burden). All of the 4</w:t>
      </w:r>
      <w:ins w:id="167" w:author="author" w:date="2019-01-30T09:30:00Z">
        <w:r w:rsidR="00261D3B">
          <w:rPr>
            <w:rFonts w:ascii="Book Antiqua" w:hAnsi="Book Antiqua" w:cs="Calibri"/>
            <w:bCs/>
            <w:color w:val="222222"/>
            <w:sz w:val="24"/>
            <w:szCs w:val="24"/>
            <w:shd w:val="clear" w:color="auto" w:fill="FFFFFF"/>
          </w:rPr>
          <w:t xml:space="preserve"> </w:t>
        </w:r>
      </w:ins>
      <w:del w:id="168" w:author="author" w:date="2019-01-30T09:30:00Z">
        <w:r w:rsidR="007977AF" w:rsidRPr="00DA3511" w:rsidDel="00261D3B">
          <w:rPr>
            <w:rFonts w:ascii="Book Antiqua" w:hAnsi="Book Antiqua" w:cs="Calibri"/>
            <w:bCs/>
            <w:color w:val="222222"/>
            <w:sz w:val="24"/>
            <w:szCs w:val="24"/>
            <w:shd w:val="clear" w:color="auto" w:fill="FFFFFF"/>
          </w:rPr>
          <w:delText>-</w:delText>
        </w:r>
      </w:del>
      <w:r>
        <w:rPr>
          <w:rFonts w:ascii="Book Antiqua" w:hAnsi="Book Antiqua" w:cs="Calibri"/>
          <w:bCs/>
          <w:color w:val="222222"/>
          <w:sz w:val="24"/>
          <w:szCs w:val="24"/>
          <w:shd w:val="clear" w:color="auto" w:fill="FFFFFF"/>
        </w:rPr>
        <w:t>w</w:t>
      </w:r>
      <w:r w:rsidR="003E690A" w:rsidRPr="00DA3511">
        <w:rPr>
          <w:rFonts w:ascii="Book Antiqua" w:hAnsi="Book Antiqua" w:cs="Calibri"/>
          <w:bCs/>
          <w:color w:val="222222"/>
          <w:sz w:val="24"/>
          <w:szCs w:val="24"/>
          <w:shd w:val="clear" w:color="auto" w:fill="FFFFFF"/>
        </w:rPr>
        <w:t>k baseline scores before the first drink were significantly higher in the patients (Table 1).</w:t>
      </w:r>
    </w:p>
    <w:p w14:paraId="49B591D6" w14:textId="77777777" w:rsidR="00C401E2" w:rsidRPr="00DA3511" w:rsidRDefault="00C401E2" w:rsidP="008138BC">
      <w:pPr>
        <w:pStyle w:val="ListParagraph"/>
        <w:widowControl w:val="0"/>
        <w:adjustRightInd w:val="0"/>
        <w:snapToGrid w:val="0"/>
        <w:spacing w:after="0" w:line="360" w:lineRule="auto"/>
        <w:ind w:left="0"/>
        <w:contextualSpacing w:val="0"/>
        <w:jc w:val="both"/>
        <w:rPr>
          <w:rFonts w:ascii="Book Antiqua" w:hAnsi="Book Antiqua" w:cs="Calibri"/>
          <w:bCs/>
          <w:color w:val="222222"/>
          <w:sz w:val="24"/>
          <w:szCs w:val="24"/>
          <w:shd w:val="clear" w:color="auto" w:fill="FFFFFF"/>
        </w:rPr>
      </w:pPr>
    </w:p>
    <w:p w14:paraId="55A89966" w14:textId="12597BBD" w:rsidR="003E690A" w:rsidRPr="00DA3511" w:rsidRDefault="003C5AE4" w:rsidP="008138BC">
      <w:pPr>
        <w:pStyle w:val="ListParagraph"/>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DA3511">
        <w:rPr>
          <w:rFonts w:ascii="Book Antiqua" w:hAnsi="Book Antiqua" w:cs="Calibri"/>
          <w:b/>
          <w:bCs/>
          <w:i/>
          <w:noProof/>
          <w:color w:val="222222"/>
          <w:sz w:val="24"/>
          <w:szCs w:val="24"/>
          <w:shd w:val="clear" w:color="auto" w:fill="FFFFFF"/>
        </w:rPr>
        <w:t xml:space="preserve">Psycho-social parameters and </w:t>
      </w:r>
      <w:del w:id="169" w:author="author" w:date="2019-01-30T09:31:00Z">
        <w:r w:rsidR="008F68DC" w:rsidRPr="00DA3511" w:rsidDel="00261D3B">
          <w:rPr>
            <w:rFonts w:ascii="Book Antiqua" w:hAnsi="Book Antiqua" w:cs="Calibri"/>
            <w:b/>
            <w:bCs/>
            <w:i/>
            <w:noProof/>
            <w:color w:val="222222"/>
            <w:sz w:val="24"/>
            <w:szCs w:val="24"/>
            <w:shd w:val="clear" w:color="auto" w:fill="FFFFFF"/>
          </w:rPr>
          <w:delText>quality of life</w:delText>
        </w:r>
      </w:del>
      <w:ins w:id="170" w:author="author" w:date="2019-01-30T09:31:00Z">
        <w:r w:rsidR="00261D3B">
          <w:rPr>
            <w:rFonts w:ascii="Book Antiqua" w:hAnsi="Book Antiqua" w:cs="Calibri"/>
            <w:b/>
            <w:bCs/>
            <w:i/>
            <w:noProof/>
            <w:color w:val="222222"/>
            <w:sz w:val="24"/>
            <w:szCs w:val="24"/>
            <w:shd w:val="clear" w:color="auto" w:fill="FFFFFF"/>
          </w:rPr>
          <w:t>QOL</w:t>
        </w:r>
      </w:ins>
      <w:r w:rsidR="008F68DC" w:rsidRPr="00DA3511">
        <w:rPr>
          <w:rFonts w:ascii="Book Antiqua" w:hAnsi="Book Antiqua" w:cs="Calibri"/>
          <w:b/>
          <w:bCs/>
          <w:i/>
          <w:noProof/>
          <w:color w:val="222222"/>
          <w:sz w:val="24"/>
          <w:szCs w:val="24"/>
          <w:shd w:val="clear" w:color="auto" w:fill="FFFFFF"/>
        </w:rPr>
        <w:t xml:space="preserve"> p</w:t>
      </w:r>
      <w:r w:rsidRPr="00DA3511">
        <w:rPr>
          <w:rFonts w:ascii="Book Antiqua" w:hAnsi="Book Antiqua" w:cs="Calibri"/>
          <w:b/>
          <w:bCs/>
          <w:i/>
          <w:noProof/>
          <w:color w:val="222222"/>
          <w:sz w:val="24"/>
          <w:szCs w:val="24"/>
          <w:shd w:val="clear" w:color="auto" w:fill="FFFFFF"/>
        </w:rPr>
        <w:t>rior to drink testing</w:t>
      </w:r>
    </w:p>
    <w:p w14:paraId="4011CE5F" w14:textId="229DF194"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DA3511">
        <w:rPr>
          <w:rFonts w:ascii="Book Antiqua" w:hAnsi="Book Antiqua" w:cs="Calibri"/>
          <w:bCs/>
          <w:noProof/>
          <w:color w:val="222222"/>
          <w:sz w:val="24"/>
          <w:szCs w:val="24"/>
          <w:shd w:val="clear" w:color="auto" w:fill="FFFFFF"/>
        </w:rPr>
        <w:t>Compared to controls, the scores derived from the SCL-90 and HAD for IBS patients demonstrated substantially higher psycho-social morbidity for most of the variables assessed (Table 2).</w:t>
      </w:r>
      <w:r w:rsidRPr="00DA3511">
        <w:rPr>
          <w:rFonts w:ascii="Book Antiqua" w:hAnsi="Book Antiqua" w:cs="Calibri"/>
          <w:bCs/>
          <w:i/>
          <w:noProof/>
          <w:color w:val="222222"/>
          <w:sz w:val="24"/>
          <w:szCs w:val="24"/>
          <w:shd w:val="clear" w:color="auto" w:fill="FFFFFF"/>
        </w:rPr>
        <w:t xml:space="preserve"> </w:t>
      </w:r>
      <w:r w:rsidR="009B69A1">
        <w:rPr>
          <w:rFonts w:ascii="Book Antiqua" w:hAnsi="Book Antiqua" w:cs="Calibri" w:hint="eastAsia"/>
          <w:bCs/>
          <w:noProof/>
          <w:color w:val="222222"/>
          <w:sz w:val="24"/>
          <w:szCs w:val="24"/>
          <w:shd w:val="clear" w:color="auto" w:fill="FFFFFF"/>
          <w:lang w:eastAsia="zh-CN"/>
        </w:rPr>
        <w:t>QOL</w:t>
      </w:r>
      <w:r w:rsidRPr="00DA3511">
        <w:rPr>
          <w:rFonts w:ascii="Book Antiqua" w:hAnsi="Book Antiqua" w:cs="Calibri"/>
          <w:bCs/>
          <w:noProof/>
          <w:color w:val="222222"/>
          <w:sz w:val="24"/>
          <w:szCs w:val="24"/>
          <w:shd w:val="clear" w:color="auto" w:fill="FFFFFF"/>
        </w:rPr>
        <w:t xml:space="preserve"> was also significantly impaired in IBS patients in both </w:t>
      </w:r>
      <w:r w:rsidRPr="00DA3511">
        <w:rPr>
          <w:rFonts w:ascii="Book Antiqua" w:hAnsi="Book Antiqua" w:cs="Calibri"/>
          <w:bCs/>
          <w:noProof/>
          <w:sz w:val="24"/>
          <w:szCs w:val="24"/>
          <w:shd w:val="clear" w:color="auto" w:fill="FFFFFF"/>
        </w:rPr>
        <w:t xml:space="preserve">the </w:t>
      </w:r>
      <w:r w:rsidR="008F68DC">
        <w:rPr>
          <w:rFonts w:ascii="Book Antiqua" w:hAnsi="Book Antiqua"/>
          <w:sz w:val="24"/>
          <w:szCs w:val="24"/>
        </w:rPr>
        <w:t>mental (</w:t>
      </w:r>
      <w:r w:rsidR="008F68DC" w:rsidRPr="008F68DC">
        <w:rPr>
          <w:rFonts w:ascii="Book Antiqua" w:hAnsi="Book Antiqua"/>
          <w:i/>
          <w:sz w:val="24"/>
          <w:szCs w:val="24"/>
        </w:rPr>
        <w:t>P</w:t>
      </w:r>
      <w:r w:rsidR="008F68DC">
        <w:rPr>
          <w:rFonts w:ascii="Book Antiqua" w:hAnsi="Book Antiqua" w:hint="eastAsia"/>
          <w:sz w:val="24"/>
          <w:szCs w:val="24"/>
          <w:lang w:eastAsia="zh-CN"/>
        </w:rPr>
        <w:t xml:space="preserve"> = </w:t>
      </w:r>
      <w:r w:rsidR="008F68DC">
        <w:rPr>
          <w:rFonts w:ascii="Book Antiqua" w:hAnsi="Book Antiqua"/>
          <w:sz w:val="24"/>
          <w:szCs w:val="24"/>
        </w:rPr>
        <w:t>0</w:t>
      </w:r>
      <w:r w:rsidR="008F68DC">
        <w:rPr>
          <w:rFonts w:ascii="Book Antiqua" w:hAnsi="Book Antiqua" w:hint="eastAsia"/>
          <w:sz w:val="24"/>
          <w:szCs w:val="24"/>
          <w:lang w:eastAsia="zh-CN"/>
        </w:rPr>
        <w:t>.</w:t>
      </w:r>
      <w:r w:rsidRPr="00DA3511">
        <w:rPr>
          <w:rFonts w:ascii="Book Antiqua" w:hAnsi="Book Antiqua"/>
          <w:sz w:val="24"/>
          <w:szCs w:val="24"/>
        </w:rPr>
        <w:t>001) and physical (</w:t>
      </w:r>
      <w:r w:rsidR="008F68DC" w:rsidRPr="008F68DC">
        <w:rPr>
          <w:rFonts w:ascii="Book Antiqua" w:hAnsi="Book Antiqua"/>
          <w:i/>
          <w:sz w:val="24"/>
          <w:szCs w:val="24"/>
        </w:rPr>
        <w:t>P</w:t>
      </w:r>
      <w:r w:rsidR="008F68DC">
        <w:rPr>
          <w:rFonts w:ascii="Book Antiqua" w:hAnsi="Book Antiqua" w:hint="eastAsia"/>
          <w:sz w:val="24"/>
          <w:szCs w:val="24"/>
          <w:lang w:eastAsia="zh-CN"/>
        </w:rPr>
        <w:t xml:space="preserve"> =</w:t>
      </w:r>
      <w:r w:rsidR="008F68DC">
        <w:rPr>
          <w:rFonts w:ascii="Book Antiqua" w:hAnsi="Book Antiqua"/>
          <w:sz w:val="24"/>
          <w:szCs w:val="24"/>
        </w:rPr>
        <w:t xml:space="preserve"> 0</w:t>
      </w:r>
      <w:r w:rsidR="008F68DC">
        <w:rPr>
          <w:rFonts w:ascii="Book Antiqua" w:hAnsi="Book Antiqua" w:hint="eastAsia"/>
          <w:sz w:val="24"/>
          <w:szCs w:val="24"/>
          <w:lang w:eastAsia="zh-CN"/>
        </w:rPr>
        <w:t>.</w:t>
      </w:r>
      <w:r w:rsidRPr="00DA3511">
        <w:rPr>
          <w:rFonts w:ascii="Book Antiqua" w:hAnsi="Book Antiqua"/>
          <w:sz w:val="24"/>
          <w:szCs w:val="24"/>
        </w:rPr>
        <w:t>000) domains</w:t>
      </w:r>
      <w:r w:rsidR="008F68DC">
        <w:rPr>
          <w:rFonts w:ascii="Book Antiqua" w:hAnsi="Book Antiqua" w:hint="eastAsia"/>
          <w:sz w:val="24"/>
          <w:szCs w:val="24"/>
          <w:lang w:eastAsia="zh-CN"/>
        </w:rPr>
        <w:t xml:space="preserve"> </w:t>
      </w:r>
      <w:r w:rsidR="008F68DC" w:rsidRPr="00DA3511">
        <w:rPr>
          <w:rFonts w:ascii="Book Antiqua" w:hAnsi="Book Antiqua" w:cs="Calibri"/>
          <w:bCs/>
          <w:noProof/>
          <w:color w:val="222222"/>
          <w:sz w:val="24"/>
          <w:szCs w:val="24"/>
          <w:shd w:val="clear" w:color="auto" w:fill="FFFFFF"/>
        </w:rPr>
        <w:t>(Table 2)</w:t>
      </w:r>
      <w:r w:rsidRPr="00DA3511">
        <w:rPr>
          <w:rFonts w:ascii="Book Antiqua" w:hAnsi="Book Antiqua" w:cs="Calibri"/>
          <w:bCs/>
          <w:noProof/>
          <w:sz w:val="24"/>
          <w:szCs w:val="24"/>
          <w:shd w:val="clear" w:color="auto" w:fill="FFFFFF"/>
        </w:rPr>
        <w:t>.</w:t>
      </w:r>
    </w:p>
    <w:p w14:paraId="0626F712"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1FE117E0"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DA3511">
        <w:rPr>
          <w:rFonts w:ascii="Book Antiqua" w:hAnsi="Book Antiqua"/>
          <w:b/>
          <w:i/>
          <w:noProof/>
          <w:sz w:val="24"/>
          <w:szCs w:val="24"/>
          <w:shd w:val="clear" w:color="auto" w:fill="FFFFFF"/>
        </w:rPr>
        <w:t>Tolerance of the test drinks</w:t>
      </w:r>
    </w:p>
    <w:p w14:paraId="195DB7E8"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t>All participants consumed all of the HN and LN drinks.</w:t>
      </w:r>
    </w:p>
    <w:p w14:paraId="3B64F65B"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2B4BC7F1" w14:textId="6FA731B6"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DA3511">
        <w:rPr>
          <w:rFonts w:ascii="Book Antiqua" w:hAnsi="Book Antiqua"/>
          <w:b/>
          <w:i/>
          <w:noProof/>
          <w:sz w:val="24"/>
          <w:szCs w:val="24"/>
          <w:shd w:val="clear" w:color="auto" w:fill="FFFFFF"/>
        </w:rPr>
        <w:t>Control subjects:</w:t>
      </w:r>
      <w:r w:rsidR="008F68DC" w:rsidRPr="008F68DC">
        <w:rPr>
          <w:rFonts w:ascii="Book Antiqua" w:hAnsi="Book Antiqua"/>
          <w:b/>
          <w:bCs/>
          <w:i/>
          <w:noProof/>
          <w:sz w:val="24"/>
          <w:szCs w:val="24"/>
          <w:shd w:val="clear" w:color="auto" w:fill="FFFFFF"/>
        </w:rPr>
        <w:t xml:space="preserve"> High nutrient</w:t>
      </w:r>
      <w:del w:id="171" w:author="Filipodia" w:date="2019-02-02T12:56:00Z">
        <w:r w:rsidR="008F68DC" w:rsidRPr="008F68DC" w:rsidDel="001B02B9">
          <w:rPr>
            <w:rFonts w:ascii="Book Antiqua" w:hAnsi="Book Antiqua"/>
            <w:b/>
            <w:bCs/>
            <w:i/>
            <w:noProof/>
            <w:sz w:val="24"/>
            <w:szCs w:val="24"/>
            <w:shd w:val="clear" w:color="auto" w:fill="FFFFFF"/>
          </w:rPr>
          <w:delText xml:space="preserve"> </w:delText>
        </w:r>
      </w:del>
      <w:r w:rsidRPr="00DA3511">
        <w:rPr>
          <w:rFonts w:ascii="Book Antiqua" w:hAnsi="Book Antiqua"/>
          <w:b/>
          <w:i/>
          <w:noProof/>
          <w:sz w:val="24"/>
          <w:szCs w:val="24"/>
          <w:shd w:val="clear" w:color="auto" w:fill="FFFFFF"/>
        </w:rPr>
        <w:t xml:space="preserve"> v</w:t>
      </w:r>
      <w:ins w:id="172" w:author="Filipodia" w:date="2019-02-02T12:56:00Z">
        <w:r w:rsidR="001B02B9">
          <w:rPr>
            <w:rFonts w:ascii="Book Antiqua" w:hAnsi="Book Antiqua"/>
            <w:b/>
            <w:i/>
            <w:noProof/>
            <w:sz w:val="24"/>
            <w:szCs w:val="24"/>
            <w:shd w:val="clear" w:color="auto" w:fill="FFFFFF"/>
          </w:rPr>
          <w:t>ersu</w:t>
        </w:r>
      </w:ins>
      <w:r w:rsidRPr="00DA3511">
        <w:rPr>
          <w:rFonts w:ascii="Book Antiqua" w:hAnsi="Book Antiqua"/>
          <w:b/>
          <w:i/>
          <w:noProof/>
          <w:sz w:val="24"/>
          <w:szCs w:val="24"/>
          <w:shd w:val="clear" w:color="auto" w:fill="FFFFFF"/>
        </w:rPr>
        <w:t xml:space="preserve">s </w:t>
      </w:r>
      <w:r w:rsidR="008F68DC" w:rsidRPr="008F68DC">
        <w:rPr>
          <w:rFonts w:ascii="Book Antiqua" w:hAnsi="Book Antiqua"/>
          <w:b/>
          <w:bCs/>
          <w:i/>
          <w:noProof/>
          <w:sz w:val="24"/>
          <w:szCs w:val="24"/>
          <w:shd w:val="clear" w:color="auto" w:fill="FFFFFF"/>
        </w:rPr>
        <w:t xml:space="preserve">low nutrient </w:t>
      </w:r>
      <w:r w:rsidR="008F68DC" w:rsidRPr="00DA3511">
        <w:rPr>
          <w:rFonts w:ascii="Book Antiqua" w:hAnsi="Book Antiqua"/>
          <w:b/>
          <w:i/>
          <w:noProof/>
          <w:sz w:val="24"/>
          <w:szCs w:val="24"/>
          <w:shd w:val="clear" w:color="auto" w:fill="FFFFFF"/>
        </w:rPr>
        <w:t>drinks</w:t>
      </w:r>
    </w:p>
    <w:p w14:paraId="15423BF3" w14:textId="24D4CC6A"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t xml:space="preserve">In the control group, the mean </w:t>
      </w:r>
      <w:r w:rsidR="00323065" w:rsidRPr="00DA3511">
        <w:rPr>
          <w:rFonts w:ascii="Book Antiqua" w:hAnsi="Book Antiqua"/>
          <w:noProof/>
          <w:sz w:val="24"/>
          <w:szCs w:val="24"/>
          <w:shd w:val="clear" w:color="auto" w:fill="FFFFFF"/>
        </w:rPr>
        <w:t>Global Dyspepsia Score</w:t>
      </w:r>
      <w:r w:rsidRPr="00DA3511">
        <w:rPr>
          <w:rFonts w:ascii="Book Antiqua" w:hAnsi="Book Antiqua"/>
          <w:noProof/>
          <w:sz w:val="24"/>
          <w:szCs w:val="24"/>
          <w:shd w:val="clear" w:color="auto" w:fill="FFFFFF"/>
        </w:rPr>
        <w:t xml:space="preserve"> (Figure </w:t>
      </w:r>
      <w:r w:rsidR="001B73E3" w:rsidRPr="00DA3511">
        <w:rPr>
          <w:rFonts w:ascii="Book Antiqua" w:hAnsi="Book Antiqua"/>
          <w:noProof/>
          <w:sz w:val="24"/>
          <w:szCs w:val="24"/>
          <w:shd w:val="clear" w:color="auto" w:fill="FFFFFF"/>
        </w:rPr>
        <w:t>2</w:t>
      </w:r>
      <w:r w:rsidRPr="00DA3511">
        <w:rPr>
          <w:rFonts w:ascii="Book Antiqua" w:hAnsi="Book Antiqua"/>
          <w:noProof/>
          <w:sz w:val="24"/>
          <w:szCs w:val="24"/>
          <w:shd w:val="clear" w:color="auto" w:fill="FFFFFF"/>
        </w:rPr>
        <w:t xml:space="preserve">) and the mean </w:t>
      </w:r>
      <w:r w:rsidR="008F68DC" w:rsidRPr="00DA3511">
        <w:rPr>
          <w:rFonts w:ascii="Book Antiqua" w:hAnsi="Book Antiqua"/>
          <w:noProof/>
          <w:sz w:val="24"/>
          <w:szCs w:val="24"/>
          <w:shd w:val="clear" w:color="auto" w:fill="FFFFFF"/>
        </w:rPr>
        <w:t>global abdominal score</w:t>
      </w:r>
      <w:r w:rsidRPr="00DA3511">
        <w:rPr>
          <w:rFonts w:ascii="Book Antiqua" w:hAnsi="Book Antiqua"/>
          <w:noProof/>
          <w:sz w:val="24"/>
          <w:szCs w:val="24"/>
          <w:shd w:val="clear" w:color="auto" w:fill="FFFFFF"/>
        </w:rPr>
        <w:t xml:space="preserve"> (Figure </w:t>
      </w:r>
      <w:r w:rsidR="001B73E3" w:rsidRPr="00DA3511">
        <w:rPr>
          <w:rFonts w:ascii="Book Antiqua" w:hAnsi="Book Antiqua"/>
          <w:noProof/>
          <w:sz w:val="24"/>
          <w:szCs w:val="24"/>
          <w:shd w:val="clear" w:color="auto" w:fill="FFFFFF"/>
        </w:rPr>
        <w:t>3</w:t>
      </w:r>
      <w:r w:rsidRPr="00DA3511">
        <w:rPr>
          <w:rFonts w:ascii="Book Antiqua" w:hAnsi="Book Antiqua"/>
          <w:noProof/>
          <w:sz w:val="24"/>
          <w:szCs w:val="24"/>
          <w:shd w:val="clear" w:color="auto" w:fill="FFFFFF"/>
        </w:rPr>
        <w:t xml:space="preserve">) did not differ significantly after the two drinks. </w:t>
      </w:r>
    </w:p>
    <w:p w14:paraId="29029320"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p>
    <w:p w14:paraId="62D2EECA" w14:textId="3119934C" w:rsidR="003E690A" w:rsidRPr="00323065" w:rsidRDefault="008F68DC" w:rsidP="008138BC">
      <w:pPr>
        <w:pStyle w:val="ListParagraph"/>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del w:id="173" w:author="author" w:date="2019-01-30T09:31:00Z">
        <w:r w:rsidRPr="00323065" w:rsidDel="00261D3B">
          <w:rPr>
            <w:rFonts w:ascii="Book Antiqua" w:hAnsi="Book Antiqua"/>
            <w:b/>
            <w:i/>
            <w:sz w:val="24"/>
            <w:szCs w:val="24"/>
          </w:rPr>
          <w:delText>Irritable bowel syndrome</w:delText>
        </w:r>
      </w:del>
      <w:ins w:id="174" w:author="author" w:date="2019-01-30T09:31:00Z">
        <w:r w:rsidR="00261D3B">
          <w:rPr>
            <w:rFonts w:ascii="Book Antiqua" w:hAnsi="Book Antiqua"/>
            <w:b/>
            <w:i/>
            <w:sz w:val="24"/>
            <w:szCs w:val="24"/>
          </w:rPr>
          <w:t>IBS</w:t>
        </w:r>
      </w:ins>
      <w:r w:rsidR="003E690A" w:rsidRPr="00323065">
        <w:rPr>
          <w:rFonts w:ascii="Book Antiqua" w:hAnsi="Book Antiqua"/>
          <w:b/>
          <w:i/>
          <w:noProof/>
          <w:sz w:val="24"/>
          <w:szCs w:val="24"/>
          <w:shd w:val="clear" w:color="auto" w:fill="FFFFFF"/>
        </w:rPr>
        <w:t xml:space="preserve"> patients and controls: </w:t>
      </w:r>
      <w:r w:rsidRPr="00323065">
        <w:rPr>
          <w:rFonts w:ascii="Book Antiqua" w:hAnsi="Book Antiqua"/>
          <w:b/>
          <w:bCs/>
          <w:i/>
          <w:noProof/>
          <w:sz w:val="24"/>
          <w:szCs w:val="24"/>
          <w:shd w:val="clear" w:color="auto" w:fill="FFFFFF"/>
        </w:rPr>
        <w:t>High nutrient</w:t>
      </w:r>
      <w:del w:id="175" w:author="Filipodia" w:date="2019-02-02T12:56:00Z">
        <w:r w:rsidRPr="00323065" w:rsidDel="001B02B9">
          <w:rPr>
            <w:rFonts w:ascii="Book Antiqua" w:hAnsi="Book Antiqua"/>
            <w:b/>
            <w:bCs/>
            <w:i/>
            <w:noProof/>
            <w:sz w:val="24"/>
            <w:szCs w:val="24"/>
            <w:shd w:val="clear" w:color="auto" w:fill="FFFFFF"/>
          </w:rPr>
          <w:delText xml:space="preserve"> </w:delText>
        </w:r>
      </w:del>
      <w:r w:rsidRPr="00323065">
        <w:rPr>
          <w:rFonts w:ascii="Book Antiqua" w:hAnsi="Book Antiqua"/>
          <w:b/>
          <w:i/>
          <w:noProof/>
          <w:sz w:val="24"/>
          <w:szCs w:val="24"/>
          <w:shd w:val="clear" w:color="auto" w:fill="FFFFFF"/>
        </w:rPr>
        <w:t xml:space="preserve"> </w:t>
      </w:r>
      <w:del w:id="176" w:author="Filipodia" w:date="2019-02-02T12:56:00Z">
        <w:r w:rsidRPr="001B02B9" w:rsidDel="001B02B9">
          <w:rPr>
            <w:rFonts w:ascii="Book Antiqua" w:hAnsi="Book Antiqua"/>
            <w:b/>
            <w:i/>
            <w:noProof/>
            <w:sz w:val="24"/>
            <w:szCs w:val="24"/>
            <w:shd w:val="clear" w:color="auto" w:fill="FFFFFF"/>
          </w:rPr>
          <w:delText>vs</w:delText>
        </w:r>
        <w:r w:rsidRPr="002F08E6" w:rsidDel="001B02B9">
          <w:rPr>
            <w:rFonts w:ascii="Book Antiqua" w:hAnsi="Book Antiqua"/>
            <w:b/>
            <w:i/>
            <w:noProof/>
            <w:sz w:val="24"/>
            <w:szCs w:val="24"/>
            <w:shd w:val="clear" w:color="auto" w:fill="FFFFFF"/>
          </w:rPr>
          <w:delText xml:space="preserve"> </w:delText>
        </w:r>
      </w:del>
      <w:ins w:id="177" w:author="Filipodia" w:date="2019-02-02T12:56:00Z">
        <w:r w:rsidR="001B02B9" w:rsidRPr="001B02B9">
          <w:rPr>
            <w:rFonts w:ascii="Book Antiqua" w:hAnsi="Book Antiqua"/>
            <w:b/>
            <w:i/>
            <w:noProof/>
            <w:sz w:val="24"/>
            <w:szCs w:val="24"/>
            <w:shd w:val="clear" w:color="auto" w:fill="FFFFFF"/>
            <w:rPrChange w:id="178" w:author="Filipodia" w:date="2019-02-02T12:56:00Z">
              <w:rPr>
                <w:rFonts w:ascii="Book Antiqua" w:hAnsi="Book Antiqua"/>
                <w:b/>
                <w:noProof/>
                <w:sz w:val="24"/>
                <w:szCs w:val="24"/>
                <w:shd w:val="clear" w:color="auto" w:fill="FFFFFF"/>
              </w:rPr>
            </w:rPrChange>
          </w:rPr>
          <w:t>versus</w:t>
        </w:r>
        <w:r w:rsidR="001B02B9" w:rsidRPr="00323065">
          <w:rPr>
            <w:rFonts w:ascii="Book Antiqua" w:hAnsi="Book Antiqua"/>
            <w:b/>
            <w:i/>
            <w:noProof/>
            <w:sz w:val="24"/>
            <w:szCs w:val="24"/>
            <w:shd w:val="clear" w:color="auto" w:fill="FFFFFF"/>
          </w:rPr>
          <w:t xml:space="preserve"> </w:t>
        </w:r>
      </w:ins>
      <w:r w:rsidRPr="00323065">
        <w:rPr>
          <w:rFonts w:ascii="Book Antiqua" w:hAnsi="Book Antiqua"/>
          <w:b/>
          <w:bCs/>
          <w:i/>
          <w:noProof/>
          <w:sz w:val="24"/>
          <w:szCs w:val="24"/>
          <w:shd w:val="clear" w:color="auto" w:fill="FFFFFF"/>
        </w:rPr>
        <w:t xml:space="preserve">low nutrient </w:t>
      </w:r>
      <w:r w:rsidRPr="00323065">
        <w:rPr>
          <w:rFonts w:ascii="Book Antiqua" w:hAnsi="Book Antiqua"/>
          <w:b/>
          <w:i/>
          <w:noProof/>
          <w:sz w:val="24"/>
          <w:szCs w:val="24"/>
          <w:shd w:val="clear" w:color="auto" w:fill="FFFFFF"/>
        </w:rPr>
        <w:t>drinks</w:t>
      </w:r>
      <w:r w:rsidR="003E690A" w:rsidRPr="00323065">
        <w:rPr>
          <w:rFonts w:ascii="Book Antiqua" w:hAnsi="Book Antiqua"/>
          <w:b/>
          <w:i/>
          <w:noProof/>
          <w:sz w:val="24"/>
          <w:szCs w:val="24"/>
          <w:shd w:val="clear" w:color="auto" w:fill="FFFFFF"/>
        </w:rPr>
        <w:t xml:space="preserve"> </w:t>
      </w:r>
    </w:p>
    <w:p w14:paraId="511FB61D" w14:textId="1662B7FC"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t xml:space="preserve">IBS patients reported significantly higher </w:t>
      </w:r>
      <w:r w:rsidR="00323065" w:rsidRPr="00DA3511">
        <w:rPr>
          <w:rFonts w:ascii="Book Antiqua" w:hAnsi="Book Antiqua"/>
          <w:noProof/>
          <w:sz w:val="24"/>
          <w:szCs w:val="24"/>
          <w:shd w:val="clear" w:color="auto" w:fill="FFFFFF"/>
        </w:rPr>
        <w:t>Global Dyspepsia Score</w:t>
      </w:r>
      <w:r w:rsidR="008F68DC" w:rsidRPr="00DA3511">
        <w:rPr>
          <w:rFonts w:ascii="Book Antiqua" w:hAnsi="Book Antiqua"/>
          <w:noProof/>
          <w:sz w:val="24"/>
          <w:szCs w:val="24"/>
          <w:shd w:val="clear" w:color="auto" w:fill="FFFFFF"/>
        </w:rPr>
        <w:t>s</w:t>
      </w:r>
      <w:r w:rsidRPr="00DA3511">
        <w:rPr>
          <w:rFonts w:ascii="Book Antiqua" w:hAnsi="Book Antiqua"/>
          <w:noProof/>
          <w:sz w:val="24"/>
          <w:szCs w:val="24"/>
          <w:shd w:val="clear" w:color="auto" w:fill="FFFFFF"/>
        </w:rPr>
        <w:t xml:space="preserve"> after both the HN and LN drinks compared to controls. In the patients, compared to the LN drink, the mean Global Dyspepsia Score after the HN drink was higher (up to </w:t>
      </w:r>
      <w:r w:rsidR="00323065" w:rsidRPr="008F68DC">
        <w:rPr>
          <w:rFonts w:ascii="Book Antiqua" w:hAnsi="Book Antiqua"/>
          <w:i/>
          <w:sz w:val="24"/>
          <w:szCs w:val="24"/>
        </w:rPr>
        <w:t>P</w:t>
      </w:r>
      <w:r w:rsidR="00323065">
        <w:rPr>
          <w:rFonts w:ascii="Book Antiqua" w:hAnsi="Book Antiqua" w:hint="eastAsia"/>
          <w:noProof/>
          <w:sz w:val="24"/>
          <w:szCs w:val="24"/>
          <w:shd w:val="clear" w:color="auto" w:fill="FFFFFF"/>
          <w:lang w:eastAsia="zh-CN"/>
        </w:rPr>
        <w:t xml:space="preserve"> </w:t>
      </w:r>
      <w:r w:rsidRPr="00DA3511">
        <w:rPr>
          <w:rFonts w:ascii="Book Antiqua" w:hAnsi="Book Antiqua"/>
          <w:noProof/>
          <w:sz w:val="24"/>
          <w:szCs w:val="24"/>
          <w:shd w:val="clear" w:color="auto" w:fill="FFFFFF"/>
        </w:rPr>
        <w:t>=</w:t>
      </w:r>
      <w:r w:rsidR="00323065">
        <w:rPr>
          <w:rFonts w:ascii="Book Antiqua" w:hAnsi="Book Antiqua" w:hint="eastAsia"/>
          <w:noProof/>
          <w:sz w:val="24"/>
          <w:szCs w:val="24"/>
          <w:shd w:val="clear" w:color="auto" w:fill="FFFFFF"/>
          <w:lang w:eastAsia="zh-CN"/>
        </w:rPr>
        <w:t xml:space="preserve"> </w:t>
      </w:r>
      <w:r w:rsidRPr="00DA3511">
        <w:rPr>
          <w:rFonts w:ascii="Book Antiqua" w:hAnsi="Book Antiqua"/>
          <w:noProof/>
          <w:sz w:val="24"/>
          <w:szCs w:val="24"/>
          <w:shd w:val="clear" w:color="auto" w:fill="FFFFFF"/>
        </w:rPr>
        <w:t xml:space="preserve">0.016) from 45 to 120 min after the drink (Figure </w:t>
      </w:r>
      <w:r w:rsidR="001B73E3" w:rsidRPr="00DA3511">
        <w:rPr>
          <w:rFonts w:ascii="Book Antiqua" w:hAnsi="Book Antiqua"/>
          <w:noProof/>
          <w:sz w:val="24"/>
          <w:szCs w:val="24"/>
          <w:shd w:val="clear" w:color="auto" w:fill="FFFFFF"/>
        </w:rPr>
        <w:t>2</w:t>
      </w:r>
      <w:r w:rsidRPr="00DA3511">
        <w:rPr>
          <w:rFonts w:ascii="Book Antiqua" w:hAnsi="Book Antiqua"/>
          <w:noProof/>
          <w:sz w:val="24"/>
          <w:szCs w:val="24"/>
          <w:shd w:val="clear" w:color="auto" w:fill="FFFFFF"/>
        </w:rPr>
        <w:t>)</w:t>
      </w:r>
      <w:ins w:id="179" w:author="author" w:date="2019-01-30T09:46:00Z">
        <w:r w:rsidR="008F5292">
          <w:rPr>
            <w:rFonts w:ascii="Book Antiqua" w:hAnsi="Book Antiqua"/>
            <w:noProof/>
            <w:sz w:val="24"/>
            <w:szCs w:val="24"/>
            <w:shd w:val="clear" w:color="auto" w:fill="FFFFFF"/>
          </w:rPr>
          <w:t xml:space="preserve">. </w:t>
        </w:r>
      </w:ins>
      <w:del w:id="180" w:author="author" w:date="2019-01-30T09:46:00Z">
        <w:r w:rsidRPr="00DA3511" w:rsidDel="008F5292">
          <w:rPr>
            <w:rFonts w:ascii="Book Antiqua" w:hAnsi="Book Antiqua"/>
            <w:noProof/>
            <w:sz w:val="24"/>
            <w:szCs w:val="24"/>
            <w:shd w:val="clear" w:color="auto" w:fill="FFFFFF"/>
          </w:rPr>
          <w:delText xml:space="preserve">: </w:delText>
        </w:r>
      </w:del>
      <w:r w:rsidR="00323065" w:rsidRPr="00DA3511">
        <w:rPr>
          <w:rFonts w:ascii="Book Antiqua" w:hAnsi="Book Antiqua"/>
          <w:noProof/>
          <w:sz w:val="24"/>
          <w:szCs w:val="24"/>
          <w:shd w:val="clear" w:color="auto" w:fill="FFFFFF"/>
        </w:rPr>
        <w:t>T</w:t>
      </w:r>
      <w:r w:rsidRPr="00DA3511">
        <w:rPr>
          <w:rFonts w:ascii="Book Antiqua" w:hAnsi="Book Antiqua"/>
          <w:noProof/>
          <w:sz w:val="24"/>
          <w:szCs w:val="24"/>
          <w:shd w:val="clear" w:color="auto" w:fill="FFFFFF"/>
        </w:rPr>
        <w:t>his was a general effect (Table 3), as nausea, regurgitation</w:t>
      </w:r>
      <w:ins w:id="181" w:author="author" w:date="2019-01-30T09:46:00Z">
        <w:r w:rsidR="008F5292">
          <w:rPr>
            <w:rFonts w:ascii="Book Antiqua" w:hAnsi="Book Antiqua"/>
            <w:noProof/>
            <w:sz w:val="24"/>
            <w:szCs w:val="24"/>
            <w:shd w:val="clear" w:color="auto" w:fill="FFFFFF"/>
          </w:rPr>
          <w:t>,</w:t>
        </w:r>
      </w:ins>
      <w:r w:rsidRPr="00DA3511">
        <w:rPr>
          <w:rFonts w:ascii="Book Antiqua" w:hAnsi="Book Antiqua"/>
          <w:noProof/>
          <w:sz w:val="24"/>
          <w:szCs w:val="24"/>
          <w:shd w:val="clear" w:color="auto" w:fill="FFFFFF"/>
        </w:rPr>
        <w:t xml:space="preserve"> and epigastric bloating were </w:t>
      </w:r>
      <w:r w:rsidR="00C401E2" w:rsidRPr="00DA3511">
        <w:rPr>
          <w:rFonts w:ascii="Book Antiqua" w:hAnsi="Book Antiqua"/>
          <w:noProof/>
          <w:sz w:val="24"/>
          <w:szCs w:val="24"/>
          <w:shd w:val="clear" w:color="auto" w:fill="FFFFFF"/>
        </w:rPr>
        <w:t xml:space="preserve">each </w:t>
      </w:r>
      <w:r w:rsidRPr="00DA3511">
        <w:rPr>
          <w:rFonts w:ascii="Book Antiqua" w:hAnsi="Book Antiqua"/>
          <w:noProof/>
          <w:sz w:val="24"/>
          <w:szCs w:val="24"/>
          <w:shd w:val="clear" w:color="auto" w:fill="FFFFFF"/>
        </w:rPr>
        <w:t xml:space="preserve">significantly greater after the HN drink. </w:t>
      </w:r>
    </w:p>
    <w:p w14:paraId="489A649B" w14:textId="21E4E072"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t xml:space="preserve">In the patients, the mean Global Abdominal Score during 24 h after the drinks </w:t>
      </w:r>
      <w:r w:rsidR="00F179ED" w:rsidRPr="00DA3511">
        <w:rPr>
          <w:rFonts w:ascii="Book Antiqua" w:hAnsi="Book Antiqua"/>
          <w:noProof/>
          <w:sz w:val="24"/>
          <w:szCs w:val="24"/>
          <w:shd w:val="clear" w:color="auto" w:fill="FFFFFF"/>
        </w:rPr>
        <w:t>was not</w:t>
      </w:r>
      <w:r w:rsidR="00C401E2" w:rsidRPr="00DA3511">
        <w:rPr>
          <w:rFonts w:ascii="Book Antiqua" w:hAnsi="Book Antiqua"/>
          <w:noProof/>
          <w:sz w:val="24"/>
          <w:szCs w:val="24"/>
          <w:shd w:val="clear" w:color="auto" w:fill="FFFFFF"/>
        </w:rPr>
        <w:t xml:space="preserve"> significant</w:t>
      </w:r>
      <w:r w:rsidR="00F179ED" w:rsidRPr="00DA3511">
        <w:rPr>
          <w:rFonts w:ascii="Book Antiqua" w:hAnsi="Book Antiqua"/>
          <w:noProof/>
          <w:sz w:val="24"/>
          <w:szCs w:val="24"/>
          <w:shd w:val="clear" w:color="auto" w:fill="FFFFFF"/>
        </w:rPr>
        <w:t>ly</w:t>
      </w:r>
      <w:r w:rsidRPr="00DA3511">
        <w:rPr>
          <w:rFonts w:ascii="Book Antiqua" w:hAnsi="Book Antiqua"/>
          <w:noProof/>
          <w:sz w:val="24"/>
          <w:szCs w:val="24"/>
          <w:shd w:val="clear" w:color="auto" w:fill="FFFFFF"/>
        </w:rPr>
        <w:t xml:space="preserve"> different between the HN and LN drinks, the greatest difference being at 8 h (3.4 </w:t>
      </w:r>
      <w:r w:rsidRPr="00323065">
        <w:rPr>
          <w:rFonts w:ascii="Book Antiqua" w:hAnsi="Book Antiqua"/>
          <w:i/>
          <w:noProof/>
          <w:sz w:val="24"/>
          <w:szCs w:val="24"/>
          <w:shd w:val="clear" w:color="auto" w:fill="FFFFFF"/>
        </w:rPr>
        <w:t>vs</w:t>
      </w:r>
      <w:r w:rsidRPr="00DA3511">
        <w:rPr>
          <w:rFonts w:ascii="Book Antiqua" w:hAnsi="Book Antiqua"/>
          <w:noProof/>
          <w:sz w:val="24"/>
          <w:szCs w:val="24"/>
          <w:shd w:val="clear" w:color="auto" w:fill="FFFFFF"/>
        </w:rPr>
        <w:t xml:space="preserve"> 0.9, </w:t>
      </w:r>
      <w:r w:rsidR="00323065" w:rsidRPr="008F68DC">
        <w:rPr>
          <w:rFonts w:ascii="Book Antiqua" w:hAnsi="Book Antiqua"/>
          <w:i/>
          <w:sz w:val="24"/>
          <w:szCs w:val="24"/>
        </w:rPr>
        <w:t>P</w:t>
      </w:r>
      <w:r w:rsidR="00323065" w:rsidRPr="00DA3511">
        <w:rPr>
          <w:rFonts w:ascii="Book Antiqua" w:hAnsi="Book Antiqua"/>
          <w:noProof/>
          <w:sz w:val="24"/>
          <w:szCs w:val="24"/>
          <w:shd w:val="clear" w:color="auto" w:fill="FFFFFF"/>
        </w:rPr>
        <w:t xml:space="preserve"> </w:t>
      </w:r>
      <w:r w:rsidRPr="00DA3511">
        <w:rPr>
          <w:rFonts w:ascii="Book Antiqua" w:hAnsi="Book Antiqua"/>
          <w:noProof/>
          <w:sz w:val="24"/>
          <w:szCs w:val="24"/>
          <w:shd w:val="clear" w:color="auto" w:fill="FFFFFF"/>
        </w:rPr>
        <w:t>=</w:t>
      </w:r>
      <w:r w:rsidR="00323065">
        <w:rPr>
          <w:rFonts w:ascii="Book Antiqua" w:hAnsi="Book Antiqua" w:hint="eastAsia"/>
          <w:noProof/>
          <w:sz w:val="24"/>
          <w:szCs w:val="24"/>
          <w:shd w:val="clear" w:color="auto" w:fill="FFFFFF"/>
          <w:lang w:eastAsia="zh-CN"/>
        </w:rPr>
        <w:t xml:space="preserve"> </w:t>
      </w:r>
      <w:r w:rsidRPr="00DA3511">
        <w:rPr>
          <w:rFonts w:ascii="Book Antiqua" w:hAnsi="Book Antiqua"/>
          <w:noProof/>
          <w:sz w:val="24"/>
          <w:szCs w:val="24"/>
          <w:shd w:val="clear" w:color="auto" w:fill="FFFFFF"/>
        </w:rPr>
        <w:t xml:space="preserve">0.082) (Figure </w:t>
      </w:r>
      <w:r w:rsidR="001B73E3" w:rsidRPr="00DA3511">
        <w:rPr>
          <w:rFonts w:ascii="Book Antiqua" w:hAnsi="Book Antiqua"/>
          <w:noProof/>
          <w:sz w:val="24"/>
          <w:szCs w:val="24"/>
          <w:shd w:val="clear" w:color="auto" w:fill="FFFFFF"/>
        </w:rPr>
        <w:t>3</w:t>
      </w:r>
      <w:r w:rsidRPr="00DA3511">
        <w:rPr>
          <w:rFonts w:ascii="Book Antiqua" w:hAnsi="Book Antiqua"/>
          <w:noProof/>
          <w:sz w:val="24"/>
          <w:szCs w:val="24"/>
          <w:shd w:val="clear" w:color="auto" w:fill="FFFFFF"/>
        </w:rPr>
        <w:t xml:space="preserve">). Notably, neither of the drinks had any impact on bowel function or stool consistency. </w:t>
      </w:r>
    </w:p>
    <w:p w14:paraId="661261A0"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6A3836BA" w14:textId="66CEC2C1"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
          <w:bCs/>
          <w:i/>
          <w:noProof/>
          <w:color w:val="222222"/>
          <w:sz w:val="24"/>
          <w:szCs w:val="24"/>
          <w:shd w:val="clear" w:color="auto" w:fill="FFFFFF"/>
        </w:rPr>
      </w:pPr>
      <w:r w:rsidRPr="00DA3511">
        <w:rPr>
          <w:rFonts w:ascii="Book Antiqua" w:hAnsi="Book Antiqua" w:cs="Calibri"/>
          <w:b/>
          <w:bCs/>
          <w:i/>
          <w:noProof/>
          <w:color w:val="222222"/>
          <w:sz w:val="24"/>
          <w:szCs w:val="24"/>
          <w:shd w:val="clear" w:color="auto" w:fill="FFFFFF"/>
        </w:rPr>
        <w:t xml:space="preserve">Comparison of symptoms after the </w:t>
      </w:r>
      <w:r w:rsidR="00323065" w:rsidRPr="00323065">
        <w:rPr>
          <w:rFonts w:ascii="Book Antiqua" w:hAnsi="Book Antiqua"/>
          <w:b/>
          <w:bCs/>
          <w:i/>
          <w:noProof/>
          <w:sz w:val="24"/>
          <w:szCs w:val="24"/>
          <w:shd w:val="clear" w:color="auto" w:fill="FFFFFF"/>
        </w:rPr>
        <w:t>high nutrient</w:t>
      </w:r>
      <w:r w:rsidRPr="00DA3511">
        <w:rPr>
          <w:rFonts w:ascii="Book Antiqua" w:hAnsi="Book Antiqua" w:cs="Calibri"/>
          <w:b/>
          <w:bCs/>
          <w:i/>
          <w:noProof/>
          <w:color w:val="222222"/>
          <w:sz w:val="24"/>
          <w:szCs w:val="24"/>
          <w:shd w:val="clear" w:color="auto" w:fill="FFFFFF"/>
        </w:rPr>
        <w:t xml:space="preserve"> drink between </w:t>
      </w:r>
      <w:r w:rsidR="00323065" w:rsidRPr="00323065">
        <w:rPr>
          <w:rFonts w:ascii="Book Antiqua" w:hAnsi="Book Antiqua"/>
          <w:b/>
          <w:i/>
          <w:sz w:val="24"/>
          <w:szCs w:val="24"/>
        </w:rPr>
        <w:t>irritable bowel syndrome</w:t>
      </w:r>
      <w:r w:rsidRPr="00DA3511">
        <w:rPr>
          <w:rFonts w:ascii="Book Antiqua" w:hAnsi="Book Antiqua" w:cs="Calibri"/>
          <w:b/>
          <w:bCs/>
          <w:i/>
          <w:noProof/>
          <w:color w:val="222222"/>
          <w:sz w:val="24"/>
          <w:szCs w:val="24"/>
          <w:shd w:val="clear" w:color="auto" w:fill="FFFFFF"/>
        </w:rPr>
        <w:t xml:space="preserve"> and control subjects</w:t>
      </w:r>
    </w:p>
    <w:p w14:paraId="3649B2B4" w14:textId="2B2A76B2"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lastRenderedPageBreak/>
        <w:t xml:space="preserve">The mean Global Dyspepsia Score after the HN drink was significantly higher in patients from 25 min till measurements ceased at 120 min (Figure </w:t>
      </w:r>
      <w:r w:rsidR="001B73E3" w:rsidRPr="00DA3511">
        <w:rPr>
          <w:rFonts w:ascii="Book Antiqua" w:hAnsi="Book Antiqua"/>
          <w:noProof/>
          <w:sz w:val="24"/>
          <w:szCs w:val="24"/>
          <w:shd w:val="clear" w:color="auto" w:fill="FFFFFF"/>
        </w:rPr>
        <w:t>2</w:t>
      </w:r>
      <w:r w:rsidRPr="00DA3511">
        <w:rPr>
          <w:rFonts w:ascii="Book Antiqua" w:hAnsi="Book Antiqua"/>
          <w:noProof/>
          <w:sz w:val="24"/>
          <w:szCs w:val="24"/>
          <w:shd w:val="clear" w:color="auto" w:fill="FFFFFF"/>
        </w:rPr>
        <w:t xml:space="preserve">). Table 3 gives the mean levels of the individual symptoms contributing to the </w:t>
      </w:r>
      <w:r w:rsidRPr="00323065">
        <w:rPr>
          <w:rFonts w:ascii="Book Antiqua" w:hAnsi="Book Antiqua"/>
          <w:noProof/>
          <w:sz w:val="24"/>
          <w:szCs w:val="24"/>
          <w:shd w:val="clear" w:color="auto" w:fill="FFFFFF"/>
        </w:rPr>
        <w:t>Global Dyspepsia Score</w:t>
      </w:r>
      <w:r w:rsidRPr="00DA3511">
        <w:rPr>
          <w:rFonts w:ascii="Book Antiqua" w:hAnsi="Book Antiqua"/>
          <w:noProof/>
          <w:sz w:val="24"/>
          <w:szCs w:val="24"/>
          <w:shd w:val="clear" w:color="auto" w:fill="FFFFFF"/>
        </w:rPr>
        <w:t xml:space="preserve"> in </w:t>
      </w:r>
      <w:del w:id="182" w:author="author" w:date="2019-01-30T09:48:00Z">
        <w:r w:rsidRPr="00DA3511" w:rsidDel="00E00389">
          <w:rPr>
            <w:rFonts w:ascii="Book Antiqua" w:hAnsi="Book Antiqua"/>
            <w:noProof/>
            <w:sz w:val="24"/>
            <w:szCs w:val="24"/>
            <w:shd w:val="clear" w:color="auto" w:fill="FFFFFF"/>
          </w:rPr>
          <w:delText xml:space="preserve">the </w:delText>
        </w:r>
      </w:del>
      <w:r w:rsidRPr="00DA3511">
        <w:rPr>
          <w:rFonts w:ascii="Book Antiqua" w:hAnsi="Book Antiqua"/>
          <w:noProof/>
          <w:sz w:val="24"/>
          <w:szCs w:val="24"/>
          <w:shd w:val="clear" w:color="auto" w:fill="FFFFFF"/>
        </w:rPr>
        <w:t>IBS patients an</w:t>
      </w:r>
      <w:r w:rsidR="00323065">
        <w:rPr>
          <w:rFonts w:ascii="Book Antiqua" w:hAnsi="Book Antiqua"/>
          <w:noProof/>
          <w:sz w:val="24"/>
          <w:szCs w:val="24"/>
          <w:shd w:val="clear" w:color="auto" w:fill="FFFFFF"/>
        </w:rPr>
        <w:t xml:space="preserve">d controls after the HN drink. </w:t>
      </w:r>
      <w:r w:rsidRPr="00DA3511">
        <w:rPr>
          <w:rFonts w:ascii="Book Antiqua" w:hAnsi="Book Antiqua" w:cs="Calibri"/>
          <w:bCs/>
          <w:noProof/>
          <w:color w:val="222222"/>
          <w:sz w:val="24"/>
          <w:szCs w:val="24"/>
          <w:shd w:val="clear" w:color="auto" w:fill="FFFFFF"/>
        </w:rPr>
        <w:t>The mean Global Abdominal Score was also significantly higher after the HN drink (</w:t>
      </w:r>
      <w:r w:rsidR="00323065" w:rsidRPr="008F68DC">
        <w:rPr>
          <w:rFonts w:ascii="Book Antiqua" w:hAnsi="Book Antiqua"/>
          <w:i/>
          <w:sz w:val="24"/>
          <w:szCs w:val="24"/>
        </w:rPr>
        <w:t>P</w:t>
      </w:r>
      <w:r w:rsidR="00323065">
        <w:rPr>
          <w:rFonts w:ascii="Book Antiqua" w:hAnsi="Book Antiqua" w:cs="Calibri" w:hint="eastAsia"/>
          <w:bCs/>
          <w:noProof/>
          <w:color w:val="222222"/>
          <w:sz w:val="24"/>
          <w:szCs w:val="24"/>
          <w:shd w:val="clear" w:color="auto" w:fill="FFFFFF"/>
          <w:lang w:eastAsia="zh-CN"/>
        </w:rPr>
        <w:t xml:space="preserve"> </w:t>
      </w:r>
      <w:r w:rsidRPr="00DA3511">
        <w:rPr>
          <w:rFonts w:ascii="Book Antiqua" w:hAnsi="Book Antiqua" w:cs="Calibri"/>
          <w:bCs/>
          <w:noProof/>
          <w:color w:val="222222"/>
          <w:sz w:val="24"/>
          <w:szCs w:val="24"/>
          <w:shd w:val="clear" w:color="auto" w:fill="FFFFFF"/>
        </w:rPr>
        <w:t>=</w:t>
      </w:r>
      <w:r w:rsidR="00323065">
        <w:rPr>
          <w:rFonts w:ascii="Book Antiqua" w:hAnsi="Book Antiqua" w:cs="Calibri" w:hint="eastAsia"/>
          <w:bCs/>
          <w:noProof/>
          <w:color w:val="222222"/>
          <w:sz w:val="24"/>
          <w:szCs w:val="24"/>
          <w:shd w:val="clear" w:color="auto" w:fill="FFFFFF"/>
          <w:lang w:eastAsia="zh-CN"/>
        </w:rPr>
        <w:t xml:space="preserve"> </w:t>
      </w:r>
      <w:r w:rsidRPr="00DA3511">
        <w:rPr>
          <w:rFonts w:ascii="Book Antiqua" w:hAnsi="Book Antiqua" w:cs="Calibri"/>
          <w:bCs/>
          <w:noProof/>
          <w:color w:val="222222"/>
          <w:sz w:val="24"/>
          <w:szCs w:val="24"/>
          <w:shd w:val="clear" w:color="auto" w:fill="FFFFFF"/>
        </w:rPr>
        <w:t xml:space="preserve">0.008 at 2 h) in </w:t>
      </w:r>
      <w:del w:id="183" w:author="author" w:date="2019-01-30T09:48:00Z">
        <w:r w:rsidRPr="00DA3511" w:rsidDel="00E00389">
          <w:rPr>
            <w:rFonts w:ascii="Book Antiqua" w:hAnsi="Book Antiqua" w:cs="Calibri"/>
            <w:bCs/>
            <w:noProof/>
            <w:color w:val="222222"/>
            <w:sz w:val="24"/>
            <w:szCs w:val="24"/>
            <w:shd w:val="clear" w:color="auto" w:fill="FFFFFF"/>
          </w:rPr>
          <w:delText xml:space="preserve">the </w:delText>
        </w:r>
      </w:del>
      <w:r w:rsidRPr="00DA3511">
        <w:rPr>
          <w:rFonts w:ascii="Book Antiqua" w:hAnsi="Book Antiqua" w:cs="Calibri"/>
          <w:bCs/>
          <w:noProof/>
          <w:color w:val="222222"/>
          <w:sz w:val="24"/>
          <w:szCs w:val="24"/>
          <w:shd w:val="clear" w:color="auto" w:fill="FFFFFF"/>
        </w:rPr>
        <w:t>IBS patients than in the control subjects from 1</w:t>
      </w:r>
      <w:ins w:id="184" w:author="author" w:date="2019-01-30T09:48:00Z">
        <w:r w:rsidR="00E00389">
          <w:rPr>
            <w:rFonts w:ascii="Book Antiqua" w:hAnsi="Book Antiqua" w:cs="Calibri"/>
            <w:bCs/>
            <w:noProof/>
            <w:color w:val="222222"/>
            <w:sz w:val="24"/>
            <w:szCs w:val="24"/>
            <w:shd w:val="clear" w:color="auto" w:fill="FFFFFF"/>
          </w:rPr>
          <w:t xml:space="preserve"> h</w:t>
        </w:r>
      </w:ins>
      <w:r w:rsidRPr="00DA3511">
        <w:rPr>
          <w:rFonts w:ascii="Book Antiqua" w:hAnsi="Book Antiqua" w:cs="Calibri"/>
          <w:bCs/>
          <w:noProof/>
          <w:color w:val="222222"/>
          <w:sz w:val="24"/>
          <w:szCs w:val="24"/>
          <w:shd w:val="clear" w:color="auto" w:fill="FFFFFF"/>
        </w:rPr>
        <w:t xml:space="preserve"> to 10 h after the drink (Figure </w:t>
      </w:r>
      <w:r w:rsidR="009A55C8" w:rsidRPr="00DA3511">
        <w:rPr>
          <w:rFonts w:ascii="Book Antiqua" w:hAnsi="Book Antiqua" w:cs="Calibri"/>
          <w:bCs/>
          <w:noProof/>
          <w:sz w:val="24"/>
          <w:szCs w:val="24"/>
          <w:shd w:val="clear" w:color="auto" w:fill="FFFFFF"/>
        </w:rPr>
        <w:t>3</w:t>
      </w:r>
      <w:r w:rsidRPr="00DA3511">
        <w:rPr>
          <w:rFonts w:ascii="Book Antiqua" w:hAnsi="Book Antiqua" w:cs="Calibri"/>
          <w:bCs/>
          <w:noProof/>
          <w:color w:val="222222"/>
          <w:sz w:val="24"/>
          <w:szCs w:val="24"/>
          <w:shd w:val="clear" w:color="auto" w:fill="FFFFFF"/>
        </w:rPr>
        <w:t>). Levels of the individual symptoms that contributed to the Global Abdominal Score are given in Table 4.</w:t>
      </w:r>
    </w:p>
    <w:p w14:paraId="44596E9E"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  </w:t>
      </w:r>
    </w:p>
    <w:p w14:paraId="35F58B53" w14:textId="033ED85E"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b/>
          <w:i/>
          <w:noProof/>
          <w:sz w:val="24"/>
          <w:szCs w:val="24"/>
          <w:shd w:val="clear" w:color="auto" w:fill="FFFFFF"/>
        </w:rPr>
      </w:pPr>
      <w:r w:rsidRPr="00DA3511">
        <w:rPr>
          <w:rFonts w:ascii="Book Antiqua" w:hAnsi="Book Antiqua"/>
          <w:b/>
          <w:i/>
          <w:noProof/>
          <w:sz w:val="24"/>
          <w:szCs w:val="24"/>
          <w:shd w:val="clear" w:color="auto" w:fill="FFFFFF"/>
        </w:rPr>
        <w:t xml:space="preserve">Diagnostic performance of the </w:t>
      </w:r>
      <w:r w:rsidR="00323065" w:rsidRPr="00323065">
        <w:rPr>
          <w:rFonts w:ascii="Book Antiqua" w:hAnsi="Book Antiqua"/>
          <w:b/>
          <w:bCs/>
          <w:i/>
          <w:noProof/>
          <w:sz w:val="24"/>
          <w:szCs w:val="24"/>
          <w:shd w:val="clear" w:color="auto" w:fill="FFFFFF"/>
        </w:rPr>
        <w:t>high nutrient</w:t>
      </w:r>
      <w:r w:rsidRPr="00DA3511">
        <w:rPr>
          <w:rFonts w:ascii="Book Antiqua" w:hAnsi="Book Antiqua"/>
          <w:b/>
          <w:i/>
          <w:noProof/>
          <w:sz w:val="24"/>
          <w:szCs w:val="24"/>
          <w:shd w:val="clear" w:color="auto" w:fill="FFFFFF"/>
        </w:rPr>
        <w:t xml:space="preserve"> drink</w:t>
      </w:r>
    </w:p>
    <w:p w14:paraId="2F223BEA" w14:textId="626DE7A4" w:rsidR="003E690A" w:rsidRPr="00323065" w:rsidRDefault="003E690A" w:rsidP="008138BC">
      <w:pPr>
        <w:pStyle w:val="ListParagraph"/>
        <w:widowControl w:val="0"/>
        <w:adjustRightInd w:val="0"/>
        <w:snapToGrid w:val="0"/>
        <w:spacing w:after="0" w:line="360" w:lineRule="auto"/>
        <w:ind w:left="0"/>
        <w:contextualSpacing w:val="0"/>
        <w:jc w:val="both"/>
        <w:rPr>
          <w:rFonts w:ascii="Book Antiqua" w:hAnsi="Book Antiqua"/>
          <w:noProof/>
          <w:sz w:val="24"/>
          <w:szCs w:val="24"/>
          <w:shd w:val="clear" w:color="auto" w:fill="FFFFFF"/>
        </w:rPr>
      </w:pPr>
      <w:r w:rsidRPr="00DA3511">
        <w:rPr>
          <w:rFonts w:ascii="Book Antiqua" w:hAnsi="Book Antiqua"/>
          <w:noProof/>
          <w:sz w:val="24"/>
          <w:szCs w:val="24"/>
          <w:shd w:val="clear" w:color="auto" w:fill="FFFFFF"/>
        </w:rPr>
        <w:t xml:space="preserve">Figure </w:t>
      </w:r>
      <w:r w:rsidR="009A55C8" w:rsidRPr="00DA3511">
        <w:rPr>
          <w:rFonts w:ascii="Book Antiqua" w:hAnsi="Book Antiqua"/>
          <w:noProof/>
          <w:sz w:val="24"/>
          <w:szCs w:val="24"/>
          <w:shd w:val="clear" w:color="auto" w:fill="FFFFFF"/>
        </w:rPr>
        <w:t>4</w:t>
      </w:r>
      <w:r w:rsidRPr="00DA3511">
        <w:rPr>
          <w:rFonts w:ascii="Book Antiqua" w:hAnsi="Book Antiqua"/>
          <w:noProof/>
          <w:sz w:val="24"/>
          <w:szCs w:val="24"/>
          <w:shd w:val="clear" w:color="auto" w:fill="FFFFFF"/>
        </w:rPr>
        <w:t xml:space="preserve"> shows the ROC curves for the mean Global Dyspepsia Score in distinguishing IBS patients from healthy subjects. At 45 min after the HN drink, the area under the curve (AUC) was 0.915. Sensitivity and specificity for recognition of IBS vary between 80</w:t>
      </w:r>
      <w:r w:rsidR="00323065">
        <w:rPr>
          <w:rFonts w:ascii="Book Antiqua" w:hAnsi="Book Antiqua" w:hint="eastAsia"/>
          <w:noProof/>
          <w:sz w:val="24"/>
          <w:szCs w:val="24"/>
          <w:shd w:val="clear" w:color="auto" w:fill="FFFFFF"/>
          <w:lang w:eastAsia="zh-CN"/>
        </w:rPr>
        <w:t>%</w:t>
      </w:r>
      <w:r w:rsidRPr="00DA3511">
        <w:rPr>
          <w:rFonts w:ascii="Book Antiqua" w:hAnsi="Book Antiqua"/>
          <w:noProof/>
          <w:sz w:val="24"/>
          <w:szCs w:val="24"/>
          <w:shd w:val="clear" w:color="auto" w:fill="FFFFFF"/>
        </w:rPr>
        <w:t>-90% and 70</w:t>
      </w:r>
      <w:r w:rsidR="00323065">
        <w:rPr>
          <w:rFonts w:ascii="Book Antiqua" w:hAnsi="Book Antiqua" w:hint="eastAsia"/>
          <w:noProof/>
          <w:sz w:val="24"/>
          <w:szCs w:val="24"/>
          <w:shd w:val="clear" w:color="auto" w:fill="FFFFFF"/>
          <w:lang w:eastAsia="zh-CN"/>
        </w:rPr>
        <w:t>%</w:t>
      </w:r>
      <w:r w:rsidRPr="00DA3511">
        <w:rPr>
          <w:rFonts w:ascii="Book Antiqua" w:hAnsi="Book Antiqua"/>
          <w:noProof/>
          <w:sz w:val="24"/>
          <w:szCs w:val="24"/>
          <w:shd w:val="clear" w:color="auto" w:fill="FFFFFF"/>
        </w:rPr>
        <w:t>-90% accordin</w:t>
      </w:r>
      <w:r w:rsidR="00323065">
        <w:rPr>
          <w:rFonts w:ascii="Book Antiqua" w:hAnsi="Book Antiqua"/>
          <w:noProof/>
          <w:sz w:val="24"/>
          <w:szCs w:val="24"/>
          <w:shd w:val="clear" w:color="auto" w:fill="FFFFFF"/>
        </w:rPr>
        <w:t>g to the cut-off values chosen.</w:t>
      </w:r>
      <w:r w:rsidR="00323065">
        <w:rPr>
          <w:rFonts w:ascii="Book Antiqua" w:hAnsi="Book Antiqua" w:hint="eastAsia"/>
          <w:noProof/>
          <w:sz w:val="24"/>
          <w:szCs w:val="24"/>
          <w:shd w:val="clear" w:color="auto" w:fill="FFFFFF"/>
          <w:lang w:eastAsia="zh-CN"/>
        </w:rPr>
        <w:t xml:space="preserve"> </w:t>
      </w:r>
      <w:r w:rsidRPr="00DA3511">
        <w:rPr>
          <w:rFonts w:ascii="Book Antiqua" w:hAnsi="Book Antiqua" w:cs="Calibri"/>
          <w:bCs/>
          <w:noProof/>
          <w:color w:val="222222"/>
          <w:sz w:val="24"/>
          <w:szCs w:val="24"/>
          <w:shd w:val="clear" w:color="auto" w:fill="FFFFFF"/>
        </w:rPr>
        <w:t>For the mean Global Abdominal Score, the AUC was lower at 0.825. Depending on</w:t>
      </w:r>
      <w:ins w:id="185" w:author="author" w:date="2019-01-30T09:49:00Z">
        <w:r w:rsidR="00E00389">
          <w:rPr>
            <w:rFonts w:ascii="Book Antiqua" w:hAnsi="Book Antiqua" w:cs="Calibri"/>
            <w:bCs/>
            <w:noProof/>
            <w:color w:val="222222"/>
            <w:sz w:val="24"/>
            <w:szCs w:val="24"/>
            <w:shd w:val="clear" w:color="auto" w:fill="FFFFFF"/>
          </w:rPr>
          <w:t xml:space="preserve"> the</w:t>
        </w:r>
      </w:ins>
      <w:r w:rsidRPr="00DA3511">
        <w:rPr>
          <w:rFonts w:ascii="Book Antiqua" w:hAnsi="Book Antiqua" w:cs="Calibri"/>
          <w:bCs/>
          <w:noProof/>
          <w:color w:val="222222"/>
          <w:sz w:val="24"/>
          <w:szCs w:val="24"/>
          <w:shd w:val="clear" w:color="auto" w:fill="FFFFFF"/>
        </w:rPr>
        <w:t xml:space="preserve"> cut-off values chosen, sensitivity and specificity ranged from 80</w:t>
      </w:r>
      <w:r w:rsidR="00323065">
        <w:rPr>
          <w:rFonts w:ascii="Book Antiqua" w:hAnsi="Book Antiqua" w:cs="Calibri" w:hint="eastAsia"/>
          <w:bCs/>
          <w:noProof/>
          <w:color w:val="222222"/>
          <w:sz w:val="24"/>
          <w:szCs w:val="24"/>
          <w:shd w:val="clear" w:color="auto" w:fill="FFFFFF"/>
          <w:lang w:eastAsia="zh-CN"/>
        </w:rPr>
        <w:t>%</w:t>
      </w:r>
      <w:r w:rsidRPr="00DA3511">
        <w:rPr>
          <w:rFonts w:ascii="Book Antiqua" w:hAnsi="Book Antiqua" w:cs="Calibri"/>
          <w:bCs/>
          <w:noProof/>
          <w:color w:val="222222"/>
          <w:sz w:val="24"/>
          <w:szCs w:val="24"/>
          <w:shd w:val="clear" w:color="auto" w:fill="FFFFFF"/>
        </w:rPr>
        <w:t>-90% and 30</w:t>
      </w:r>
      <w:r w:rsidR="00323065">
        <w:rPr>
          <w:rFonts w:ascii="Book Antiqua" w:hAnsi="Book Antiqua" w:cs="Calibri" w:hint="eastAsia"/>
          <w:bCs/>
          <w:noProof/>
          <w:color w:val="222222"/>
          <w:sz w:val="24"/>
          <w:szCs w:val="24"/>
          <w:shd w:val="clear" w:color="auto" w:fill="FFFFFF"/>
          <w:lang w:eastAsia="zh-CN"/>
        </w:rPr>
        <w:t>%</w:t>
      </w:r>
      <w:r w:rsidRPr="00DA3511">
        <w:rPr>
          <w:rFonts w:ascii="Book Antiqua" w:hAnsi="Book Antiqua" w:cs="Calibri"/>
          <w:bCs/>
          <w:noProof/>
          <w:color w:val="222222"/>
          <w:sz w:val="24"/>
          <w:szCs w:val="24"/>
          <w:shd w:val="clear" w:color="auto" w:fill="FFFFFF"/>
        </w:rPr>
        <w:t>-40%. The ROC curve for the sum of the mean Global Dyspepsia and Abdominal Scores for the first 2 h of observation also had a lower predictive va</w:t>
      </w:r>
      <w:r w:rsidR="00323065">
        <w:rPr>
          <w:rFonts w:ascii="Book Antiqua" w:hAnsi="Book Antiqua" w:cs="Calibri"/>
          <w:bCs/>
          <w:noProof/>
          <w:color w:val="222222"/>
          <w:sz w:val="24"/>
          <w:szCs w:val="24"/>
          <w:shd w:val="clear" w:color="auto" w:fill="FFFFFF"/>
        </w:rPr>
        <w:t xml:space="preserve">lue (AUC 0.88) than the Global </w:t>
      </w:r>
      <w:r w:rsidRPr="00DA3511">
        <w:rPr>
          <w:rFonts w:ascii="Book Antiqua" w:hAnsi="Book Antiqua" w:cs="Calibri"/>
          <w:bCs/>
          <w:noProof/>
          <w:color w:val="222222"/>
          <w:sz w:val="24"/>
          <w:szCs w:val="24"/>
          <w:shd w:val="clear" w:color="auto" w:fill="FFFFFF"/>
        </w:rPr>
        <w:t>Dyspepsia Score.</w:t>
      </w:r>
    </w:p>
    <w:p w14:paraId="4F6141DF" w14:textId="77777777" w:rsidR="003E690A" w:rsidRPr="00DA3511" w:rsidRDefault="003E690A"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p>
    <w:p w14:paraId="6128D4E3" w14:textId="77777777" w:rsidR="003E690A" w:rsidRPr="00DA3511" w:rsidRDefault="005A07A7"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r w:rsidRPr="00DA3511">
        <w:rPr>
          <w:rFonts w:ascii="Book Antiqua" w:hAnsi="Book Antiqua" w:cs="Calibri"/>
          <w:b/>
          <w:bCs/>
          <w:noProof/>
          <w:color w:val="222222"/>
          <w:sz w:val="24"/>
          <w:szCs w:val="24"/>
          <w:shd w:val="clear" w:color="auto" w:fill="FFFFFF"/>
        </w:rPr>
        <w:t>DISCUSSION</w:t>
      </w:r>
    </w:p>
    <w:p w14:paraId="767BF03D" w14:textId="2EFD8906"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We have found that the HN 500 kcal Ensure™ NDT  triggered substantial GI symptoms in a cohort of IBS patients, an effect not seen in our healthy subjects. The dyspeptic symptoms during the first 2 h after the HN drink appear to have the greatest potential for making a positive diagnosis of IBS. Also, in </w:t>
      </w:r>
      <w:del w:id="186" w:author="author" w:date="2019-01-30T09:49:00Z">
        <w:r w:rsidRPr="00DA3511" w:rsidDel="00E00389">
          <w:rPr>
            <w:rFonts w:ascii="Book Antiqua" w:hAnsi="Book Antiqua" w:cs="Calibri"/>
            <w:bCs/>
            <w:noProof/>
            <w:color w:val="222222"/>
            <w:sz w:val="24"/>
            <w:szCs w:val="24"/>
            <w:shd w:val="clear" w:color="auto" w:fill="FFFFFF"/>
          </w:rPr>
          <w:delText xml:space="preserve">the </w:delText>
        </w:r>
      </w:del>
      <w:r w:rsidRPr="00DA3511">
        <w:rPr>
          <w:rFonts w:ascii="Book Antiqua" w:hAnsi="Book Antiqua" w:cs="Calibri"/>
          <w:bCs/>
          <w:noProof/>
          <w:color w:val="222222"/>
          <w:sz w:val="24"/>
          <w:szCs w:val="24"/>
          <w:shd w:val="clear" w:color="auto" w:fill="FFFFFF"/>
        </w:rPr>
        <w:t xml:space="preserve">patients, the HN drink induced more abdominal symptoms than the LN drink, an effect not seen in the  controls. </w:t>
      </w:r>
    </w:p>
    <w:p w14:paraId="0BBC43F5" w14:textId="691824DA"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A simple, non-invasive test for IBS is needed</w:t>
      </w:r>
      <w:del w:id="187" w:author="author" w:date="2019-01-30T09:50:00Z">
        <w:r w:rsidRPr="00DA3511" w:rsidDel="00E00389">
          <w:rPr>
            <w:rFonts w:ascii="Book Antiqua" w:hAnsi="Book Antiqua" w:cs="Calibri"/>
            <w:bCs/>
            <w:noProof/>
            <w:color w:val="222222"/>
            <w:sz w:val="24"/>
            <w:szCs w:val="24"/>
            <w:shd w:val="clear" w:color="auto" w:fill="FFFFFF"/>
          </w:rPr>
          <w:delText>, which</w:delText>
        </w:r>
      </w:del>
      <w:ins w:id="188" w:author="author" w:date="2019-01-30T09:50:00Z">
        <w:r w:rsidR="00E00389">
          <w:rPr>
            <w:rFonts w:ascii="Book Antiqua" w:hAnsi="Book Antiqua" w:cs="Calibri"/>
            <w:bCs/>
            <w:noProof/>
            <w:color w:val="222222"/>
            <w:sz w:val="24"/>
            <w:szCs w:val="24"/>
            <w:shd w:val="clear" w:color="auto" w:fill="FFFFFF"/>
          </w:rPr>
          <w:t xml:space="preserve"> that</w:t>
        </w:r>
      </w:ins>
      <w:r w:rsidRPr="00DA3511">
        <w:rPr>
          <w:rFonts w:ascii="Book Antiqua" w:hAnsi="Book Antiqua" w:cs="Calibri"/>
          <w:bCs/>
          <w:noProof/>
          <w:color w:val="222222"/>
          <w:sz w:val="24"/>
          <w:szCs w:val="24"/>
          <w:shd w:val="clear" w:color="auto" w:fill="FFFFFF"/>
        </w:rPr>
        <w:t xml:space="preserve"> can reassure patients and doctors of the accuracy of this diagnosis. Acceptance of the diagnosis of IBS is important for therapeutic success</w:t>
      </w:r>
      <w:r w:rsidR="003C5AE4" w:rsidRPr="00DA3511">
        <w:rPr>
          <w:rFonts w:ascii="Book Antiqua" w:hAnsi="Book Antiqua" w:cs="Calibri"/>
          <w:bCs/>
          <w:noProof/>
          <w:color w:val="222222"/>
          <w:sz w:val="24"/>
          <w:szCs w:val="24"/>
          <w:shd w:val="clear" w:color="auto" w:fill="FFFFFF"/>
        </w:rPr>
        <w:fldChar w:fldCharType="begin" w:fldLock="1"/>
      </w:r>
      <w:r w:rsidRPr="00DA3511">
        <w:rPr>
          <w:rFonts w:ascii="Book Antiqua" w:hAnsi="Book Antiqua" w:cs="Calibri"/>
          <w:bCs/>
          <w:noProof/>
          <w:color w:val="222222"/>
          <w:sz w:val="24"/>
          <w:szCs w:val="24"/>
          <w:shd w:val="clear" w:color="auto" w:fill="FFFFFF"/>
        </w:rPr>
        <w:instrText>ADDIN CSL_CITATION { "citationItems" : [ { "id" : "ITEM-1", "itemData" : { "DOI" : "10.1016/j.dld.2006.05.009", "ISBN" : "1590-8658", "ISSN" : "15908658", "PMID" : "16807154", "abstract" : "Irritable bowel syndrome affects approximately 10-15% of the European population, although prevalence rates vary depending on the classification used and the country surveyed. This may be due to differences in patterns of medical care and diagnosis of the condition. Up to 70% of individuals with irritable bowel syndrome may not have been formally diagnosed. The disorder affects 1.5-3 times as many women as men and poses a significant economic burden in Europe, estimated at ???700-???1600 per person per year. It also reduces quality of life and is associated with psychological distress, disturbed work and sleep, and sexual dysfunction. It is a chronic disorder, which affects many individuals for more than 10 years. Most patients are managed in primary care, although some are referred to gastroenterologists and other specialists. Patients with irritable bowel syndrome undergo more abdomino-pelvic surgery than the general population. We propose that a positive diagnosis of the condition may avoid the delay in diagnosis many patients experience. We conclude that, in Europe, there are significant unmet needs including lack of familiarity with irritable bowel syndrome, difficulties in diagnosis and lack of effective treatments for the multiple symptoms of the disorder. The development of pan-European guidelines for irritable bowel syndrome will benefit patients with this condition in Europe. ?? 2006 Editrice Gastroenterologica Italiana S.r.l.", "author" : [ { "dropping-particle" : "", "family" : "Quigley", "given" : "E. M M", "non-dropping-particle" : "", "parse-names" : false, "suffix" : "" }, { "dropping-particle" : "", "family" : "Bytzer", "given" : "P.", "non-dropping-particle" : "", "parse-names" : false, "suffix" : "" }, { "dropping-particle" : "", "family" : "Jones", "given" : "R.", "non-dropping-particle" : "", "parse-names" : false, "suffix" : "" }, { "dropping-particle" : "", "family" : "Mearin", "given" : "F.", "non-dropping-particle" : "", "parse-names" : false, "suffix" : "" } ], "container-title" : "Digestive and Liver Disease", "id" : "ITEM-1", "issue" : "10", "issued" : { "date-parts" : [ [ "2006" ] ] }, "page" : "717-723", "title" : "Irritable bowel syndrome: The burden and unmet needs in Europe", "type" : "article-journal", "volume" : "38" }, "uris" : [ "http://www.mendeley.com/documents/?uuid=e6aa7da9-60a8-4e43-a4d1-f3a0140beffe", "http://www.mendeley.com/documents/?uuid=f7be2d8b-2906-4bab-805d-c857b94436d7" ] } ], "mendeley" : { "formattedCitation" : "&lt;sup&gt;[6]&lt;/sup&gt;", "plainTextFormattedCitation" : "[6]", "previouslyFormattedCitation" : "&lt;sup&gt;[6]&lt;/sup&gt;"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rPr>
        <w:fldChar w:fldCharType="separate"/>
      </w:r>
      <w:r w:rsidRPr="00DA3511">
        <w:rPr>
          <w:rFonts w:ascii="Book Antiqua" w:hAnsi="Book Antiqua" w:cs="Calibri"/>
          <w:bCs/>
          <w:noProof/>
          <w:color w:val="222222"/>
          <w:sz w:val="24"/>
          <w:szCs w:val="24"/>
          <w:shd w:val="clear" w:color="auto" w:fill="FFFFFF"/>
          <w:vertAlign w:val="superscript"/>
        </w:rPr>
        <w:t>[6]</w:t>
      </w:r>
      <w:r w:rsidR="003C5AE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To our knowledge, this exploratory study is the first to test directly the use of a NDT for diagnosis of IBS. Our results are consistent with those of  Haag </w:t>
      </w:r>
      <w:r w:rsidRPr="00E00389">
        <w:rPr>
          <w:rFonts w:ascii="Book Antiqua" w:hAnsi="Book Antiqua" w:cs="Calibri"/>
          <w:bCs/>
          <w:i/>
          <w:noProof/>
          <w:color w:val="222222"/>
          <w:sz w:val="24"/>
          <w:szCs w:val="24"/>
          <w:shd w:val="clear" w:color="auto" w:fill="FFFFFF"/>
          <w:rPrChange w:id="189" w:author="author" w:date="2019-01-30T09:50:00Z">
            <w:rPr>
              <w:rFonts w:ascii="Book Antiqua" w:hAnsi="Book Antiqua" w:cs="Calibri"/>
              <w:bCs/>
              <w:noProof/>
              <w:color w:val="222222"/>
              <w:sz w:val="24"/>
              <w:szCs w:val="24"/>
              <w:shd w:val="clear" w:color="auto" w:fill="FFFFFF"/>
            </w:rPr>
          </w:rPrChange>
        </w:rPr>
        <w:t>et al</w:t>
      </w:r>
      <w:ins w:id="190" w:author="author" w:date="2019-01-30T09:50:00Z">
        <w:r w:rsidR="00E00389" w:rsidRPr="00DA3511">
          <w:rPr>
            <w:rFonts w:ascii="Book Antiqua" w:hAnsi="Book Antiqua" w:cs="Calibri"/>
            <w:bCs/>
            <w:noProof/>
            <w:color w:val="222222"/>
            <w:sz w:val="24"/>
            <w:szCs w:val="24"/>
            <w:shd w:val="clear" w:color="auto" w:fill="FFFFFF"/>
          </w:rPr>
          <w:fldChar w:fldCharType="begin" w:fldLock="1"/>
        </w:r>
        <w:r w:rsidR="00E00389" w:rsidRPr="00DA3511">
          <w:rPr>
            <w:rFonts w:ascii="Book Antiqua" w:hAnsi="Book Antiqua" w:cs="Calibri"/>
            <w:bCs/>
            <w:noProof/>
            <w:color w:val="222222"/>
            <w:sz w:val="24"/>
            <w:szCs w:val="24"/>
            <w:shd w:val="clear" w:color="auto" w:fill="FFFFFF"/>
          </w:rPr>
          <w:instrText>ADDIN CSL_CITATION { "citationItems" : [ { "id" : "ITEM-1", "itemData" : { "DOI" : "10.1136/gut.2003.030049", "ISBN" : "0017-5749", "ISSN" : "0017-5749", "PMID" : "15361493", "abstract" : "BACKGROUND: Our aim was to assess the relationship between gastric motor and sensory function and symptom patterns in community subjects and patients with functional dyspepsia (FD) or irritable bowel syndrome (IBS). METHODS: We recruited 291 asymptomatic blood donors, 151 symptomatic blood donors (recurrent abdominal pain or discomfort), and 40 patients with FD or IBS. Abdominal symptoms were assessed using the bowel disease questionnaire (BDQ) and, in addition, the most bothersome symptom complex identified (dysmotility-type, ulcer-type dyspepsia, or IBS). Gastric emptying time (GET (t(1/2), min)) was measured by (13)C-octanoic breath test and a nutrient challenge performed. Twenty randomly selected asymptomatic blood donors, 48 symptomatic blood donors (30 FD, 18 IBS), and 40 patients (23 FD, 17 IBS) had additional function testing. RESULTS: GET (t(1/2)) was significantly (p&lt;0.05) longer in blood donors with FD symptoms (99 (6) min) and FD patients (110 (12) min) compared with asymptomatic controls (76.7 (7) min), but was not significant in IBS blood donors or patients. Overall, 25 of 48 blood donors with symptoms and 18 of 40 patients had slow gastric emptying. GET was most delayed in subjects with predominantly dysmotility-type symptoms (167 (36) min v controls; p&lt;0.01). Symptom intensities after a nutrient challenge were significantly higher in FD patients and symptomatic blood donors compared with asymptomatic controls; 14 of 48 blood donors with symptoms and 16 of 40 patients had a symptom response to the nutrient challenge exceeding the response (mean (2SD)) of healthy asymptomatic controls. CONCLUSION: Gastric emptying and the global symptom response to a standardised nutrient challenge are abnormal in population based (non-health care seeking) subjects with dyspepsia.", "author" : [ { "dropping-particle" : "", "family" : "Haag", "given" : "S", "non-dropping-particle" : "", "parse-names" : false, "suffix" : "" }, { "dropping-particle" : "", "family" : "Talley", "given" : "N J", "non-dropping-particle" : "", "parse-names" : false, "suffix" : "" }, { "dropping-particle" : "", "family" : "Holtmann", "given" : "G", "non-dropping-particle" : "", "parse-names" : false, "suffix" : "" } ], "container-title" : "Gut", "id" : "ITEM-1", "issue" : "10", "issued" : { "date-parts" : [ [ "2004" ] ] }, "page" : "1445-1451", "title" : "Symptom patterns in functional dyspepsia and irritable bowel syndrome: relationship to disturbances in gastric emptying and response to a nutrient challenge in consulters and non-consulters.", "type" : "article-journal", "volume" : "53" }, "uris" : [ "http://www.mendeley.com/documents/?uuid=2039e0fb-f4c0-4c43-a8ca-4453318f9523", "http://www.mendeley.com/documents/?uuid=986108f3-c694-48ff-80e2-cfda49d734da" ] } ], "mendeley" : { "formattedCitation" : "&lt;sup&gt;[24]&lt;/sup&gt;", "plainTextFormattedCitation" : "[24]", "previouslyFormattedCitation" : "&lt;sup&gt;[24]&lt;/sup&gt;" }, "properties" : { "noteIndex" : 0 }, "schema" : "https://github.com/citation-style-language/schema/raw/master/csl-citation.json" }</w:instrText>
        </w:r>
        <w:r w:rsidR="00E00389" w:rsidRPr="00DA3511">
          <w:rPr>
            <w:rFonts w:ascii="Book Antiqua" w:hAnsi="Book Antiqua" w:cs="Calibri"/>
            <w:bCs/>
            <w:noProof/>
            <w:color w:val="222222"/>
            <w:sz w:val="24"/>
            <w:szCs w:val="24"/>
            <w:shd w:val="clear" w:color="auto" w:fill="FFFFFF"/>
          </w:rPr>
          <w:fldChar w:fldCharType="separate"/>
        </w:r>
        <w:r w:rsidR="00E00389" w:rsidRPr="00DA3511">
          <w:rPr>
            <w:rFonts w:ascii="Book Antiqua" w:hAnsi="Book Antiqua" w:cs="Calibri"/>
            <w:bCs/>
            <w:noProof/>
            <w:color w:val="222222"/>
            <w:sz w:val="24"/>
            <w:szCs w:val="24"/>
            <w:shd w:val="clear" w:color="auto" w:fill="FFFFFF"/>
            <w:vertAlign w:val="superscript"/>
          </w:rPr>
          <w:t>[24]</w:t>
        </w:r>
        <w:r w:rsidR="00E00389" w:rsidRPr="00DA3511">
          <w:rPr>
            <w:rFonts w:ascii="Book Antiqua" w:hAnsi="Book Antiqua" w:cs="Calibri"/>
            <w:bCs/>
            <w:noProof/>
            <w:color w:val="222222"/>
            <w:sz w:val="24"/>
            <w:szCs w:val="24"/>
            <w:shd w:val="clear" w:color="auto" w:fill="FFFFFF"/>
          </w:rPr>
          <w:fldChar w:fldCharType="end"/>
        </w:r>
      </w:ins>
      <w:r w:rsidRPr="00DA3511">
        <w:rPr>
          <w:rFonts w:ascii="Book Antiqua" w:hAnsi="Book Antiqua" w:cs="Calibri"/>
          <w:bCs/>
          <w:noProof/>
          <w:color w:val="222222"/>
          <w:sz w:val="24"/>
          <w:szCs w:val="24"/>
          <w:shd w:val="clear" w:color="auto" w:fill="FFFFFF"/>
        </w:rPr>
        <w:t xml:space="preserve"> who included 18 IBS patients as a control group for the use of the NDT in </w:t>
      </w:r>
      <w:r w:rsidRPr="00DA3511">
        <w:rPr>
          <w:rFonts w:ascii="Book Antiqua" w:hAnsi="Book Antiqua" w:cs="Calibri"/>
          <w:bCs/>
          <w:noProof/>
          <w:color w:val="222222"/>
          <w:sz w:val="24"/>
          <w:szCs w:val="24"/>
          <w:shd w:val="clear" w:color="auto" w:fill="FFFFFF"/>
        </w:rPr>
        <w:lastRenderedPageBreak/>
        <w:t xml:space="preserve">diagnosis of </w:t>
      </w:r>
      <w:r w:rsidR="0063244C">
        <w:rPr>
          <w:rFonts w:ascii="Book Antiqua" w:hAnsi="Book Antiqua" w:cs="Calibri"/>
          <w:bCs/>
          <w:noProof/>
          <w:color w:val="222222"/>
          <w:sz w:val="24"/>
          <w:szCs w:val="24"/>
          <w:shd w:val="clear" w:color="auto" w:fill="FFFFFF"/>
        </w:rPr>
        <w:t>FD</w:t>
      </w:r>
      <w:r w:rsidRPr="00DA3511">
        <w:rPr>
          <w:rFonts w:ascii="Book Antiqua" w:hAnsi="Book Antiqua" w:cs="Calibri"/>
          <w:bCs/>
          <w:noProof/>
          <w:color w:val="222222"/>
          <w:sz w:val="24"/>
          <w:szCs w:val="24"/>
          <w:shd w:val="clear" w:color="auto" w:fill="FFFFFF"/>
        </w:rPr>
        <w:t>, as they found that symptoms were provoked in IBS patients by a substantially larger 600</w:t>
      </w:r>
      <w:r w:rsidR="00323065">
        <w:rPr>
          <w:rFonts w:ascii="Book Antiqua" w:hAnsi="Book Antiqua" w:cs="Calibri" w:hint="eastAsia"/>
          <w:bCs/>
          <w:noProof/>
          <w:color w:val="222222"/>
          <w:sz w:val="24"/>
          <w:szCs w:val="24"/>
          <w:shd w:val="clear" w:color="auto" w:fill="FFFFFF"/>
          <w:lang w:eastAsia="zh-CN"/>
        </w:rPr>
        <w:t xml:space="preserve"> </w:t>
      </w:r>
      <w:r w:rsidRPr="00DA3511">
        <w:rPr>
          <w:rFonts w:ascii="Book Antiqua" w:hAnsi="Book Antiqua" w:cs="Calibri"/>
          <w:bCs/>
          <w:noProof/>
          <w:color w:val="222222"/>
          <w:sz w:val="24"/>
          <w:szCs w:val="24"/>
          <w:shd w:val="clear" w:color="auto" w:fill="FFFFFF"/>
        </w:rPr>
        <w:t>m</w:t>
      </w:r>
      <w:r w:rsidR="00323065" w:rsidRPr="00DA3511">
        <w:rPr>
          <w:rFonts w:ascii="Book Antiqua" w:hAnsi="Book Antiqua" w:cs="Calibri"/>
          <w:bCs/>
          <w:noProof/>
          <w:color w:val="222222"/>
          <w:sz w:val="24"/>
          <w:szCs w:val="24"/>
          <w:shd w:val="clear" w:color="auto" w:fill="FFFFFF"/>
        </w:rPr>
        <w:t>L</w:t>
      </w:r>
      <w:r w:rsidRPr="00DA3511">
        <w:rPr>
          <w:rFonts w:ascii="Book Antiqua" w:hAnsi="Book Antiqua" w:cs="Calibri"/>
          <w:bCs/>
          <w:noProof/>
          <w:color w:val="222222"/>
          <w:sz w:val="24"/>
          <w:szCs w:val="24"/>
          <w:shd w:val="clear" w:color="auto" w:fill="FFFFFF"/>
        </w:rPr>
        <w:t>, 900 kcal liquid test meal</w:t>
      </w:r>
      <w:del w:id="191" w:author="author" w:date="2019-01-30T09:50:00Z">
        <w:r w:rsidR="00021F96" w:rsidRPr="00DA3511" w:rsidDel="00E00389">
          <w:rPr>
            <w:rFonts w:ascii="Book Antiqua" w:hAnsi="Book Antiqua" w:cs="Calibri"/>
            <w:bCs/>
            <w:noProof/>
            <w:color w:val="222222"/>
            <w:sz w:val="24"/>
            <w:szCs w:val="24"/>
            <w:shd w:val="clear" w:color="auto" w:fill="FFFFFF"/>
          </w:rPr>
          <w:fldChar w:fldCharType="begin" w:fldLock="1"/>
        </w:r>
        <w:r w:rsidR="00021F96" w:rsidRPr="00DA3511" w:rsidDel="00E00389">
          <w:rPr>
            <w:rFonts w:ascii="Book Antiqua" w:hAnsi="Book Antiqua" w:cs="Calibri"/>
            <w:bCs/>
            <w:noProof/>
            <w:color w:val="222222"/>
            <w:sz w:val="24"/>
            <w:szCs w:val="24"/>
            <w:shd w:val="clear" w:color="auto" w:fill="FFFFFF"/>
          </w:rPr>
          <w:delInstrText>ADDIN CSL_CITATION { "citationItems" : [ { "id" : "ITEM-1", "itemData" : { "DOI" : "10.1136/gut.2003.030049", "ISBN" : "0017-5749", "ISSN" : "0017-5749", "PMID" : "15361493", "abstract" : "BACKGROUND: Our aim was to assess the relationship between gastric motor and sensory function and symptom patterns in community subjects and patients with functional dyspepsia (FD) or irritable bowel syndrome (IBS). METHODS: We recruited 291 asymptomatic blood donors, 151 symptomatic blood donors (recurrent abdominal pain or discomfort), and 40 patients with FD or IBS. Abdominal symptoms were assessed using the bowel disease questionnaire (BDQ) and, in addition, the most bothersome symptom complex identified (dysmotility-type, ulcer-type dyspepsia, or IBS). Gastric emptying time (GET (t(1/2), min)) was measured by (13)C-octanoic breath test and a nutrient challenge performed. Twenty randomly selected asymptomatic blood donors, 48 symptomatic blood donors (30 FD, 18 IBS), and 40 patients (23 FD, 17 IBS) had additional function testing. RESULTS: GET (t(1/2)) was significantly (p&lt;0.05) longer in blood donors with FD symptoms (99 (6) min) and FD patients (110 (12) min) compared with asymptomatic controls (76.7 (7) min), but was not significant in IBS blood donors or patients. Overall, 25 of 48 blood donors with symptoms and 18 of 40 patients had slow gastric emptying. GET was most delayed in subjects with predominantly dysmotility-type symptoms (167 (36) min v controls; p&lt;0.01). Symptom intensities after a nutrient challenge were significantly higher in FD patients and symptomatic blood donors compared with asymptomatic controls; 14 of 48 blood donors with symptoms and 16 of 40 patients had a symptom response to the nutrient challenge exceeding the response (mean (2SD)) of healthy asymptomatic controls. CONCLUSION: Gastric emptying and the global symptom response to a standardised nutrient challenge are abnormal in population based (non-health care seeking) subjects with dyspepsia.", "author" : [ { "dropping-particle" : "", "family" : "Haag", "given" : "S", "non-dropping-particle" : "", "parse-names" : false, "suffix" : "" }, { "dropping-particle" : "", "family" : "Talley", "given" : "N J", "non-dropping-particle" : "", "parse-names" : false, "suffix" : "" }, { "dropping-particle" : "", "family" : "Holtmann", "given" : "G", "non-dropping-particle" : "", "parse-names" : false, "suffix" : "" } ], "container-title" : "Gut", "id" : "ITEM-1", "issue" : "10", "issued" : { "date-parts" : [ [ "2004" ] ] }, "page" : "1445-1451", "title" : "Symptom patterns in functional dyspepsia and irritable bowel syndrome: relationship to disturbances in gastric emptying and response to a nutrient challenge in consulters and non-consulters.", "type" : "article-journal", "volume" : "53" }, "uris" : [ "http://www.mendeley.com/documents/?uuid=2039e0fb-f4c0-4c43-a8ca-4453318f9523", "http://www.mendeley.com/documents/?uuid=986108f3-c694-48ff-80e2-cfda49d734da" ] } ], "mendeley" : { "formattedCitation" : "&lt;sup&gt;[24]&lt;/sup&gt;", "plainTextFormattedCitation" : "[24]", "previouslyFormattedCitation" : "&lt;sup&gt;[24]&lt;/sup&gt;" }, "properties" : { "noteIndex" : 0 }, "schema" : "https://github.com/citation-style-language/schema/raw/master/csl-citation.json" }</w:delInstrText>
        </w:r>
        <w:r w:rsidR="00021F96" w:rsidRPr="00DA3511" w:rsidDel="00E00389">
          <w:rPr>
            <w:rFonts w:ascii="Book Antiqua" w:hAnsi="Book Antiqua" w:cs="Calibri"/>
            <w:bCs/>
            <w:noProof/>
            <w:color w:val="222222"/>
            <w:sz w:val="24"/>
            <w:szCs w:val="24"/>
            <w:shd w:val="clear" w:color="auto" w:fill="FFFFFF"/>
          </w:rPr>
          <w:fldChar w:fldCharType="separate"/>
        </w:r>
        <w:r w:rsidR="00021F96" w:rsidRPr="00DA3511" w:rsidDel="00E00389">
          <w:rPr>
            <w:rFonts w:ascii="Book Antiqua" w:hAnsi="Book Antiqua" w:cs="Calibri"/>
            <w:bCs/>
            <w:noProof/>
            <w:color w:val="222222"/>
            <w:sz w:val="24"/>
            <w:szCs w:val="24"/>
            <w:shd w:val="clear" w:color="auto" w:fill="FFFFFF"/>
            <w:vertAlign w:val="superscript"/>
          </w:rPr>
          <w:delText>[24]</w:delText>
        </w:r>
        <w:r w:rsidR="00021F96" w:rsidRPr="00DA3511" w:rsidDel="00E00389">
          <w:rPr>
            <w:rFonts w:ascii="Book Antiqua" w:hAnsi="Book Antiqua" w:cs="Calibri"/>
            <w:bCs/>
            <w:noProof/>
            <w:color w:val="222222"/>
            <w:sz w:val="24"/>
            <w:szCs w:val="24"/>
            <w:shd w:val="clear" w:color="auto" w:fill="FFFFFF"/>
          </w:rPr>
          <w:fldChar w:fldCharType="end"/>
        </w:r>
      </w:del>
      <w:r w:rsidRPr="00DA3511">
        <w:rPr>
          <w:rFonts w:ascii="Book Antiqua" w:hAnsi="Book Antiqua" w:cs="Calibri"/>
          <w:bCs/>
          <w:noProof/>
          <w:color w:val="222222"/>
          <w:sz w:val="24"/>
          <w:szCs w:val="24"/>
          <w:shd w:val="clear" w:color="auto" w:fill="FFFFFF"/>
        </w:rPr>
        <w:t xml:space="preserve">. These symptoms were less severe than in the FD patients but more intense than in the healthy controls. </w:t>
      </w:r>
    </w:p>
    <w:p w14:paraId="5087C1C7" w14:textId="1B10EBC7"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lang w:eastAsia="zh-CN"/>
        </w:rPr>
      </w:pPr>
      <w:r w:rsidRPr="00DA3511">
        <w:rPr>
          <w:rFonts w:ascii="Book Antiqua" w:hAnsi="Book Antiqua" w:cs="Calibri"/>
          <w:bCs/>
          <w:noProof/>
          <w:color w:val="222222"/>
          <w:sz w:val="24"/>
          <w:szCs w:val="24"/>
          <w:shd w:val="clear" w:color="auto" w:fill="FFFFFF"/>
        </w:rPr>
        <w:t xml:space="preserve">Since completion of our studies described here, Posserud </w:t>
      </w:r>
      <w:r w:rsidRPr="00323065">
        <w:rPr>
          <w:rFonts w:ascii="Book Antiqua" w:hAnsi="Book Antiqua" w:cs="Calibri"/>
          <w:bCs/>
          <w:i/>
          <w:noProof/>
          <w:color w:val="222222"/>
          <w:sz w:val="24"/>
          <w:szCs w:val="24"/>
          <w:shd w:val="clear" w:color="auto" w:fill="FFFFFF"/>
        </w:rPr>
        <w:t>et al</w:t>
      </w:r>
      <w:r w:rsidR="00323065" w:rsidRPr="00DA3511">
        <w:rPr>
          <w:rFonts w:ascii="Book Antiqua" w:hAnsi="Book Antiqua" w:cs="Calibri"/>
          <w:bCs/>
          <w:noProof/>
          <w:color w:val="222222"/>
          <w:sz w:val="24"/>
          <w:szCs w:val="24"/>
          <w:shd w:val="clear" w:color="auto" w:fill="FFFFFF"/>
        </w:rPr>
        <w:fldChar w:fldCharType="begin" w:fldLock="1"/>
      </w:r>
      <w:r w:rsidR="00323065"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323065" w:rsidRPr="00DA3511">
        <w:rPr>
          <w:rFonts w:ascii="Book Antiqua" w:hAnsi="Book Antiqua" w:cs="Calibri"/>
          <w:bCs/>
          <w:noProof/>
          <w:color w:val="222222"/>
          <w:sz w:val="24"/>
          <w:szCs w:val="24"/>
          <w:shd w:val="clear" w:color="auto" w:fill="FFFFFF"/>
        </w:rPr>
        <w:fldChar w:fldCharType="separate"/>
      </w:r>
      <w:r w:rsidR="00323065" w:rsidRPr="00DA3511">
        <w:rPr>
          <w:rFonts w:ascii="Book Antiqua" w:hAnsi="Book Antiqua" w:cs="Calibri"/>
          <w:bCs/>
          <w:noProof/>
          <w:color w:val="222222"/>
          <w:sz w:val="24"/>
          <w:szCs w:val="24"/>
          <w:shd w:val="clear" w:color="auto" w:fill="FFFFFF"/>
          <w:vertAlign w:val="superscript"/>
        </w:rPr>
        <w:t>[25]</w:t>
      </w:r>
      <w:r w:rsidR="00323065"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have reported on the generation of symptoms in IBS patients and healthy controls over 4 h after a solid test meal of 540 kcal</w:t>
      </w:r>
      <w:r w:rsidR="00C07504" w:rsidRPr="00DA3511">
        <w:rPr>
          <w:rFonts w:ascii="Book Antiqua" w:hAnsi="Book Antiqua" w:cs="Calibri"/>
          <w:bCs/>
          <w:noProof/>
          <w:color w:val="222222"/>
          <w:sz w:val="24"/>
          <w:szCs w:val="24"/>
          <w:shd w:val="clear" w:color="auto" w:fill="FFFFFF"/>
        </w:rPr>
        <w:fldChar w:fldCharType="begin" w:fldLock="1"/>
      </w:r>
      <w:r w:rsidR="00C07504"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C07504" w:rsidRPr="00DA3511">
        <w:rPr>
          <w:rFonts w:ascii="Book Antiqua" w:hAnsi="Book Antiqua" w:cs="Calibri"/>
          <w:bCs/>
          <w:noProof/>
          <w:color w:val="222222"/>
          <w:sz w:val="24"/>
          <w:szCs w:val="24"/>
          <w:shd w:val="clear" w:color="auto" w:fill="FFFFFF"/>
        </w:rPr>
        <w:fldChar w:fldCharType="separate"/>
      </w:r>
      <w:r w:rsidR="00C07504" w:rsidRPr="00DA3511">
        <w:rPr>
          <w:rFonts w:ascii="Book Antiqua" w:hAnsi="Book Antiqua" w:cs="Calibri"/>
          <w:bCs/>
          <w:noProof/>
          <w:color w:val="222222"/>
          <w:sz w:val="24"/>
          <w:szCs w:val="24"/>
          <w:shd w:val="clear" w:color="auto" w:fill="FFFFFF"/>
          <w:vertAlign w:val="superscript"/>
        </w:rPr>
        <w:t>[25]</w:t>
      </w:r>
      <w:r w:rsidR="00C07504"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Consistent with our data, the patients had more early satiety, nausea</w:t>
      </w:r>
      <w:ins w:id="192" w:author="author" w:date="2019-01-30T09:51:00Z">
        <w:r w:rsidR="00E00389">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and abdominal discomfort than the controls. The symptom burden in the first 2 h after the solid meal in IBS patients correlated with their basal IBS severity score and not with basal FD-related symptoms. We chose not to use a solid food caloric load  because of the </w:t>
      </w:r>
      <w:r w:rsidR="00F179ED" w:rsidRPr="00DA3511">
        <w:rPr>
          <w:rFonts w:ascii="Book Antiqua" w:hAnsi="Book Antiqua" w:cs="Calibri"/>
          <w:bCs/>
          <w:noProof/>
          <w:color w:val="222222"/>
          <w:sz w:val="24"/>
          <w:szCs w:val="24"/>
          <w:shd w:val="clear" w:color="auto" w:fill="FFFFFF"/>
        </w:rPr>
        <w:t xml:space="preserve">practical </w:t>
      </w:r>
      <w:r w:rsidR="00C401E2" w:rsidRPr="00DA3511">
        <w:rPr>
          <w:rFonts w:ascii="Book Antiqua" w:hAnsi="Book Antiqua" w:cs="Calibri"/>
          <w:bCs/>
          <w:noProof/>
          <w:color w:val="222222"/>
          <w:sz w:val="24"/>
          <w:szCs w:val="24"/>
          <w:shd w:val="clear" w:color="auto" w:fill="FFFFFF"/>
        </w:rPr>
        <w:t>challenge</w:t>
      </w:r>
      <w:r w:rsidRPr="00DA3511">
        <w:rPr>
          <w:rFonts w:ascii="Book Antiqua" w:hAnsi="Book Antiqua" w:cs="Calibri"/>
          <w:bCs/>
          <w:noProof/>
          <w:color w:val="222222"/>
          <w:sz w:val="24"/>
          <w:szCs w:val="24"/>
          <w:shd w:val="clear" w:color="auto" w:fill="FFFFFF"/>
        </w:rPr>
        <w:t xml:space="preserve"> of preparing a reliably standardi</w:t>
      </w:r>
      <w:ins w:id="193" w:author="author" w:date="2019-01-30T09:52:00Z">
        <w:r w:rsidR="00E00389">
          <w:rPr>
            <w:rFonts w:ascii="Book Antiqua" w:hAnsi="Book Antiqua" w:cs="Calibri"/>
            <w:bCs/>
            <w:noProof/>
            <w:color w:val="222222"/>
            <w:sz w:val="24"/>
            <w:szCs w:val="24"/>
            <w:shd w:val="clear" w:color="auto" w:fill="FFFFFF"/>
          </w:rPr>
          <w:t>z</w:t>
        </w:r>
      </w:ins>
      <w:del w:id="194" w:author="author" w:date="2019-01-30T09:52:00Z">
        <w:r w:rsidRPr="00DA3511" w:rsidDel="00E00389">
          <w:rPr>
            <w:rFonts w:ascii="Book Antiqua" w:hAnsi="Book Antiqua" w:cs="Calibri"/>
            <w:bCs/>
            <w:noProof/>
            <w:color w:val="222222"/>
            <w:sz w:val="24"/>
            <w:szCs w:val="24"/>
            <w:shd w:val="clear" w:color="auto" w:fill="FFFFFF"/>
          </w:rPr>
          <w:delText>s</w:delText>
        </w:r>
      </w:del>
      <w:r w:rsidRPr="00DA3511">
        <w:rPr>
          <w:rFonts w:ascii="Book Antiqua" w:hAnsi="Book Antiqua" w:cs="Calibri"/>
          <w:bCs/>
          <w:noProof/>
          <w:color w:val="222222"/>
          <w:sz w:val="24"/>
          <w:szCs w:val="24"/>
          <w:shd w:val="clear" w:color="auto" w:fill="FFFFFF"/>
        </w:rPr>
        <w:t xml:space="preserve">ed solid test meal. The meal used by Posserud </w:t>
      </w:r>
      <w:r w:rsidR="00323065" w:rsidRPr="00323065">
        <w:rPr>
          <w:rFonts w:ascii="Book Antiqua" w:hAnsi="Book Antiqua" w:cs="Calibri"/>
          <w:bCs/>
          <w:i/>
          <w:noProof/>
          <w:color w:val="222222"/>
          <w:sz w:val="24"/>
          <w:szCs w:val="24"/>
          <w:shd w:val="clear" w:color="auto" w:fill="FFFFFF"/>
        </w:rPr>
        <w:t>et al</w:t>
      </w:r>
      <w:r w:rsidR="00323065" w:rsidRPr="00DA3511">
        <w:rPr>
          <w:rFonts w:ascii="Book Antiqua" w:hAnsi="Book Antiqua" w:cs="Calibri"/>
          <w:bCs/>
          <w:noProof/>
          <w:color w:val="222222"/>
          <w:sz w:val="24"/>
          <w:szCs w:val="24"/>
          <w:shd w:val="clear" w:color="auto" w:fill="FFFFFF"/>
        </w:rPr>
        <w:fldChar w:fldCharType="begin" w:fldLock="1"/>
      </w:r>
      <w:r w:rsidR="00323065"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323065" w:rsidRPr="00DA3511">
        <w:rPr>
          <w:rFonts w:ascii="Book Antiqua" w:hAnsi="Book Antiqua" w:cs="Calibri"/>
          <w:bCs/>
          <w:noProof/>
          <w:color w:val="222222"/>
          <w:sz w:val="24"/>
          <w:szCs w:val="24"/>
          <w:shd w:val="clear" w:color="auto" w:fill="FFFFFF"/>
        </w:rPr>
        <w:fldChar w:fldCharType="separate"/>
      </w:r>
      <w:r w:rsidR="00323065" w:rsidRPr="00DA3511">
        <w:rPr>
          <w:rFonts w:ascii="Book Antiqua" w:hAnsi="Book Antiqua" w:cs="Calibri"/>
          <w:bCs/>
          <w:noProof/>
          <w:color w:val="222222"/>
          <w:sz w:val="24"/>
          <w:szCs w:val="24"/>
          <w:shd w:val="clear" w:color="auto" w:fill="FFFFFF"/>
          <w:vertAlign w:val="superscript"/>
        </w:rPr>
        <w:t>[25]</w:t>
      </w:r>
      <w:r w:rsidR="00323065"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vertAlign w:val="superscript"/>
        </w:rPr>
        <w:t xml:space="preserve"> </w:t>
      </w:r>
      <w:r w:rsidRPr="00DA3511">
        <w:rPr>
          <w:rFonts w:ascii="Book Antiqua" w:hAnsi="Book Antiqua" w:cs="Calibri"/>
          <w:bCs/>
          <w:noProof/>
          <w:color w:val="222222"/>
          <w:sz w:val="24"/>
          <w:szCs w:val="24"/>
          <w:shd w:val="clear" w:color="auto" w:fill="FFFFFF"/>
        </w:rPr>
        <w:t>contained accurately defined weights of oat bran, applesauce, crispbread, margarine</w:t>
      </w:r>
      <w:ins w:id="195" w:author="author" w:date="2019-01-30T09:52:00Z">
        <w:r w:rsidR="00E00389">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and cheese and set volumes of milk and apple juice</w:t>
      </w:r>
      <w:r w:rsidR="009636DD" w:rsidRPr="00DA3511">
        <w:rPr>
          <w:rFonts w:ascii="Book Antiqua" w:hAnsi="Book Antiqua" w:cs="Calibri"/>
          <w:bCs/>
          <w:noProof/>
          <w:color w:val="222222"/>
          <w:sz w:val="24"/>
          <w:szCs w:val="24"/>
          <w:shd w:val="clear" w:color="auto" w:fill="FFFFFF"/>
        </w:rPr>
        <w:fldChar w:fldCharType="begin" w:fldLock="1"/>
      </w:r>
      <w:r w:rsidR="009636DD"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9636DD" w:rsidRPr="00DA3511">
        <w:rPr>
          <w:rFonts w:ascii="Book Antiqua" w:hAnsi="Book Antiqua" w:cs="Calibri"/>
          <w:bCs/>
          <w:noProof/>
          <w:color w:val="222222"/>
          <w:sz w:val="24"/>
          <w:szCs w:val="24"/>
          <w:shd w:val="clear" w:color="auto" w:fill="FFFFFF"/>
        </w:rPr>
        <w:fldChar w:fldCharType="separate"/>
      </w:r>
      <w:r w:rsidR="009636DD" w:rsidRPr="00DA3511">
        <w:rPr>
          <w:rFonts w:ascii="Book Antiqua" w:hAnsi="Book Antiqua" w:cs="Calibri"/>
          <w:bCs/>
          <w:noProof/>
          <w:color w:val="222222"/>
          <w:sz w:val="24"/>
          <w:szCs w:val="24"/>
          <w:shd w:val="clear" w:color="auto" w:fill="FFFFFF"/>
          <w:vertAlign w:val="superscript"/>
        </w:rPr>
        <w:t>[25]</w:t>
      </w:r>
      <w:r w:rsidR="009636DD"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Such a meal is much less convenient than a standard liquid nutrient supplement and difficult to reproduce accura</w:t>
      </w:r>
      <w:r w:rsidR="00323065">
        <w:rPr>
          <w:rFonts w:ascii="Book Antiqua" w:hAnsi="Book Antiqua" w:cs="Calibri"/>
          <w:bCs/>
          <w:noProof/>
          <w:color w:val="222222"/>
          <w:sz w:val="24"/>
          <w:szCs w:val="24"/>
          <w:shd w:val="clear" w:color="auto" w:fill="FFFFFF"/>
        </w:rPr>
        <w:t xml:space="preserve">tely from country to country. </w:t>
      </w:r>
    </w:p>
    <w:p w14:paraId="0321DCD8" w14:textId="732A76C6"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Though NDTs have been widely used in FD studies, they have not been adequately standardi</w:t>
      </w:r>
      <w:ins w:id="196" w:author="author" w:date="2019-01-30T09:52:00Z">
        <w:r w:rsidR="00E00389">
          <w:rPr>
            <w:rFonts w:ascii="Book Antiqua" w:hAnsi="Book Antiqua" w:cs="Calibri"/>
            <w:bCs/>
            <w:noProof/>
            <w:color w:val="222222"/>
            <w:sz w:val="24"/>
            <w:szCs w:val="24"/>
            <w:shd w:val="clear" w:color="auto" w:fill="FFFFFF"/>
          </w:rPr>
          <w:t>z</w:t>
        </w:r>
      </w:ins>
      <w:del w:id="197" w:author="author" w:date="2019-01-30T09:52:00Z">
        <w:r w:rsidRPr="00DA3511" w:rsidDel="00E00389">
          <w:rPr>
            <w:rFonts w:ascii="Book Antiqua" w:hAnsi="Book Antiqua" w:cs="Calibri"/>
            <w:bCs/>
            <w:noProof/>
            <w:color w:val="222222"/>
            <w:sz w:val="24"/>
            <w:szCs w:val="24"/>
            <w:shd w:val="clear" w:color="auto" w:fill="FFFFFF"/>
          </w:rPr>
          <w:delText>s</w:delText>
        </w:r>
      </w:del>
      <w:r w:rsidRPr="00DA3511">
        <w:rPr>
          <w:rFonts w:ascii="Book Antiqua" w:hAnsi="Book Antiqua" w:cs="Calibri"/>
          <w:bCs/>
          <w:noProof/>
          <w:color w:val="222222"/>
          <w:sz w:val="24"/>
          <w:szCs w:val="24"/>
          <w:shd w:val="clear" w:color="auto" w:fill="FFFFFF"/>
        </w:rPr>
        <w:t>ed. Most NDTs use a nutrient mixture of b</w:t>
      </w:r>
      <w:r w:rsidR="00323065">
        <w:rPr>
          <w:rFonts w:ascii="Book Antiqua" w:hAnsi="Book Antiqua" w:cs="Calibri"/>
          <w:bCs/>
          <w:noProof/>
          <w:color w:val="222222"/>
          <w:sz w:val="24"/>
          <w:szCs w:val="24"/>
          <w:shd w:val="clear" w:color="auto" w:fill="FFFFFF"/>
        </w:rPr>
        <w:t>etween 1</w:t>
      </w:r>
      <w:ins w:id="198" w:author="author" w:date="2019-01-30T09:52:00Z">
        <w:r w:rsidR="00E00389">
          <w:rPr>
            <w:rFonts w:ascii="Book Antiqua" w:hAnsi="Book Antiqua" w:cs="Calibri"/>
            <w:bCs/>
            <w:noProof/>
            <w:color w:val="222222"/>
            <w:sz w:val="24"/>
            <w:szCs w:val="24"/>
            <w:shd w:val="clear" w:color="auto" w:fill="FFFFFF"/>
          </w:rPr>
          <w:t xml:space="preserve"> </w:t>
        </w:r>
        <w:r w:rsidR="00E00389" w:rsidRPr="00DA3511">
          <w:rPr>
            <w:rFonts w:ascii="Book Antiqua" w:hAnsi="Book Antiqua" w:cs="Calibri"/>
            <w:bCs/>
            <w:noProof/>
            <w:color w:val="222222"/>
            <w:sz w:val="24"/>
            <w:szCs w:val="24"/>
            <w:shd w:val="clear" w:color="auto" w:fill="FFFFFF"/>
          </w:rPr>
          <w:t>kcal/mL</w:t>
        </w:r>
      </w:ins>
      <w:r w:rsidR="00323065">
        <w:rPr>
          <w:rFonts w:ascii="Book Antiqua" w:hAnsi="Book Antiqua" w:cs="Calibri"/>
          <w:bCs/>
          <w:noProof/>
          <w:color w:val="222222"/>
          <w:sz w:val="24"/>
          <w:szCs w:val="24"/>
          <w:shd w:val="clear" w:color="auto" w:fill="FFFFFF"/>
        </w:rPr>
        <w:t xml:space="preserve"> and 1</w:t>
      </w:r>
      <w:r w:rsidR="00323065">
        <w:rPr>
          <w:rFonts w:ascii="Book Antiqua" w:hAnsi="Book Antiqua" w:cs="Calibri" w:hint="eastAsia"/>
          <w:bCs/>
          <w:noProof/>
          <w:color w:val="222222"/>
          <w:sz w:val="24"/>
          <w:szCs w:val="24"/>
          <w:shd w:val="clear" w:color="auto" w:fill="FFFFFF"/>
          <w:lang w:eastAsia="zh-CN"/>
        </w:rPr>
        <w:t>.</w:t>
      </w:r>
      <w:r w:rsidRPr="00DA3511">
        <w:rPr>
          <w:rFonts w:ascii="Book Antiqua" w:hAnsi="Book Antiqua" w:cs="Calibri"/>
          <w:bCs/>
          <w:noProof/>
          <w:color w:val="222222"/>
          <w:sz w:val="24"/>
          <w:szCs w:val="24"/>
          <w:shd w:val="clear" w:color="auto" w:fill="FFFFFF"/>
        </w:rPr>
        <w:t>5 kcal/m</w:t>
      </w:r>
      <w:r w:rsidR="00323065" w:rsidRPr="00DA3511">
        <w:rPr>
          <w:rFonts w:ascii="Book Antiqua" w:hAnsi="Book Antiqua" w:cs="Calibri"/>
          <w:bCs/>
          <w:noProof/>
          <w:color w:val="222222"/>
          <w:sz w:val="24"/>
          <w:szCs w:val="24"/>
          <w:shd w:val="clear" w:color="auto" w:fill="FFFFFF"/>
        </w:rPr>
        <w:t>L</w:t>
      </w:r>
      <w:r w:rsidRPr="00DA3511">
        <w:rPr>
          <w:rFonts w:ascii="Book Antiqua" w:hAnsi="Book Antiqua" w:cs="Calibri"/>
          <w:bCs/>
          <w:noProof/>
          <w:color w:val="222222"/>
          <w:sz w:val="24"/>
          <w:szCs w:val="24"/>
          <w:shd w:val="clear" w:color="auto" w:fill="FFFFFF"/>
        </w:rPr>
        <w:t>, ingestion rates of 10</w:t>
      </w:r>
      <w:ins w:id="199" w:author="author" w:date="2019-01-30T09:52:00Z">
        <w:r w:rsidR="00E00389" w:rsidRPr="00E00389">
          <w:rPr>
            <w:rFonts w:ascii="Book Antiqua" w:hAnsi="Book Antiqua" w:cs="Calibri"/>
            <w:bCs/>
            <w:noProof/>
            <w:color w:val="222222"/>
            <w:sz w:val="24"/>
            <w:szCs w:val="24"/>
            <w:shd w:val="clear" w:color="auto" w:fill="FFFFFF"/>
          </w:rPr>
          <w:t xml:space="preserve"> </w:t>
        </w:r>
        <w:r w:rsidR="00E00389" w:rsidRPr="00DA3511">
          <w:rPr>
            <w:rFonts w:ascii="Book Antiqua" w:hAnsi="Book Antiqua" w:cs="Calibri"/>
            <w:bCs/>
            <w:noProof/>
            <w:color w:val="222222"/>
            <w:sz w:val="24"/>
            <w:szCs w:val="24"/>
            <w:shd w:val="clear" w:color="auto" w:fill="FFFFFF"/>
          </w:rPr>
          <w:t xml:space="preserve">mL/min </w:t>
        </w:r>
        <w:r w:rsidR="00E00389">
          <w:rPr>
            <w:rFonts w:ascii="Book Antiqua" w:hAnsi="Book Antiqua" w:cs="Calibri"/>
            <w:bCs/>
            <w:noProof/>
            <w:color w:val="222222"/>
            <w:sz w:val="24"/>
            <w:szCs w:val="24"/>
            <w:shd w:val="clear" w:color="auto" w:fill="FFFFFF"/>
          </w:rPr>
          <w:t>to</w:t>
        </w:r>
      </w:ins>
      <w:del w:id="200" w:author="author" w:date="2019-01-30T09:52:00Z">
        <w:r w:rsidRPr="00DA3511" w:rsidDel="00E00389">
          <w:rPr>
            <w:rFonts w:ascii="Book Antiqua" w:hAnsi="Book Antiqua" w:cs="Calibri"/>
            <w:bCs/>
            <w:noProof/>
            <w:color w:val="222222"/>
            <w:sz w:val="24"/>
            <w:szCs w:val="24"/>
            <w:shd w:val="clear" w:color="auto" w:fill="FFFFFF"/>
          </w:rPr>
          <w:delText>-</w:delText>
        </w:r>
      </w:del>
      <w:ins w:id="201" w:author="author" w:date="2019-01-30T09:52:00Z">
        <w:r w:rsidR="00E00389">
          <w:rPr>
            <w:rFonts w:ascii="Book Antiqua" w:hAnsi="Book Antiqua" w:cs="Calibri"/>
            <w:bCs/>
            <w:noProof/>
            <w:color w:val="222222"/>
            <w:sz w:val="24"/>
            <w:szCs w:val="24"/>
            <w:shd w:val="clear" w:color="auto" w:fill="FFFFFF"/>
          </w:rPr>
          <w:t xml:space="preserve"> </w:t>
        </w:r>
      </w:ins>
      <w:r w:rsidRPr="00DA3511">
        <w:rPr>
          <w:rFonts w:ascii="Book Antiqua" w:hAnsi="Book Antiqua" w:cs="Calibri"/>
          <w:bCs/>
          <w:noProof/>
          <w:color w:val="222222"/>
          <w:sz w:val="24"/>
          <w:szCs w:val="24"/>
          <w:shd w:val="clear" w:color="auto" w:fill="FFFFFF"/>
        </w:rPr>
        <w:t>30 m</w:t>
      </w:r>
      <w:r w:rsidR="00323065" w:rsidRPr="00DA3511">
        <w:rPr>
          <w:rFonts w:ascii="Book Antiqua" w:hAnsi="Book Antiqua" w:cs="Calibri"/>
          <w:bCs/>
          <w:noProof/>
          <w:color w:val="222222"/>
          <w:sz w:val="24"/>
          <w:szCs w:val="24"/>
          <w:shd w:val="clear" w:color="auto" w:fill="FFFFFF"/>
        </w:rPr>
        <w:t>L</w:t>
      </w:r>
      <w:r w:rsidRPr="00DA3511">
        <w:rPr>
          <w:rFonts w:ascii="Book Antiqua" w:hAnsi="Book Antiqua" w:cs="Calibri"/>
          <w:bCs/>
          <w:noProof/>
          <w:color w:val="222222"/>
          <w:sz w:val="24"/>
          <w:szCs w:val="24"/>
          <w:shd w:val="clear" w:color="auto" w:fill="FFFFFF"/>
        </w:rPr>
        <w:t>/min</w:t>
      </w:r>
      <w:ins w:id="202" w:author="author" w:date="2019-01-30T09:52:00Z">
        <w:r w:rsidR="00E00389">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and total volumes of 650</w:t>
      </w:r>
      <w:ins w:id="203" w:author="author" w:date="2019-01-30T09:52:00Z">
        <w:r w:rsidR="00E00389">
          <w:rPr>
            <w:rFonts w:ascii="Book Antiqua" w:hAnsi="Book Antiqua" w:cs="Calibri"/>
            <w:bCs/>
            <w:noProof/>
            <w:color w:val="222222"/>
            <w:sz w:val="24"/>
            <w:szCs w:val="24"/>
            <w:shd w:val="clear" w:color="auto" w:fill="FFFFFF"/>
          </w:rPr>
          <w:t xml:space="preserve"> mL to</w:t>
        </w:r>
      </w:ins>
      <w:del w:id="204" w:author="author" w:date="2019-01-30T09:53:00Z">
        <w:r w:rsidRPr="00DA3511" w:rsidDel="00E00389">
          <w:rPr>
            <w:rFonts w:ascii="Book Antiqua" w:hAnsi="Book Antiqua" w:cs="Calibri"/>
            <w:bCs/>
            <w:noProof/>
            <w:color w:val="222222"/>
            <w:sz w:val="24"/>
            <w:szCs w:val="24"/>
            <w:shd w:val="clear" w:color="auto" w:fill="FFFFFF"/>
          </w:rPr>
          <w:delText>-</w:delText>
        </w:r>
      </w:del>
      <w:ins w:id="205" w:author="author" w:date="2019-01-30T09:53:00Z">
        <w:r w:rsidR="00E00389">
          <w:rPr>
            <w:rFonts w:ascii="Book Antiqua" w:hAnsi="Book Antiqua" w:cs="Calibri"/>
            <w:bCs/>
            <w:noProof/>
            <w:color w:val="222222"/>
            <w:sz w:val="24"/>
            <w:szCs w:val="24"/>
            <w:shd w:val="clear" w:color="auto" w:fill="FFFFFF"/>
          </w:rPr>
          <w:t xml:space="preserve"> </w:t>
        </w:r>
      </w:ins>
      <w:r w:rsidRPr="00DA3511">
        <w:rPr>
          <w:rFonts w:ascii="Book Antiqua" w:hAnsi="Book Antiqua" w:cs="Calibri"/>
          <w:bCs/>
          <w:noProof/>
          <w:color w:val="222222"/>
          <w:sz w:val="24"/>
          <w:szCs w:val="24"/>
          <w:shd w:val="clear" w:color="auto" w:fill="FFFFFF"/>
        </w:rPr>
        <w:t>1000 m</w:t>
      </w:r>
      <w:r w:rsidR="00323065" w:rsidRPr="00DA3511">
        <w:rPr>
          <w:rFonts w:ascii="Book Antiqua" w:hAnsi="Book Antiqua" w:cs="Calibri"/>
          <w:bCs/>
          <w:noProof/>
          <w:color w:val="222222"/>
          <w:sz w:val="24"/>
          <w:szCs w:val="24"/>
          <w:shd w:val="clear" w:color="auto" w:fill="FFFFFF"/>
        </w:rPr>
        <w:t>L</w:t>
      </w:r>
      <w:r w:rsidR="003C5AE4" w:rsidRPr="00DA3511">
        <w:rPr>
          <w:rFonts w:ascii="Book Antiqua" w:hAnsi="Book Antiqua" w:cs="Calibri"/>
          <w:bCs/>
          <w:noProof/>
          <w:color w:val="222222"/>
          <w:sz w:val="24"/>
          <w:szCs w:val="24"/>
          <w:shd w:val="clear" w:color="auto" w:fill="FFFFFF"/>
          <w:vertAlign w:val="superscript"/>
        </w:rPr>
        <w:fldChar w:fldCharType="begin" w:fldLock="1"/>
      </w:r>
      <w:r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"10.1080/003655201750422611", "ISSN" : "0036-5521", "author" : [ { "dropping-particle" : "", "family" : "R. Cuomo, G. Sarnelli, R. Grasso, D", "given" : "", "non-dropping-particle" : "", "parse-names" : false, "suffix" : "" } ], "container-title" : "Scandinavian Journal of Gastroenterology", "id" : "ITEM-1", "issue" : "10", "issued" : { "date-parts" : [ [ "2001" ] ] }, "page" : "1030-1036", "title" : "Functional Dyspepsia Symptoms, Gastric Emptying and Satiety Provocative Test: Analysis of Relationships", "type" : "article-journal", "volume" : "36" }, "uris" : [ "http://www.mendeley.com/documents/?uuid=2f15e2fd-5b80-4c33-b09b-dc4c36d5dc61", "http://www.mendeley.com/documents/?uuid=3ce71599-327b-4f9f-b81c-aa3e77af47f2" ] } ], "mendeley" : { "formattedCitation" : "&lt;sup&gt;[15]&lt;/sup&gt;", "plainTextFormattedCitation" : "[15]", "previouslyFormattedCitation" : "&lt;sup&gt;[15]&lt;/sup&gt;"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vertAlign w:val="superscript"/>
        </w:rPr>
        <w:fldChar w:fldCharType="separate"/>
      </w:r>
      <w:r w:rsidRPr="00DA3511">
        <w:rPr>
          <w:rFonts w:ascii="Book Antiqua" w:hAnsi="Book Antiqua" w:cs="Calibri"/>
          <w:bCs/>
          <w:noProof/>
          <w:color w:val="222222"/>
          <w:sz w:val="24"/>
          <w:szCs w:val="24"/>
          <w:shd w:val="clear" w:color="auto" w:fill="FFFFFF"/>
          <w:vertAlign w:val="superscript"/>
        </w:rPr>
        <w:t>[15</w:t>
      </w:r>
      <w:r w:rsidR="003C5AE4" w:rsidRPr="00DA3511">
        <w:rPr>
          <w:rFonts w:ascii="Book Antiqua" w:hAnsi="Book Antiqua" w:cs="Calibri"/>
          <w:bCs/>
          <w:noProof/>
          <w:color w:val="222222"/>
          <w:sz w:val="24"/>
          <w:szCs w:val="24"/>
          <w:shd w:val="clear" w:color="auto" w:fill="FFFFFF"/>
          <w:vertAlign w:val="superscript"/>
        </w:rPr>
        <w:fldChar w:fldCharType="end"/>
      </w:r>
      <w:r w:rsidRPr="00DA3511">
        <w:rPr>
          <w:rFonts w:ascii="Book Antiqua" w:hAnsi="Book Antiqua" w:cs="Calibri"/>
          <w:bCs/>
          <w:noProof/>
          <w:color w:val="222222"/>
          <w:sz w:val="24"/>
          <w:szCs w:val="24"/>
          <w:shd w:val="clear" w:color="auto" w:fill="FFFFFF"/>
          <w:vertAlign w:val="superscript"/>
        </w:rPr>
        <w:t>,</w:t>
      </w:r>
      <w:r w:rsidR="003C5AE4" w:rsidRPr="00DA3511">
        <w:rPr>
          <w:rFonts w:ascii="Book Antiqua" w:hAnsi="Book Antiqua" w:cs="Calibri"/>
          <w:bCs/>
          <w:noProof/>
          <w:color w:val="222222"/>
          <w:sz w:val="24"/>
          <w:szCs w:val="24"/>
          <w:shd w:val="clear" w:color="auto" w:fill="FFFFFF"/>
          <w:vertAlign w:val="superscript"/>
        </w:rPr>
        <w:fldChar w:fldCharType="begin" w:fldLock="1"/>
      </w:r>
      <w:r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"10.1053/j.gastro.2004.09.006", "ISBN" : "0016-5085 (Print)\\r0016-5085 (Linking)", "ISSN" : "00165085", "PMID" : "15578506", "abstract" : "Background &amp; aims: The aim was to assess relative contributions of gastric volumes (GV) and gastric emptying (GE) to meal size and postprandial symptoms in patients with functional dyspepsia. Methods: Patients with chronic upper gastrointestinal symptoms were prospectively evaluated. GV during fasting and after 300 mL Ensure was measured with 99mTc-single-photon emission computed tomography imaging and solid GE ( 99mTc-egg) by scintigraphy. Maximum tolerated volume (MTV) and symptoms were measured after Ensure challenge. Results: Of 57 adult patients evaluated, 39 (23 women, 16 men) met Rome II criteria for functional dyspepsia and had no other diagnosis to account for dyspepsia. The most frequent symptoms were abdominal pain (90%), pain predominantly after meals (76%), nausea (85%), and early fullness after meals (79%). Relative to established laboratory normal values, MTV was abnormal in 82%, aggregate symptom score &gt;209 in 72%, GE (at 1 hour) accelerated in 41%, GE (at 4 hours) delayed in 41%, and postmeal GV reduced in 52%. Lower body mass was associated with lower MTV and higher postchallenge symptoms. Lower fasting (not postprandial) GV and faster GE were independent predictors of lower MTV, explaining 18% of the variance after adjusting for body weight (32% of variance). GE was an independent predictor of postchallenge symptoms (10% of variance) after adjusting for volume ingested (10%), age (20%), and weight (10%). Conclusions: In adults with functional dyspepsia seen in a tertiary referral practice, decreased meal size and postmeal symptoms are associated with low fasting GV and faster GE. These data provide physiologic targets for ameliorating symptoms of functional dyspepsia.", "author" : [ { "dropping-particle" : "", "family" : "Delgado-Aros", "given" : "Silvia", "non-dropping-particle" : "", "parse-names" : false, "suffix" : "" }, { "dropping-particle" : "", "family" : "Camilleri", "given" : "Michael", "non-dropping-particle" : "", "parse-names" : false, "suffix" : "" }, { "dropping-particle" : "", "family" : "Cremonini", "given" : "Filippo", "non-dropping-particle" : "", "parse-names" : false, "suffix" : "" }, { "dropping-particle" : "", "family" : "Ferber", "given" : "Irene", "non-dropping-particle" : "", "parse-names" : false, "suffix" : "" }, { "dropping-particle" : "", "family" : "Stephens", "given" : "Debra", "non-dropping-particle" : "", "parse-names" : false, "suffix" : "" }, { "dropping-particle" : "", "family" : "Burton", "given" : "Duane D.", "non-dropping-particle" : "", "parse-names" : false, "suffix" : "" } ], "container-title" : "Gastroenterology", "id" : "ITEM-1", "issue" : "6", "issued" : { "date-parts" : [ [ "2004" ] ] }, "page" : "1685-1694", "title" : "Contributions of gastric volumes and gastric emptying to meal size and postmeal symptoms in functional dyspepsia", "type" : "article-journal", "volume" : "127" }, "uris" : [ "http://www.mendeley.com/documents/?uuid=1e78e768-c7aa-46f5-bb5a-e8a6760b4ee6", "http://www.mendeley.com/documents/?uuid=275014b5-5ba4-42ab-a09f-b7a18078bcd7" ] } ], "mendeley" : { "formattedCitation" : "&lt;sup&gt;[16]&lt;/sup&gt;", "plainTextFormattedCitation" : "[16]", "previouslyFormattedCitation" : "&lt;sup&gt;[16]&lt;/sup&gt;"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vertAlign w:val="superscript"/>
        </w:rPr>
        <w:fldChar w:fldCharType="separate"/>
      </w:r>
      <w:r w:rsidRPr="00DA3511">
        <w:rPr>
          <w:rFonts w:ascii="Book Antiqua" w:hAnsi="Book Antiqua" w:cs="Calibri"/>
          <w:bCs/>
          <w:noProof/>
          <w:color w:val="222222"/>
          <w:sz w:val="24"/>
          <w:szCs w:val="24"/>
          <w:shd w:val="clear" w:color="auto" w:fill="FFFFFF"/>
          <w:vertAlign w:val="superscript"/>
        </w:rPr>
        <w:t>16]</w:t>
      </w:r>
      <w:r w:rsidR="003C5AE4" w:rsidRPr="00DA3511">
        <w:rPr>
          <w:rFonts w:ascii="Book Antiqua" w:hAnsi="Book Antiqua" w:cs="Calibri"/>
          <w:bCs/>
          <w:noProof/>
          <w:color w:val="222222"/>
          <w:sz w:val="24"/>
          <w:szCs w:val="24"/>
          <w:shd w:val="clear" w:color="auto" w:fill="FFFFFF"/>
          <w:vertAlign w:val="superscript"/>
        </w:rPr>
        <w:fldChar w:fldCharType="end"/>
      </w:r>
      <w:r w:rsidR="00323065">
        <w:rPr>
          <w:rFonts w:ascii="Book Antiqua" w:hAnsi="Book Antiqua" w:cs="Calibri"/>
          <w:bCs/>
          <w:noProof/>
          <w:color w:val="222222"/>
          <w:sz w:val="24"/>
          <w:szCs w:val="24"/>
          <w:shd w:val="clear" w:color="auto" w:fill="FFFFFF"/>
        </w:rPr>
        <w:t xml:space="preserve">. Abnormal </w:t>
      </w:r>
      <w:r w:rsidRPr="00DA3511">
        <w:rPr>
          <w:rFonts w:ascii="Book Antiqua" w:hAnsi="Book Antiqua" w:cs="Calibri"/>
          <w:bCs/>
          <w:noProof/>
          <w:color w:val="222222"/>
          <w:sz w:val="24"/>
          <w:szCs w:val="24"/>
          <w:shd w:val="clear" w:color="auto" w:fill="FFFFFF"/>
        </w:rPr>
        <w:t>gastric volume accommodation and slow gastric emptying have been found in only a proportion of FD patients</w:t>
      </w:r>
      <w:ins w:id="206" w:author="author" w:date="2019-01-30T09:53:00Z">
        <w:r w:rsidR="00E00389">
          <w:rPr>
            <w:rFonts w:ascii="Book Antiqua" w:hAnsi="Book Antiqua" w:cs="Calibri"/>
            <w:bCs/>
            <w:noProof/>
            <w:color w:val="222222"/>
            <w:sz w:val="24"/>
            <w:szCs w:val="24"/>
            <w:shd w:val="clear" w:color="auto" w:fill="FFFFFF"/>
          </w:rPr>
          <w:t>. T</w:t>
        </w:r>
      </w:ins>
      <w:del w:id="207" w:author="author" w:date="2019-01-30T09:53:00Z">
        <w:r w:rsidRPr="00DA3511" w:rsidDel="00E00389">
          <w:rPr>
            <w:rFonts w:ascii="Book Antiqua" w:hAnsi="Book Antiqua" w:cs="Calibri"/>
            <w:bCs/>
            <w:noProof/>
            <w:color w:val="222222"/>
            <w:sz w:val="24"/>
            <w:szCs w:val="24"/>
            <w:shd w:val="clear" w:color="auto" w:fill="FFFFFF"/>
          </w:rPr>
          <w:delText>: t</w:delText>
        </w:r>
      </w:del>
      <w:r w:rsidRPr="00DA3511">
        <w:rPr>
          <w:rFonts w:ascii="Book Antiqua" w:hAnsi="Book Antiqua" w:cs="Calibri"/>
          <w:bCs/>
          <w:noProof/>
          <w:color w:val="222222"/>
          <w:sz w:val="24"/>
          <w:szCs w:val="24"/>
          <w:shd w:val="clear" w:color="auto" w:fill="FFFFFF"/>
        </w:rPr>
        <w:t>he presence of these abnormalities has been only weakly correlated with a positive NDT</w:t>
      </w:r>
      <w:r w:rsidR="00542F5B" w:rsidRPr="00DA3511">
        <w:rPr>
          <w:rFonts w:ascii="Book Antiqua" w:hAnsi="Book Antiqua" w:cs="Calibri"/>
          <w:bCs/>
          <w:noProof/>
          <w:color w:val="222222"/>
          <w:sz w:val="24"/>
          <w:szCs w:val="24"/>
          <w:shd w:val="clear" w:color="auto" w:fill="FFFFFF"/>
          <w:vertAlign w:val="superscript"/>
        </w:rPr>
        <w:t>[</w:t>
      </w:r>
      <w:r w:rsidRPr="00DA3511">
        <w:rPr>
          <w:rFonts w:ascii="Book Antiqua" w:hAnsi="Book Antiqua" w:cs="Calibri"/>
          <w:bCs/>
          <w:noProof/>
          <w:color w:val="222222"/>
          <w:sz w:val="24"/>
          <w:szCs w:val="24"/>
          <w:shd w:val="clear" w:color="auto" w:fill="FFFFFF"/>
          <w:vertAlign w:val="superscript"/>
        </w:rPr>
        <w:t>10,14,15,24</w:t>
      </w:r>
      <w:r w:rsidR="00526D07" w:rsidRPr="00DA3511">
        <w:rPr>
          <w:rFonts w:ascii="Book Antiqua" w:hAnsi="Book Antiqua" w:cs="Calibri"/>
          <w:bCs/>
          <w:noProof/>
          <w:color w:val="222222"/>
          <w:sz w:val="24"/>
          <w:szCs w:val="24"/>
          <w:shd w:val="clear" w:color="auto" w:fill="FFFFFF"/>
          <w:vertAlign w:val="superscript"/>
        </w:rPr>
        <w:t>]</w:t>
      </w:r>
      <w:r w:rsidRPr="00DA3511">
        <w:rPr>
          <w:rFonts w:ascii="Book Antiqua" w:hAnsi="Book Antiqua" w:cs="Calibri"/>
          <w:bCs/>
          <w:noProof/>
          <w:color w:val="222222"/>
          <w:sz w:val="24"/>
          <w:szCs w:val="24"/>
          <w:shd w:val="clear" w:color="auto" w:fill="FFFFFF"/>
        </w:rPr>
        <w:t>.</w:t>
      </w:r>
      <w:r w:rsidR="00526D07" w:rsidRPr="00DA3511">
        <w:rPr>
          <w:rFonts w:ascii="Book Antiqua" w:hAnsi="Book Antiqua" w:cs="Calibri"/>
          <w:bCs/>
          <w:noProof/>
          <w:color w:val="222222"/>
          <w:sz w:val="24"/>
          <w:szCs w:val="24"/>
          <w:shd w:val="clear" w:color="auto" w:fill="FFFFFF"/>
        </w:rPr>
        <w:t xml:space="preserve"> </w:t>
      </w:r>
      <w:r w:rsidRPr="00DA3511">
        <w:rPr>
          <w:rFonts w:ascii="Book Antiqua" w:hAnsi="Book Antiqua" w:cs="Calibri"/>
          <w:bCs/>
          <w:noProof/>
          <w:color w:val="222222"/>
          <w:sz w:val="24"/>
          <w:szCs w:val="24"/>
          <w:shd w:val="clear" w:color="auto" w:fill="FFFFFF"/>
        </w:rPr>
        <w:t>Visceral hypersensitivity is considered to be the most plausible underlying mechanism for symptom generation, a feature shared with patients with both FD and IBS.</w:t>
      </w:r>
    </w:p>
    <w:p w14:paraId="4521ED03" w14:textId="5136FC2C" w:rsidR="00D46C8B"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The exploratory nature of our study prompted us to use a small case-control study design, with intensive collection of symptom data in very well-defined </w:t>
      </w:r>
      <w:r w:rsidR="00D46C8B" w:rsidRPr="00DA3511">
        <w:rPr>
          <w:rFonts w:ascii="Book Antiqua" w:hAnsi="Book Antiqua" w:cs="Calibri"/>
          <w:bCs/>
          <w:noProof/>
          <w:color w:val="222222"/>
          <w:sz w:val="24"/>
          <w:szCs w:val="24"/>
          <w:shd w:val="clear" w:color="auto" w:fill="FFFFFF"/>
        </w:rPr>
        <w:t xml:space="preserve">and severely symptomatic </w:t>
      </w:r>
      <w:r w:rsidRPr="00DA3511">
        <w:rPr>
          <w:rFonts w:ascii="Book Antiqua" w:hAnsi="Book Antiqua" w:cs="Calibri"/>
          <w:bCs/>
          <w:noProof/>
          <w:color w:val="222222"/>
          <w:sz w:val="24"/>
          <w:szCs w:val="24"/>
          <w:shd w:val="clear" w:color="auto" w:fill="FFFFFF"/>
        </w:rPr>
        <w:t xml:space="preserve">IBS patients and </w:t>
      </w:r>
      <w:r w:rsidR="00D46C8B" w:rsidRPr="00DA3511">
        <w:rPr>
          <w:rFonts w:ascii="Book Antiqua" w:hAnsi="Book Antiqua" w:cs="Calibri"/>
          <w:bCs/>
          <w:noProof/>
          <w:color w:val="222222"/>
          <w:sz w:val="24"/>
          <w:szCs w:val="24"/>
          <w:shd w:val="clear" w:color="auto" w:fill="FFFFFF"/>
        </w:rPr>
        <w:t xml:space="preserve">in </w:t>
      </w:r>
      <w:r w:rsidRPr="00DA3511">
        <w:rPr>
          <w:rFonts w:ascii="Book Antiqua" w:hAnsi="Book Antiqua" w:cs="Calibri"/>
          <w:bCs/>
          <w:noProof/>
          <w:color w:val="222222"/>
          <w:sz w:val="24"/>
          <w:szCs w:val="24"/>
          <w:shd w:val="clear" w:color="auto" w:fill="FFFFFF"/>
        </w:rPr>
        <w:t xml:space="preserve">control subjects. These data give useful guidance for future studies focused on defining the most simple yet effective design for a NDT in suspected IBS. </w:t>
      </w:r>
    </w:p>
    <w:p w14:paraId="0D653599" w14:textId="34A6F286" w:rsidR="003E690A" w:rsidRPr="00DA3511" w:rsidRDefault="00D46C8B"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We also addressed t</w:t>
      </w:r>
      <w:r w:rsidR="003E690A" w:rsidRPr="00DA3511">
        <w:rPr>
          <w:rFonts w:ascii="Book Antiqua" w:hAnsi="Book Antiqua" w:cs="Calibri"/>
          <w:bCs/>
          <w:noProof/>
          <w:color w:val="222222"/>
          <w:sz w:val="24"/>
          <w:szCs w:val="24"/>
          <w:shd w:val="clear" w:color="auto" w:fill="FFFFFF"/>
        </w:rPr>
        <w:t>he unexplored possibility that the NDT could provoke diagnostically useful symptoms for up to 24 h in IBS patients. The 24 h</w:t>
      </w:r>
      <w:r w:rsidR="00323065">
        <w:rPr>
          <w:rFonts w:ascii="Book Antiqua" w:hAnsi="Book Antiqua" w:cs="Calibri" w:hint="eastAsia"/>
          <w:bCs/>
          <w:noProof/>
          <w:color w:val="222222"/>
          <w:sz w:val="24"/>
          <w:szCs w:val="24"/>
          <w:shd w:val="clear" w:color="auto" w:fill="FFFFFF"/>
          <w:lang w:eastAsia="zh-CN"/>
        </w:rPr>
        <w:t xml:space="preserve"> </w:t>
      </w:r>
      <w:r w:rsidR="003E690A" w:rsidRPr="00DA3511">
        <w:rPr>
          <w:rFonts w:ascii="Book Antiqua" w:hAnsi="Book Antiqua" w:cs="Calibri"/>
          <w:bCs/>
          <w:noProof/>
          <w:color w:val="222222"/>
          <w:sz w:val="24"/>
          <w:szCs w:val="24"/>
          <w:shd w:val="clear" w:color="auto" w:fill="FFFFFF"/>
        </w:rPr>
        <w:t xml:space="preserve">symptom assessment did not add anything to the diagnostic yield of the Global Dyspepsia Score </w:t>
      </w:r>
      <w:r w:rsidR="003E690A" w:rsidRPr="00DA3511">
        <w:rPr>
          <w:rFonts w:ascii="Book Antiqua" w:hAnsi="Book Antiqua" w:cs="Calibri"/>
          <w:bCs/>
          <w:noProof/>
          <w:color w:val="222222"/>
          <w:sz w:val="24"/>
          <w:szCs w:val="24"/>
          <w:shd w:val="clear" w:color="auto" w:fill="FFFFFF"/>
        </w:rPr>
        <w:lastRenderedPageBreak/>
        <w:t>over the first 2 h after ND ingestion. Our data indicate that a diag</w:t>
      </w:r>
      <w:r w:rsidR="00323065">
        <w:rPr>
          <w:rFonts w:ascii="Book Antiqua" w:hAnsi="Book Antiqua" w:cs="Calibri"/>
          <w:bCs/>
          <w:noProof/>
          <w:color w:val="222222"/>
          <w:sz w:val="24"/>
          <w:szCs w:val="24"/>
          <w:shd w:val="clear" w:color="auto" w:fill="FFFFFF"/>
        </w:rPr>
        <w:t xml:space="preserve">nostic NDT could be restricted </w:t>
      </w:r>
      <w:r w:rsidR="003E690A" w:rsidRPr="00DA3511">
        <w:rPr>
          <w:rFonts w:ascii="Book Antiqua" w:hAnsi="Book Antiqua" w:cs="Calibri"/>
          <w:bCs/>
          <w:noProof/>
          <w:color w:val="222222"/>
          <w:sz w:val="24"/>
          <w:szCs w:val="24"/>
          <w:shd w:val="clear" w:color="auto" w:fill="FFFFFF"/>
        </w:rPr>
        <w:t>to recording of symptoms for only 2</w:t>
      </w:r>
      <w:ins w:id="208" w:author="author" w:date="2019-01-30T09:54:00Z">
        <w:r w:rsidR="00E00389">
          <w:rPr>
            <w:rFonts w:ascii="Book Antiqua" w:hAnsi="Book Antiqua" w:cs="Calibri"/>
            <w:bCs/>
            <w:noProof/>
            <w:color w:val="222222"/>
            <w:sz w:val="24"/>
            <w:szCs w:val="24"/>
            <w:shd w:val="clear" w:color="auto" w:fill="FFFFFF"/>
          </w:rPr>
          <w:t xml:space="preserve"> h to</w:t>
        </w:r>
      </w:ins>
      <w:del w:id="209" w:author="author" w:date="2019-01-30T09:54:00Z">
        <w:r w:rsidR="003E690A" w:rsidRPr="00DA3511" w:rsidDel="00E00389">
          <w:rPr>
            <w:rFonts w:ascii="Book Antiqua" w:hAnsi="Book Antiqua" w:cs="Calibri"/>
            <w:bCs/>
            <w:noProof/>
            <w:color w:val="222222"/>
            <w:sz w:val="24"/>
            <w:szCs w:val="24"/>
            <w:shd w:val="clear" w:color="auto" w:fill="FFFFFF"/>
          </w:rPr>
          <w:delText>-</w:delText>
        </w:r>
      </w:del>
      <w:ins w:id="210" w:author="author" w:date="2019-01-30T09:54:00Z">
        <w:r w:rsidR="00E00389">
          <w:rPr>
            <w:rFonts w:ascii="Book Antiqua" w:hAnsi="Book Antiqua" w:cs="Calibri"/>
            <w:bCs/>
            <w:noProof/>
            <w:color w:val="222222"/>
            <w:sz w:val="24"/>
            <w:szCs w:val="24"/>
            <w:shd w:val="clear" w:color="auto" w:fill="FFFFFF"/>
          </w:rPr>
          <w:t xml:space="preserve"> </w:t>
        </w:r>
      </w:ins>
      <w:r w:rsidR="003E690A" w:rsidRPr="00DA3511">
        <w:rPr>
          <w:rFonts w:ascii="Book Antiqua" w:hAnsi="Book Antiqua" w:cs="Calibri"/>
          <w:bCs/>
          <w:noProof/>
          <w:color w:val="222222"/>
          <w:sz w:val="24"/>
          <w:szCs w:val="24"/>
          <w:shd w:val="clear" w:color="auto" w:fill="FFFFFF"/>
        </w:rPr>
        <w:t>3 h after the test drink, a substantial simplification of the protocol we tested.</w:t>
      </w:r>
      <w:r w:rsidR="00323065">
        <w:rPr>
          <w:rFonts w:ascii="Book Antiqua" w:hAnsi="Book Antiqua" w:cs="Calibri" w:hint="eastAsia"/>
          <w:bCs/>
          <w:noProof/>
          <w:color w:val="222222"/>
          <w:sz w:val="24"/>
          <w:szCs w:val="24"/>
          <w:shd w:val="clear" w:color="auto" w:fill="FFFFFF"/>
          <w:lang w:eastAsia="zh-CN"/>
        </w:rPr>
        <w:t xml:space="preserve"> </w:t>
      </w:r>
      <w:r w:rsidR="003E690A" w:rsidRPr="00DA3511">
        <w:rPr>
          <w:rFonts w:ascii="Book Antiqua" w:hAnsi="Book Antiqua" w:cs="Calibri"/>
          <w:bCs/>
          <w:noProof/>
          <w:color w:val="222222"/>
          <w:sz w:val="24"/>
          <w:szCs w:val="24"/>
          <w:shd w:val="clear" w:color="auto" w:fill="FFFFFF"/>
        </w:rPr>
        <w:t>We were surprised that dyspeptic symptoms during the first 2 h (satiety, epigastric bloating, epigastric pain, heartburn</w:t>
      </w:r>
      <w:ins w:id="211" w:author="author" w:date="2019-01-30T09:54:00Z">
        <w:r w:rsidR="00E00389">
          <w:rPr>
            <w:rFonts w:ascii="Book Antiqua" w:hAnsi="Book Antiqua" w:cs="Calibri"/>
            <w:bCs/>
            <w:noProof/>
            <w:color w:val="222222"/>
            <w:sz w:val="24"/>
            <w:szCs w:val="24"/>
            <w:shd w:val="clear" w:color="auto" w:fill="FFFFFF"/>
          </w:rPr>
          <w:t>,</w:t>
        </w:r>
      </w:ins>
      <w:r w:rsidR="003E690A" w:rsidRPr="00DA3511">
        <w:rPr>
          <w:rFonts w:ascii="Book Antiqua" w:hAnsi="Book Antiqua" w:cs="Calibri"/>
          <w:bCs/>
          <w:noProof/>
          <w:color w:val="222222"/>
          <w:sz w:val="24"/>
          <w:szCs w:val="24"/>
          <w:shd w:val="clear" w:color="auto" w:fill="FFFFFF"/>
        </w:rPr>
        <w:t xml:space="preserve"> and regurgitation) achieved the best yield for </w:t>
      </w:r>
      <w:r w:rsidR="00323065">
        <w:rPr>
          <w:rFonts w:ascii="Book Antiqua" w:hAnsi="Book Antiqua" w:cs="Calibri"/>
          <w:bCs/>
          <w:noProof/>
          <w:color w:val="222222"/>
          <w:sz w:val="24"/>
          <w:szCs w:val="24"/>
          <w:shd w:val="clear" w:color="auto" w:fill="FFFFFF"/>
        </w:rPr>
        <w:t>the recognition of IBS patients</w:t>
      </w:r>
      <w:r w:rsidR="003E690A" w:rsidRPr="00DA3511">
        <w:rPr>
          <w:rFonts w:ascii="Book Antiqua" w:hAnsi="Book Antiqua" w:cs="Calibri"/>
          <w:bCs/>
          <w:noProof/>
          <w:color w:val="222222"/>
          <w:sz w:val="24"/>
          <w:szCs w:val="24"/>
          <w:shd w:val="clear" w:color="auto" w:fill="FFFFFF"/>
        </w:rPr>
        <w:t xml:space="preserve">, but this finding is consistent with the data of Posserud </w:t>
      </w:r>
      <w:r w:rsidR="00323065" w:rsidRPr="00323065">
        <w:rPr>
          <w:rFonts w:ascii="Book Antiqua" w:hAnsi="Book Antiqua" w:cs="Calibri"/>
          <w:bCs/>
          <w:i/>
          <w:noProof/>
          <w:color w:val="222222"/>
          <w:sz w:val="24"/>
          <w:szCs w:val="24"/>
          <w:shd w:val="clear" w:color="auto" w:fill="FFFFFF"/>
        </w:rPr>
        <w:t>et al</w:t>
      </w:r>
      <w:r w:rsidR="00323065" w:rsidRPr="00DA3511">
        <w:rPr>
          <w:rFonts w:ascii="Book Antiqua" w:hAnsi="Book Antiqua" w:cs="Calibri"/>
          <w:bCs/>
          <w:noProof/>
          <w:color w:val="222222"/>
          <w:sz w:val="24"/>
          <w:szCs w:val="24"/>
          <w:shd w:val="clear" w:color="auto" w:fill="FFFFFF"/>
        </w:rPr>
        <w:fldChar w:fldCharType="begin" w:fldLock="1"/>
      </w:r>
      <w:r w:rsidR="00323065"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323065" w:rsidRPr="00DA3511">
        <w:rPr>
          <w:rFonts w:ascii="Book Antiqua" w:hAnsi="Book Antiqua" w:cs="Calibri"/>
          <w:bCs/>
          <w:noProof/>
          <w:color w:val="222222"/>
          <w:sz w:val="24"/>
          <w:szCs w:val="24"/>
          <w:shd w:val="clear" w:color="auto" w:fill="FFFFFF"/>
        </w:rPr>
        <w:fldChar w:fldCharType="separate"/>
      </w:r>
      <w:r w:rsidR="00323065" w:rsidRPr="00DA3511">
        <w:rPr>
          <w:rFonts w:ascii="Book Antiqua" w:hAnsi="Book Antiqua" w:cs="Calibri"/>
          <w:bCs/>
          <w:noProof/>
          <w:color w:val="222222"/>
          <w:sz w:val="24"/>
          <w:szCs w:val="24"/>
          <w:shd w:val="clear" w:color="auto" w:fill="FFFFFF"/>
          <w:vertAlign w:val="superscript"/>
        </w:rPr>
        <w:t>[25]</w:t>
      </w:r>
      <w:r w:rsidR="00323065" w:rsidRPr="00DA3511">
        <w:rPr>
          <w:rFonts w:ascii="Book Antiqua" w:hAnsi="Book Antiqua" w:cs="Calibri"/>
          <w:bCs/>
          <w:noProof/>
          <w:color w:val="222222"/>
          <w:sz w:val="24"/>
          <w:szCs w:val="24"/>
          <w:shd w:val="clear" w:color="auto" w:fill="FFFFFF"/>
        </w:rPr>
        <w:fldChar w:fldCharType="end"/>
      </w:r>
      <w:r w:rsidR="003E690A" w:rsidRPr="00DA3511">
        <w:rPr>
          <w:rFonts w:ascii="Book Antiqua" w:hAnsi="Book Antiqua" w:cs="Calibri"/>
          <w:bCs/>
          <w:noProof/>
          <w:color w:val="222222"/>
          <w:sz w:val="24"/>
          <w:szCs w:val="24"/>
          <w:shd w:val="clear" w:color="auto" w:fill="FFFFFF"/>
        </w:rPr>
        <w:t xml:space="preserve">. </w:t>
      </w:r>
    </w:p>
    <w:p w14:paraId="09F3DA50" w14:textId="1C7C5899" w:rsidR="003E690A" w:rsidRPr="00323065"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noProof/>
          <w:sz w:val="24"/>
          <w:szCs w:val="24"/>
          <w:shd w:val="clear" w:color="auto" w:fill="FFFFFF"/>
        </w:rPr>
      </w:pPr>
      <w:r w:rsidRPr="00DA3511">
        <w:rPr>
          <w:rFonts w:ascii="Book Antiqua" w:hAnsi="Book Antiqua" w:cs="Calibri"/>
          <w:bCs/>
          <w:noProof/>
          <w:color w:val="222222"/>
          <w:sz w:val="24"/>
          <w:szCs w:val="24"/>
          <w:shd w:val="clear" w:color="auto" w:fill="FFFFFF"/>
        </w:rPr>
        <w:t>Consistent with other tertiary cent</w:t>
      </w:r>
      <w:ins w:id="212" w:author="author" w:date="2019-01-30T09:54:00Z">
        <w:r w:rsidR="00E00389">
          <w:rPr>
            <w:rFonts w:ascii="Book Antiqua" w:hAnsi="Book Antiqua" w:cs="Calibri"/>
            <w:bCs/>
            <w:noProof/>
            <w:color w:val="222222"/>
            <w:sz w:val="24"/>
            <w:szCs w:val="24"/>
            <w:shd w:val="clear" w:color="auto" w:fill="FFFFFF"/>
          </w:rPr>
          <w:t>er</w:t>
        </w:r>
      </w:ins>
      <w:del w:id="213" w:author="author" w:date="2019-01-30T09:54:00Z">
        <w:r w:rsidRPr="00DA3511" w:rsidDel="00E00389">
          <w:rPr>
            <w:rFonts w:ascii="Book Antiqua" w:hAnsi="Book Antiqua" w:cs="Calibri"/>
            <w:bCs/>
            <w:noProof/>
            <w:color w:val="222222"/>
            <w:sz w:val="24"/>
            <w:szCs w:val="24"/>
            <w:shd w:val="clear" w:color="auto" w:fill="FFFFFF"/>
          </w:rPr>
          <w:delText>re</w:delText>
        </w:r>
      </w:del>
      <w:r w:rsidRPr="00DA3511">
        <w:rPr>
          <w:rFonts w:ascii="Book Antiqua" w:hAnsi="Book Antiqua" w:cs="Calibri"/>
          <w:bCs/>
          <w:noProof/>
          <w:color w:val="222222"/>
          <w:sz w:val="24"/>
          <w:szCs w:val="24"/>
          <w:shd w:val="clear" w:color="auto" w:fill="FFFFFF"/>
        </w:rPr>
        <w:t xml:space="preserve"> Spanish IBS cohorts, our IBS patients were markedly impacted </w:t>
      </w:r>
      <w:del w:id="214" w:author="author" w:date="2019-01-30T09:54:00Z">
        <w:r w:rsidRPr="00DA3511" w:rsidDel="00E00389">
          <w:rPr>
            <w:rFonts w:ascii="Book Antiqua" w:hAnsi="Book Antiqua" w:cs="Calibri"/>
            <w:bCs/>
            <w:noProof/>
            <w:color w:val="222222"/>
            <w:sz w:val="24"/>
            <w:szCs w:val="24"/>
            <w:shd w:val="clear" w:color="auto" w:fill="FFFFFF"/>
          </w:rPr>
          <w:delText xml:space="preserve">on </w:delText>
        </w:r>
      </w:del>
      <w:r w:rsidRPr="00DA3511">
        <w:rPr>
          <w:rFonts w:ascii="Book Antiqua" w:hAnsi="Book Antiqua" w:cs="Calibri"/>
          <w:bCs/>
          <w:noProof/>
          <w:color w:val="222222"/>
          <w:sz w:val="24"/>
          <w:szCs w:val="24"/>
          <w:shd w:val="clear" w:color="auto" w:fill="FFFFFF"/>
        </w:rPr>
        <w:t>by their symptoms and so an ideal population to evaluate in an exploratory study</w:t>
      </w:r>
      <w:r w:rsidR="001F5F53" w:rsidRPr="00DA3511">
        <w:rPr>
          <w:rFonts w:ascii="Book Antiqua" w:hAnsi="Book Antiqua" w:cs="Calibri"/>
          <w:bCs/>
          <w:noProof/>
          <w:color w:val="222222"/>
          <w:sz w:val="24"/>
          <w:szCs w:val="24"/>
          <w:shd w:val="clear" w:color="auto" w:fill="FFFFFF"/>
          <w:vertAlign w:val="superscript"/>
        </w:rPr>
        <w:fldChar w:fldCharType="begin" w:fldLock="1"/>
      </w:r>
      <w:r w:rsidR="001F5F53"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"10.4321/S1130-01082011001100003", "ISBN" : "1130-0108", "ISSN" : "11300108", "abstract" : "Background: irritable bowel syndrome (IBS) is a common and complex disorder. Though it is estimated that IBS constitutes an important part of the gastroenterology (GI) practice, the burden of this problem in the GI outpatients\u2019 clinics in Spain is unclear. Aim: the aim of this study is to obtain a \u201cshot\u201d of the burden and management of this syndrome in the daily GI practice. Methods: 508 general gastroenterologists from all over the country were approached and asked to complete a survey that inclu- ded questions about their daily practice and the definition, diagnosis and treatment of IBS. Results: 55% of the surveyed physicians estimate that IBS cons- titute between a quarter and a half of all their consultations; and pointed out that most of these patients were referred from primary care. Overall, the Spanish gastroenterologists show an adequate knowledge of the different diagnostic criteria, though they do not always follow the current guidelines. Up to 55% of the physicians always perform a complementary test to support their diagnosis and 40% order a diagnostic test only in older patients (&gt; 50 years) or in presence of alarm symptoms. Interestingly, 80% of the gastroente- rologists start empirical treatment based on the patients\u2019 symptoms. Conclusions: though Spanish gastroenterologists seem to have an adequate theoretical knowledge of the disease, they do not sys- tematically follow current guidelines and tend to manage IBS symp- toms based on their own criteria.", "author" : [ { "dropping-particle" : "", "family" : "Almansa", "given" : "Cristina", "non-dropping-particle" : "", "parse-names" : false, "suffix" : "" }, { "dropping-particle" : "", "family" : "D\u00edaz-Rubio", "given" : "Manuel", "non-dropping-particle" : "", "parse-names" : false, "suffix" : "" }, { "dropping-particle" : "", "family" : "Rey", "given" : "Enrique", "non-dropping-particle" : "", "parse-names" : false, "suffix" : "" } ], "container-title" : "Revista Espanola de Enfermedades Digestivas", "id" : "ITEM-1", "issue" : "11", "issued" : { "date-parts" : [ [ "2011" ] ] }, "page" : "570-575", "title" : "The burden and management of patients with IBS: Results from a survey in Spanish gastroenterologists", "type" : "article-journal", "volume" : "103" }, "uris" : [ "http://www.mendeley.com/documents/?uuid=3e9f09e7-f20c-41ef-a99a-95fedeef8faa", "http://www.mendeley.com/documents/?uuid=84500809-8eb0-426f-b6e4-d98ba499089e" ] } ], "mendeley" : { "formattedCitation" : "&lt;sup&gt;[26]&lt;/sup&gt;", "plainTextFormattedCitation" : "[26]", "previouslyFormattedCitation" : "&lt;sup&gt;[26]&lt;/sup&gt;" }, "properties" : { "noteIndex" : 0 }, "schema" : "https://github.com/citation-style-language/schema/raw/master/csl-citation.json" }</w:instrText>
      </w:r>
      <w:r w:rsidR="001F5F53" w:rsidRPr="00DA3511">
        <w:rPr>
          <w:rFonts w:ascii="Book Antiqua" w:hAnsi="Book Antiqua" w:cs="Calibri"/>
          <w:bCs/>
          <w:noProof/>
          <w:color w:val="222222"/>
          <w:sz w:val="24"/>
          <w:szCs w:val="24"/>
          <w:shd w:val="clear" w:color="auto" w:fill="FFFFFF"/>
          <w:vertAlign w:val="superscript"/>
        </w:rPr>
        <w:fldChar w:fldCharType="separate"/>
      </w:r>
      <w:r w:rsidR="001F5F53" w:rsidRPr="00DA3511">
        <w:rPr>
          <w:rFonts w:ascii="Book Antiqua" w:hAnsi="Book Antiqua" w:cs="Calibri"/>
          <w:bCs/>
          <w:noProof/>
          <w:color w:val="222222"/>
          <w:sz w:val="24"/>
          <w:szCs w:val="24"/>
          <w:shd w:val="clear" w:color="auto" w:fill="FFFFFF"/>
          <w:vertAlign w:val="superscript"/>
        </w:rPr>
        <w:t>[26]</w:t>
      </w:r>
      <w:r w:rsidR="001F5F53" w:rsidRPr="00DA3511">
        <w:rPr>
          <w:rFonts w:ascii="Book Antiqua" w:hAnsi="Book Antiqua" w:cs="Calibri"/>
          <w:bCs/>
          <w:noProof/>
          <w:color w:val="222222"/>
          <w:sz w:val="24"/>
          <w:szCs w:val="24"/>
          <w:shd w:val="clear" w:color="auto" w:fill="FFFFFF"/>
          <w:vertAlign w:val="superscript"/>
        </w:rPr>
        <w:fldChar w:fldCharType="end"/>
      </w:r>
      <w:r w:rsidRPr="00DA3511">
        <w:rPr>
          <w:rFonts w:ascii="Book Antiqua" w:hAnsi="Book Antiqua" w:cs="Calibri"/>
          <w:bCs/>
          <w:noProof/>
          <w:color w:val="222222"/>
          <w:sz w:val="24"/>
          <w:szCs w:val="24"/>
          <w:shd w:val="clear" w:color="auto" w:fill="FFFFFF"/>
        </w:rPr>
        <w:t xml:space="preserve">. </w:t>
      </w:r>
      <w:r w:rsidR="001A4B93" w:rsidRPr="00DA3511">
        <w:rPr>
          <w:rFonts w:ascii="Book Antiqua" w:hAnsi="Book Antiqua"/>
          <w:noProof/>
          <w:sz w:val="24"/>
          <w:szCs w:val="24"/>
          <w:shd w:val="clear" w:color="auto" w:fill="FFFFFF"/>
        </w:rPr>
        <w:t>IBS involves biopsycho</w:t>
      </w:r>
      <w:ins w:id="215" w:author="author" w:date="2019-01-30T09:54:00Z">
        <w:r w:rsidR="00E00389">
          <w:rPr>
            <w:rFonts w:ascii="Book Antiqua" w:hAnsi="Book Antiqua"/>
            <w:noProof/>
            <w:sz w:val="24"/>
            <w:szCs w:val="24"/>
            <w:shd w:val="clear" w:color="auto" w:fill="FFFFFF"/>
          </w:rPr>
          <w:t>-</w:t>
        </w:r>
      </w:ins>
      <w:r w:rsidR="001A4B93" w:rsidRPr="00DA3511">
        <w:rPr>
          <w:rFonts w:ascii="Book Antiqua" w:hAnsi="Book Antiqua"/>
          <w:noProof/>
          <w:sz w:val="24"/>
          <w:szCs w:val="24"/>
          <w:shd w:val="clear" w:color="auto" w:fill="FFFFFF"/>
        </w:rPr>
        <w:t>social aspects that may vary between individuals that equally fulfil the Rome criteria</w:t>
      </w:r>
      <w:r w:rsidR="003C5AE4" w:rsidRPr="00DA3511">
        <w:rPr>
          <w:rFonts w:ascii="Book Antiqua" w:hAnsi="Book Antiqua" w:cs="Calibri"/>
          <w:bCs/>
          <w:noProof/>
          <w:sz w:val="24"/>
          <w:szCs w:val="24"/>
          <w:shd w:val="clear" w:color="auto" w:fill="FFFFFF"/>
        </w:rPr>
        <w:fldChar w:fldCharType="begin" w:fldLock="1"/>
      </w:r>
      <w:r w:rsidR="000A2BB9" w:rsidRPr="00DA3511">
        <w:rPr>
          <w:rFonts w:ascii="Book Antiqua" w:hAnsi="Book Antiqua" w:cs="Calibri"/>
          <w:bCs/>
          <w:noProof/>
          <w:sz w:val="24"/>
          <w:szCs w:val="24"/>
          <w:shd w:val="clear" w:color="auto" w:fill="FFFFFF"/>
        </w:rPr>
        <w:instrText>ADDIN CSL_CITATION { "citationItems" : [ { "id" : "ITEM-1", "itemData" : { "DOI" : "10.1053/j.gastro.2016.02.031", "ISBN" : "1528-0012 (Electronic) 0016-5085 (Linking)", "ISSN" : "15280012", "PMID" : "27144627", "abstract" : "Functional bowel disorders are highly prevalent disorders found worldwide. These disorders have the potential to affect all members of society, regardless of age, sex, race, creed, color, or socioeconomic status. Improving our understanding of functional bowel disorders (FBD) is critical, as they impose a negative economic impact to the global health care system in addition to reducing quality of life. Research in the basic and clinical sciences during the past decade has produced new information on the epidemiology, etiology, pathophysiology, diagnosis, and treatment of FBDs. These important findings created a need to revise the Rome III criteria for FBDs, last published in 2006. This article classifies the FBDs into 5 distinct categories: irritable bowel syndrome, functional constipation, functional diarrhea, functional abdominal bloating/distention, and unspecified FBD. Also included in this article is a new sixth category, opioid-induced constipation, which is distinct from the functional bowel disorders (FBDs). Each disorder will first be defined, followed by sections on epidemiology, rationale for changes from prior criteria, clinical evaluation, physiologic features, psychosocial features, and treatment. It is the hope of this committee that this new information will assist both clinicians and researchers in the decade to come.", "author" : [ { "dropping-particle" : "", "family" : "Lacy", "given" : "Brian E.", "non-dropping-particle" : "", "parse-names" : false, "suffix" : "" }, { "dropping-particle" : "", "family" : "Mearin", "given" : "Ferm\u00edn", "non-dropping-particle" : "", "parse-names" : false, "suffix" : "" }, { "dropping-particle" : "", "family" : "Chang", "given" : "Lin", "non-dropping-particle" : "", "parse-names" : false, "suffix" : "" }, { "dropping-particle" : "", "family" : "Chey", "given" : "William D.", "non-dropping-particle" : "", "parse-names" : false, "suffix" : "" }, { "dropping-particle" : "", "family" : "Lembo", "given" : "Anthony J.", "non-dropping-particle" : "", "parse-names" : false, "suffix" : "" }, { "dropping-particle" : "", "family" : "Simren", "given" : "Magnus", "non-dropping-particle" : "", "parse-names" : false, "suffix" : "" }, { "dropping-particle" : "", "family" : "Spiller", "given" : "Robin", "non-dropping-particle" : "", "parse-names" : false, "suffix" : "" } ], "container-title" : "Gastroenterology", "id" : "ITEM-1", "issue" : "6", "issued" : { "date-parts" : [ [ "2016" ] ] }, "page" : "1393-1407e5", "publisher" : "Elsevier, Inc", "title" : "Bowel disorders", "type" : "article-journal", "volume" : "150" }, "uris" : [ "http://www.mendeley.com/documents/?uuid=e212a7be-cecb-42fc-ba46-ab8c9f833568", "http://www.mendeley.com/documents/?uuid=2420b771-f51e-416c-b93c-e1002af7f149" ] } ], "mendeley" : { "formattedCitation" : "&lt;sup&gt;[4]&lt;/sup&gt;", "plainTextFormattedCitation" : "[4]", "previouslyFormattedCitation" : "&lt;sup&gt;[4]&lt;/sup&gt;" }, "properties" : { "noteIndex" : 0 }, "schema" : "https://github.com/citation-style-language/schema/raw/master/csl-citation.json" }</w:instrText>
      </w:r>
      <w:r w:rsidR="003C5AE4" w:rsidRPr="00DA3511">
        <w:rPr>
          <w:rFonts w:ascii="Book Antiqua" w:hAnsi="Book Antiqua" w:cs="Calibri"/>
          <w:bCs/>
          <w:noProof/>
          <w:sz w:val="24"/>
          <w:szCs w:val="24"/>
          <w:shd w:val="clear" w:color="auto" w:fill="FFFFFF"/>
        </w:rPr>
        <w:fldChar w:fldCharType="separate"/>
      </w:r>
      <w:r w:rsidR="000A2BB9" w:rsidRPr="00DA3511">
        <w:rPr>
          <w:rFonts w:ascii="Book Antiqua" w:hAnsi="Book Antiqua" w:cs="Calibri"/>
          <w:bCs/>
          <w:noProof/>
          <w:sz w:val="24"/>
          <w:szCs w:val="24"/>
          <w:shd w:val="clear" w:color="auto" w:fill="FFFFFF"/>
          <w:vertAlign w:val="superscript"/>
        </w:rPr>
        <w:t>[4]</w:t>
      </w:r>
      <w:r w:rsidR="003C5AE4" w:rsidRPr="00DA3511">
        <w:rPr>
          <w:rFonts w:ascii="Book Antiqua" w:hAnsi="Book Antiqua" w:cs="Calibri"/>
          <w:bCs/>
          <w:noProof/>
          <w:sz w:val="24"/>
          <w:szCs w:val="24"/>
          <w:shd w:val="clear" w:color="auto" w:fill="FFFFFF"/>
        </w:rPr>
        <w:fldChar w:fldCharType="end"/>
      </w:r>
      <w:r w:rsidR="001A4B93" w:rsidRPr="00DA3511">
        <w:rPr>
          <w:rFonts w:ascii="Book Antiqua" w:hAnsi="Book Antiqua"/>
          <w:noProof/>
          <w:sz w:val="24"/>
          <w:szCs w:val="24"/>
          <w:shd w:val="clear" w:color="auto" w:fill="FFFFFF"/>
        </w:rPr>
        <w:t>. This variation can hinder the reproducibility within a small cohort. Thus, f</w:t>
      </w:r>
      <w:r w:rsidRPr="00DA3511">
        <w:rPr>
          <w:rFonts w:ascii="Book Antiqua" w:hAnsi="Book Antiqua"/>
          <w:noProof/>
          <w:sz w:val="24"/>
          <w:szCs w:val="24"/>
          <w:shd w:val="clear" w:color="auto" w:fill="FFFFFF"/>
        </w:rPr>
        <w:t xml:space="preserve">uture studies need to enroll </w:t>
      </w:r>
      <w:r w:rsidR="00C401E2" w:rsidRPr="00DA3511">
        <w:rPr>
          <w:rFonts w:ascii="Book Antiqua" w:hAnsi="Book Antiqua"/>
          <w:noProof/>
          <w:sz w:val="24"/>
          <w:szCs w:val="24"/>
          <w:shd w:val="clear" w:color="auto" w:fill="FFFFFF"/>
        </w:rPr>
        <w:t xml:space="preserve">a larger number of </w:t>
      </w:r>
      <w:r w:rsidRPr="00DA3511">
        <w:rPr>
          <w:rFonts w:ascii="Book Antiqua" w:hAnsi="Book Antiqua"/>
          <w:noProof/>
          <w:sz w:val="24"/>
          <w:szCs w:val="24"/>
          <w:shd w:val="clear" w:color="auto" w:fill="FFFFFF"/>
        </w:rPr>
        <w:t xml:space="preserve">patients whose symptoms are less severe </w:t>
      </w:r>
      <w:r w:rsidR="00C401E2" w:rsidRPr="00DA3511">
        <w:rPr>
          <w:rFonts w:ascii="Book Antiqua" w:hAnsi="Book Antiqua"/>
          <w:noProof/>
          <w:sz w:val="24"/>
          <w:szCs w:val="24"/>
          <w:shd w:val="clear" w:color="auto" w:fill="FFFFFF"/>
        </w:rPr>
        <w:t>and thus</w:t>
      </w:r>
      <w:r w:rsidRPr="00DA3511">
        <w:rPr>
          <w:rFonts w:ascii="Book Antiqua" w:hAnsi="Book Antiqua"/>
          <w:noProof/>
          <w:sz w:val="24"/>
          <w:szCs w:val="24"/>
          <w:shd w:val="clear" w:color="auto" w:fill="FFFFFF"/>
        </w:rPr>
        <w:t xml:space="preserve"> more representative of the spectrum of patients presenting in primary and secondary care. The non-invasive and simple nature of the NDT means it would have a low cost, making it suitable for wide use. Adding relatively inexpensive</w:t>
      </w:r>
      <w:r w:rsidR="00C401E2" w:rsidRPr="00DA3511">
        <w:rPr>
          <w:rFonts w:ascii="Book Antiqua" w:hAnsi="Book Antiqua"/>
          <w:noProof/>
          <w:sz w:val="24"/>
          <w:szCs w:val="24"/>
          <w:shd w:val="clear" w:color="auto" w:fill="FFFFFF"/>
        </w:rPr>
        <w:t>,</w:t>
      </w:r>
      <w:r w:rsidRPr="00DA3511">
        <w:rPr>
          <w:rFonts w:ascii="Book Antiqua" w:hAnsi="Book Antiqua"/>
          <w:noProof/>
          <w:sz w:val="24"/>
          <w:szCs w:val="24"/>
          <w:shd w:val="clear" w:color="auto" w:fill="FFFFFF"/>
        </w:rPr>
        <w:t xml:space="preserve"> routine non-invasive screening for c</w:t>
      </w:r>
      <w:del w:id="216" w:author="author" w:date="2019-01-30T09:12:00Z">
        <w:r w:rsidRPr="00DA3511" w:rsidDel="00C4384D">
          <w:rPr>
            <w:rFonts w:ascii="Book Antiqua" w:hAnsi="Book Antiqua"/>
            <w:noProof/>
            <w:sz w:val="24"/>
            <w:szCs w:val="24"/>
            <w:shd w:val="clear" w:color="auto" w:fill="FFFFFF"/>
          </w:rPr>
          <w:delText>o</w:delText>
        </w:r>
      </w:del>
      <w:r w:rsidRPr="00DA3511">
        <w:rPr>
          <w:rFonts w:ascii="Book Antiqua" w:hAnsi="Book Antiqua"/>
          <w:noProof/>
          <w:sz w:val="24"/>
          <w:szCs w:val="24"/>
          <w:shd w:val="clear" w:color="auto" w:fill="FFFFFF"/>
        </w:rPr>
        <w:t>eliac disease, anemia</w:t>
      </w:r>
      <w:ins w:id="217" w:author="author" w:date="2019-01-30T09:55:00Z">
        <w:r w:rsidR="00E00389">
          <w:rPr>
            <w:rFonts w:ascii="Book Antiqua" w:hAnsi="Book Antiqua"/>
            <w:noProof/>
            <w:sz w:val="24"/>
            <w:szCs w:val="24"/>
            <w:shd w:val="clear" w:color="auto" w:fill="FFFFFF"/>
          </w:rPr>
          <w:t>,</w:t>
        </w:r>
      </w:ins>
      <w:r w:rsidRPr="00DA3511">
        <w:rPr>
          <w:rFonts w:ascii="Book Antiqua" w:hAnsi="Book Antiqua"/>
          <w:noProof/>
          <w:sz w:val="24"/>
          <w:szCs w:val="24"/>
          <w:shd w:val="clear" w:color="auto" w:fill="FFFFFF"/>
        </w:rPr>
        <w:t xml:space="preserve"> and thyroid dysfunction in patients suspected to have IBS could help to enhance the specificity of the NDT. </w:t>
      </w:r>
      <w:r w:rsidRPr="00DA3511">
        <w:rPr>
          <w:rFonts w:ascii="Book Antiqua" w:hAnsi="Book Antiqua" w:cs="Calibri"/>
          <w:bCs/>
          <w:noProof/>
          <w:color w:val="222222"/>
          <w:sz w:val="24"/>
          <w:szCs w:val="24"/>
          <w:shd w:val="clear" w:color="auto" w:fill="FFFFFF"/>
        </w:rPr>
        <w:t xml:space="preserve">Future studies need to address whether a NDT can distinguish IBS from other digestive disorders </w:t>
      </w:r>
      <w:del w:id="218" w:author="author" w:date="2019-01-30T09:55:00Z">
        <w:r w:rsidRPr="00DA3511" w:rsidDel="00E00389">
          <w:rPr>
            <w:rFonts w:ascii="Book Antiqua" w:hAnsi="Book Antiqua" w:cs="Calibri"/>
            <w:bCs/>
            <w:noProof/>
            <w:color w:val="222222"/>
            <w:sz w:val="24"/>
            <w:szCs w:val="24"/>
            <w:shd w:val="clear" w:color="auto" w:fill="FFFFFF"/>
          </w:rPr>
          <w:delText xml:space="preserve">which </w:delText>
        </w:r>
      </w:del>
      <w:ins w:id="219" w:author="author" w:date="2019-01-30T09:55:00Z">
        <w:r w:rsidR="00E00389">
          <w:rPr>
            <w:rFonts w:ascii="Book Antiqua" w:hAnsi="Book Antiqua" w:cs="Calibri"/>
            <w:bCs/>
            <w:noProof/>
            <w:color w:val="222222"/>
            <w:sz w:val="24"/>
            <w:szCs w:val="24"/>
            <w:shd w:val="clear" w:color="auto" w:fill="FFFFFF"/>
          </w:rPr>
          <w:t>that</w:t>
        </w:r>
        <w:r w:rsidR="00E00389" w:rsidRPr="00DA3511">
          <w:rPr>
            <w:rFonts w:ascii="Book Antiqua" w:hAnsi="Book Antiqua" w:cs="Calibri"/>
            <w:bCs/>
            <w:noProof/>
            <w:color w:val="222222"/>
            <w:sz w:val="24"/>
            <w:szCs w:val="24"/>
            <w:shd w:val="clear" w:color="auto" w:fill="FFFFFF"/>
          </w:rPr>
          <w:t xml:space="preserve"> </w:t>
        </w:r>
      </w:ins>
      <w:r w:rsidRPr="00DA3511">
        <w:rPr>
          <w:rFonts w:ascii="Book Antiqua" w:hAnsi="Book Antiqua" w:cs="Calibri"/>
          <w:bCs/>
          <w:noProof/>
          <w:color w:val="222222"/>
          <w:sz w:val="24"/>
          <w:szCs w:val="24"/>
          <w:shd w:val="clear" w:color="auto" w:fill="FFFFFF"/>
        </w:rPr>
        <w:t>can present with similar symptoms. The key question is whether a positive NDT arises only from visceral hypersensitivity, which does not underly symptom provocation in other diseases such as specific epithelial or gross anatomical abnormalities of the gut.</w:t>
      </w:r>
    </w:p>
    <w:p w14:paraId="6B0AE36F" w14:textId="3737E8B6" w:rsidR="003E690A" w:rsidRPr="00DA3511" w:rsidRDefault="003E690A"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Although the physician-conducted patient screening methods were carefully designed  to exclude  patients with IBS and FD overlap, 4/</w:t>
      </w:r>
      <w:r w:rsidR="00323065">
        <w:rPr>
          <w:rFonts w:ascii="Book Antiqua" w:hAnsi="Book Antiqua" w:cs="Calibri"/>
          <w:bCs/>
          <w:noProof/>
          <w:color w:val="222222"/>
          <w:sz w:val="24"/>
          <w:szCs w:val="24"/>
          <w:shd w:val="clear" w:color="auto" w:fill="FFFFFF"/>
        </w:rPr>
        <w:t>10 fulfilled FD criteria in the</w:t>
      </w:r>
      <w:r w:rsidRPr="00DA3511">
        <w:rPr>
          <w:rFonts w:ascii="Book Antiqua" w:hAnsi="Book Antiqua" w:cs="Calibri"/>
          <w:bCs/>
          <w:noProof/>
          <w:color w:val="222222"/>
          <w:sz w:val="24"/>
          <w:szCs w:val="24"/>
          <w:shd w:val="clear" w:color="auto" w:fill="FFFFFF"/>
        </w:rPr>
        <w:t xml:space="preserve"> Rome III questionnaire</w:t>
      </w:r>
      <w:ins w:id="220" w:author="author" w:date="2019-01-30T09:55:00Z">
        <w:r w:rsidR="00E00389">
          <w:rPr>
            <w:rFonts w:ascii="Book Antiqua" w:hAnsi="Book Antiqua" w:cs="Calibri"/>
            <w:bCs/>
            <w:noProof/>
            <w:color w:val="222222"/>
            <w:sz w:val="24"/>
            <w:szCs w:val="24"/>
            <w:shd w:val="clear" w:color="auto" w:fill="FFFFFF"/>
          </w:rPr>
          <w:t>,</w:t>
        </w:r>
      </w:ins>
      <w:r w:rsidRPr="00DA3511">
        <w:rPr>
          <w:rFonts w:ascii="Book Antiqua" w:hAnsi="Book Antiqua" w:cs="Calibri"/>
          <w:bCs/>
          <w:noProof/>
          <w:color w:val="222222"/>
          <w:sz w:val="24"/>
          <w:szCs w:val="24"/>
          <w:shd w:val="clear" w:color="auto" w:fill="FFFFFF"/>
        </w:rPr>
        <w:t xml:space="preserve"> which was self-completed by patients after study entry. Inclusion of some IBS patients with co-existing FD in our study probably does not detract from our major conclusions, given how common this coexistence is</w:t>
      </w:r>
      <w:r w:rsidR="003C5AE4" w:rsidRPr="00DA3511">
        <w:rPr>
          <w:rFonts w:ascii="Book Antiqua" w:hAnsi="Book Antiqua" w:cs="Calibri"/>
          <w:bCs/>
          <w:noProof/>
          <w:color w:val="222222"/>
          <w:sz w:val="24"/>
          <w:szCs w:val="24"/>
          <w:shd w:val="clear" w:color="auto" w:fill="FFFFFF"/>
          <w:vertAlign w:val="superscript"/>
        </w:rPr>
        <w:fldChar w:fldCharType="begin" w:fldLock="1"/>
      </w:r>
      <w:r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"10.1186/s12876-017-0622-9", "ISSN" : "1471-230X", "author" : [ { "dropping-particle" : "", "family" : "Jarb\u00f8l", "given" : "Dorte Ejg", "non-dropping-particle" : "", "parse-names" : false, "suffix" : "" }, { "dropping-particle" : "", "family" : "Rasmussen", "given" : "Sanne", "non-dropping-particle" : "", "parse-names" : false, "suffix" : "" }, { "dropping-particle" : "", "family" : "Balasubramaniam", "given" : "Kirubakaran", "non-dropping-particle" : "", "parse-names" : false, "suffix" : "" }, { "dropping-particle" : "", "family" : "Elnegaard", "given" : "Sandra", "non-dropping-particle" : "", "parse-names" : false, "suffix" : "" }, { "dropping-particle" : "", "family" : "Haastrup", "given" : "Peter Fentz", "non-dropping-particle" : "", "parse-names" : false, "suffix" : "" } ], "container-title" : "BMC Gastroenterology", "id" : "ITEM-1", "issue" : "1", "issued" : { "date-parts" : [ [ "2017" ] ] }, "page" : "65", "publisher" : "BMC Gastroenterology", "title" : "Self-rated health and functional capacity in individuals reporting overlapping symptoms of gastroesophageal reflux disease, functional dyspepsia and irritable bowel syndrome - a population based study", "type" : "article-journal", "volume" : "17" }, "uris" : [ "http://www.mendeley.com/documents/?uuid=86c58526-24f5-45f8-bd8f-75069a67da2f", "http://www.mendeley.com/documents/?uuid=352125a1-3a7d-4712-b4ea-faaac7d8df8d" ] } ], "mendeley" : { "formattedCitation" : "&lt;sup&gt;[27]&lt;/sup&gt;", "plainTextFormattedCitation" : "[27]", "previouslyFormattedCitation" : "&lt;sup&gt;[27]&lt;/sup&gt;"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vertAlign w:val="superscript"/>
        </w:rPr>
        <w:fldChar w:fldCharType="separate"/>
      </w:r>
      <w:r w:rsidRPr="00DA3511">
        <w:rPr>
          <w:rFonts w:ascii="Book Antiqua" w:hAnsi="Book Antiqua" w:cs="Calibri"/>
          <w:bCs/>
          <w:noProof/>
          <w:color w:val="222222"/>
          <w:sz w:val="24"/>
          <w:szCs w:val="24"/>
          <w:shd w:val="clear" w:color="auto" w:fill="FFFFFF"/>
          <w:vertAlign w:val="superscript"/>
        </w:rPr>
        <w:t>[27</w:t>
      </w:r>
      <w:r w:rsidR="003C5AE4" w:rsidRPr="00DA3511">
        <w:rPr>
          <w:rFonts w:ascii="Book Antiqua" w:hAnsi="Book Antiqua" w:cs="Calibri"/>
          <w:bCs/>
          <w:noProof/>
          <w:color w:val="222222"/>
          <w:sz w:val="24"/>
          <w:szCs w:val="24"/>
          <w:shd w:val="clear" w:color="auto" w:fill="FFFFFF"/>
          <w:vertAlign w:val="superscript"/>
        </w:rPr>
        <w:fldChar w:fldCharType="end"/>
      </w:r>
      <w:r w:rsidRPr="00DA3511">
        <w:rPr>
          <w:rFonts w:ascii="Book Antiqua" w:hAnsi="Book Antiqua" w:cs="Calibri"/>
          <w:bCs/>
          <w:noProof/>
          <w:color w:val="222222"/>
          <w:sz w:val="24"/>
          <w:szCs w:val="24"/>
          <w:shd w:val="clear" w:color="auto" w:fill="FFFFFF"/>
          <w:vertAlign w:val="superscript"/>
        </w:rPr>
        <w:t>,</w:t>
      </w:r>
      <w:r w:rsidR="003C5AE4" w:rsidRPr="00DA3511">
        <w:rPr>
          <w:rFonts w:ascii="Book Antiqua" w:hAnsi="Book Antiqua" w:cs="Calibri"/>
          <w:bCs/>
          <w:noProof/>
          <w:color w:val="222222"/>
          <w:sz w:val="24"/>
          <w:szCs w:val="24"/>
          <w:shd w:val="clear" w:color="auto" w:fill="FFFFFF"/>
          <w:vertAlign w:val="superscript"/>
        </w:rPr>
        <w:fldChar w:fldCharType="begin" w:fldLock="1"/>
      </w:r>
      <w:r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"10.1053/j.gastro.2007.06.010", "ISBN" : "0016-5085 (Print)", "ISSN" : "00165085", "PMID" : "17678917", "abstract" : "Background &amp; Aims: Functional gastrointestinal disorders (FGID) are common in the community. The natural history of FGID is unknown because of a lack of prospective population-based studies and the indistinct nature of the phenotype. We sought to report the natural history of FGID in a US population. Methods: This prospective cohort study used data from multiple validated surveys of random samples of Olmsted County, MN, residents over a mean of a 12-year period between 1988 and 2003 (n = 1365). The surveys measured gastrointestinal symptoms experienced during the past year. Each subject received a minimum of 2 surveys. Point prevalence, onset, and disappearance rates and transition probabilities were calculated for individual FGIDs. Results: Between the initial and final surveys, the point prevalences (per 100 residents) were stable for irritable bowel syndrome (8.3% and 11.4%, respectively) and functional dyspepsia (1.9% and 3.3%, respectively). The onset of each of the disorders studied was greater than the disappearance rate, but the transition probabilities varied across the different subgroups. Among people with symptoms at baseline, approximately 20% had the same symptoms, 40% had no symptoms, and 40% had different symptoms at follow-up. Conclusions: Although the prevalence of the FGID was stable over time, the turnover in symptom status was high. Many episodes of symptom disappearance were due to subjects changing symptoms rather than total symptom resolution. This transition between different FGIDs suggests a common etiopathogenesis. ?? 2007 AGA Institute.", "author" : [ { "dropping-particle" : "", "family" : "Halder", "given" : "Smita L S", "non-dropping-particle" : "", "parse-names" : false, "suffix" : "" }, { "dropping-particle" : "", "family" : "Locke", "given" : "G. Richard", "non-dropping-particle" : "", "parse-names" : false, "suffix" : "" }, { "dropping-particle" : "", "family" : "Schleck", "given" : "Cathy D.", "non-dropping-particle" : "", "parse-names" : false, "suffix" : "" }, { "dropping-particle" : "", "family" : "Zinsmeister", "given" : "Alan R.", "non-dropping-particle" : "", "parse-names" : false, "suffix" : "" }, { "dropping-particle" : "", "family" : "Melton", "given" : "L. Joseph", "non-dropping-particle" : "", "parse-names" : false, "suffix" : "" }, { "dropping-particle" : "", "family" : "Talley", "given" : "Nicholas J.", "non-dropping-particle" : "", "parse-names" : false, "suffix" : "" } ], "container-title" : "Gastroenterology", "id" : "ITEM-1", "issue" : "3", "issued" : { "date-parts" : [ [ "2007" ] ] }, "page" : "799-807", "title" : "{A figure is presented}Natural History of Functional Gastrointestinal Disorders: A 12-year Longitudinal Population-Based Study", "type" : "article-journal", "volume" : "133" }, "uris" : [ "http://www.mendeley.com/documents/?uuid=06162b52-be63-431f-a7b5-63cbad0a3fe6", "http://www.mendeley.com/documents/?uuid=9ace204d-d0c1-4fe4-a29a-9b973c2df516" ] } ], "mendeley" : { "formattedCitation" : "&lt;sup&gt;[28]&lt;/sup&gt;", "plainTextFormattedCitation" : "[28]", "previouslyFormattedCitation" : "&lt;sup&gt;[28]&lt;/sup&gt;" }, "properties" : { "noteIndex" : 0 }, "schema" : "https://github.com/citation-style-language/schema/raw/master/csl-citation.json" }</w:instrText>
      </w:r>
      <w:r w:rsidR="003C5AE4" w:rsidRPr="00DA3511">
        <w:rPr>
          <w:rFonts w:ascii="Book Antiqua" w:hAnsi="Book Antiqua" w:cs="Calibri"/>
          <w:bCs/>
          <w:noProof/>
          <w:color w:val="222222"/>
          <w:sz w:val="24"/>
          <w:szCs w:val="24"/>
          <w:shd w:val="clear" w:color="auto" w:fill="FFFFFF"/>
          <w:vertAlign w:val="superscript"/>
        </w:rPr>
        <w:fldChar w:fldCharType="separate"/>
      </w:r>
      <w:r w:rsidRPr="00DA3511">
        <w:rPr>
          <w:rFonts w:ascii="Book Antiqua" w:hAnsi="Book Antiqua" w:cs="Calibri"/>
          <w:bCs/>
          <w:noProof/>
          <w:color w:val="222222"/>
          <w:sz w:val="24"/>
          <w:szCs w:val="24"/>
          <w:shd w:val="clear" w:color="auto" w:fill="FFFFFF"/>
          <w:vertAlign w:val="superscript"/>
        </w:rPr>
        <w:t>28]</w:t>
      </w:r>
      <w:r w:rsidR="003C5AE4" w:rsidRPr="00DA3511">
        <w:rPr>
          <w:rFonts w:ascii="Book Antiqua" w:hAnsi="Book Antiqua" w:cs="Calibri"/>
          <w:bCs/>
          <w:noProof/>
          <w:color w:val="222222"/>
          <w:sz w:val="24"/>
          <w:szCs w:val="24"/>
          <w:shd w:val="clear" w:color="auto" w:fill="FFFFFF"/>
          <w:vertAlign w:val="superscript"/>
        </w:rPr>
        <w:fldChar w:fldCharType="end"/>
      </w:r>
      <w:r w:rsidRPr="00DA3511">
        <w:rPr>
          <w:rFonts w:ascii="Book Antiqua" w:hAnsi="Book Antiqua" w:cs="Calibri"/>
          <w:bCs/>
          <w:noProof/>
          <w:color w:val="222222"/>
          <w:sz w:val="24"/>
          <w:szCs w:val="24"/>
          <w:shd w:val="clear" w:color="auto" w:fill="FFFFFF"/>
        </w:rPr>
        <w:t xml:space="preserve">. Posserud </w:t>
      </w:r>
      <w:r w:rsidR="00323065" w:rsidRPr="00323065">
        <w:rPr>
          <w:rFonts w:ascii="Book Antiqua" w:hAnsi="Book Antiqua" w:cs="Calibri"/>
          <w:bCs/>
          <w:i/>
          <w:noProof/>
          <w:color w:val="222222"/>
          <w:sz w:val="24"/>
          <w:szCs w:val="24"/>
          <w:shd w:val="clear" w:color="auto" w:fill="FFFFFF"/>
        </w:rPr>
        <w:t>et al</w:t>
      </w:r>
      <w:r w:rsidR="00323065" w:rsidRPr="00DA3511">
        <w:rPr>
          <w:rFonts w:ascii="Book Antiqua" w:hAnsi="Book Antiqua" w:cs="Calibri"/>
          <w:bCs/>
          <w:noProof/>
          <w:color w:val="222222"/>
          <w:sz w:val="24"/>
          <w:szCs w:val="24"/>
          <w:shd w:val="clear" w:color="auto" w:fill="FFFFFF"/>
        </w:rPr>
        <w:fldChar w:fldCharType="begin" w:fldLock="1"/>
      </w:r>
      <w:r w:rsidR="00323065" w:rsidRPr="00DA3511">
        <w:rPr>
          <w:rFonts w:ascii="Book Antiqua" w:hAnsi="Book Antiqua" w:cs="Calibri"/>
          <w:bCs/>
          <w:noProof/>
          <w:color w:val="222222"/>
          <w:sz w:val="24"/>
          <w:szCs w:val="24"/>
          <w:shd w:val="clear" w:color="auto" w:fill="FFFFFF"/>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"http://www.mendeley.com/documents/?uuid=0f66917d-606a-4043-9719-05ef0c7456b3", "http://www.mendeley.com/documents/?uuid=f9b5ae52-e1ab-4805-be89-031e9e3f00ea" ] } ], "mendeley" : { "formattedCitation" : "&lt;sup&gt;[25]&lt;/sup&gt;", "plainTextFormattedCitation" : "[25]", "previouslyFormattedCitation" : "&lt;sup&gt;[25]&lt;/sup&gt;" }, "properties" : { "noteIndex" : 0 }, "schema" : "https://github.com/citation-style-language/schema/raw/master/csl-citation.json" }</w:instrText>
      </w:r>
      <w:r w:rsidR="00323065" w:rsidRPr="00DA3511">
        <w:rPr>
          <w:rFonts w:ascii="Book Antiqua" w:hAnsi="Book Antiqua" w:cs="Calibri"/>
          <w:bCs/>
          <w:noProof/>
          <w:color w:val="222222"/>
          <w:sz w:val="24"/>
          <w:szCs w:val="24"/>
          <w:shd w:val="clear" w:color="auto" w:fill="FFFFFF"/>
        </w:rPr>
        <w:fldChar w:fldCharType="separate"/>
      </w:r>
      <w:r w:rsidR="00323065" w:rsidRPr="00DA3511">
        <w:rPr>
          <w:rFonts w:ascii="Book Antiqua" w:hAnsi="Book Antiqua" w:cs="Calibri"/>
          <w:bCs/>
          <w:noProof/>
          <w:color w:val="222222"/>
          <w:sz w:val="24"/>
          <w:szCs w:val="24"/>
          <w:shd w:val="clear" w:color="auto" w:fill="FFFFFF"/>
          <w:vertAlign w:val="superscript"/>
        </w:rPr>
        <w:t>[25]</w:t>
      </w:r>
      <w:r w:rsidR="00323065" w:rsidRPr="00DA3511">
        <w:rPr>
          <w:rFonts w:ascii="Book Antiqua" w:hAnsi="Book Antiqua" w:cs="Calibri"/>
          <w:bCs/>
          <w:noProof/>
          <w:color w:val="222222"/>
          <w:sz w:val="24"/>
          <w:szCs w:val="24"/>
          <w:shd w:val="clear" w:color="auto" w:fill="FFFFFF"/>
        </w:rPr>
        <w:fldChar w:fldCharType="end"/>
      </w:r>
      <w:r w:rsidRPr="00DA3511">
        <w:rPr>
          <w:rFonts w:ascii="Book Antiqua" w:hAnsi="Book Antiqua" w:cs="Calibri"/>
          <w:bCs/>
          <w:noProof/>
          <w:color w:val="222222"/>
          <w:sz w:val="24"/>
          <w:szCs w:val="24"/>
          <w:shd w:val="clear" w:color="auto" w:fill="FFFFFF"/>
        </w:rPr>
        <w:t xml:space="preserve"> did not exclude IBS patients who also met diagnostic criteria for FD in their solid meal stu</w:t>
      </w:r>
      <w:r w:rsidR="00323065">
        <w:rPr>
          <w:rFonts w:ascii="Book Antiqua" w:hAnsi="Book Antiqua" w:cs="Calibri"/>
          <w:bCs/>
          <w:noProof/>
          <w:color w:val="222222"/>
          <w:sz w:val="24"/>
          <w:szCs w:val="24"/>
          <w:shd w:val="clear" w:color="auto" w:fill="FFFFFF"/>
        </w:rPr>
        <w:t xml:space="preserve">dy and found no differences in </w:t>
      </w:r>
      <w:r w:rsidRPr="00DA3511">
        <w:rPr>
          <w:rFonts w:ascii="Book Antiqua" w:hAnsi="Book Antiqua" w:cs="Calibri"/>
          <w:bCs/>
          <w:noProof/>
          <w:color w:val="222222"/>
          <w:sz w:val="24"/>
          <w:szCs w:val="24"/>
          <w:shd w:val="clear" w:color="auto" w:fill="FFFFFF"/>
        </w:rPr>
        <w:t>meal-associated symptom provocation between their FD-negative and positive IBS patients</w:t>
      </w:r>
      <w:r w:rsidR="00CC4E7E" w:rsidRPr="00DA3511">
        <w:rPr>
          <w:rFonts w:ascii="Book Antiqua" w:hAnsi="Book Antiqua" w:cs="Calibri"/>
          <w:bCs/>
          <w:noProof/>
          <w:color w:val="222222"/>
          <w:sz w:val="24"/>
          <w:szCs w:val="24"/>
          <w:shd w:val="clear" w:color="auto" w:fill="FFFFFF"/>
          <w:vertAlign w:val="superscript"/>
        </w:rPr>
        <w:fldChar w:fldCharType="begin" w:fldLock="1"/>
      </w:r>
      <w:r w:rsidR="00CC4E7E" w:rsidRPr="00DA3511">
        <w:rPr>
          <w:rFonts w:ascii="Book Antiqua" w:hAnsi="Book Antiqua" w:cs="Calibri"/>
          <w:bCs/>
          <w:noProof/>
          <w:color w:val="222222"/>
          <w:sz w:val="24"/>
          <w:szCs w:val="24"/>
          <w:shd w:val="clear" w:color="auto" w:fill="FFFFFF"/>
          <w:vertAlign w:val="superscript"/>
        </w:rPr>
        <w:instrText>ADDIN CSL_CITATION { "citationItems" : [ { "id" : "ITEM-1", "itemData" : { "DOI" : "10.1177/2050640613501817", "ISSN" : "2050-6406", "PMID" : "24917984", "abstract" : "BACKGROUND: Patients with irritable bowel syndrome (IBS) often complain of worsening of symptoms after meal intake. Meal challenge tests have previously been used to study symptoms and pathophysiology in functional dyspepsia.\\n\\nOBJECTIVE: The objective of this article is to evaluate differences in gastrointestinal (GI) symptom response to a standardized meal test in IBS compared to healthy controls.\\n\\nMETHODS: We included 67 patients with IBS and 16 healthy controls. After an overnight fast the subjects were served breakfast (540\u2009kcal; 36% fat, 15% proteins, 49% carbohydrates; 8.9\u2009g fiber). They completed visual analog scales assessing severity of six GI symptoms (abdominal pain, bloating, discomfort, nausea, gas, fullness) before breakfast and every 30\u2009minutes up to 240\u2009minutes after breakfast. The patients also completed a questionnaire (IBS-SSS) to assess IBS symptom severity during the preceding week. The course of symptom scores over time was analyzed using mixed models.\\n\\nRESULTS: The meal was well tolerated and all subjects completed the test period. In patients, significant effects of time (initial increase to a maximum, followed by a return to baseline) were found for fullness, bloating, nausea and discomfort (all p values\u2009&lt;\u20090.01 for linear, quadratic and third-order effect of time). In IBS patients, an independent significant association between IBS-SSS scores and all postprandial symptoms, except for nausea, was found (all p\u2009&lt;\u20090.01). In controls, a significant linear, quadratic and third-order effect of time (all p\u2009&lt;\u20090.0001) was found for fullness only. The difference in time course for bloating and discomfort between IBS patients and controls was confirmed when comparing the groups directly (significant time-by-group interaction effects, all p\u2009&lt;\u20090.05), but not for nausea. On average, IBS patients scored significantly higher than controls on all symptoms, except for nausea (significant main effects of group, all p\u2009&lt;\u20090.05).\\n\\nCONCLUSIONS: A standardized meal test seems to be a promising tool to study the symptom pattern in IBS and potentially to follow the effect of interventions.", "author" : [ { "dropping-particle" : "", "family" : "Posserud", "given" : "Iris", "non-dropping-particle" : "", "parse-names" : false, "suffix" : "" }, { "dropping-particle" : "", "family" : "Strid", "given" : "Hans", "non-dropping-particle" : "", "parse-names" : false, "suffix" : "" }, { "dropping-particle" : "", "family" : "St\u00f6rsrud", "given" : "Stine", "non-dropping-particle" : "", "parse-names" : false, "suffix" : "" }, { "dropping-particle" : "", "family" : "T\u00f6rnblom", "given" : "Hans", "non-dropping-particle" : "", "parse-names" : false, "suffix" : "" }, { "dropping-particle" : "", "family" : "Svensson", "given" : "Ulla", "non-dropping-particle" : "", "parse-names" : false, "suffix" : "" }, { "dropping-particle" : "", "family" : "Tack", "given" : "Jan", "non-dropping-particle" : "", "parse-names" : false, "suffix" : "" }, { "dropping-particle" : "", "family" : "Oudenhove", "given" : "Lukas", "non-dropping-particle" : "Van", "parse-names" : false, "suffix" : "" }, { "dropping-particle" : "", "family" : "Simr\u00e9n", "given" : "Magnus", "non-dropping-particle" : "", "parse-names" : false, "suffix" : "" } ], "container-title" : "United European gastroenterology journal", "id" : "ITEM-1", "issue" : "5", "issued" : { "date-parts" : [ [ "2013" ] ] }, "page" : "358-67", "title" : "Symptom pattern following a meal challenge test in patients with irritable bowel syndrome and healthy controls.", "type" : "article-journal", "volume" : "1" }, "uris" : [ "http://www.mendeley.com/documents/?uuid=f9b5ae52-e1ab-4805-be89-031e9e3f00ea", "http://www.mendeley.com/documents/?uuid=0f66917d-606a-4043-9719-05ef0c7456b3" ] } ], "mendeley" : { "formattedCitation" : "&lt;sup&gt;[25]&lt;/sup&gt;", "plainTextFormattedCitation" : "[25]", "previouslyFormattedCitation" : "&lt;sup&gt;[25]&lt;/sup&gt;" }, "properties" : { "noteIndex" : 0 }, "schema" : "https://github.com/citation-style-language/schema/raw/master/csl-citation.json" }</w:instrText>
      </w:r>
      <w:r w:rsidR="00CC4E7E" w:rsidRPr="00DA3511">
        <w:rPr>
          <w:rFonts w:ascii="Book Antiqua" w:hAnsi="Book Antiqua" w:cs="Calibri"/>
          <w:bCs/>
          <w:noProof/>
          <w:color w:val="222222"/>
          <w:sz w:val="24"/>
          <w:szCs w:val="24"/>
          <w:shd w:val="clear" w:color="auto" w:fill="FFFFFF"/>
          <w:vertAlign w:val="superscript"/>
        </w:rPr>
        <w:fldChar w:fldCharType="separate"/>
      </w:r>
      <w:r w:rsidR="00CC4E7E" w:rsidRPr="00DA3511">
        <w:rPr>
          <w:rFonts w:ascii="Book Antiqua" w:hAnsi="Book Antiqua" w:cs="Calibri"/>
          <w:bCs/>
          <w:noProof/>
          <w:color w:val="222222"/>
          <w:sz w:val="24"/>
          <w:szCs w:val="24"/>
          <w:shd w:val="clear" w:color="auto" w:fill="FFFFFF"/>
          <w:vertAlign w:val="superscript"/>
        </w:rPr>
        <w:t>[25]</w:t>
      </w:r>
      <w:r w:rsidR="00CC4E7E" w:rsidRPr="00DA3511">
        <w:rPr>
          <w:rFonts w:ascii="Book Antiqua" w:hAnsi="Book Antiqua" w:cs="Calibri"/>
          <w:bCs/>
          <w:noProof/>
          <w:color w:val="222222"/>
          <w:sz w:val="24"/>
          <w:szCs w:val="24"/>
          <w:shd w:val="clear" w:color="auto" w:fill="FFFFFF"/>
          <w:vertAlign w:val="superscript"/>
        </w:rPr>
        <w:fldChar w:fldCharType="end"/>
      </w:r>
      <w:r w:rsidR="00CC4E7E" w:rsidRPr="00DA3511">
        <w:rPr>
          <w:rFonts w:ascii="Book Antiqua" w:hAnsi="Book Antiqua" w:cs="Calibri"/>
          <w:bCs/>
          <w:noProof/>
          <w:color w:val="222222"/>
          <w:sz w:val="24"/>
          <w:szCs w:val="24"/>
          <w:shd w:val="clear" w:color="auto" w:fill="FFFFFF"/>
        </w:rPr>
        <w:t>.</w:t>
      </w:r>
      <w:r w:rsidRPr="00DA3511">
        <w:rPr>
          <w:rFonts w:ascii="Book Antiqua" w:hAnsi="Book Antiqua" w:cs="Calibri"/>
          <w:bCs/>
          <w:noProof/>
          <w:color w:val="222222"/>
          <w:sz w:val="24"/>
          <w:szCs w:val="24"/>
          <w:shd w:val="clear" w:color="auto" w:fill="FFFFFF"/>
        </w:rPr>
        <w:t xml:space="preserve"> </w:t>
      </w:r>
    </w:p>
    <w:p w14:paraId="1BC41841" w14:textId="1E240063" w:rsidR="003E690A" w:rsidRPr="00DA3511" w:rsidRDefault="00DC5493" w:rsidP="008138BC">
      <w:pPr>
        <w:pStyle w:val="ListParagraph"/>
        <w:widowControl w:val="0"/>
        <w:adjustRightInd w:val="0"/>
        <w:snapToGrid w:val="0"/>
        <w:spacing w:after="0" w:line="360" w:lineRule="auto"/>
        <w:ind w:left="0" w:firstLineChars="100" w:firstLine="24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rPr>
        <w:t xml:space="preserve">We conclude that </w:t>
      </w:r>
      <w:r w:rsidR="003E690A" w:rsidRPr="00DA3511">
        <w:rPr>
          <w:rFonts w:ascii="Book Antiqua" w:hAnsi="Book Antiqua" w:cs="Calibri"/>
          <w:bCs/>
          <w:noProof/>
          <w:color w:val="222222"/>
          <w:sz w:val="24"/>
          <w:szCs w:val="24"/>
          <w:shd w:val="clear" w:color="auto" w:fill="FFFFFF"/>
        </w:rPr>
        <w:t xml:space="preserve">use of a diagnostic NDT for IBS is a promising option. Questions </w:t>
      </w:r>
      <w:r w:rsidR="003E690A" w:rsidRPr="00DA3511">
        <w:rPr>
          <w:rFonts w:ascii="Book Antiqua" w:hAnsi="Book Antiqua" w:cs="Calibri"/>
          <w:bCs/>
          <w:noProof/>
          <w:color w:val="222222"/>
          <w:sz w:val="24"/>
          <w:szCs w:val="24"/>
          <w:shd w:val="clear" w:color="auto" w:fill="FFFFFF"/>
        </w:rPr>
        <w:lastRenderedPageBreak/>
        <w:t xml:space="preserve">that need to be addressed are how well a NDT would distinguish between IBS and other </w:t>
      </w:r>
      <w:r w:rsidR="0063244C">
        <w:rPr>
          <w:rFonts w:ascii="Book Antiqua" w:hAnsi="Book Antiqua" w:cs="Calibri" w:hint="eastAsia"/>
          <w:bCs/>
          <w:noProof/>
          <w:color w:val="222222"/>
          <w:sz w:val="24"/>
          <w:szCs w:val="24"/>
          <w:shd w:val="clear" w:color="auto" w:fill="FFFFFF"/>
          <w:lang w:eastAsia="zh-CN"/>
        </w:rPr>
        <w:t>GI</w:t>
      </w:r>
      <w:r w:rsidR="003E690A" w:rsidRPr="00DA3511">
        <w:rPr>
          <w:rFonts w:ascii="Book Antiqua" w:hAnsi="Book Antiqua" w:cs="Calibri"/>
          <w:bCs/>
          <w:noProof/>
          <w:color w:val="222222"/>
          <w:sz w:val="24"/>
          <w:szCs w:val="24"/>
          <w:shd w:val="clear" w:color="auto" w:fill="FFFFFF"/>
        </w:rPr>
        <w:t xml:space="preserve"> disorders across a spectrum of symptom severity, how to streamline symptom recording without loss of diagnostic performance</w:t>
      </w:r>
      <w:ins w:id="221" w:author="author" w:date="2019-01-30T09:56:00Z">
        <w:r w:rsidR="00E00389">
          <w:rPr>
            <w:rFonts w:ascii="Book Antiqua" w:hAnsi="Book Antiqua" w:cs="Calibri"/>
            <w:bCs/>
            <w:noProof/>
            <w:color w:val="222222"/>
            <w:sz w:val="24"/>
            <w:szCs w:val="24"/>
            <w:shd w:val="clear" w:color="auto" w:fill="FFFFFF"/>
          </w:rPr>
          <w:t>,</w:t>
        </w:r>
      </w:ins>
      <w:r w:rsidR="003E690A" w:rsidRPr="00DA3511">
        <w:rPr>
          <w:rFonts w:ascii="Book Antiqua" w:hAnsi="Book Antiqua" w:cs="Calibri"/>
          <w:bCs/>
          <w:noProof/>
          <w:color w:val="222222"/>
          <w:sz w:val="24"/>
          <w:szCs w:val="24"/>
          <w:shd w:val="clear" w:color="auto" w:fill="FFFFFF"/>
        </w:rPr>
        <w:t xml:space="preserve"> and what is the best amount of calories and possibly </w:t>
      </w:r>
      <w:bookmarkStart w:id="222" w:name="OLE_LINK252"/>
      <w:bookmarkStart w:id="223" w:name="OLE_LINK254"/>
      <w:r w:rsidR="00323065" w:rsidRPr="00323065">
        <w:rPr>
          <w:rFonts w:ascii="Book Antiqua" w:hAnsi="Book Antiqua" w:cs="Calibri"/>
          <w:bCs/>
          <w:noProof/>
          <w:color w:val="222222"/>
          <w:sz w:val="24"/>
          <w:szCs w:val="24"/>
          <w:shd w:val="clear" w:color="auto" w:fill="FFFFFF"/>
        </w:rPr>
        <w:t xml:space="preserve">fermentable oligo-di-mono-saccharides and polyols </w:t>
      </w:r>
      <w:bookmarkEnd w:id="222"/>
      <w:bookmarkEnd w:id="223"/>
      <w:r w:rsidR="003E690A" w:rsidRPr="00DA3511">
        <w:rPr>
          <w:rFonts w:ascii="Book Antiqua" w:hAnsi="Book Antiqua" w:cs="Calibri"/>
          <w:bCs/>
          <w:noProof/>
          <w:color w:val="222222"/>
          <w:sz w:val="24"/>
          <w:szCs w:val="24"/>
          <w:shd w:val="clear" w:color="auto" w:fill="FFFFFF"/>
        </w:rPr>
        <w:t xml:space="preserve">in the test drink. </w:t>
      </w:r>
    </w:p>
    <w:p w14:paraId="4CE34410" w14:textId="77777777" w:rsidR="005A07A7" w:rsidRDefault="005A07A7" w:rsidP="008138BC">
      <w:pPr>
        <w:adjustRightInd w:val="0"/>
        <w:snapToGrid w:val="0"/>
        <w:spacing w:after="0" w:line="360" w:lineRule="auto"/>
        <w:jc w:val="both"/>
        <w:rPr>
          <w:rFonts w:ascii="Book Antiqua" w:hAnsi="Book Antiqua"/>
          <w:b/>
          <w:color w:val="000000"/>
          <w:sz w:val="24"/>
          <w:szCs w:val="24"/>
          <w:lang w:eastAsia="zh-CN"/>
        </w:rPr>
      </w:pPr>
    </w:p>
    <w:p w14:paraId="07AE227D" w14:textId="0C3D27C3" w:rsidR="00323065" w:rsidRPr="00DA3511" w:rsidRDefault="00323065" w:rsidP="008138BC">
      <w:pPr>
        <w:adjustRightInd w:val="0"/>
        <w:snapToGrid w:val="0"/>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 xml:space="preserve">ARTICLE HIGHLIGHTS </w:t>
      </w:r>
    </w:p>
    <w:p w14:paraId="0185F340" w14:textId="77777777" w:rsidR="005A07A7" w:rsidRPr="00DA3511" w:rsidRDefault="005A07A7" w:rsidP="008138BC">
      <w:pPr>
        <w:adjustRightInd w:val="0"/>
        <w:snapToGrid w:val="0"/>
        <w:spacing w:after="0" w:line="360" w:lineRule="auto"/>
        <w:jc w:val="both"/>
        <w:rPr>
          <w:rFonts w:ascii="Book Antiqua" w:hAnsi="Book Antiqua"/>
          <w:b/>
          <w:i/>
          <w:color w:val="000000"/>
          <w:sz w:val="24"/>
          <w:szCs w:val="24"/>
        </w:rPr>
      </w:pPr>
      <w:r w:rsidRPr="00DA3511">
        <w:rPr>
          <w:rFonts w:ascii="Book Antiqua" w:hAnsi="Book Antiqua"/>
          <w:b/>
          <w:i/>
          <w:color w:val="000000"/>
          <w:sz w:val="24"/>
          <w:szCs w:val="24"/>
        </w:rPr>
        <w:t>Research background</w:t>
      </w:r>
    </w:p>
    <w:p w14:paraId="24C4DEC3" w14:textId="2CEF6F7B" w:rsidR="009D3BA6" w:rsidRPr="00DA3511" w:rsidRDefault="009D3BA6"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Irritable bowel s</w:t>
      </w:r>
      <w:r w:rsidR="00394BD4" w:rsidRPr="00DA3511">
        <w:rPr>
          <w:rFonts w:ascii="Book Antiqua" w:hAnsi="Book Antiqua"/>
          <w:sz w:val="24"/>
          <w:szCs w:val="24"/>
        </w:rPr>
        <w:t>yndrome (IBS) is high</w:t>
      </w:r>
      <w:r w:rsidR="00FE5608" w:rsidRPr="00DA3511">
        <w:rPr>
          <w:rFonts w:ascii="Book Antiqua" w:hAnsi="Book Antiqua"/>
          <w:sz w:val="24"/>
          <w:szCs w:val="24"/>
        </w:rPr>
        <w:t>ly</w:t>
      </w:r>
      <w:r w:rsidR="00394BD4" w:rsidRPr="00DA3511">
        <w:rPr>
          <w:rFonts w:ascii="Book Antiqua" w:hAnsi="Book Antiqua"/>
          <w:sz w:val="24"/>
          <w:szCs w:val="24"/>
        </w:rPr>
        <w:t xml:space="preserve"> prevalent</w:t>
      </w:r>
      <w:r w:rsidR="00FE5608" w:rsidRPr="00DA3511">
        <w:rPr>
          <w:rFonts w:ascii="Book Antiqua" w:hAnsi="Book Antiqua"/>
          <w:sz w:val="24"/>
          <w:szCs w:val="24"/>
        </w:rPr>
        <w:t xml:space="preserve"> worldwide</w:t>
      </w:r>
      <w:r w:rsidR="00394BD4" w:rsidRPr="00DA3511">
        <w:rPr>
          <w:rFonts w:ascii="Book Antiqua" w:hAnsi="Book Antiqua"/>
          <w:sz w:val="24"/>
          <w:szCs w:val="24"/>
        </w:rPr>
        <w:t xml:space="preserve">. It is </w:t>
      </w:r>
      <w:r w:rsidR="00FE5608" w:rsidRPr="00DA3511">
        <w:rPr>
          <w:rFonts w:ascii="Book Antiqua" w:hAnsi="Book Antiqua"/>
          <w:sz w:val="24"/>
          <w:szCs w:val="24"/>
        </w:rPr>
        <w:t>among</w:t>
      </w:r>
      <w:r w:rsidR="00394BD4" w:rsidRPr="00DA3511">
        <w:rPr>
          <w:rFonts w:ascii="Book Antiqua" w:hAnsi="Book Antiqua"/>
          <w:sz w:val="24"/>
          <w:szCs w:val="24"/>
        </w:rPr>
        <w:t xml:space="preserve"> the most common cause</w:t>
      </w:r>
      <w:r w:rsidR="00FE5608" w:rsidRPr="00DA3511">
        <w:rPr>
          <w:rFonts w:ascii="Book Antiqua" w:hAnsi="Book Antiqua"/>
          <w:sz w:val="24"/>
          <w:szCs w:val="24"/>
        </w:rPr>
        <w:t>s</w:t>
      </w:r>
      <w:r w:rsidR="00394BD4" w:rsidRPr="00DA3511">
        <w:rPr>
          <w:rFonts w:ascii="Book Antiqua" w:hAnsi="Book Antiqua"/>
          <w:sz w:val="24"/>
          <w:szCs w:val="24"/>
        </w:rPr>
        <w:t xml:space="preserve"> </w:t>
      </w:r>
      <w:r w:rsidR="00FE5608" w:rsidRPr="00DA3511">
        <w:rPr>
          <w:rFonts w:ascii="Book Antiqua" w:hAnsi="Book Antiqua"/>
          <w:sz w:val="24"/>
          <w:szCs w:val="24"/>
        </w:rPr>
        <w:t>for</w:t>
      </w:r>
      <w:r w:rsidR="00394BD4" w:rsidRPr="00DA3511">
        <w:rPr>
          <w:rFonts w:ascii="Book Antiqua" w:hAnsi="Book Antiqua"/>
          <w:sz w:val="24"/>
          <w:szCs w:val="24"/>
        </w:rPr>
        <w:t xml:space="preserve"> </w:t>
      </w:r>
      <w:r w:rsidR="00FE5608" w:rsidRPr="00DA3511">
        <w:rPr>
          <w:rFonts w:ascii="Book Antiqua" w:hAnsi="Book Antiqua"/>
          <w:sz w:val="24"/>
          <w:szCs w:val="24"/>
        </w:rPr>
        <w:t xml:space="preserve">gastroenterologist </w:t>
      </w:r>
      <w:r w:rsidR="00394BD4" w:rsidRPr="00DA3511">
        <w:rPr>
          <w:rFonts w:ascii="Book Antiqua" w:hAnsi="Book Antiqua"/>
          <w:sz w:val="24"/>
          <w:szCs w:val="24"/>
        </w:rPr>
        <w:t xml:space="preserve">consultation and a </w:t>
      </w:r>
      <w:r w:rsidR="007A001F" w:rsidRPr="00DA3511">
        <w:rPr>
          <w:rFonts w:ascii="Book Antiqua" w:hAnsi="Book Antiqua"/>
          <w:sz w:val="24"/>
          <w:szCs w:val="24"/>
        </w:rPr>
        <w:t>significant economic</w:t>
      </w:r>
      <w:r w:rsidR="00394BD4" w:rsidRPr="00DA3511">
        <w:rPr>
          <w:rFonts w:ascii="Book Antiqua" w:hAnsi="Book Antiqua"/>
          <w:sz w:val="24"/>
          <w:szCs w:val="24"/>
        </w:rPr>
        <w:t xml:space="preserve"> burden in healthcare systems. The diagnosis of IBS is made when the symptom pattern fulfil</w:t>
      </w:r>
      <w:ins w:id="224" w:author="author" w:date="2019-01-30T09:56:00Z">
        <w:r w:rsidR="00E00389">
          <w:rPr>
            <w:rFonts w:ascii="Book Antiqua" w:hAnsi="Book Antiqua"/>
            <w:sz w:val="24"/>
            <w:szCs w:val="24"/>
          </w:rPr>
          <w:t>l</w:t>
        </w:r>
      </w:ins>
      <w:r w:rsidR="00394BD4" w:rsidRPr="00DA3511">
        <w:rPr>
          <w:rFonts w:ascii="Book Antiqua" w:hAnsi="Book Antiqua"/>
          <w:sz w:val="24"/>
          <w:szCs w:val="24"/>
        </w:rPr>
        <w:t>s Rome Criteria and underlying organic pathology is ruled out</w:t>
      </w:r>
      <w:r w:rsidR="008C1956" w:rsidRPr="00DA3511">
        <w:rPr>
          <w:rFonts w:ascii="Book Antiqua" w:hAnsi="Book Antiqua"/>
          <w:sz w:val="24"/>
          <w:szCs w:val="24"/>
        </w:rPr>
        <w:t xml:space="preserve"> by</w:t>
      </w:r>
      <w:r w:rsidR="006F2AF5" w:rsidRPr="00DA3511">
        <w:rPr>
          <w:rFonts w:ascii="Book Antiqua" w:hAnsi="Book Antiqua"/>
          <w:sz w:val="24"/>
          <w:szCs w:val="24"/>
        </w:rPr>
        <w:t xml:space="preserve"> test</w:t>
      </w:r>
      <w:r w:rsidR="006F04D8" w:rsidRPr="00DA3511">
        <w:rPr>
          <w:rFonts w:ascii="Book Antiqua" w:hAnsi="Book Antiqua"/>
          <w:sz w:val="24"/>
          <w:szCs w:val="24"/>
        </w:rPr>
        <w:t>s</w:t>
      </w:r>
      <w:r w:rsidR="006F2AF5" w:rsidRPr="00DA3511">
        <w:rPr>
          <w:rFonts w:ascii="Book Antiqua" w:hAnsi="Book Antiqua"/>
          <w:sz w:val="24"/>
          <w:szCs w:val="24"/>
        </w:rPr>
        <w:t xml:space="preserve"> that usually require invasive procedures</w:t>
      </w:r>
      <w:ins w:id="225" w:author="author" w:date="2019-01-30T09:56:00Z">
        <w:r w:rsidR="00E00389">
          <w:rPr>
            <w:rFonts w:ascii="Book Antiqua" w:hAnsi="Book Antiqua"/>
            <w:sz w:val="24"/>
            <w:szCs w:val="24"/>
          </w:rPr>
          <w:t>,</w:t>
        </w:r>
      </w:ins>
      <w:r w:rsidR="006F2AF5" w:rsidRPr="00DA3511">
        <w:rPr>
          <w:rFonts w:ascii="Book Antiqua" w:hAnsi="Book Antiqua"/>
          <w:sz w:val="24"/>
          <w:szCs w:val="24"/>
        </w:rPr>
        <w:t xml:space="preserve"> such as endoscopy or imaging examinations with radiation</w:t>
      </w:r>
      <w:r w:rsidR="00394BD4" w:rsidRPr="00DA3511">
        <w:rPr>
          <w:rFonts w:ascii="Book Antiqua" w:hAnsi="Book Antiqua"/>
          <w:sz w:val="24"/>
          <w:szCs w:val="24"/>
        </w:rPr>
        <w:t xml:space="preserve">. </w:t>
      </w:r>
      <w:r w:rsidR="006F04D8" w:rsidRPr="00DA3511">
        <w:rPr>
          <w:rFonts w:ascii="Book Antiqua" w:hAnsi="Book Antiqua"/>
          <w:sz w:val="24"/>
          <w:szCs w:val="24"/>
        </w:rPr>
        <w:t>P</w:t>
      </w:r>
      <w:r w:rsidR="00394BD4" w:rsidRPr="00DA3511">
        <w:rPr>
          <w:rFonts w:ascii="Book Antiqua" w:hAnsi="Book Antiqua"/>
          <w:sz w:val="24"/>
          <w:szCs w:val="24"/>
        </w:rPr>
        <w:t>atients</w:t>
      </w:r>
      <w:r w:rsidR="006F04D8" w:rsidRPr="00DA3511">
        <w:rPr>
          <w:rFonts w:ascii="Book Antiqua" w:hAnsi="Book Antiqua"/>
          <w:sz w:val="24"/>
          <w:szCs w:val="24"/>
        </w:rPr>
        <w:t xml:space="preserve"> often conclude that</w:t>
      </w:r>
      <w:r w:rsidR="00394BD4" w:rsidRPr="00DA3511">
        <w:rPr>
          <w:rFonts w:ascii="Book Antiqua" w:hAnsi="Book Antiqua"/>
          <w:sz w:val="24"/>
          <w:szCs w:val="24"/>
        </w:rPr>
        <w:t xml:space="preserve"> their physician do</w:t>
      </w:r>
      <w:r w:rsidR="006F04D8" w:rsidRPr="00DA3511">
        <w:rPr>
          <w:rFonts w:ascii="Book Antiqua" w:hAnsi="Book Antiqua"/>
          <w:sz w:val="24"/>
          <w:szCs w:val="24"/>
        </w:rPr>
        <w:t>es</w:t>
      </w:r>
      <w:r w:rsidR="00394BD4" w:rsidRPr="00DA3511">
        <w:rPr>
          <w:rFonts w:ascii="Book Antiqua" w:hAnsi="Book Antiqua"/>
          <w:sz w:val="24"/>
          <w:szCs w:val="24"/>
        </w:rPr>
        <w:t xml:space="preserve"> not know what disease they are suffering from. </w:t>
      </w:r>
      <w:r w:rsidR="006F04D8" w:rsidRPr="00DA3511">
        <w:rPr>
          <w:rFonts w:ascii="Book Antiqua" w:hAnsi="Book Antiqua"/>
          <w:sz w:val="24"/>
          <w:szCs w:val="24"/>
        </w:rPr>
        <w:t>P</w:t>
      </w:r>
      <w:r w:rsidR="00394BD4" w:rsidRPr="00DA3511">
        <w:rPr>
          <w:rFonts w:ascii="Book Antiqua" w:hAnsi="Book Antiqua"/>
          <w:sz w:val="24"/>
          <w:szCs w:val="24"/>
        </w:rPr>
        <w:t xml:space="preserve">hysicians </w:t>
      </w:r>
      <w:r w:rsidR="006F04D8" w:rsidRPr="00DA3511">
        <w:rPr>
          <w:rFonts w:ascii="Book Antiqua" w:hAnsi="Book Antiqua"/>
          <w:sz w:val="24"/>
          <w:szCs w:val="24"/>
        </w:rPr>
        <w:t>are often tentative in</w:t>
      </w:r>
      <w:r w:rsidR="007E5BF4" w:rsidRPr="00DA3511">
        <w:rPr>
          <w:rFonts w:ascii="Book Antiqua" w:hAnsi="Book Antiqua"/>
          <w:sz w:val="24"/>
          <w:szCs w:val="24"/>
        </w:rPr>
        <w:t xml:space="preserve"> </w:t>
      </w:r>
      <w:r w:rsidR="00394BD4" w:rsidRPr="00DA3511">
        <w:rPr>
          <w:rFonts w:ascii="Book Antiqua" w:hAnsi="Book Antiqua"/>
          <w:sz w:val="24"/>
          <w:szCs w:val="24"/>
        </w:rPr>
        <w:t xml:space="preserve">their diagnosis </w:t>
      </w:r>
      <w:r w:rsidR="006F04D8" w:rsidRPr="00DA3511">
        <w:rPr>
          <w:rFonts w:ascii="Book Antiqua" w:hAnsi="Book Antiqua"/>
          <w:sz w:val="24"/>
          <w:szCs w:val="24"/>
        </w:rPr>
        <w:t xml:space="preserve">of IBS </w:t>
      </w:r>
      <w:r w:rsidR="00394BD4" w:rsidRPr="00DA3511">
        <w:rPr>
          <w:rFonts w:ascii="Book Antiqua" w:hAnsi="Book Antiqua"/>
          <w:sz w:val="24"/>
          <w:szCs w:val="24"/>
        </w:rPr>
        <w:t xml:space="preserve">and </w:t>
      </w:r>
      <w:r w:rsidR="006F04D8" w:rsidRPr="00DA3511">
        <w:rPr>
          <w:rFonts w:ascii="Book Antiqua" w:hAnsi="Book Antiqua"/>
          <w:sz w:val="24"/>
          <w:szCs w:val="24"/>
        </w:rPr>
        <w:t>unsure how many investigations they should order</w:t>
      </w:r>
      <w:r w:rsidR="00D46C8B" w:rsidRPr="00DA3511">
        <w:rPr>
          <w:rFonts w:ascii="Book Antiqua" w:hAnsi="Book Antiqua"/>
          <w:sz w:val="24"/>
          <w:szCs w:val="24"/>
        </w:rPr>
        <w:t xml:space="preserve"> to exclude other possible causes of their patient’s symptoms</w:t>
      </w:r>
      <w:r w:rsidR="006F04D8" w:rsidRPr="00DA3511">
        <w:rPr>
          <w:rFonts w:ascii="Book Antiqua" w:hAnsi="Book Antiqua"/>
          <w:sz w:val="24"/>
          <w:szCs w:val="24"/>
        </w:rPr>
        <w:t xml:space="preserve">. </w:t>
      </w:r>
      <w:r w:rsidR="007E5BF4" w:rsidRPr="00DA3511">
        <w:rPr>
          <w:rFonts w:ascii="Book Antiqua" w:hAnsi="Book Antiqua"/>
          <w:sz w:val="24"/>
          <w:szCs w:val="24"/>
        </w:rPr>
        <w:t>T</w:t>
      </w:r>
      <w:r w:rsidR="00394BD4" w:rsidRPr="00DA3511">
        <w:rPr>
          <w:rFonts w:ascii="Book Antiqua" w:hAnsi="Book Antiqua"/>
          <w:sz w:val="24"/>
          <w:szCs w:val="24"/>
        </w:rPr>
        <w:t xml:space="preserve">he lack of a specific diagnostic test for IBS is an </w:t>
      </w:r>
      <w:r w:rsidR="006F04D8" w:rsidRPr="00DA3511">
        <w:rPr>
          <w:rFonts w:ascii="Book Antiqua" w:hAnsi="Book Antiqua"/>
          <w:sz w:val="24"/>
          <w:szCs w:val="24"/>
        </w:rPr>
        <w:t>important gap in the physician’s toolkit</w:t>
      </w:r>
      <w:r w:rsidR="00394BD4" w:rsidRPr="00DA3511">
        <w:rPr>
          <w:rFonts w:ascii="Book Antiqua" w:hAnsi="Book Antiqua"/>
          <w:sz w:val="24"/>
          <w:szCs w:val="24"/>
        </w:rPr>
        <w:t>.</w:t>
      </w:r>
      <w:r w:rsidR="005975C8" w:rsidRPr="00DA3511">
        <w:rPr>
          <w:rFonts w:ascii="Book Antiqua" w:hAnsi="Book Antiqua"/>
          <w:sz w:val="24"/>
          <w:szCs w:val="24"/>
        </w:rPr>
        <w:t xml:space="preserve"> </w:t>
      </w:r>
      <w:r w:rsidR="006F04D8" w:rsidRPr="00DA3511">
        <w:rPr>
          <w:rFonts w:ascii="Book Antiqua" w:hAnsi="Book Antiqua"/>
          <w:sz w:val="24"/>
          <w:szCs w:val="24"/>
        </w:rPr>
        <w:t xml:space="preserve">The symptom provocation </w:t>
      </w:r>
      <w:r w:rsidR="00617742" w:rsidRPr="00DA3511">
        <w:rPr>
          <w:rFonts w:ascii="Book Antiqua" w:hAnsi="Book Antiqua"/>
          <w:sz w:val="24"/>
          <w:szCs w:val="24"/>
        </w:rPr>
        <w:t xml:space="preserve">caused by a </w:t>
      </w:r>
      <w:r w:rsidR="00323065" w:rsidRPr="00DA3511">
        <w:rPr>
          <w:rFonts w:ascii="Book Antiqua" w:hAnsi="Book Antiqua"/>
          <w:sz w:val="24"/>
          <w:szCs w:val="24"/>
        </w:rPr>
        <w:t>nutrient drink test</w:t>
      </w:r>
      <w:r w:rsidR="005975C8" w:rsidRPr="00DA3511">
        <w:rPr>
          <w:rFonts w:ascii="Book Antiqua" w:hAnsi="Book Antiqua"/>
          <w:sz w:val="24"/>
          <w:szCs w:val="24"/>
        </w:rPr>
        <w:t xml:space="preserve"> (NDT) has been used as a tool for the diagnosis of a very similar syndrome</w:t>
      </w:r>
      <w:r w:rsidR="00BE2FF5" w:rsidRPr="00DA3511">
        <w:rPr>
          <w:rFonts w:ascii="Book Antiqua" w:hAnsi="Book Antiqua"/>
          <w:sz w:val="24"/>
          <w:szCs w:val="24"/>
        </w:rPr>
        <w:t xml:space="preserve"> </w:t>
      </w:r>
      <w:r w:rsidR="007530BD">
        <w:rPr>
          <w:rFonts w:ascii="Book Antiqua" w:hAnsi="Book Antiqua"/>
          <w:sz w:val="24"/>
          <w:szCs w:val="24"/>
        </w:rPr>
        <w:t>-</w:t>
      </w:r>
      <w:r w:rsidR="007530BD">
        <w:rPr>
          <w:rFonts w:ascii="Book Antiqua" w:hAnsi="Book Antiqua" w:hint="eastAsia"/>
          <w:sz w:val="24"/>
          <w:szCs w:val="24"/>
          <w:lang w:eastAsia="zh-CN"/>
        </w:rPr>
        <w:t xml:space="preserve"> </w:t>
      </w:r>
      <w:r w:rsidR="007530BD" w:rsidRPr="00DA3511">
        <w:rPr>
          <w:rFonts w:ascii="Book Antiqua" w:hAnsi="Book Antiqua"/>
          <w:sz w:val="24"/>
          <w:szCs w:val="24"/>
        </w:rPr>
        <w:t>functional dyspepsia</w:t>
      </w:r>
      <w:r w:rsidR="0063244C">
        <w:rPr>
          <w:rFonts w:ascii="Book Antiqua" w:hAnsi="Book Antiqua" w:hint="eastAsia"/>
          <w:sz w:val="24"/>
          <w:szCs w:val="24"/>
          <w:lang w:eastAsia="zh-CN"/>
        </w:rPr>
        <w:t xml:space="preserve"> (FD)</w:t>
      </w:r>
      <w:r w:rsidR="007E5BF4" w:rsidRPr="00DA3511">
        <w:rPr>
          <w:rFonts w:ascii="Book Antiqua" w:hAnsi="Book Antiqua"/>
          <w:sz w:val="24"/>
          <w:szCs w:val="24"/>
        </w:rPr>
        <w:t>, whose symptoms usually overlap with</w:t>
      </w:r>
      <w:r w:rsidR="005975C8" w:rsidRPr="00DA3511">
        <w:rPr>
          <w:rFonts w:ascii="Book Antiqua" w:hAnsi="Book Antiqua"/>
          <w:sz w:val="24"/>
          <w:szCs w:val="24"/>
        </w:rPr>
        <w:t xml:space="preserve"> IBS</w:t>
      </w:r>
      <w:r w:rsidR="007E5BF4" w:rsidRPr="00DA3511">
        <w:rPr>
          <w:rFonts w:ascii="Book Antiqua" w:hAnsi="Book Antiqua"/>
          <w:sz w:val="24"/>
          <w:szCs w:val="24"/>
        </w:rPr>
        <w:t xml:space="preserve">. </w:t>
      </w:r>
      <w:r w:rsidR="002126B5" w:rsidRPr="00DA3511">
        <w:rPr>
          <w:rFonts w:ascii="Book Antiqua" w:hAnsi="Book Antiqua"/>
          <w:sz w:val="24"/>
          <w:szCs w:val="24"/>
        </w:rPr>
        <w:t>In b</w:t>
      </w:r>
      <w:r w:rsidR="007E5BF4" w:rsidRPr="00DA3511">
        <w:rPr>
          <w:rFonts w:ascii="Book Antiqua" w:hAnsi="Book Antiqua"/>
          <w:sz w:val="24"/>
          <w:szCs w:val="24"/>
        </w:rPr>
        <w:t>oth IBS and FD</w:t>
      </w:r>
      <w:r w:rsidR="002126B5" w:rsidRPr="00DA3511">
        <w:rPr>
          <w:rFonts w:ascii="Book Antiqua" w:hAnsi="Book Antiqua"/>
          <w:sz w:val="24"/>
          <w:szCs w:val="24"/>
        </w:rPr>
        <w:t>, there is an abnormally heightened level of gut sensations, which is known as</w:t>
      </w:r>
      <w:r w:rsidR="005975C8" w:rsidRPr="00DA3511">
        <w:rPr>
          <w:rFonts w:ascii="Book Antiqua" w:hAnsi="Book Antiqua"/>
          <w:sz w:val="24"/>
          <w:szCs w:val="24"/>
        </w:rPr>
        <w:t xml:space="preserve"> </w:t>
      </w:r>
      <w:r w:rsidR="002126B5" w:rsidRPr="00DA3511">
        <w:rPr>
          <w:rFonts w:ascii="Book Antiqua" w:hAnsi="Book Antiqua"/>
          <w:sz w:val="24"/>
          <w:szCs w:val="24"/>
        </w:rPr>
        <w:t>“</w:t>
      </w:r>
      <w:r w:rsidR="005975C8" w:rsidRPr="00DA3511">
        <w:rPr>
          <w:rFonts w:ascii="Book Antiqua" w:hAnsi="Book Antiqua"/>
          <w:sz w:val="24"/>
          <w:szCs w:val="24"/>
        </w:rPr>
        <w:t>visceral hypersen</w:t>
      </w:r>
      <w:r w:rsidR="007E5BF4" w:rsidRPr="00DA3511">
        <w:rPr>
          <w:rFonts w:ascii="Book Antiqua" w:hAnsi="Book Antiqua"/>
          <w:sz w:val="24"/>
          <w:szCs w:val="24"/>
        </w:rPr>
        <w:t>si</w:t>
      </w:r>
      <w:r w:rsidR="005975C8" w:rsidRPr="00DA3511">
        <w:rPr>
          <w:rFonts w:ascii="Book Antiqua" w:hAnsi="Book Antiqua"/>
          <w:sz w:val="24"/>
          <w:szCs w:val="24"/>
        </w:rPr>
        <w:t>tivity</w:t>
      </w:r>
      <w:r w:rsidR="002126B5" w:rsidRPr="00DA3511">
        <w:rPr>
          <w:rFonts w:ascii="Book Antiqua" w:hAnsi="Book Antiqua"/>
          <w:sz w:val="24"/>
          <w:szCs w:val="24"/>
        </w:rPr>
        <w:t>”</w:t>
      </w:r>
      <w:r w:rsidR="005975C8" w:rsidRPr="00DA3511">
        <w:rPr>
          <w:rFonts w:ascii="Book Antiqua" w:hAnsi="Book Antiqua"/>
          <w:sz w:val="24"/>
          <w:szCs w:val="24"/>
        </w:rPr>
        <w:t xml:space="preserve">. </w:t>
      </w:r>
      <w:r w:rsidR="00617742" w:rsidRPr="00DA3511">
        <w:rPr>
          <w:rFonts w:ascii="Book Antiqua" w:hAnsi="Book Antiqua"/>
          <w:sz w:val="24"/>
          <w:szCs w:val="24"/>
        </w:rPr>
        <w:t xml:space="preserve">The use of a </w:t>
      </w:r>
      <w:r w:rsidR="005975C8" w:rsidRPr="00DA3511">
        <w:rPr>
          <w:rFonts w:ascii="Book Antiqua" w:hAnsi="Book Antiqua"/>
          <w:sz w:val="24"/>
          <w:szCs w:val="24"/>
        </w:rPr>
        <w:t xml:space="preserve">NDT </w:t>
      </w:r>
      <w:r w:rsidR="00617742" w:rsidRPr="00DA3511">
        <w:rPr>
          <w:rFonts w:ascii="Book Antiqua" w:hAnsi="Book Antiqua"/>
          <w:sz w:val="24"/>
          <w:szCs w:val="24"/>
        </w:rPr>
        <w:t xml:space="preserve">for diagnosis of IBS </w:t>
      </w:r>
      <w:r w:rsidR="005975C8" w:rsidRPr="00DA3511">
        <w:rPr>
          <w:rFonts w:ascii="Book Antiqua" w:hAnsi="Book Antiqua"/>
          <w:sz w:val="24"/>
          <w:szCs w:val="24"/>
        </w:rPr>
        <w:t xml:space="preserve">has not been previously </w:t>
      </w:r>
      <w:r w:rsidR="00617742" w:rsidRPr="00DA3511">
        <w:rPr>
          <w:rFonts w:ascii="Book Antiqua" w:hAnsi="Book Antiqua"/>
          <w:sz w:val="24"/>
          <w:szCs w:val="24"/>
        </w:rPr>
        <w:t>evaluated</w:t>
      </w:r>
      <w:r w:rsidR="005975C8" w:rsidRPr="00DA3511">
        <w:rPr>
          <w:rFonts w:ascii="Book Antiqua" w:hAnsi="Book Antiqua"/>
          <w:sz w:val="24"/>
          <w:szCs w:val="24"/>
        </w:rPr>
        <w:t xml:space="preserve">. </w:t>
      </w:r>
    </w:p>
    <w:p w14:paraId="2FA2ADDA" w14:textId="77777777" w:rsidR="005A07A7" w:rsidRPr="00DA3511" w:rsidRDefault="005A07A7" w:rsidP="008138BC">
      <w:pPr>
        <w:adjustRightInd w:val="0"/>
        <w:snapToGrid w:val="0"/>
        <w:spacing w:after="0" w:line="360" w:lineRule="auto"/>
        <w:jc w:val="both"/>
        <w:rPr>
          <w:rFonts w:ascii="Book Antiqua" w:hAnsi="Book Antiqua"/>
          <w:color w:val="000000"/>
          <w:sz w:val="24"/>
          <w:szCs w:val="24"/>
        </w:rPr>
      </w:pPr>
    </w:p>
    <w:p w14:paraId="0EF45F93" w14:textId="77777777" w:rsidR="005A07A7" w:rsidRPr="00DA3511" w:rsidRDefault="005A07A7" w:rsidP="008138BC">
      <w:pPr>
        <w:adjustRightInd w:val="0"/>
        <w:snapToGrid w:val="0"/>
        <w:spacing w:after="0" w:line="360" w:lineRule="auto"/>
        <w:jc w:val="both"/>
        <w:rPr>
          <w:rFonts w:ascii="Book Antiqua" w:hAnsi="Book Antiqua"/>
          <w:b/>
          <w:i/>
          <w:color w:val="000000"/>
          <w:sz w:val="24"/>
          <w:szCs w:val="24"/>
        </w:rPr>
      </w:pPr>
      <w:r w:rsidRPr="00DA3511">
        <w:rPr>
          <w:rFonts w:ascii="Book Antiqua" w:hAnsi="Book Antiqua"/>
          <w:b/>
          <w:i/>
          <w:color w:val="000000"/>
          <w:sz w:val="24"/>
          <w:szCs w:val="24"/>
        </w:rPr>
        <w:t>Research motivation</w:t>
      </w:r>
    </w:p>
    <w:p w14:paraId="7B7185E4" w14:textId="0477EAD3" w:rsidR="003914FB" w:rsidRPr="00DA3511" w:rsidRDefault="003914FB"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This study focused on the design of a</w:t>
      </w:r>
      <w:r w:rsidR="00617742" w:rsidRPr="00DA3511">
        <w:rPr>
          <w:rFonts w:ascii="Book Antiqua" w:hAnsi="Book Antiqua"/>
          <w:sz w:val="24"/>
          <w:szCs w:val="24"/>
        </w:rPr>
        <w:t xml:space="preserve"> simple, inexpensive</w:t>
      </w:r>
      <w:ins w:id="226" w:author="author" w:date="2019-01-30T09:57:00Z">
        <w:r w:rsidR="00E00389">
          <w:rPr>
            <w:rFonts w:ascii="Book Antiqua" w:hAnsi="Book Antiqua"/>
            <w:sz w:val="24"/>
            <w:szCs w:val="24"/>
          </w:rPr>
          <w:t>,</w:t>
        </w:r>
      </w:ins>
      <w:r w:rsidR="00617742" w:rsidRPr="00DA3511">
        <w:rPr>
          <w:rFonts w:ascii="Book Antiqua" w:hAnsi="Book Antiqua"/>
          <w:sz w:val="24"/>
          <w:szCs w:val="24"/>
        </w:rPr>
        <w:t xml:space="preserve"> and</w:t>
      </w:r>
      <w:r w:rsidRPr="00DA3511">
        <w:rPr>
          <w:rFonts w:ascii="Book Antiqua" w:hAnsi="Book Antiqua"/>
          <w:sz w:val="24"/>
          <w:szCs w:val="24"/>
        </w:rPr>
        <w:t xml:space="preserve"> non-invasive diagnostic tool</w:t>
      </w:r>
      <w:r w:rsidR="00683743" w:rsidRPr="00DA3511">
        <w:rPr>
          <w:rFonts w:ascii="Book Antiqua" w:hAnsi="Book Antiqua"/>
          <w:sz w:val="24"/>
          <w:szCs w:val="24"/>
        </w:rPr>
        <w:t xml:space="preserve"> for </w:t>
      </w:r>
      <w:r w:rsidR="002126B5" w:rsidRPr="00DA3511">
        <w:rPr>
          <w:rFonts w:ascii="Book Antiqua" w:hAnsi="Book Antiqua"/>
          <w:sz w:val="24"/>
          <w:szCs w:val="24"/>
        </w:rPr>
        <w:t>IBS</w:t>
      </w:r>
      <w:r w:rsidR="00683743" w:rsidRPr="00DA3511">
        <w:rPr>
          <w:rFonts w:ascii="Book Antiqua" w:hAnsi="Book Antiqua"/>
          <w:sz w:val="24"/>
          <w:szCs w:val="24"/>
        </w:rPr>
        <w:t xml:space="preserve">. </w:t>
      </w:r>
      <w:r w:rsidR="002126B5" w:rsidRPr="00DA3511">
        <w:rPr>
          <w:rFonts w:ascii="Book Antiqua" w:hAnsi="Book Antiqua"/>
          <w:sz w:val="24"/>
          <w:szCs w:val="24"/>
        </w:rPr>
        <w:t xml:space="preserve">The study </w:t>
      </w:r>
      <w:del w:id="227" w:author="author" w:date="2019-01-30T09:57:00Z">
        <w:r w:rsidR="002126B5" w:rsidRPr="00DA3511" w:rsidDel="00E00389">
          <w:rPr>
            <w:rFonts w:ascii="Book Antiqua" w:hAnsi="Book Antiqua"/>
            <w:sz w:val="24"/>
            <w:szCs w:val="24"/>
          </w:rPr>
          <w:delText xml:space="preserve">has </w:delText>
        </w:r>
      </w:del>
      <w:r w:rsidR="002126B5" w:rsidRPr="00DA3511">
        <w:rPr>
          <w:rFonts w:ascii="Book Antiqua" w:hAnsi="Book Antiqua"/>
          <w:sz w:val="24"/>
          <w:szCs w:val="24"/>
        </w:rPr>
        <w:t>tested whether prolongation of symptom recording beyond the 3</w:t>
      </w:r>
      <w:ins w:id="228" w:author="author" w:date="2019-01-30T09:57:00Z">
        <w:r w:rsidR="00E00389">
          <w:rPr>
            <w:rFonts w:ascii="Book Antiqua" w:hAnsi="Book Antiqua"/>
            <w:sz w:val="24"/>
            <w:szCs w:val="24"/>
          </w:rPr>
          <w:t xml:space="preserve"> h</w:t>
        </w:r>
      </w:ins>
      <w:r w:rsidR="002126B5" w:rsidRPr="00DA3511">
        <w:rPr>
          <w:rFonts w:ascii="Book Antiqua" w:hAnsi="Book Antiqua"/>
          <w:sz w:val="24"/>
          <w:szCs w:val="24"/>
        </w:rPr>
        <w:t>-4 h of the provocative drink would improve diagnostic outcomes.</w:t>
      </w:r>
      <w:r w:rsidR="00683743" w:rsidRPr="00DA3511">
        <w:rPr>
          <w:rFonts w:ascii="Book Antiqua" w:hAnsi="Book Antiqua"/>
          <w:sz w:val="24"/>
          <w:szCs w:val="24"/>
        </w:rPr>
        <w:t xml:space="preserve"> </w:t>
      </w:r>
      <w:r w:rsidR="00D90EFC" w:rsidRPr="00DA3511">
        <w:rPr>
          <w:rFonts w:ascii="Book Antiqua" w:hAnsi="Book Antiqua"/>
          <w:sz w:val="24"/>
          <w:szCs w:val="24"/>
        </w:rPr>
        <w:t xml:space="preserve">The existence of a </w:t>
      </w:r>
      <w:r w:rsidR="00E8002A" w:rsidRPr="00DA3511">
        <w:rPr>
          <w:rFonts w:ascii="Book Antiqua" w:hAnsi="Book Antiqua"/>
          <w:sz w:val="24"/>
          <w:szCs w:val="24"/>
        </w:rPr>
        <w:t>validated, simple</w:t>
      </w:r>
      <w:r w:rsidR="00D90EFC" w:rsidRPr="00DA3511">
        <w:rPr>
          <w:rFonts w:ascii="Book Antiqua" w:hAnsi="Book Antiqua"/>
          <w:sz w:val="24"/>
          <w:szCs w:val="24"/>
        </w:rPr>
        <w:t xml:space="preserve"> test for IBS could </w:t>
      </w:r>
      <w:r w:rsidR="00E8002A" w:rsidRPr="00DA3511">
        <w:rPr>
          <w:rFonts w:ascii="Book Antiqua" w:hAnsi="Book Antiqua"/>
          <w:sz w:val="24"/>
          <w:szCs w:val="24"/>
        </w:rPr>
        <w:t>reduce the use of</w:t>
      </w:r>
      <w:r w:rsidR="00683743" w:rsidRPr="00DA3511">
        <w:rPr>
          <w:rFonts w:ascii="Book Antiqua" w:hAnsi="Book Antiqua"/>
          <w:sz w:val="24"/>
          <w:szCs w:val="24"/>
        </w:rPr>
        <w:t xml:space="preserve"> invasive test</w:t>
      </w:r>
      <w:r w:rsidR="00E8002A" w:rsidRPr="00DA3511">
        <w:rPr>
          <w:rFonts w:ascii="Book Antiqua" w:hAnsi="Book Antiqua"/>
          <w:sz w:val="24"/>
          <w:szCs w:val="24"/>
        </w:rPr>
        <w:t>s</w:t>
      </w:r>
      <w:r w:rsidR="00E808BF" w:rsidRPr="00DA3511">
        <w:rPr>
          <w:rFonts w:ascii="Book Antiqua" w:hAnsi="Book Antiqua"/>
          <w:sz w:val="24"/>
          <w:szCs w:val="24"/>
        </w:rPr>
        <w:t xml:space="preserve"> </w:t>
      </w:r>
      <w:r w:rsidR="00683743" w:rsidRPr="00DA3511">
        <w:rPr>
          <w:rFonts w:ascii="Book Antiqua" w:hAnsi="Book Antiqua"/>
          <w:sz w:val="24"/>
          <w:szCs w:val="24"/>
        </w:rPr>
        <w:t xml:space="preserve">and </w:t>
      </w:r>
      <w:r w:rsidR="00E8002A" w:rsidRPr="00DA3511">
        <w:rPr>
          <w:rFonts w:ascii="Book Antiqua" w:hAnsi="Book Antiqua"/>
          <w:sz w:val="24"/>
          <w:szCs w:val="24"/>
        </w:rPr>
        <w:t>exposure to X</w:t>
      </w:r>
      <w:r w:rsidR="007530BD">
        <w:rPr>
          <w:rFonts w:ascii="Book Antiqua" w:hAnsi="Book Antiqua" w:hint="eastAsia"/>
          <w:sz w:val="24"/>
          <w:szCs w:val="24"/>
          <w:lang w:eastAsia="zh-CN"/>
        </w:rPr>
        <w:t>-</w:t>
      </w:r>
      <w:r w:rsidR="00E8002A" w:rsidRPr="00DA3511">
        <w:rPr>
          <w:rFonts w:ascii="Book Antiqua" w:hAnsi="Book Antiqua"/>
          <w:sz w:val="24"/>
          <w:szCs w:val="24"/>
        </w:rPr>
        <w:t>rays</w:t>
      </w:r>
      <w:r w:rsidR="00683743" w:rsidRPr="00DA3511">
        <w:rPr>
          <w:rFonts w:ascii="Book Antiqua" w:hAnsi="Book Antiqua"/>
          <w:sz w:val="24"/>
          <w:szCs w:val="24"/>
        </w:rPr>
        <w:t xml:space="preserve"> in IBS</w:t>
      </w:r>
      <w:r w:rsidR="0065621F" w:rsidRPr="00DA3511">
        <w:rPr>
          <w:rFonts w:ascii="Book Antiqua" w:hAnsi="Book Antiqua"/>
          <w:sz w:val="24"/>
          <w:szCs w:val="24"/>
        </w:rPr>
        <w:t xml:space="preserve"> patients</w:t>
      </w:r>
      <w:r w:rsidR="00683743" w:rsidRPr="00DA3511">
        <w:rPr>
          <w:rFonts w:ascii="Book Antiqua" w:hAnsi="Book Antiqua"/>
          <w:sz w:val="24"/>
          <w:szCs w:val="24"/>
        </w:rPr>
        <w:t xml:space="preserve">. </w:t>
      </w:r>
    </w:p>
    <w:p w14:paraId="623F35FE" w14:textId="77777777" w:rsidR="007530BD" w:rsidRDefault="007530BD" w:rsidP="008138BC">
      <w:pPr>
        <w:adjustRightInd w:val="0"/>
        <w:snapToGrid w:val="0"/>
        <w:spacing w:after="0" w:line="360" w:lineRule="auto"/>
        <w:jc w:val="both"/>
        <w:rPr>
          <w:rFonts w:ascii="Book Antiqua" w:hAnsi="Book Antiqua"/>
          <w:b/>
          <w:i/>
          <w:sz w:val="24"/>
          <w:szCs w:val="24"/>
          <w:lang w:eastAsia="zh-CN"/>
        </w:rPr>
      </w:pPr>
    </w:p>
    <w:p w14:paraId="4D2A822D" w14:textId="77777777" w:rsidR="005A07A7" w:rsidRPr="00DA3511" w:rsidRDefault="00D90EFC" w:rsidP="008138BC">
      <w:pPr>
        <w:adjustRightInd w:val="0"/>
        <w:snapToGrid w:val="0"/>
        <w:spacing w:after="0" w:line="360" w:lineRule="auto"/>
        <w:jc w:val="both"/>
        <w:rPr>
          <w:rFonts w:ascii="Book Antiqua" w:hAnsi="Book Antiqua"/>
          <w:b/>
          <w:i/>
          <w:color w:val="000000"/>
          <w:sz w:val="24"/>
          <w:szCs w:val="24"/>
        </w:rPr>
      </w:pPr>
      <w:r w:rsidRPr="00DA3511">
        <w:rPr>
          <w:rFonts w:ascii="Book Antiqua" w:hAnsi="Book Antiqua"/>
          <w:b/>
          <w:i/>
          <w:sz w:val="24"/>
          <w:szCs w:val="24"/>
        </w:rPr>
        <w:t>R</w:t>
      </w:r>
      <w:r w:rsidR="005A07A7" w:rsidRPr="00DA3511">
        <w:rPr>
          <w:rFonts w:ascii="Book Antiqua" w:hAnsi="Book Antiqua"/>
          <w:b/>
          <w:i/>
          <w:sz w:val="24"/>
          <w:szCs w:val="24"/>
        </w:rPr>
        <w:t>es</w:t>
      </w:r>
      <w:r w:rsidR="005A07A7" w:rsidRPr="00DA3511">
        <w:rPr>
          <w:rFonts w:ascii="Book Antiqua" w:hAnsi="Book Antiqua"/>
          <w:b/>
          <w:i/>
          <w:color w:val="000000"/>
          <w:sz w:val="24"/>
          <w:szCs w:val="24"/>
        </w:rPr>
        <w:t xml:space="preserve">earch objectives </w:t>
      </w:r>
    </w:p>
    <w:p w14:paraId="20380247" w14:textId="0815F3C3" w:rsidR="005A07A7" w:rsidRPr="00DA3511" w:rsidRDefault="001D6899"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 xml:space="preserve">The main objective was to </w:t>
      </w:r>
      <w:r w:rsidR="0065621F" w:rsidRPr="00DA3511">
        <w:rPr>
          <w:rFonts w:ascii="Book Antiqua" w:hAnsi="Book Antiqua"/>
          <w:sz w:val="24"/>
          <w:szCs w:val="24"/>
        </w:rPr>
        <w:t>determine</w:t>
      </w:r>
      <w:r w:rsidR="005E6E48" w:rsidRPr="00DA3511">
        <w:rPr>
          <w:rFonts w:ascii="Book Antiqua" w:hAnsi="Book Antiqua"/>
          <w:sz w:val="24"/>
          <w:szCs w:val="24"/>
        </w:rPr>
        <w:t xml:space="preserve"> whether the symptoms triggered by a highly caloric drink can differentiate</w:t>
      </w:r>
      <w:r w:rsidR="00B52578" w:rsidRPr="00DA3511">
        <w:rPr>
          <w:rFonts w:ascii="Book Antiqua" w:hAnsi="Book Antiqua"/>
          <w:sz w:val="24"/>
          <w:szCs w:val="24"/>
        </w:rPr>
        <w:t xml:space="preserve"> IBS patients from healthy controls</w:t>
      </w:r>
      <w:r w:rsidR="005E6E48" w:rsidRPr="00DA3511">
        <w:rPr>
          <w:rFonts w:ascii="Book Antiqua" w:hAnsi="Book Antiqua"/>
          <w:sz w:val="24"/>
          <w:szCs w:val="24"/>
        </w:rPr>
        <w:t xml:space="preserve">. </w:t>
      </w:r>
    </w:p>
    <w:p w14:paraId="0195797F" w14:textId="77777777" w:rsidR="007530BD" w:rsidRDefault="007530BD" w:rsidP="008138BC">
      <w:pPr>
        <w:adjustRightInd w:val="0"/>
        <w:snapToGrid w:val="0"/>
        <w:spacing w:after="0" w:line="360" w:lineRule="auto"/>
        <w:jc w:val="both"/>
        <w:rPr>
          <w:rFonts w:ascii="Book Antiqua" w:hAnsi="Book Antiqua"/>
          <w:b/>
          <w:i/>
          <w:color w:val="000000"/>
          <w:sz w:val="24"/>
          <w:szCs w:val="24"/>
          <w:lang w:eastAsia="zh-CN"/>
        </w:rPr>
      </w:pPr>
    </w:p>
    <w:p w14:paraId="1FBC15B1" w14:textId="77777777" w:rsidR="005A07A7" w:rsidRPr="00DA3511" w:rsidRDefault="005A07A7" w:rsidP="008138BC">
      <w:pPr>
        <w:adjustRightInd w:val="0"/>
        <w:snapToGrid w:val="0"/>
        <w:spacing w:after="0" w:line="360" w:lineRule="auto"/>
        <w:jc w:val="both"/>
        <w:rPr>
          <w:rFonts w:ascii="Book Antiqua" w:hAnsi="Book Antiqua"/>
          <w:b/>
          <w:i/>
          <w:color w:val="000000"/>
          <w:sz w:val="24"/>
          <w:szCs w:val="24"/>
        </w:rPr>
      </w:pPr>
      <w:r w:rsidRPr="00DA3511">
        <w:rPr>
          <w:rFonts w:ascii="Book Antiqua" w:hAnsi="Book Antiqua"/>
          <w:b/>
          <w:i/>
          <w:color w:val="000000"/>
          <w:sz w:val="24"/>
          <w:szCs w:val="24"/>
        </w:rPr>
        <w:t>Research methods</w:t>
      </w:r>
    </w:p>
    <w:p w14:paraId="1CCCF5EA" w14:textId="1F42D6EF" w:rsidR="00B7673C" w:rsidRPr="00DA3511" w:rsidRDefault="003C5AE4"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After</w:t>
      </w:r>
      <w:r w:rsidR="00E8002A" w:rsidRPr="00DA3511">
        <w:rPr>
          <w:rFonts w:ascii="Book Antiqua" w:hAnsi="Book Antiqua"/>
          <w:sz w:val="24"/>
          <w:szCs w:val="24"/>
          <w:vertAlign w:val="superscript"/>
        </w:rPr>
        <w:t xml:space="preserve"> </w:t>
      </w:r>
      <w:r w:rsidR="00E8002A" w:rsidRPr="00DA3511">
        <w:rPr>
          <w:rFonts w:ascii="Book Antiqua" w:hAnsi="Book Antiqua"/>
          <w:sz w:val="24"/>
          <w:szCs w:val="24"/>
        </w:rPr>
        <w:t>ingestion of the high and low nutrient drinks</w:t>
      </w:r>
      <w:r w:rsidR="0065621F" w:rsidRPr="00DA3511">
        <w:rPr>
          <w:rFonts w:ascii="Book Antiqua" w:hAnsi="Book Antiqua"/>
          <w:sz w:val="24"/>
          <w:szCs w:val="24"/>
        </w:rPr>
        <w:t>, given on separate days</w:t>
      </w:r>
      <w:r w:rsidR="00E8002A" w:rsidRPr="00DA3511">
        <w:rPr>
          <w:rFonts w:ascii="Book Antiqua" w:hAnsi="Book Antiqua"/>
          <w:sz w:val="24"/>
          <w:szCs w:val="24"/>
        </w:rPr>
        <w:t>,</w:t>
      </w:r>
      <w:r w:rsidR="009D124E" w:rsidRPr="00DA3511">
        <w:rPr>
          <w:rFonts w:ascii="Book Antiqua" w:hAnsi="Book Antiqua"/>
          <w:sz w:val="24"/>
          <w:szCs w:val="24"/>
        </w:rPr>
        <w:t xml:space="preserve"> subject</w:t>
      </w:r>
      <w:r w:rsidR="00094612" w:rsidRPr="00DA3511">
        <w:rPr>
          <w:rFonts w:ascii="Book Antiqua" w:hAnsi="Book Antiqua"/>
          <w:sz w:val="24"/>
          <w:szCs w:val="24"/>
        </w:rPr>
        <w:t>s</w:t>
      </w:r>
      <w:r w:rsidR="009D124E" w:rsidRPr="00DA3511">
        <w:rPr>
          <w:rFonts w:ascii="Book Antiqua" w:hAnsi="Book Antiqua"/>
          <w:sz w:val="24"/>
          <w:szCs w:val="24"/>
        </w:rPr>
        <w:t xml:space="preserve"> w</w:t>
      </w:r>
      <w:r w:rsidR="00094612" w:rsidRPr="00DA3511">
        <w:rPr>
          <w:rFonts w:ascii="Book Antiqua" w:hAnsi="Book Antiqua"/>
          <w:sz w:val="24"/>
          <w:szCs w:val="24"/>
        </w:rPr>
        <w:t>ere</w:t>
      </w:r>
      <w:r w:rsidR="009D124E" w:rsidRPr="00DA3511">
        <w:rPr>
          <w:rFonts w:ascii="Book Antiqua" w:hAnsi="Book Antiqua"/>
          <w:sz w:val="24"/>
          <w:szCs w:val="24"/>
        </w:rPr>
        <w:t xml:space="preserve"> </w:t>
      </w:r>
      <w:r w:rsidR="00E8002A" w:rsidRPr="00DA3511">
        <w:rPr>
          <w:rFonts w:ascii="Book Antiqua" w:hAnsi="Book Antiqua"/>
          <w:sz w:val="24"/>
          <w:szCs w:val="24"/>
        </w:rPr>
        <w:t>screened</w:t>
      </w:r>
      <w:r w:rsidR="009D124E" w:rsidRPr="00DA3511">
        <w:rPr>
          <w:rFonts w:ascii="Book Antiqua" w:hAnsi="Book Antiqua"/>
          <w:sz w:val="24"/>
          <w:szCs w:val="24"/>
        </w:rPr>
        <w:t xml:space="preserve"> for</w:t>
      </w:r>
      <w:r w:rsidR="00E8002A" w:rsidRPr="00DA3511">
        <w:rPr>
          <w:rFonts w:ascii="Book Antiqua" w:hAnsi="Book Antiqua"/>
          <w:sz w:val="24"/>
          <w:szCs w:val="24"/>
        </w:rPr>
        <w:t xml:space="preserve"> gut</w:t>
      </w:r>
      <w:r w:rsidR="009D124E" w:rsidRPr="00DA3511">
        <w:rPr>
          <w:rFonts w:ascii="Book Antiqua" w:hAnsi="Book Antiqua"/>
          <w:sz w:val="24"/>
          <w:szCs w:val="24"/>
        </w:rPr>
        <w:t xml:space="preserve"> symptoms</w:t>
      </w:r>
      <w:r w:rsidR="00E8002A" w:rsidRPr="00DA3511">
        <w:rPr>
          <w:rFonts w:ascii="Book Antiqua" w:hAnsi="Book Antiqua"/>
          <w:sz w:val="24"/>
          <w:szCs w:val="24"/>
        </w:rPr>
        <w:t xml:space="preserve"> face-to-face</w:t>
      </w:r>
      <w:r w:rsidR="009D124E" w:rsidRPr="00DA3511">
        <w:rPr>
          <w:rFonts w:ascii="Book Antiqua" w:hAnsi="Book Antiqua"/>
          <w:sz w:val="24"/>
          <w:szCs w:val="24"/>
        </w:rPr>
        <w:t xml:space="preserve"> every 5 min for the first </w:t>
      </w:r>
      <w:del w:id="229" w:author="author" w:date="2019-01-30T09:58:00Z">
        <w:r w:rsidR="009D124E" w:rsidRPr="00DA3511" w:rsidDel="002140AF">
          <w:rPr>
            <w:rFonts w:ascii="Book Antiqua" w:hAnsi="Book Antiqua"/>
            <w:sz w:val="24"/>
            <w:szCs w:val="24"/>
          </w:rPr>
          <w:delText xml:space="preserve">two </w:delText>
        </w:r>
      </w:del>
      <w:ins w:id="230" w:author="author" w:date="2019-01-30T09:58:00Z">
        <w:r w:rsidR="002140AF">
          <w:rPr>
            <w:rFonts w:ascii="Book Antiqua" w:hAnsi="Book Antiqua"/>
            <w:sz w:val="24"/>
            <w:szCs w:val="24"/>
          </w:rPr>
          <w:t>2</w:t>
        </w:r>
        <w:r w:rsidR="002140AF" w:rsidRPr="00DA3511">
          <w:rPr>
            <w:rFonts w:ascii="Book Antiqua" w:hAnsi="Book Antiqua"/>
            <w:sz w:val="24"/>
            <w:szCs w:val="24"/>
          </w:rPr>
          <w:t xml:space="preserve"> </w:t>
        </w:r>
      </w:ins>
      <w:r w:rsidR="009D124E" w:rsidRPr="00DA3511">
        <w:rPr>
          <w:rFonts w:ascii="Book Antiqua" w:hAnsi="Book Antiqua"/>
          <w:sz w:val="24"/>
          <w:szCs w:val="24"/>
        </w:rPr>
        <w:t>h</w:t>
      </w:r>
      <w:del w:id="231" w:author="author" w:date="2019-01-30T09:58:00Z">
        <w:r w:rsidR="00F96F56" w:rsidRPr="00DA3511" w:rsidDel="002140AF">
          <w:rPr>
            <w:rFonts w:ascii="Book Antiqua" w:hAnsi="Book Antiqua"/>
            <w:sz w:val="24"/>
            <w:szCs w:val="24"/>
          </w:rPr>
          <w:delText>,</w:delText>
        </w:r>
      </w:del>
      <w:r w:rsidR="009D124E" w:rsidRPr="00DA3511">
        <w:rPr>
          <w:rFonts w:ascii="Book Antiqua" w:hAnsi="Book Antiqua"/>
          <w:sz w:val="24"/>
          <w:szCs w:val="24"/>
        </w:rPr>
        <w:t xml:space="preserve"> and by telephone</w:t>
      </w:r>
      <w:r w:rsidR="00F96F56" w:rsidRPr="00DA3511">
        <w:rPr>
          <w:rFonts w:ascii="Book Antiqua" w:hAnsi="Book Antiqua"/>
          <w:sz w:val="24"/>
          <w:szCs w:val="24"/>
        </w:rPr>
        <w:t xml:space="preserve"> </w:t>
      </w:r>
      <w:r w:rsidR="00E8002A" w:rsidRPr="00DA3511">
        <w:rPr>
          <w:rFonts w:ascii="Book Antiqua" w:hAnsi="Book Antiqua"/>
          <w:sz w:val="24"/>
          <w:szCs w:val="24"/>
        </w:rPr>
        <w:t>until</w:t>
      </w:r>
      <w:r w:rsidR="009D124E" w:rsidRPr="00DA3511">
        <w:rPr>
          <w:rFonts w:ascii="Book Antiqua" w:hAnsi="Book Antiqua"/>
          <w:sz w:val="24"/>
          <w:szCs w:val="24"/>
        </w:rPr>
        <w:t xml:space="preserve"> 24 h </w:t>
      </w:r>
      <w:r w:rsidR="00E8002A" w:rsidRPr="00DA3511">
        <w:rPr>
          <w:rFonts w:ascii="Book Antiqua" w:hAnsi="Book Antiqua"/>
          <w:sz w:val="24"/>
          <w:szCs w:val="24"/>
        </w:rPr>
        <w:t>after drink ingestion</w:t>
      </w:r>
      <w:r w:rsidR="00E808BF" w:rsidRPr="00DA3511">
        <w:rPr>
          <w:rFonts w:ascii="Book Antiqua" w:hAnsi="Book Antiqua"/>
          <w:sz w:val="24"/>
          <w:szCs w:val="24"/>
        </w:rPr>
        <w:t>.</w:t>
      </w:r>
    </w:p>
    <w:p w14:paraId="50CB33EE" w14:textId="77777777" w:rsidR="007530BD" w:rsidRDefault="007530BD" w:rsidP="008138BC">
      <w:pPr>
        <w:adjustRightInd w:val="0"/>
        <w:snapToGrid w:val="0"/>
        <w:spacing w:after="0" w:line="360" w:lineRule="auto"/>
        <w:jc w:val="both"/>
        <w:rPr>
          <w:rFonts w:ascii="Book Antiqua" w:hAnsi="Book Antiqua"/>
          <w:b/>
          <w:i/>
          <w:sz w:val="24"/>
          <w:szCs w:val="24"/>
          <w:lang w:eastAsia="zh-CN"/>
        </w:rPr>
      </w:pPr>
    </w:p>
    <w:p w14:paraId="7E02CDCC" w14:textId="77777777" w:rsidR="005A07A7" w:rsidRPr="00DA3511" w:rsidRDefault="005A07A7" w:rsidP="008138BC">
      <w:pPr>
        <w:adjustRightInd w:val="0"/>
        <w:snapToGrid w:val="0"/>
        <w:spacing w:after="0" w:line="360" w:lineRule="auto"/>
        <w:jc w:val="both"/>
        <w:rPr>
          <w:rFonts w:ascii="Book Antiqua" w:hAnsi="Book Antiqua"/>
          <w:b/>
          <w:i/>
          <w:sz w:val="24"/>
          <w:szCs w:val="24"/>
        </w:rPr>
      </w:pPr>
      <w:r w:rsidRPr="00DA3511">
        <w:rPr>
          <w:rFonts w:ascii="Book Antiqua" w:hAnsi="Book Antiqua"/>
          <w:b/>
          <w:i/>
          <w:sz w:val="24"/>
          <w:szCs w:val="24"/>
        </w:rPr>
        <w:t>Research results</w:t>
      </w:r>
    </w:p>
    <w:p w14:paraId="4C9E095D" w14:textId="0FFC5411" w:rsidR="00F1492F" w:rsidRPr="00DA3511" w:rsidRDefault="001533EB"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 xml:space="preserve">This study has </w:t>
      </w:r>
      <w:r w:rsidR="00E8002A" w:rsidRPr="00DA3511">
        <w:rPr>
          <w:rFonts w:ascii="Book Antiqua" w:hAnsi="Book Antiqua"/>
          <w:sz w:val="24"/>
          <w:szCs w:val="24"/>
        </w:rPr>
        <w:t>shown</w:t>
      </w:r>
      <w:r w:rsidRPr="00DA3511">
        <w:rPr>
          <w:rFonts w:ascii="Book Antiqua" w:hAnsi="Book Antiqua"/>
          <w:sz w:val="24"/>
          <w:szCs w:val="24"/>
        </w:rPr>
        <w:t xml:space="preserve"> </w:t>
      </w:r>
      <w:r w:rsidR="0065621F" w:rsidRPr="00DA3511">
        <w:rPr>
          <w:rFonts w:ascii="Book Antiqua" w:hAnsi="Book Antiqua"/>
          <w:sz w:val="24"/>
          <w:szCs w:val="24"/>
        </w:rPr>
        <w:t>consistent</w:t>
      </w:r>
      <w:r w:rsidR="00E8002A" w:rsidRPr="00DA3511">
        <w:rPr>
          <w:rFonts w:ascii="Book Antiqua" w:hAnsi="Book Antiqua"/>
          <w:sz w:val="24"/>
          <w:szCs w:val="24"/>
        </w:rPr>
        <w:t xml:space="preserve"> provocation of symptoms during the first 2 h after a</w:t>
      </w:r>
      <w:r w:rsidRPr="00DA3511">
        <w:rPr>
          <w:rFonts w:ascii="Book Antiqua" w:hAnsi="Book Antiqua"/>
          <w:sz w:val="24"/>
          <w:szCs w:val="24"/>
        </w:rPr>
        <w:t xml:space="preserve"> </w:t>
      </w:r>
      <w:r w:rsidR="007530BD" w:rsidRPr="00DA3511">
        <w:rPr>
          <w:rFonts w:ascii="Book Antiqua" w:hAnsi="Book Antiqua"/>
          <w:sz w:val="24"/>
          <w:szCs w:val="24"/>
        </w:rPr>
        <w:t>high nutrient drink</w:t>
      </w:r>
      <w:r w:rsidR="0065621F" w:rsidRPr="00DA3511">
        <w:rPr>
          <w:rFonts w:ascii="Book Antiqua" w:hAnsi="Book Antiqua"/>
          <w:sz w:val="24"/>
          <w:szCs w:val="24"/>
        </w:rPr>
        <w:t xml:space="preserve"> in IBS patients, an effect not seen in the healthy subjects</w:t>
      </w:r>
      <w:r w:rsidRPr="00DA3511">
        <w:rPr>
          <w:rFonts w:ascii="Book Antiqua" w:hAnsi="Book Antiqua"/>
          <w:sz w:val="24"/>
          <w:szCs w:val="24"/>
        </w:rPr>
        <w:t xml:space="preserve">. </w:t>
      </w:r>
      <w:r w:rsidR="00F1492F" w:rsidRPr="00DA3511">
        <w:rPr>
          <w:rFonts w:ascii="Book Antiqua" w:hAnsi="Book Antiqua"/>
          <w:sz w:val="24"/>
          <w:szCs w:val="24"/>
        </w:rPr>
        <w:t xml:space="preserve">Continuation of symptom monitoring up to 24 h after the drink did not enhance diagnostic outcomes. </w:t>
      </w:r>
    </w:p>
    <w:p w14:paraId="5E31C54C" w14:textId="77777777" w:rsidR="007530BD" w:rsidRDefault="007530BD" w:rsidP="008138BC">
      <w:pPr>
        <w:adjustRightInd w:val="0"/>
        <w:snapToGrid w:val="0"/>
        <w:spacing w:after="0" w:line="360" w:lineRule="auto"/>
        <w:jc w:val="both"/>
        <w:rPr>
          <w:rFonts w:ascii="Book Antiqua" w:hAnsi="Book Antiqua"/>
          <w:b/>
          <w:i/>
          <w:sz w:val="24"/>
          <w:szCs w:val="24"/>
          <w:lang w:eastAsia="zh-CN"/>
        </w:rPr>
      </w:pPr>
    </w:p>
    <w:p w14:paraId="2CDF2BB2" w14:textId="77777777" w:rsidR="005A07A7" w:rsidRPr="00DA3511" w:rsidRDefault="005A07A7" w:rsidP="008138BC">
      <w:pPr>
        <w:adjustRightInd w:val="0"/>
        <w:snapToGrid w:val="0"/>
        <w:spacing w:after="0" w:line="360" w:lineRule="auto"/>
        <w:jc w:val="both"/>
        <w:rPr>
          <w:rFonts w:ascii="Book Antiqua" w:hAnsi="Book Antiqua"/>
          <w:b/>
          <w:i/>
          <w:sz w:val="24"/>
          <w:szCs w:val="24"/>
        </w:rPr>
      </w:pPr>
      <w:r w:rsidRPr="00DA3511">
        <w:rPr>
          <w:rFonts w:ascii="Book Antiqua" w:hAnsi="Book Antiqua"/>
          <w:b/>
          <w:i/>
          <w:sz w:val="24"/>
          <w:szCs w:val="24"/>
        </w:rPr>
        <w:t>Research conclusions</w:t>
      </w:r>
    </w:p>
    <w:p w14:paraId="2D74B538" w14:textId="63AD7058" w:rsidR="003B4F88" w:rsidRPr="00DA3511" w:rsidRDefault="0065621F" w:rsidP="008138BC">
      <w:pPr>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Our data show that the</w:t>
      </w:r>
      <w:r w:rsidR="003B4F88" w:rsidRPr="00DA3511">
        <w:rPr>
          <w:rFonts w:ascii="Book Antiqua" w:hAnsi="Book Antiqua"/>
          <w:sz w:val="24"/>
          <w:szCs w:val="24"/>
        </w:rPr>
        <w:t xml:space="preserve"> NDT is a promising non-invasive t</w:t>
      </w:r>
      <w:r w:rsidR="008C4808" w:rsidRPr="00DA3511">
        <w:rPr>
          <w:rFonts w:ascii="Book Antiqua" w:hAnsi="Book Antiqua"/>
          <w:sz w:val="24"/>
          <w:szCs w:val="24"/>
        </w:rPr>
        <w:t>est</w:t>
      </w:r>
      <w:r w:rsidR="003B4F88" w:rsidRPr="00DA3511">
        <w:rPr>
          <w:rFonts w:ascii="Book Antiqua" w:hAnsi="Book Antiqua"/>
          <w:sz w:val="24"/>
          <w:szCs w:val="24"/>
        </w:rPr>
        <w:t xml:space="preserve"> for IBS diagnosis</w:t>
      </w:r>
      <w:r w:rsidRPr="00DA3511">
        <w:rPr>
          <w:rFonts w:ascii="Book Antiqua" w:hAnsi="Book Antiqua"/>
          <w:sz w:val="24"/>
          <w:szCs w:val="24"/>
        </w:rPr>
        <w:t xml:space="preserve"> and provide guidance for </w:t>
      </w:r>
      <w:r w:rsidR="008C4808" w:rsidRPr="00DA3511">
        <w:rPr>
          <w:rFonts w:ascii="Book Antiqua" w:hAnsi="Book Antiqua"/>
          <w:sz w:val="24"/>
          <w:szCs w:val="24"/>
        </w:rPr>
        <w:t xml:space="preserve">simplification of the test procedure. </w:t>
      </w:r>
    </w:p>
    <w:p w14:paraId="7158DF7C" w14:textId="77777777" w:rsidR="00CC18EA" w:rsidRPr="00DA3511" w:rsidDel="002F08E6" w:rsidRDefault="00CC18EA" w:rsidP="008138BC">
      <w:pPr>
        <w:adjustRightInd w:val="0"/>
        <w:snapToGrid w:val="0"/>
        <w:spacing w:after="0" w:line="360" w:lineRule="auto"/>
        <w:jc w:val="both"/>
        <w:rPr>
          <w:del w:id="232" w:author="Filipodia" w:date="2019-02-02T12:56:00Z"/>
          <w:rFonts w:ascii="Book Antiqua" w:hAnsi="Book Antiqua"/>
          <w:b/>
          <w:i/>
          <w:color w:val="000000"/>
          <w:sz w:val="24"/>
          <w:szCs w:val="24"/>
        </w:rPr>
      </w:pPr>
    </w:p>
    <w:p w14:paraId="366AEC7F" w14:textId="77777777" w:rsidR="007530BD" w:rsidRDefault="007530BD" w:rsidP="008138BC">
      <w:pPr>
        <w:adjustRightInd w:val="0"/>
        <w:snapToGrid w:val="0"/>
        <w:spacing w:after="0" w:line="360" w:lineRule="auto"/>
        <w:jc w:val="both"/>
        <w:rPr>
          <w:rFonts w:ascii="Book Antiqua" w:hAnsi="Book Antiqua"/>
          <w:b/>
          <w:i/>
          <w:color w:val="000000"/>
          <w:sz w:val="24"/>
          <w:szCs w:val="24"/>
          <w:lang w:eastAsia="zh-CN"/>
        </w:rPr>
      </w:pPr>
    </w:p>
    <w:p w14:paraId="79829673" w14:textId="77777777" w:rsidR="005A07A7" w:rsidRPr="00DA3511" w:rsidRDefault="005A07A7" w:rsidP="008138BC">
      <w:pPr>
        <w:adjustRightInd w:val="0"/>
        <w:snapToGrid w:val="0"/>
        <w:spacing w:after="0" w:line="360" w:lineRule="auto"/>
        <w:jc w:val="both"/>
        <w:rPr>
          <w:rFonts w:ascii="Book Antiqua" w:hAnsi="Book Antiqua"/>
          <w:b/>
          <w:i/>
          <w:color w:val="000000"/>
          <w:sz w:val="24"/>
          <w:szCs w:val="24"/>
        </w:rPr>
      </w:pPr>
      <w:r w:rsidRPr="00DA3511">
        <w:rPr>
          <w:rFonts w:ascii="Book Antiqua" w:hAnsi="Book Antiqua"/>
          <w:b/>
          <w:i/>
          <w:color w:val="000000"/>
          <w:sz w:val="24"/>
          <w:szCs w:val="24"/>
        </w:rPr>
        <w:t>Research perspectives</w:t>
      </w:r>
    </w:p>
    <w:p w14:paraId="28EE49B2" w14:textId="3EFF8F97" w:rsidR="009847ED" w:rsidRPr="007530BD" w:rsidRDefault="00FE5608" w:rsidP="008138BC">
      <w:pPr>
        <w:adjustRightInd w:val="0"/>
        <w:snapToGrid w:val="0"/>
        <w:spacing w:after="0" w:line="360" w:lineRule="auto"/>
        <w:jc w:val="both"/>
        <w:rPr>
          <w:rFonts w:ascii="Book Antiqua" w:hAnsi="Book Antiqua"/>
          <w:b/>
          <w:i/>
          <w:sz w:val="24"/>
          <w:szCs w:val="24"/>
        </w:rPr>
      </w:pPr>
      <w:r w:rsidRPr="00DA3511">
        <w:rPr>
          <w:rFonts w:ascii="Book Antiqua" w:hAnsi="Book Antiqua"/>
          <w:sz w:val="24"/>
          <w:szCs w:val="24"/>
        </w:rPr>
        <w:t xml:space="preserve">More studies are needed since the patients enrolled in this project were especially severely affected and so not representative of the entire spectrum of IBS. </w:t>
      </w:r>
      <w:r w:rsidR="008C4808" w:rsidRPr="00DA3511">
        <w:rPr>
          <w:rFonts w:ascii="Book Antiqua" w:hAnsi="Book Antiqua" w:cs="Calibri"/>
          <w:bCs/>
          <w:noProof/>
          <w:sz w:val="24"/>
          <w:szCs w:val="24"/>
          <w:shd w:val="clear" w:color="auto" w:fill="FFFFFF"/>
        </w:rPr>
        <w:t>The major priority for f</w:t>
      </w:r>
      <w:r w:rsidR="009847ED" w:rsidRPr="00DA3511">
        <w:rPr>
          <w:rFonts w:ascii="Book Antiqua" w:hAnsi="Book Antiqua" w:cs="Calibri"/>
          <w:bCs/>
          <w:noProof/>
          <w:sz w:val="24"/>
          <w:szCs w:val="24"/>
          <w:shd w:val="clear" w:color="auto" w:fill="FFFFFF"/>
        </w:rPr>
        <w:t>uture research</w:t>
      </w:r>
      <w:r w:rsidR="00B0680D" w:rsidRPr="00DA3511">
        <w:rPr>
          <w:rFonts w:ascii="Book Antiqua" w:hAnsi="Book Antiqua" w:cs="Calibri"/>
          <w:bCs/>
          <w:noProof/>
          <w:sz w:val="24"/>
          <w:szCs w:val="24"/>
          <w:shd w:val="clear" w:color="auto" w:fill="FFFFFF"/>
        </w:rPr>
        <w:t xml:space="preserve"> </w:t>
      </w:r>
      <w:r w:rsidR="008C4808" w:rsidRPr="00DA3511">
        <w:rPr>
          <w:rFonts w:ascii="Book Antiqua" w:hAnsi="Book Antiqua"/>
          <w:sz w:val="24"/>
          <w:szCs w:val="24"/>
        </w:rPr>
        <w:t>is a large-scale investigation of the diagnostic performance of the NDT in less severely</w:t>
      </w:r>
      <w:r w:rsidR="00A200D5" w:rsidRPr="00DA3511">
        <w:rPr>
          <w:rFonts w:ascii="Book Antiqua" w:hAnsi="Book Antiqua"/>
          <w:sz w:val="24"/>
          <w:szCs w:val="24"/>
        </w:rPr>
        <w:t xml:space="preserve"> symptom</w:t>
      </w:r>
      <w:r w:rsidRPr="00DA3511">
        <w:rPr>
          <w:rFonts w:ascii="Book Antiqua" w:hAnsi="Book Antiqua"/>
          <w:sz w:val="24"/>
          <w:szCs w:val="24"/>
        </w:rPr>
        <w:t>atic IBS patients, compared wit</w:t>
      </w:r>
      <w:r w:rsidR="00A200D5" w:rsidRPr="00DA3511">
        <w:rPr>
          <w:rFonts w:ascii="Book Antiqua" w:hAnsi="Book Antiqua"/>
          <w:sz w:val="24"/>
          <w:szCs w:val="24"/>
        </w:rPr>
        <w:t>h</w:t>
      </w:r>
      <w:r w:rsidR="008C4808" w:rsidRPr="00DA3511">
        <w:rPr>
          <w:rFonts w:ascii="Book Antiqua" w:hAnsi="Book Antiqua"/>
          <w:sz w:val="24"/>
          <w:szCs w:val="24"/>
        </w:rPr>
        <w:t xml:space="preserve"> patients with abdominal symptoms arising from structural (organic) disorders of the gut.</w:t>
      </w:r>
    </w:p>
    <w:p w14:paraId="039CFD11" w14:textId="77777777" w:rsidR="0064628D" w:rsidRPr="00DA3511" w:rsidRDefault="0064628D" w:rsidP="008138BC">
      <w:pPr>
        <w:widowControl w:val="0"/>
        <w:adjustRightInd w:val="0"/>
        <w:snapToGrid w:val="0"/>
        <w:spacing w:after="0" w:line="360" w:lineRule="auto"/>
        <w:jc w:val="both"/>
        <w:rPr>
          <w:rFonts w:ascii="Book Antiqua" w:hAnsi="Book Antiqua" w:cs="Calibri"/>
          <w:b/>
          <w:bCs/>
          <w:noProof/>
          <w:color w:val="222222"/>
          <w:sz w:val="24"/>
          <w:szCs w:val="24"/>
          <w:shd w:val="clear" w:color="auto" w:fill="FFFFFF"/>
        </w:rPr>
      </w:pPr>
    </w:p>
    <w:p w14:paraId="38A53790" w14:textId="72C5407E" w:rsidR="003E690A" w:rsidRPr="00DA3511" w:rsidRDefault="00B87DAC"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Pr>
          <w:rFonts w:ascii="Book Antiqua" w:hAnsi="Book Antiqua" w:cs="Calibri"/>
          <w:b/>
          <w:bCs/>
          <w:noProof/>
          <w:color w:val="222222"/>
          <w:sz w:val="24"/>
          <w:szCs w:val="24"/>
          <w:shd w:val="clear" w:color="auto" w:fill="FFFFFF"/>
        </w:rPr>
        <w:t>ACKNOWLEDGEMENT</w:t>
      </w:r>
      <w:r>
        <w:rPr>
          <w:rFonts w:ascii="Book Antiqua" w:hAnsi="Book Antiqua" w:cs="Calibri" w:hint="eastAsia"/>
          <w:b/>
          <w:bCs/>
          <w:noProof/>
          <w:color w:val="222222"/>
          <w:sz w:val="24"/>
          <w:szCs w:val="24"/>
          <w:shd w:val="clear" w:color="auto" w:fill="FFFFFF"/>
          <w:lang w:eastAsia="zh-CN"/>
        </w:rPr>
        <w:t>S</w:t>
      </w:r>
    </w:p>
    <w:p w14:paraId="3551669B" w14:textId="2DBA484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sz w:val="24"/>
          <w:szCs w:val="24"/>
          <w:shd w:val="clear" w:color="auto" w:fill="FFFFFF"/>
        </w:rPr>
      </w:pPr>
      <w:r w:rsidRPr="00DA3511">
        <w:rPr>
          <w:rFonts w:ascii="Book Antiqua" w:hAnsi="Book Antiqua" w:cs="Calibri"/>
          <w:bCs/>
          <w:noProof/>
          <w:sz w:val="24"/>
          <w:szCs w:val="24"/>
          <w:shd w:val="clear" w:color="auto" w:fill="FFFFFF"/>
        </w:rPr>
        <w:t xml:space="preserve">To </w:t>
      </w:r>
      <w:r w:rsidR="005C308A" w:rsidRPr="005C308A">
        <w:rPr>
          <w:rFonts w:ascii="Book Antiqua" w:hAnsi="Book Antiqua" w:cs="Calibri"/>
          <w:bCs/>
          <w:noProof/>
          <w:sz w:val="24"/>
          <w:szCs w:val="24"/>
          <w:shd w:val="clear" w:color="auto" w:fill="FFFFFF"/>
        </w:rPr>
        <w:t>Professor</w:t>
      </w:r>
      <w:r w:rsidR="005C308A">
        <w:rPr>
          <w:rFonts w:ascii="Book Antiqua" w:hAnsi="Book Antiqua" w:cs="Calibri"/>
          <w:bCs/>
          <w:noProof/>
          <w:sz w:val="24"/>
          <w:szCs w:val="24"/>
          <w:shd w:val="clear" w:color="auto" w:fill="FFFFFF"/>
        </w:rPr>
        <w:t xml:space="preserve"> </w:t>
      </w:r>
      <w:r w:rsidRPr="00DA3511">
        <w:rPr>
          <w:rFonts w:ascii="Book Antiqua" w:hAnsi="Book Antiqua" w:cs="Calibri"/>
          <w:bCs/>
          <w:noProof/>
          <w:sz w:val="24"/>
          <w:szCs w:val="24"/>
          <w:shd w:val="clear" w:color="auto" w:fill="FFFFFF"/>
        </w:rPr>
        <w:t>John Dent, for his detailed inputs to this paper</w:t>
      </w:r>
      <w:r w:rsidR="00D65C60" w:rsidRPr="00DA3511">
        <w:rPr>
          <w:rFonts w:ascii="Book Antiqua" w:hAnsi="Book Antiqua" w:cs="Calibri"/>
          <w:bCs/>
          <w:noProof/>
          <w:sz w:val="24"/>
          <w:szCs w:val="24"/>
          <w:shd w:val="clear" w:color="auto" w:fill="FFFFFF"/>
        </w:rPr>
        <w:t xml:space="preserve"> and for </w:t>
      </w:r>
      <w:r w:rsidR="007530BD" w:rsidRPr="00DA3511">
        <w:rPr>
          <w:rFonts w:ascii="Book Antiqua" w:hAnsi="Book Antiqua" w:cs="Calibri"/>
          <w:bCs/>
          <w:noProof/>
          <w:sz w:val="24"/>
          <w:szCs w:val="24"/>
          <w:shd w:val="clear" w:color="auto" w:fill="FFFFFF"/>
        </w:rPr>
        <w:t>E</w:t>
      </w:r>
      <w:r w:rsidR="00D65C60" w:rsidRPr="00DA3511">
        <w:rPr>
          <w:rFonts w:ascii="Book Antiqua" w:hAnsi="Book Antiqua" w:cs="Calibri"/>
          <w:bCs/>
          <w:noProof/>
          <w:sz w:val="24"/>
          <w:szCs w:val="24"/>
          <w:shd w:val="clear" w:color="auto" w:fill="FFFFFF"/>
        </w:rPr>
        <w:t>nglish language styling and corrections</w:t>
      </w:r>
      <w:r w:rsidRPr="00DA3511">
        <w:rPr>
          <w:rFonts w:ascii="Book Antiqua" w:hAnsi="Book Antiqua" w:cs="Calibri"/>
          <w:bCs/>
          <w:noProof/>
          <w:sz w:val="24"/>
          <w:szCs w:val="24"/>
          <w:shd w:val="clear" w:color="auto" w:fill="FFFFFF"/>
        </w:rPr>
        <w:t xml:space="preserve">. To Abbott Spain for their donation of Ensure HN samples for </w:t>
      </w:r>
      <w:r w:rsidRPr="00DA3511">
        <w:rPr>
          <w:rFonts w:ascii="Book Antiqua" w:hAnsi="Book Antiqua" w:cs="Calibri"/>
          <w:bCs/>
          <w:noProof/>
          <w:sz w:val="24"/>
          <w:szCs w:val="24"/>
          <w:shd w:val="clear" w:color="auto" w:fill="FFFFFF"/>
        </w:rPr>
        <w:lastRenderedPageBreak/>
        <w:t xml:space="preserve">performing this study. </w:t>
      </w:r>
      <w:r w:rsidR="0064628D" w:rsidRPr="00DA3511">
        <w:rPr>
          <w:rFonts w:ascii="Book Antiqua" w:hAnsi="Book Antiqua" w:cs="Calibri"/>
          <w:bCs/>
          <w:noProof/>
          <w:sz w:val="24"/>
          <w:szCs w:val="24"/>
          <w:shd w:val="clear" w:color="auto" w:fill="FFFFFF"/>
        </w:rPr>
        <w:t xml:space="preserve">To </w:t>
      </w:r>
      <w:r w:rsidR="00D8564A" w:rsidRPr="00DA3511">
        <w:rPr>
          <w:rFonts w:ascii="Book Antiqua" w:hAnsi="Book Antiqua" w:cs="Calibri"/>
          <w:bCs/>
          <w:noProof/>
          <w:sz w:val="24"/>
          <w:szCs w:val="24"/>
          <w:shd w:val="clear" w:color="auto" w:fill="FFFFFF"/>
        </w:rPr>
        <w:t xml:space="preserve">Dr. </w:t>
      </w:r>
      <w:r w:rsidR="0064628D" w:rsidRPr="00DA3511">
        <w:rPr>
          <w:rFonts w:ascii="Book Antiqua" w:hAnsi="Book Antiqua" w:cs="Calibri"/>
          <w:bCs/>
          <w:noProof/>
          <w:sz w:val="24"/>
          <w:szCs w:val="24"/>
          <w:shd w:val="clear" w:color="auto" w:fill="FFFFFF"/>
        </w:rPr>
        <w:t>Monica Enguita for her input</w:t>
      </w:r>
      <w:del w:id="233" w:author="author" w:date="2019-01-30T09:59:00Z">
        <w:r w:rsidR="0064628D" w:rsidRPr="00DA3511" w:rsidDel="002140AF">
          <w:rPr>
            <w:rFonts w:ascii="Book Antiqua" w:hAnsi="Book Antiqua" w:cs="Calibri"/>
            <w:bCs/>
            <w:noProof/>
            <w:sz w:val="24"/>
            <w:szCs w:val="24"/>
            <w:shd w:val="clear" w:color="auto" w:fill="FFFFFF"/>
          </w:rPr>
          <w:delText>s</w:delText>
        </w:r>
      </w:del>
      <w:r w:rsidR="0064628D" w:rsidRPr="00DA3511">
        <w:rPr>
          <w:rFonts w:ascii="Book Antiqua" w:hAnsi="Book Antiqua" w:cs="Calibri"/>
          <w:bCs/>
          <w:noProof/>
          <w:sz w:val="24"/>
          <w:szCs w:val="24"/>
          <w:shd w:val="clear" w:color="auto" w:fill="FFFFFF"/>
        </w:rPr>
        <w:t xml:space="preserve"> in formatting the manuscript.</w:t>
      </w:r>
    </w:p>
    <w:p w14:paraId="0EDA133D" w14:textId="77777777"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5F20D736" w14:textId="77777777" w:rsidR="005A07A7" w:rsidRPr="00DA3511" w:rsidRDefault="005A07A7" w:rsidP="008138BC">
      <w:pPr>
        <w:snapToGrid w:val="0"/>
        <w:spacing w:after="0" w:line="360" w:lineRule="auto"/>
        <w:jc w:val="both"/>
        <w:rPr>
          <w:rFonts w:ascii="Book Antiqua" w:hAnsi="Book Antiqua" w:cs="Calibri"/>
          <w:b/>
          <w:bCs/>
          <w:noProof/>
          <w:color w:val="222222"/>
          <w:sz w:val="24"/>
          <w:szCs w:val="24"/>
          <w:shd w:val="clear" w:color="auto" w:fill="FFFFFF"/>
        </w:rPr>
      </w:pPr>
      <w:r w:rsidRPr="00DA3511">
        <w:rPr>
          <w:rFonts w:ascii="Book Antiqua" w:hAnsi="Book Antiqua" w:cs="Calibri"/>
          <w:b/>
          <w:bCs/>
          <w:noProof/>
          <w:color w:val="222222"/>
          <w:sz w:val="24"/>
          <w:szCs w:val="24"/>
          <w:shd w:val="clear" w:color="auto" w:fill="FFFFFF"/>
        </w:rPr>
        <w:br w:type="page"/>
      </w:r>
    </w:p>
    <w:p w14:paraId="09ED1A79" w14:textId="77777777" w:rsidR="003E690A" w:rsidRPr="00DA3511" w:rsidRDefault="005A07A7"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DA3511">
        <w:rPr>
          <w:rFonts w:ascii="Book Antiqua" w:hAnsi="Book Antiqua" w:cs="Calibri"/>
          <w:b/>
          <w:bCs/>
          <w:noProof/>
          <w:color w:val="222222"/>
          <w:sz w:val="24"/>
          <w:szCs w:val="24"/>
          <w:shd w:val="clear" w:color="auto" w:fill="FFFFFF"/>
        </w:rPr>
        <w:lastRenderedPageBreak/>
        <w:t>REFERENCES</w:t>
      </w:r>
    </w:p>
    <w:p w14:paraId="62FD73D6"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 </w:t>
      </w:r>
      <w:r w:rsidRPr="00977305">
        <w:rPr>
          <w:rFonts w:ascii="Book Antiqua" w:eastAsia="SimSun" w:hAnsi="Book Antiqua"/>
          <w:b/>
          <w:kern w:val="2"/>
          <w:sz w:val="24"/>
          <w:szCs w:val="24"/>
          <w:lang w:eastAsia="zh-CN"/>
        </w:rPr>
        <w:t>Lovell RM</w:t>
      </w:r>
      <w:r w:rsidRPr="00977305">
        <w:rPr>
          <w:rFonts w:ascii="Book Antiqua" w:eastAsia="SimSun" w:hAnsi="Book Antiqua"/>
          <w:kern w:val="2"/>
          <w:sz w:val="24"/>
          <w:szCs w:val="24"/>
          <w:lang w:eastAsia="zh-CN"/>
        </w:rPr>
        <w:t xml:space="preserve">, Ford AC. Global prevalence of and risk factors for irritable bowel syndrome: A meta-analysis. </w:t>
      </w:r>
      <w:r w:rsidRPr="00977305">
        <w:rPr>
          <w:rFonts w:ascii="Book Antiqua" w:eastAsia="SimSun" w:hAnsi="Book Antiqua"/>
          <w:i/>
          <w:kern w:val="2"/>
          <w:sz w:val="24"/>
          <w:szCs w:val="24"/>
          <w:lang w:eastAsia="zh-CN"/>
        </w:rPr>
        <w:t>Clin Gastroenterol Hepatol</w:t>
      </w:r>
      <w:r w:rsidRPr="00977305">
        <w:rPr>
          <w:rFonts w:ascii="Book Antiqua" w:eastAsia="SimSun" w:hAnsi="Book Antiqua"/>
          <w:kern w:val="2"/>
          <w:sz w:val="24"/>
          <w:szCs w:val="24"/>
          <w:lang w:eastAsia="zh-CN"/>
        </w:rPr>
        <w:t xml:space="preserve"> 2012; </w:t>
      </w:r>
      <w:r w:rsidRPr="00977305">
        <w:rPr>
          <w:rFonts w:ascii="Book Antiqua" w:eastAsia="SimSun" w:hAnsi="Book Antiqua"/>
          <w:b/>
          <w:kern w:val="2"/>
          <w:sz w:val="24"/>
          <w:szCs w:val="24"/>
          <w:lang w:eastAsia="zh-CN"/>
        </w:rPr>
        <w:t>10</w:t>
      </w:r>
      <w:r w:rsidRPr="00977305">
        <w:rPr>
          <w:rFonts w:ascii="Book Antiqua" w:eastAsia="SimSun" w:hAnsi="Book Antiqua"/>
          <w:kern w:val="2"/>
          <w:sz w:val="24"/>
          <w:szCs w:val="24"/>
          <w:lang w:eastAsia="zh-CN"/>
        </w:rPr>
        <w:t>: 712-721.e4 [PMID: 22426087 DOI: 10.1016/j.cgh.2012.02.029]</w:t>
      </w:r>
    </w:p>
    <w:p w14:paraId="3051BBE0"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 </w:t>
      </w:r>
      <w:r w:rsidRPr="00977305">
        <w:rPr>
          <w:rFonts w:ascii="Book Antiqua" w:eastAsia="SimSun" w:hAnsi="Book Antiqua"/>
          <w:b/>
          <w:kern w:val="2"/>
          <w:sz w:val="24"/>
          <w:szCs w:val="24"/>
          <w:lang w:eastAsia="zh-CN"/>
        </w:rPr>
        <w:t>Ford AC</w:t>
      </w:r>
      <w:r w:rsidRPr="00977305">
        <w:rPr>
          <w:rFonts w:ascii="Book Antiqua" w:eastAsia="SimSun" w:hAnsi="Book Antiqua"/>
          <w:kern w:val="2"/>
          <w:sz w:val="24"/>
          <w:szCs w:val="24"/>
          <w:lang w:eastAsia="zh-CN"/>
        </w:rPr>
        <w:t xml:space="preserve">, Talley NJ, Walker MM, Jones MP. Increased prevalence of autoimmune diseases in functional gastrointestinal disorders: Case-control study of 23471 primary care patients. </w:t>
      </w:r>
      <w:r w:rsidRPr="00977305">
        <w:rPr>
          <w:rFonts w:ascii="Book Antiqua" w:eastAsia="SimSun" w:hAnsi="Book Antiqua"/>
          <w:i/>
          <w:kern w:val="2"/>
          <w:sz w:val="24"/>
          <w:szCs w:val="24"/>
          <w:lang w:eastAsia="zh-CN"/>
        </w:rPr>
        <w:t>Aliment Pharmacol Ther</w:t>
      </w:r>
      <w:r w:rsidRPr="00977305">
        <w:rPr>
          <w:rFonts w:ascii="Book Antiqua" w:eastAsia="SimSun" w:hAnsi="Book Antiqua"/>
          <w:kern w:val="2"/>
          <w:sz w:val="24"/>
          <w:szCs w:val="24"/>
          <w:lang w:eastAsia="zh-CN"/>
        </w:rPr>
        <w:t xml:space="preserve"> 2014; </w:t>
      </w:r>
      <w:r w:rsidRPr="00977305">
        <w:rPr>
          <w:rFonts w:ascii="Book Antiqua" w:eastAsia="SimSun" w:hAnsi="Book Antiqua"/>
          <w:b/>
          <w:kern w:val="2"/>
          <w:sz w:val="24"/>
          <w:szCs w:val="24"/>
          <w:lang w:eastAsia="zh-CN"/>
        </w:rPr>
        <w:t>40</w:t>
      </w:r>
      <w:r w:rsidRPr="00977305">
        <w:rPr>
          <w:rFonts w:ascii="Book Antiqua" w:eastAsia="SimSun" w:hAnsi="Book Antiqua"/>
          <w:kern w:val="2"/>
          <w:sz w:val="24"/>
          <w:szCs w:val="24"/>
          <w:lang w:eastAsia="zh-CN"/>
        </w:rPr>
        <w:t>: 827-834 [PMID: 25131320 DOI: 10.1111/apt.12903]</w:t>
      </w:r>
    </w:p>
    <w:p w14:paraId="4AA13FC4"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3 </w:t>
      </w:r>
      <w:proofErr w:type="spellStart"/>
      <w:r w:rsidRPr="00977305">
        <w:rPr>
          <w:rFonts w:ascii="Book Antiqua" w:eastAsia="SimSun" w:hAnsi="Book Antiqua"/>
          <w:b/>
          <w:kern w:val="2"/>
          <w:sz w:val="24"/>
          <w:szCs w:val="24"/>
          <w:lang w:eastAsia="zh-CN"/>
        </w:rPr>
        <w:t>Badia</w:t>
      </w:r>
      <w:proofErr w:type="spellEnd"/>
      <w:r w:rsidRPr="00977305">
        <w:rPr>
          <w:rFonts w:ascii="Book Antiqua" w:eastAsia="SimSun" w:hAnsi="Book Antiqua"/>
          <w:b/>
          <w:kern w:val="2"/>
          <w:sz w:val="24"/>
          <w:szCs w:val="24"/>
          <w:lang w:eastAsia="zh-CN"/>
        </w:rPr>
        <w:t xml:space="preserve"> X</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Mearin</w:t>
      </w:r>
      <w:proofErr w:type="spellEnd"/>
      <w:r w:rsidRPr="00977305">
        <w:rPr>
          <w:rFonts w:ascii="Book Antiqua" w:eastAsia="SimSun" w:hAnsi="Book Antiqua"/>
          <w:kern w:val="2"/>
          <w:sz w:val="24"/>
          <w:szCs w:val="24"/>
          <w:lang w:eastAsia="zh-CN"/>
        </w:rPr>
        <w:t xml:space="preserve"> F, Balboa A, </w:t>
      </w:r>
      <w:proofErr w:type="spellStart"/>
      <w:r w:rsidRPr="00977305">
        <w:rPr>
          <w:rFonts w:ascii="Book Antiqua" w:eastAsia="SimSun" w:hAnsi="Book Antiqua"/>
          <w:kern w:val="2"/>
          <w:sz w:val="24"/>
          <w:szCs w:val="24"/>
          <w:lang w:eastAsia="zh-CN"/>
        </w:rPr>
        <w:t>Baró</w:t>
      </w:r>
      <w:proofErr w:type="spellEnd"/>
      <w:r w:rsidRPr="00977305">
        <w:rPr>
          <w:rFonts w:ascii="Book Antiqua" w:eastAsia="SimSun" w:hAnsi="Book Antiqua"/>
          <w:kern w:val="2"/>
          <w:sz w:val="24"/>
          <w:szCs w:val="24"/>
          <w:lang w:eastAsia="zh-CN"/>
        </w:rPr>
        <w:t xml:space="preserve"> E, Caldwell E, </w:t>
      </w:r>
      <w:proofErr w:type="spellStart"/>
      <w:r w:rsidRPr="00977305">
        <w:rPr>
          <w:rFonts w:ascii="Book Antiqua" w:eastAsia="SimSun" w:hAnsi="Book Antiqua"/>
          <w:kern w:val="2"/>
          <w:sz w:val="24"/>
          <w:szCs w:val="24"/>
          <w:lang w:eastAsia="zh-CN"/>
        </w:rPr>
        <w:t>Cucala</w:t>
      </w:r>
      <w:proofErr w:type="spellEnd"/>
      <w:r w:rsidRPr="00977305">
        <w:rPr>
          <w:rFonts w:ascii="Book Antiqua" w:eastAsia="SimSun" w:hAnsi="Book Antiqua"/>
          <w:kern w:val="2"/>
          <w:sz w:val="24"/>
          <w:szCs w:val="24"/>
          <w:lang w:eastAsia="zh-CN"/>
        </w:rPr>
        <w:t xml:space="preserve"> M, Díaz-Rubio M, </w:t>
      </w:r>
      <w:proofErr w:type="spellStart"/>
      <w:r w:rsidRPr="00977305">
        <w:rPr>
          <w:rFonts w:ascii="Book Antiqua" w:eastAsia="SimSun" w:hAnsi="Book Antiqua"/>
          <w:kern w:val="2"/>
          <w:sz w:val="24"/>
          <w:szCs w:val="24"/>
          <w:lang w:eastAsia="zh-CN"/>
        </w:rPr>
        <w:t>Fueyo</w:t>
      </w:r>
      <w:proofErr w:type="spellEnd"/>
      <w:r w:rsidRPr="00977305">
        <w:rPr>
          <w:rFonts w:ascii="Book Antiqua" w:eastAsia="SimSun" w:hAnsi="Book Antiqua"/>
          <w:kern w:val="2"/>
          <w:sz w:val="24"/>
          <w:szCs w:val="24"/>
          <w:lang w:eastAsia="zh-CN"/>
        </w:rPr>
        <w:t xml:space="preserve"> A, Ponce J, </w:t>
      </w:r>
      <w:proofErr w:type="spellStart"/>
      <w:r w:rsidRPr="00977305">
        <w:rPr>
          <w:rFonts w:ascii="Book Antiqua" w:eastAsia="SimSun" w:hAnsi="Book Antiqua"/>
          <w:kern w:val="2"/>
          <w:sz w:val="24"/>
          <w:szCs w:val="24"/>
          <w:lang w:eastAsia="zh-CN"/>
        </w:rPr>
        <w:t>Roset</w:t>
      </w:r>
      <w:proofErr w:type="spellEnd"/>
      <w:r w:rsidRPr="00977305">
        <w:rPr>
          <w:rFonts w:ascii="Book Antiqua" w:eastAsia="SimSun" w:hAnsi="Book Antiqua"/>
          <w:kern w:val="2"/>
          <w:sz w:val="24"/>
          <w:szCs w:val="24"/>
          <w:lang w:eastAsia="zh-CN"/>
        </w:rPr>
        <w:t xml:space="preserve"> M, Talley NJ. Burden of illness in irritable bowel syndrome comparing Rome I and Rome II criteria. </w:t>
      </w:r>
      <w:r w:rsidRPr="00977305">
        <w:rPr>
          <w:rFonts w:ascii="Book Antiqua" w:eastAsia="SimSun" w:hAnsi="Book Antiqua"/>
          <w:i/>
          <w:kern w:val="2"/>
          <w:sz w:val="24"/>
          <w:szCs w:val="24"/>
          <w:lang w:eastAsia="zh-CN"/>
        </w:rPr>
        <w:t>Pharmacoeconomics</w:t>
      </w:r>
      <w:r w:rsidRPr="00977305">
        <w:rPr>
          <w:rFonts w:ascii="Book Antiqua" w:eastAsia="SimSun" w:hAnsi="Book Antiqua"/>
          <w:kern w:val="2"/>
          <w:sz w:val="24"/>
          <w:szCs w:val="24"/>
          <w:lang w:eastAsia="zh-CN"/>
        </w:rPr>
        <w:t xml:space="preserve"> 2002; </w:t>
      </w:r>
      <w:r w:rsidRPr="00977305">
        <w:rPr>
          <w:rFonts w:ascii="Book Antiqua" w:eastAsia="SimSun" w:hAnsi="Book Antiqua"/>
          <w:b/>
          <w:kern w:val="2"/>
          <w:sz w:val="24"/>
          <w:szCs w:val="24"/>
          <w:lang w:eastAsia="zh-CN"/>
        </w:rPr>
        <w:t>20</w:t>
      </w:r>
      <w:r w:rsidRPr="00977305">
        <w:rPr>
          <w:rFonts w:ascii="Book Antiqua" w:eastAsia="SimSun" w:hAnsi="Book Antiqua"/>
          <w:kern w:val="2"/>
          <w:sz w:val="24"/>
          <w:szCs w:val="24"/>
          <w:lang w:eastAsia="zh-CN"/>
        </w:rPr>
        <w:t>: 749-758 [PMID: 12201794 DOI: 10.1111/j.1572-0241.2002.07026.x]</w:t>
      </w:r>
    </w:p>
    <w:p w14:paraId="27180F4E"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4 </w:t>
      </w:r>
      <w:proofErr w:type="spellStart"/>
      <w:r w:rsidRPr="00977305">
        <w:rPr>
          <w:rFonts w:ascii="Book Antiqua" w:eastAsia="SimSun" w:hAnsi="Book Antiqua"/>
          <w:b/>
          <w:kern w:val="2"/>
          <w:sz w:val="24"/>
          <w:szCs w:val="24"/>
          <w:lang w:eastAsia="zh-CN"/>
        </w:rPr>
        <w:t>Mearin</w:t>
      </w:r>
      <w:proofErr w:type="spellEnd"/>
      <w:r w:rsidRPr="00977305">
        <w:rPr>
          <w:rFonts w:ascii="Book Antiqua" w:eastAsia="SimSun" w:hAnsi="Book Antiqua"/>
          <w:b/>
          <w:kern w:val="2"/>
          <w:sz w:val="24"/>
          <w:szCs w:val="24"/>
          <w:lang w:eastAsia="zh-CN"/>
        </w:rPr>
        <w:t xml:space="preserve"> F</w:t>
      </w:r>
      <w:r w:rsidRPr="00977305">
        <w:rPr>
          <w:rFonts w:ascii="Book Antiqua" w:eastAsia="SimSun" w:hAnsi="Book Antiqua"/>
          <w:kern w:val="2"/>
          <w:sz w:val="24"/>
          <w:szCs w:val="24"/>
          <w:lang w:eastAsia="zh-CN"/>
        </w:rPr>
        <w:t xml:space="preserve">, Lacy BE, Chang L, Chey WD, </w:t>
      </w:r>
      <w:proofErr w:type="spellStart"/>
      <w:r w:rsidRPr="00977305">
        <w:rPr>
          <w:rFonts w:ascii="Book Antiqua" w:eastAsia="SimSun" w:hAnsi="Book Antiqua"/>
          <w:kern w:val="2"/>
          <w:sz w:val="24"/>
          <w:szCs w:val="24"/>
          <w:lang w:eastAsia="zh-CN"/>
        </w:rPr>
        <w:t>Lembo</w:t>
      </w:r>
      <w:proofErr w:type="spellEnd"/>
      <w:r w:rsidRPr="00977305">
        <w:rPr>
          <w:rFonts w:ascii="Book Antiqua" w:eastAsia="SimSun" w:hAnsi="Book Antiqua"/>
          <w:kern w:val="2"/>
          <w:sz w:val="24"/>
          <w:szCs w:val="24"/>
          <w:lang w:eastAsia="zh-CN"/>
        </w:rPr>
        <w:t xml:space="preserve"> AJ, </w:t>
      </w:r>
      <w:proofErr w:type="spellStart"/>
      <w:r w:rsidRPr="00977305">
        <w:rPr>
          <w:rFonts w:ascii="Book Antiqua" w:eastAsia="SimSun" w:hAnsi="Book Antiqua"/>
          <w:kern w:val="2"/>
          <w:sz w:val="24"/>
          <w:szCs w:val="24"/>
          <w:lang w:eastAsia="zh-CN"/>
        </w:rPr>
        <w:t>Simren</w:t>
      </w:r>
      <w:proofErr w:type="spellEnd"/>
      <w:r w:rsidRPr="00977305">
        <w:rPr>
          <w:rFonts w:ascii="Book Antiqua" w:eastAsia="SimSun" w:hAnsi="Book Antiqua"/>
          <w:kern w:val="2"/>
          <w:sz w:val="24"/>
          <w:szCs w:val="24"/>
          <w:lang w:eastAsia="zh-CN"/>
        </w:rPr>
        <w:t xml:space="preserve"> M, Spiller R. Bowel Disorders. </w:t>
      </w:r>
      <w:r w:rsidRPr="00977305">
        <w:rPr>
          <w:rFonts w:ascii="Book Antiqua" w:eastAsia="SimSun" w:hAnsi="Book Antiqua"/>
          <w:i/>
          <w:kern w:val="2"/>
          <w:sz w:val="24"/>
          <w:szCs w:val="24"/>
          <w:lang w:eastAsia="zh-CN"/>
        </w:rPr>
        <w:t>Gastroenterology</w:t>
      </w:r>
      <w:r w:rsidRPr="00977305">
        <w:rPr>
          <w:rFonts w:ascii="Book Antiqua" w:eastAsia="SimSun" w:hAnsi="Book Antiqua"/>
          <w:kern w:val="2"/>
          <w:sz w:val="24"/>
          <w:szCs w:val="24"/>
          <w:lang w:eastAsia="zh-CN"/>
        </w:rPr>
        <w:t xml:space="preserve"> 2016;</w:t>
      </w:r>
      <w:r w:rsidRPr="00977305">
        <w:rPr>
          <w:rFonts w:ascii="Book Antiqua" w:eastAsia="SimSun" w:hAnsi="Book Antiqua" w:hint="eastAsia"/>
          <w:kern w:val="2"/>
          <w:sz w:val="24"/>
          <w:szCs w:val="24"/>
          <w:lang w:eastAsia="zh-CN"/>
        </w:rPr>
        <w:t xml:space="preserve"> </w:t>
      </w:r>
      <w:proofErr w:type="spellStart"/>
      <w:r w:rsidRPr="00977305">
        <w:rPr>
          <w:rFonts w:ascii="Book Antiqua" w:eastAsia="SimSun" w:hAnsi="Book Antiqua"/>
          <w:bCs/>
          <w:kern w:val="2"/>
          <w:sz w:val="24"/>
          <w:szCs w:val="24"/>
          <w:lang w:eastAsia="zh-CN"/>
        </w:rPr>
        <w:t>pii</w:t>
      </w:r>
      <w:proofErr w:type="spellEnd"/>
      <w:r w:rsidRPr="00977305">
        <w:rPr>
          <w:rFonts w:ascii="Book Antiqua" w:eastAsia="SimSun" w:hAnsi="Book Antiqua"/>
          <w:kern w:val="2"/>
          <w:sz w:val="24"/>
          <w:szCs w:val="24"/>
          <w:lang w:eastAsia="zh-CN"/>
        </w:rPr>
        <w:t>:</w:t>
      </w:r>
      <w:r w:rsidRPr="00977305">
        <w:rPr>
          <w:rFonts w:ascii="Book Antiqua" w:eastAsia="SimSun" w:hAnsi="Book Antiqua"/>
          <w:bCs/>
          <w:kern w:val="2"/>
          <w:sz w:val="24"/>
          <w:szCs w:val="24"/>
          <w:lang w:eastAsia="zh-CN"/>
        </w:rPr>
        <w:t xml:space="preserve"> S0016-5085(16)00222-5</w:t>
      </w:r>
      <w:r w:rsidRPr="00977305">
        <w:rPr>
          <w:rFonts w:ascii="Book Antiqua" w:eastAsia="SimSun" w:hAnsi="Book Antiqua"/>
          <w:kern w:val="2"/>
          <w:sz w:val="24"/>
          <w:szCs w:val="24"/>
          <w:lang w:eastAsia="zh-CN"/>
        </w:rPr>
        <w:t xml:space="preserve"> [PMID: 27144627 DOI: 10.1053/j.gastro.2016.02.031]</w:t>
      </w:r>
    </w:p>
    <w:p w14:paraId="610FF9A7"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5 </w:t>
      </w:r>
      <w:r w:rsidRPr="00977305">
        <w:rPr>
          <w:rFonts w:ascii="Book Antiqua" w:eastAsia="SimSun" w:hAnsi="Book Antiqua"/>
          <w:b/>
          <w:kern w:val="2"/>
          <w:sz w:val="24"/>
          <w:szCs w:val="24"/>
          <w:lang w:eastAsia="zh-CN"/>
        </w:rPr>
        <w:t>Ford AC</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Bercik</w:t>
      </w:r>
      <w:proofErr w:type="spellEnd"/>
      <w:r w:rsidRPr="00977305">
        <w:rPr>
          <w:rFonts w:ascii="Book Antiqua" w:eastAsia="SimSun" w:hAnsi="Book Antiqua"/>
          <w:kern w:val="2"/>
          <w:sz w:val="24"/>
          <w:szCs w:val="24"/>
          <w:lang w:eastAsia="zh-CN"/>
        </w:rPr>
        <w:t xml:space="preserve"> P, Morgan DG, </w:t>
      </w:r>
      <w:proofErr w:type="spellStart"/>
      <w:r w:rsidRPr="00977305">
        <w:rPr>
          <w:rFonts w:ascii="Book Antiqua" w:eastAsia="SimSun" w:hAnsi="Book Antiqua"/>
          <w:kern w:val="2"/>
          <w:sz w:val="24"/>
          <w:szCs w:val="24"/>
          <w:lang w:eastAsia="zh-CN"/>
        </w:rPr>
        <w:t>Bolino</w:t>
      </w:r>
      <w:proofErr w:type="spellEnd"/>
      <w:r w:rsidRPr="00977305">
        <w:rPr>
          <w:rFonts w:ascii="Book Antiqua" w:eastAsia="SimSun" w:hAnsi="Book Antiqua"/>
          <w:kern w:val="2"/>
          <w:sz w:val="24"/>
          <w:szCs w:val="24"/>
          <w:lang w:eastAsia="zh-CN"/>
        </w:rPr>
        <w:t xml:space="preserve"> C, Pintos-Sanchez MI, </w:t>
      </w:r>
      <w:proofErr w:type="spellStart"/>
      <w:r w:rsidRPr="00977305">
        <w:rPr>
          <w:rFonts w:ascii="Book Antiqua" w:eastAsia="SimSun" w:hAnsi="Book Antiqua"/>
          <w:kern w:val="2"/>
          <w:sz w:val="24"/>
          <w:szCs w:val="24"/>
          <w:lang w:eastAsia="zh-CN"/>
        </w:rPr>
        <w:t>Moayyedi</w:t>
      </w:r>
      <w:proofErr w:type="spellEnd"/>
      <w:r w:rsidRPr="00977305">
        <w:rPr>
          <w:rFonts w:ascii="Book Antiqua" w:eastAsia="SimSun" w:hAnsi="Book Antiqua"/>
          <w:kern w:val="2"/>
          <w:sz w:val="24"/>
          <w:szCs w:val="24"/>
          <w:lang w:eastAsia="zh-CN"/>
        </w:rPr>
        <w:t xml:space="preserve"> P. Validation of the Rome III criteria for the diagnosis of irritable bowel syndrome in secondary care. </w:t>
      </w:r>
      <w:r w:rsidRPr="00977305">
        <w:rPr>
          <w:rFonts w:ascii="Book Antiqua" w:eastAsia="SimSun" w:hAnsi="Book Antiqua"/>
          <w:i/>
          <w:kern w:val="2"/>
          <w:sz w:val="24"/>
          <w:szCs w:val="24"/>
          <w:lang w:eastAsia="zh-CN"/>
        </w:rPr>
        <w:t>Gastroenterology</w:t>
      </w:r>
      <w:r w:rsidRPr="00977305">
        <w:rPr>
          <w:rFonts w:ascii="Book Antiqua" w:eastAsia="SimSun" w:hAnsi="Book Antiqua"/>
          <w:kern w:val="2"/>
          <w:sz w:val="24"/>
          <w:szCs w:val="24"/>
          <w:lang w:eastAsia="zh-CN"/>
        </w:rPr>
        <w:t xml:space="preserve"> 2013; </w:t>
      </w:r>
      <w:r w:rsidRPr="00977305">
        <w:rPr>
          <w:rFonts w:ascii="Book Antiqua" w:eastAsia="SimSun" w:hAnsi="Book Antiqua"/>
          <w:b/>
          <w:kern w:val="2"/>
          <w:sz w:val="24"/>
          <w:szCs w:val="24"/>
          <w:lang w:eastAsia="zh-CN"/>
        </w:rPr>
        <w:t>145</w:t>
      </w:r>
      <w:r w:rsidRPr="00977305">
        <w:rPr>
          <w:rFonts w:ascii="Book Antiqua" w:eastAsia="SimSun" w:hAnsi="Book Antiqua"/>
          <w:kern w:val="2"/>
          <w:sz w:val="24"/>
          <w:szCs w:val="24"/>
          <w:lang w:eastAsia="zh-CN"/>
        </w:rPr>
        <w:t>: 1262-70.e1 [PMID: 23994201 DOI: 10.1053/j.gastro.2013.08.048]</w:t>
      </w:r>
    </w:p>
    <w:p w14:paraId="3CE95F19"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6 </w:t>
      </w:r>
      <w:r w:rsidRPr="00977305">
        <w:rPr>
          <w:rFonts w:ascii="Book Antiqua" w:eastAsia="SimSun" w:hAnsi="Book Antiqua"/>
          <w:b/>
          <w:kern w:val="2"/>
          <w:sz w:val="24"/>
          <w:szCs w:val="24"/>
          <w:lang w:eastAsia="zh-CN"/>
        </w:rPr>
        <w:t>Quigley EM</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Bytzer</w:t>
      </w:r>
      <w:proofErr w:type="spellEnd"/>
      <w:r w:rsidRPr="00977305">
        <w:rPr>
          <w:rFonts w:ascii="Book Antiqua" w:eastAsia="SimSun" w:hAnsi="Book Antiqua"/>
          <w:kern w:val="2"/>
          <w:sz w:val="24"/>
          <w:szCs w:val="24"/>
          <w:lang w:eastAsia="zh-CN"/>
        </w:rPr>
        <w:t xml:space="preserve"> P, Jones R, </w:t>
      </w:r>
      <w:proofErr w:type="spellStart"/>
      <w:r w:rsidRPr="00977305">
        <w:rPr>
          <w:rFonts w:ascii="Book Antiqua" w:eastAsia="SimSun" w:hAnsi="Book Antiqua"/>
          <w:kern w:val="2"/>
          <w:sz w:val="24"/>
          <w:szCs w:val="24"/>
          <w:lang w:eastAsia="zh-CN"/>
        </w:rPr>
        <w:t>Mearin</w:t>
      </w:r>
      <w:proofErr w:type="spellEnd"/>
      <w:r w:rsidRPr="00977305">
        <w:rPr>
          <w:rFonts w:ascii="Book Antiqua" w:eastAsia="SimSun" w:hAnsi="Book Antiqua"/>
          <w:kern w:val="2"/>
          <w:sz w:val="24"/>
          <w:szCs w:val="24"/>
          <w:lang w:eastAsia="zh-CN"/>
        </w:rPr>
        <w:t xml:space="preserve"> F. Irritable bowel syndrome: The burden and unmet needs in Europe. </w:t>
      </w:r>
      <w:r w:rsidRPr="00977305">
        <w:rPr>
          <w:rFonts w:ascii="Book Antiqua" w:eastAsia="SimSun" w:hAnsi="Book Antiqua"/>
          <w:i/>
          <w:kern w:val="2"/>
          <w:sz w:val="24"/>
          <w:szCs w:val="24"/>
          <w:lang w:eastAsia="zh-CN"/>
        </w:rPr>
        <w:t>Dig Liver Dis</w:t>
      </w:r>
      <w:r w:rsidRPr="00977305">
        <w:rPr>
          <w:rFonts w:ascii="Book Antiqua" w:eastAsia="SimSun" w:hAnsi="Book Antiqua"/>
          <w:kern w:val="2"/>
          <w:sz w:val="24"/>
          <w:szCs w:val="24"/>
          <w:lang w:eastAsia="zh-CN"/>
        </w:rPr>
        <w:t xml:space="preserve"> 2006; </w:t>
      </w:r>
      <w:r w:rsidRPr="00977305">
        <w:rPr>
          <w:rFonts w:ascii="Book Antiqua" w:eastAsia="SimSun" w:hAnsi="Book Antiqua"/>
          <w:b/>
          <w:kern w:val="2"/>
          <w:sz w:val="24"/>
          <w:szCs w:val="24"/>
          <w:lang w:eastAsia="zh-CN"/>
        </w:rPr>
        <w:t>38</w:t>
      </w:r>
      <w:r w:rsidRPr="00977305">
        <w:rPr>
          <w:rFonts w:ascii="Book Antiqua" w:eastAsia="SimSun" w:hAnsi="Book Antiqua"/>
          <w:kern w:val="2"/>
          <w:sz w:val="24"/>
          <w:szCs w:val="24"/>
          <w:lang w:eastAsia="zh-CN"/>
        </w:rPr>
        <w:t>: 717-723 [PMID: 16807154 DOI: 10.1016/j.dld.2006.05.009]</w:t>
      </w:r>
    </w:p>
    <w:p w14:paraId="5FF21D58"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7 </w:t>
      </w:r>
      <w:r w:rsidRPr="00977305">
        <w:rPr>
          <w:rFonts w:ascii="Book Antiqua" w:eastAsia="SimSun" w:hAnsi="Book Antiqua"/>
          <w:b/>
          <w:kern w:val="2"/>
          <w:sz w:val="24"/>
          <w:szCs w:val="24"/>
          <w:lang w:eastAsia="zh-CN"/>
        </w:rPr>
        <w:t>Talley NJ</w:t>
      </w:r>
      <w:r w:rsidRPr="00977305">
        <w:rPr>
          <w:rFonts w:ascii="Book Antiqua" w:eastAsia="SimSun" w:hAnsi="Book Antiqua"/>
          <w:kern w:val="2"/>
          <w:sz w:val="24"/>
          <w:szCs w:val="24"/>
          <w:lang w:eastAsia="zh-CN"/>
        </w:rPr>
        <w:t xml:space="preserve">, Dennis EH, </w:t>
      </w:r>
      <w:proofErr w:type="spellStart"/>
      <w:r w:rsidRPr="00977305">
        <w:rPr>
          <w:rFonts w:ascii="Book Antiqua" w:eastAsia="SimSun" w:hAnsi="Book Antiqua"/>
          <w:kern w:val="2"/>
          <w:sz w:val="24"/>
          <w:szCs w:val="24"/>
          <w:lang w:eastAsia="zh-CN"/>
        </w:rPr>
        <w:t>Schettler</w:t>
      </w:r>
      <w:proofErr w:type="spellEnd"/>
      <w:r w:rsidRPr="00977305">
        <w:rPr>
          <w:rFonts w:ascii="Book Antiqua" w:eastAsia="SimSun" w:hAnsi="Book Antiqua"/>
          <w:kern w:val="2"/>
          <w:sz w:val="24"/>
          <w:szCs w:val="24"/>
          <w:lang w:eastAsia="zh-CN"/>
        </w:rPr>
        <w:t xml:space="preserve">-Duncan VA, Lacy BE, Olden KW, Crowell MD. Overlapping upper and lower gastrointestinal symptoms in irritable bowel syndrome patients with constipation or diarrhea. </w:t>
      </w:r>
      <w:r w:rsidRPr="00977305">
        <w:rPr>
          <w:rFonts w:ascii="Book Antiqua" w:eastAsia="SimSun" w:hAnsi="Book Antiqua"/>
          <w:i/>
          <w:kern w:val="2"/>
          <w:sz w:val="24"/>
          <w:szCs w:val="24"/>
          <w:lang w:eastAsia="zh-CN"/>
        </w:rPr>
        <w:t>Am J Gastroenterol</w:t>
      </w:r>
      <w:r w:rsidRPr="00977305">
        <w:rPr>
          <w:rFonts w:ascii="Book Antiqua" w:eastAsia="SimSun" w:hAnsi="Book Antiqua"/>
          <w:kern w:val="2"/>
          <w:sz w:val="24"/>
          <w:szCs w:val="24"/>
          <w:lang w:eastAsia="zh-CN"/>
        </w:rPr>
        <w:t xml:space="preserve"> 2003; </w:t>
      </w:r>
      <w:r w:rsidRPr="00977305">
        <w:rPr>
          <w:rFonts w:ascii="Book Antiqua" w:eastAsia="SimSun" w:hAnsi="Book Antiqua"/>
          <w:b/>
          <w:kern w:val="2"/>
          <w:sz w:val="24"/>
          <w:szCs w:val="24"/>
          <w:lang w:eastAsia="zh-CN"/>
        </w:rPr>
        <w:t>98</w:t>
      </w:r>
      <w:r w:rsidRPr="00977305">
        <w:rPr>
          <w:rFonts w:ascii="Book Antiqua" w:eastAsia="SimSun" w:hAnsi="Book Antiqua"/>
          <w:kern w:val="2"/>
          <w:sz w:val="24"/>
          <w:szCs w:val="24"/>
          <w:lang w:eastAsia="zh-CN"/>
        </w:rPr>
        <w:t>: 2454-2459 [PMID: 14638348 DOI: 10.1111/j.1572-0241.2003.07699.x]</w:t>
      </w:r>
    </w:p>
    <w:p w14:paraId="665C9BF2"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8 </w:t>
      </w:r>
      <w:r w:rsidRPr="00977305">
        <w:rPr>
          <w:rFonts w:ascii="Book Antiqua" w:eastAsia="SimSun" w:hAnsi="Book Antiqua"/>
          <w:b/>
          <w:kern w:val="2"/>
          <w:sz w:val="24"/>
          <w:szCs w:val="24"/>
          <w:lang w:eastAsia="zh-CN"/>
        </w:rPr>
        <w:t xml:space="preserve">van der </w:t>
      </w:r>
      <w:proofErr w:type="spellStart"/>
      <w:r w:rsidRPr="00977305">
        <w:rPr>
          <w:rFonts w:ascii="Book Antiqua" w:eastAsia="SimSun" w:hAnsi="Book Antiqua"/>
          <w:b/>
          <w:kern w:val="2"/>
          <w:sz w:val="24"/>
          <w:szCs w:val="24"/>
          <w:lang w:eastAsia="zh-CN"/>
        </w:rPr>
        <w:t>Veek</w:t>
      </w:r>
      <w:proofErr w:type="spellEnd"/>
      <w:r w:rsidRPr="00977305">
        <w:rPr>
          <w:rFonts w:ascii="Book Antiqua" w:eastAsia="SimSun" w:hAnsi="Book Antiqua"/>
          <w:b/>
          <w:kern w:val="2"/>
          <w:sz w:val="24"/>
          <w:szCs w:val="24"/>
          <w:lang w:eastAsia="zh-CN"/>
        </w:rPr>
        <w:t xml:space="preserve"> PP</w:t>
      </w:r>
      <w:r w:rsidRPr="00977305">
        <w:rPr>
          <w:rFonts w:ascii="Book Antiqua" w:eastAsia="SimSun" w:hAnsi="Book Antiqua"/>
          <w:kern w:val="2"/>
          <w:sz w:val="24"/>
          <w:szCs w:val="24"/>
          <w:lang w:eastAsia="zh-CN"/>
        </w:rPr>
        <w:t xml:space="preserve">, Van Rood YR, </w:t>
      </w:r>
      <w:proofErr w:type="spellStart"/>
      <w:r w:rsidRPr="00977305">
        <w:rPr>
          <w:rFonts w:ascii="Book Antiqua" w:eastAsia="SimSun" w:hAnsi="Book Antiqua"/>
          <w:kern w:val="2"/>
          <w:sz w:val="24"/>
          <w:szCs w:val="24"/>
          <w:lang w:eastAsia="zh-CN"/>
        </w:rPr>
        <w:t>Masclee</w:t>
      </w:r>
      <w:proofErr w:type="spellEnd"/>
      <w:r w:rsidRPr="00977305">
        <w:rPr>
          <w:rFonts w:ascii="Book Antiqua" w:eastAsia="SimSun" w:hAnsi="Book Antiqua"/>
          <w:kern w:val="2"/>
          <w:sz w:val="24"/>
          <w:szCs w:val="24"/>
          <w:lang w:eastAsia="zh-CN"/>
        </w:rPr>
        <w:t xml:space="preserve"> AA. Symptom severity but not psychopathology predicts visceral hypersensitivity in irritable bowel syndrome. </w:t>
      </w:r>
      <w:r w:rsidRPr="00977305">
        <w:rPr>
          <w:rFonts w:ascii="Book Antiqua" w:eastAsia="SimSun" w:hAnsi="Book Antiqua"/>
          <w:i/>
          <w:kern w:val="2"/>
          <w:sz w:val="24"/>
          <w:szCs w:val="24"/>
          <w:lang w:eastAsia="zh-CN"/>
        </w:rPr>
        <w:t>Clin Gastroenterol Hepatol</w:t>
      </w:r>
      <w:r w:rsidRPr="00977305">
        <w:rPr>
          <w:rFonts w:ascii="Book Antiqua" w:eastAsia="SimSun" w:hAnsi="Book Antiqua"/>
          <w:kern w:val="2"/>
          <w:sz w:val="24"/>
          <w:szCs w:val="24"/>
          <w:lang w:eastAsia="zh-CN"/>
        </w:rPr>
        <w:t xml:space="preserve"> 2008; </w:t>
      </w:r>
      <w:r w:rsidRPr="00977305">
        <w:rPr>
          <w:rFonts w:ascii="Book Antiqua" w:eastAsia="SimSun" w:hAnsi="Book Antiqua"/>
          <w:b/>
          <w:kern w:val="2"/>
          <w:sz w:val="24"/>
          <w:szCs w:val="24"/>
          <w:lang w:eastAsia="zh-CN"/>
        </w:rPr>
        <w:t>6</w:t>
      </w:r>
      <w:r w:rsidRPr="00977305">
        <w:rPr>
          <w:rFonts w:ascii="Book Antiqua" w:eastAsia="SimSun" w:hAnsi="Book Antiqua"/>
          <w:kern w:val="2"/>
          <w:sz w:val="24"/>
          <w:szCs w:val="24"/>
          <w:lang w:eastAsia="zh-CN"/>
        </w:rPr>
        <w:t>: 321-328 [PMID: 18258487 DOI: 10.1016/j.cgh.2007.12.005]</w:t>
      </w:r>
    </w:p>
    <w:p w14:paraId="09D79119"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9 </w:t>
      </w:r>
      <w:r w:rsidRPr="00977305">
        <w:rPr>
          <w:rFonts w:ascii="Book Antiqua" w:eastAsia="SimSun" w:hAnsi="Book Antiqua"/>
          <w:b/>
          <w:kern w:val="2"/>
          <w:sz w:val="24"/>
          <w:szCs w:val="24"/>
          <w:lang w:eastAsia="zh-CN"/>
        </w:rPr>
        <w:t>Di Stefano M</w:t>
      </w:r>
      <w:r w:rsidRPr="00977305">
        <w:rPr>
          <w:rFonts w:ascii="Book Antiqua" w:eastAsia="SimSun" w:hAnsi="Book Antiqua"/>
          <w:kern w:val="2"/>
          <w:sz w:val="24"/>
          <w:szCs w:val="24"/>
          <w:lang w:eastAsia="zh-CN"/>
        </w:rPr>
        <w:t xml:space="preserve">, Miceli E, </w:t>
      </w:r>
      <w:proofErr w:type="spellStart"/>
      <w:r w:rsidRPr="00977305">
        <w:rPr>
          <w:rFonts w:ascii="Book Antiqua" w:eastAsia="SimSun" w:hAnsi="Book Antiqua"/>
          <w:kern w:val="2"/>
          <w:sz w:val="24"/>
          <w:szCs w:val="24"/>
          <w:lang w:eastAsia="zh-CN"/>
        </w:rPr>
        <w:t>Missanelli</w:t>
      </w:r>
      <w:proofErr w:type="spellEnd"/>
      <w:r w:rsidRPr="00977305">
        <w:rPr>
          <w:rFonts w:ascii="Book Antiqua" w:eastAsia="SimSun" w:hAnsi="Book Antiqua"/>
          <w:kern w:val="2"/>
          <w:sz w:val="24"/>
          <w:szCs w:val="24"/>
          <w:lang w:eastAsia="zh-CN"/>
        </w:rPr>
        <w:t xml:space="preserve"> A, </w:t>
      </w:r>
      <w:proofErr w:type="spellStart"/>
      <w:r w:rsidRPr="00977305">
        <w:rPr>
          <w:rFonts w:ascii="Book Antiqua" w:eastAsia="SimSun" w:hAnsi="Book Antiqua"/>
          <w:kern w:val="2"/>
          <w:sz w:val="24"/>
          <w:szCs w:val="24"/>
          <w:lang w:eastAsia="zh-CN"/>
        </w:rPr>
        <w:t>Mazzocchi</w:t>
      </w:r>
      <w:proofErr w:type="spellEnd"/>
      <w:r w:rsidRPr="00977305">
        <w:rPr>
          <w:rFonts w:ascii="Book Antiqua" w:eastAsia="SimSun" w:hAnsi="Book Antiqua"/>
          <w:kern w:val="2"/>
          <w:sz w:val="24"/>
          <w:szCs w:val="24"/>
          <w:lang w:eastAsia="zh-CN"/>
        </w:rPr>
        <w:t xml:space="preserve"> S, </w:t>
      </w:r>
      <w:proofErr w:type="spellStart"/>
      <w:r w:rsidRPr="00977305">
        <w:rPr>
          <w:rFonts w:ascii="Book Antiqua" w:eastAsia="SimSun" w:hAnsi="Book Antiqua"/>
          <w:kern w:val="2"/>
          <w:sz w:val="24"/>
          <w:szCs w:val="24"/>
          <w:lang w:eastAsia="zh-CN"/>
        </w:rPr>
        <w:t>Corazza</w:t>
      </w:r>
      <w:proofErr w:type="spellEnd"/>
      <w:r w:rsidRPr="00977305">
        <w:rPr>
          <w:rFonts w:ascii="Book Antiqua" w:eastAsia="SimSun" w:hAnsi="Book Antiqua"/>
          <w:kern w:val="2"/>
          <w:sz w:val="24"/>
          <w:szCs w:val="24"/>
          <w:lang w:eastAsia="zh-CN"/>
        </w:rPr>
        <w:t xml:space="preserve"> GR. Meal induced rectosigmoid tone modification: A low caloric meal accurately separates functional and </w:t>
      </w:r>
      <w:r w:rsidRPr="00977305">
        <w:rPr>
          <w:rFonts w:ascii="Book Antiqua" w:eastAsia="SimSun" w:hAnsi="Book Antiqua"/>
          <w:kern w:val="2"/>
          <w:sz w:val="24"/>
          <w:szCs w:val="24"/>
          <w:lang w:eastAsia="zh-CN"/>
        </w:rPr>
        <w:lastRenderedPageBreak/>
        <w:t xml:space="preserve">organic gastrointestinal disease patients. </w:t>
      </w:r>
      <w:r w:rsidRPr="00977305">
        <w:rPr>
          <w:rFonts w:ascii="Book Antiqua" w:eastAsia="SimSun" w:hAnsi="Book Antiqua"/>
          <w:i/>
          <w:kern w:val="2"/>
          <w:sz w:val="24"/>
          <w:szCs w:val="24"/>
          <w:lang w:eastAsia="zh-CN"/>
        </w:rPr>
        <w:t>Gut</w:t>
      </w:r>
      <w:r w:rsidRPr="00977305">
        <w:rPr>
          <w:rFonts w:ascii="Book Antiqua" w:eastAsia="SimSun" w:hAnsi="Book Antiqua"/>
          <w:kern w:val="2"/>
          <w:sz w:val="24"/>
          <w:szCs w:val="24"/>
          <w:lang w:eastAsia="zh-CN"/>
        </w:rPr>
        <w:t xml:space="preserve"> 2006; </w:t>
      </w:r>
      <w:r w:rsidRPr="00977305">
        <w:rPr>
          <w:rFonts w:ascii="Book Antiqua" w:eastAsia="SimSun" w:hAnsi="Book Antiqua"/>
          <w:b/>
          <w:kern w:val="2"/>
          <w:sz w:val="24"/>
          <w:szCs w:val="24"/>
          <w:lang w:eastAsia="zh-CN"/>
        </w:rPr>
        <w:t>55</w:t>
      </w:r>
      <w:r w:rsidRPr="00977305">
        <w:rPr>
          <w:rFonts w:ascii="Book Antiqua" w:eastAsia="SimSun" w:hAnsi="Book Antiqua"/>
          <w:kern w:val="2"/>
          <w:sz w:val="24"/>
          <w:szCs w:val="24"/>
          <w:lang w:eastAsia="zh-CN"/>
        </w:rPr>
        <w:t>: 1409-1414 [PMID: 16434428 DOI: 10.1136/gut.2005.076323]</w:t>
      </w:r>
    </w:p>
    <w:p w14:paraId="2DE61B10"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10 </w:t>
      </w:r>
      <w:proofErr w:type="spellStart"/>
      <w:r w:rsidRPr="00977305">
        <w:rPr>
          <w:rFonts w:ascii="Book Antiqua" w:eastAsia="SimSun" w:hAnsi="Book Antiqua"/>
          <w:b/>
          <w:kern w:val="2"/>
          <w:sz w:val="24"/>
          <w:szCs w:val="24"/>
          <w:lang w:eastAsia="zh-CN"/>
        </w:rPr>
        <w:t>Passos</w:t>
      </w:r>
      <w:proofErr w:type="spellEnd"/>
      <w:r w:rsidRPr="00977305">
        <w:rPr>
          <w:rFonts w:ascii="Book Antiqua" w:eastAsia="SimSun" w:hAnsi="Book Antiqua"/>
          <w:b/>
          <w:kern w:val="2"/>
          <w:sz w:val="24"/>
          <w:szCs w:val="24"/>
          <w:lang w:eastAsia="zh-CN"/>
        </w:rPr>
        <w:t xml:space="preserve"> MC</w:t>
      </w:r>
      <w:r w:rsidRPr="00977305">
        <w:rPr>
          <w:rFonts w:ascii="Book Antiqua" w:eastAsia="SimSun" w:hAnsi="Book Antiqua"/>
          <w:kern w:val="2"/>
          <w:sz w:val="24"/>
          <w:szCs w:val="24"/>
          <w:lang w:eastAsia="zh-CN"/>
        </w:rPr>
        <w:t xml:space="preserve">, Serra J, </w:t>
      </w:r>
      <w:proofErr w:type="spellStart"/>
      <w:r w:rsidRPr="00977305">
        <w:rPr>
          <w:rFonts w:ascii="Book Antiqua" w:eastAsia="SimSun" w:hAnsi="Book Antiqua"/>
          <w:kern w:val="2"/>
          <w:sz w:val="24"/>
          <w:szCs w:val="24"/>
          <w:lang w:eastAsia="zh-CN"/>
        </w:rPr>
        <w:t>Azpiroz</w:t>
      </w:r>
      <w:proofErr w:type="spellEnd"/>
      <w:r w:rsidRPr="00977305">
        <w:rPr>
          <w:rFonts w:ascii="Book Antiqua" w:eastAsia="SimSun" w:hAnsi="Book Antiqua"/>
          <w:kern w:val="2"/>
          <w:sz w:val="24"/>
          <w:szCs w:val="24"/>
          <w:lang w:eastAsia="zh-CN"/>
        </w:rPr>
        <w:t xml:space="preserve"> F, </w:t>
      </w:r>
      <w:proofErr w:type="spellStart"/>
      <w:r w:rsidRPr="00977305">
        <w:rPr>
          <w:rFonts w:ascii="Book Antiqua" w:eastAsia="SimSun" w:hAnsi="Book Antiqua"/>
          <w:kern w:val="2"/>
          <w:sz w:val="24"/>
          <w:szCs w:val="24"/>
          <w:lang w:eastAsia="zh-CN"/>
        </w:rPr>
        <w:t>Tremolaterra</w:t>
      </w:r>
      <w:proofErr w:type="spellEnd"/>
      <w:r w:rsidRPr="00977305">
        <w:rPr>
          <w:rFonts w:ascii="Book Antiqua" w:eastAsia="SimSun" w:hAnsi="Book Antiqua"/>
          <w:kern w:val="2"/>
          <w:sz w:val="24"/>
          <w:szCs w:val="24"/>
          <w:lang w:eastAsia="zh-CN"/>
        </w:rPr>
        <w:t xml:space="preserve"> F, </w:t>
      </w:r>
      <w:proofErr w:type="spellStart"/>
      <w:r w:rsidRPr="00977305">
        <w:rPr>
          <w:rFonts w:ascii="Book Antiqua" w:eastAsia="SimSun" w:hAnsi="Book Antiqua"/>
          <w:kern w:val="2"/>
          <w:sz w:val="24"/>
          <w:szCs w:val="24"/>
          <w:lang w:eastAsia="zh-CN"/>
        </w:rPr>
        <w:t>Malagelada</w:t>
      </w:r>
      <w:proofErr w:type="spellEnd"/>
      <w:r w:rsidRPr="00977305">
        <w:rPr>
          <w:rFonts w:ascii="Book Antiqua" w:eastAsia="SimSun" w:hAnsi="Book Antiqua"/>
          <w:kern w:val="2"/>
          <w:sz w:val="24"/>
          <w:szCs w:val="24"/>
          <w:lang w:eastAsia="zh-CN"/>
        </w:rPr>
        <w:t xml:space="preserve"> JR. Impaired reflex control of intestinal gas transit in patients with abdominal bloating. </w:t>
      </w:r>
      <w:r w:rsidRPr="00977305">
        <w:rPr>
          <w:rFonts w:ascii="Book Antiqua" w:eastAsia="SimSun" w:hAnsi="Book Antiqua"/>
          <w:i/>
          <w:kern w:val="2"/>
          <w:sz w:val="24"/>
          <w:szCs w:val="24"/>
          <w:lang w:eastAsia="zh-CN"/>
        </w:rPr>
        <w:t>Gut</w:t>
      </w:r>
      <w:r w:rsidRPr="00977305">
        <w:rPr>
          <w:rFonts w:ascii="Book Antiqua" w:eastAsia="SimSun" w:hAnsi="Book Antiqua"/>
          <w:kern w:val="2"/>
          <w:sz w:val="24"/>
          <w:szCs w:val="24"/>
          <w:lang w:eastAsia="zh-CN"/>
        </w:rPr>
        <w:t xml:space="preserve"> 2005; </w:t>
      </w:r>
      <w:r w:rsidRPr="00977305">
        <w:rPr>
          <w:rFonts w:ascii="Book Antiqua" w:eastAsia="SimSun" w:hAnsi="Book Antiqua"/>
          <w:b/>
          <w:kern w:val="2"/>
          <w:sz w:val="24"/>
          <w:szCs w:val="24"/>
          <w:lang w:eastAsia="zh-CN"/>
        </w:rPr>
        <w:t>54</w:t>
      </w:r>
      <w:r w:rsidRPr="00977305">
        <w:rPr>
          <w:rFonts w:ascii="Book Antiqua" w:eastAsia="SimSun" w:hAnsi="Book Antiqua"/>
          <w:kern w:val="2"/>
          <w:sz w:val="24"/>
          <w:szCs w:val="24"/>
          <w:lang w:eastAsia="zh-CN"/>
        </w:rPr>
        <w:t>: 344-348 [PMID: 15710981 DOI: 10.1136/gut.2003.038158]</w:t>
      </w:r>
    </w:p>
    <w:p w14:paraId="6FA90A61"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11 </w:t>
      </w:r>
      <w:r w:rsidRPr="00977305">
        <w:rPr>
          <w:rFonts w:ascii="Book Antiqua" w:eastAsia="SimSun" w:hAnsi="Book Antiqua"/>
          <w:b/>
          <w:kern w:val="2"/>
          <w:sz w:val="24"/>
          <w:szCs w:val="24"/>
          <w:lang w:eastAsia="zh-CN"/>
        </w:rPr>
        <w:t>Tack J</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Caenepeel</w:t>
      </w:r>
      <w:proofErr w:type="spellEnd"/>
      <w:r w:rsidRPr="00977305">
        <w:rPr>
          <w:rFonts w:ascii="Book Antiqua" w:eastAsia="SimSun" w:hAnsi="Book Antiqua"/>
          <w:kern w:val="2"/>
          <w:sz w:val="24"/>
          <w:szCs w:val="24"/>
          <w:lang w:eastAsia="zh-CN"/>
        </w:rPr>
        <w:t xml:space="preserve"> P, </w:t>
      </w:r>
      <w:proofErr w:type="spellStart"/>
      <w:r w:rsidRPr="00977305">
        <w:rPr>
          <w:rFonts w:ascii="Book Antiqua" w:eastAsia="SimSun" w:hAnsi="Book Antiqua"/>
          <w:kern w:val="2"/>
          <w:sz w:val="24"/>
          <w:szCs w:val="24"/>
          <w:lang w:eastAsia="zh-CN"/>
        </w:rPr>
        <w:t>Piessevaux</w:t>
      </w:r>
      <w:proofErr w:type="spellEnd"/>
      <w:r w:rsidRPr="00977305">
        <w:rPr>
          <w:rFonts w:ascii="Book Antiqua" w:eastAsia="SimSun" w:hAnsi="Book Antiqua"/>
          <w:kern w:val="2"/>
          <w:sz w:val="24"/>
          <w:szCs w:val="24"/>
          <w:lang w:eastAsia="zh-CN"/>
        </w:rPr>
        <w:t xml:space="preserve"> H, Cuomo R, Janssens J. Assessment of meal induced gastric accommodation by a satiety drinking test in health and in severe functional dyspepsia. </w:t>
      </w:r>
      <w:r w:rsidRPr="00977305">
        <w:rPr>
          <w:rFonts w:ascii="Book Antiqua" w:eastAsia="SimSun" w:hAnsi="Book Antiqua"/>
          <w:i/>
          <w:kern w:val="2"/>
          <w:sz w:val="24"/>
          <w:szCs w:val="24"/>
          <w:lang w:eastAsia="zh-CN"/>
        </w:rPr>
        <w:t>Gut</w:t>
      </w:r>
      <w:r w:rsidRPr="00977305">
        <w:rPr>
          <w:rFonts w:ascii="Book Antiqua" w:eastAsia="SimSun" w:hAnsi="Book Antiqua"/>
          <w:kern w:val="2"/>
          <w:sz w:val="24"/>
          <w:szCs w:val="24"/>
          <w:lang w:eastAsia="zh-CN"/>
        </w:rPr>
        <w:t xml:space="preserve"> 2003; </w:t>
      </w:r>
      <w:r w:rsidRPr="00977305">
        <w:rPr>
          <w:rFonts w:ascii="Book Antiqua" w:eastAsia="SimSun" w:hAnsi="Book Antiqua"/>
          <w:b/>
          <w:kern w:val="2"/>
          <w:sz w:val="24"/>
          <w:szCs w:val="24"/>
          <w:lang w:eastAsia="zh-CN"/>
        </w:rPr>
        <w:t>52</w:t>
      </w:r>
      <w:r w:rsidRPr="00977305">
        <w:rPr>
          <w:rFonts w:ascii="Book Antiqua" w:eastAsia="SimSun" w:hAnsi="Book Antiqua"/>
          <w:kern w:val="2"/>
          <w:sz w:val="24"/>
          <w:szCs w:val="24"/>
          <w:lang w:eastAsia="zh-CN"/>
        </w:rPr>
        <w:t>: 1271-1277 [PMID: 12912857 DOI: 10.1136/gut.52.9.1271]</w:t>
      </w:r>
    </w:p>
    <w:p w14:paraId="430015B6"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12 </w:t>
      </w:r>
      <w:r w:rsidRPr="00977305">
        <w:rPr>
          <w:rFonts w:ascii="Book Antiqua" w:eastAsia="SimSun" w:hAnsi="Book Antiqua"/>
          <w:b/>
          <w:kern w:val="2"/>
          <w:sz w:val="24"/>
          <w:szCs w:val="24"/>
          <w:lang w:eastAsia="zh-CN"/>
        </w:rPr>
        <w:t>Lied GA</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Lillestøl</w:t>
      </w:r>
      <w:proofErr w:type="spellEnd"/>
      <w:r w:rsidRPr="00977305">
        <w:rPr>
          <w:rFonts w:ascii="Book Antiqua" w:eastAsia="SimSun" w:hAnsi="Book Antiqua"/>
          <w:kern w:val="2"/>
          <w:sz w:val="24"/>
          <w:szCs w:val="24"/>
          <w:lang w:eastAsia="zh-CN"/>
        </w:rPr>
        <w:t xml:space="preserve"> K, Lind R, </w:t>
      </w:r>
      <w:proofErr w:type="spellStart"/>
      <w:r w:rsidRPr="00977305">
        <w:rPr>
          <w:rFonts w:ascii="Book Antiqua" w:eastAsia="SimSun" w:hAnsi="Book Antiqua"/>
          <w:kern w:val="2"/>
          <w:sz w:val="24"/>
          <w:szCs w:val="24"/>
          <w:lang w:eastAsia="zh-CN"/>
        </w:rPr>
        <w:t>Valeur</w:t>
      </w:r>
      <w:proofErr w:type="spellEnd"/>
      <w:r w:rsidRPr="00977305">
        <w:rPr>
          <w:rFonts w:ascii="Book Antiqua" w:eastAsia="SimSun" w:hAnsi="Book Antiqua"/>
          <w:kern w:val="2"/>
          <w:sz w:val="24"/>
          <w:szCs w:val="24"/>
          <w:lang w:eastAsia="zh-CN"/>
        </w:rPr>
        <w:t xml:space="preserve"> J, </w:t>
      </w:r>
      <w:proofErr w:type="spellStart"/>
      <w:r w:rsidRPr="00977305">
        <w:rPr>
          <w:rFonts w:ascii="Book Antiqua" w:eastAsia="SimSun" w:hAnsi="Book Antiqua"/>
          <w:kern w:val="2"/>
          <w:sz w:val="24"/>
          <w:szCs w:val="24"/>
          <w:lang w:eastAsia="zh-CN"/>
        </w:rPr>
        <w:t>Morken</w:t>
      </w:r>
      <w:proofErr w:type="spellEnd"/>
      <w:r w:rsidRPr="00977305">
        <w:rPr>
          <w:rFonts w:ascii="Book Antiqua" w:eastAsia="SimSun" w:hAnsi="Book Antiqua"/>
          <w:kern w:val="2"/>
          <w:sz w:val="24"/>
          <w:szCs w:val="24"/>
          <w:lang w:eastAsia="zh-CN"/>
        </w:rPr>
        <w:t xml:space="preserve"> MH, </w:t>
      </w:r>
      <w:proofErr w:type="spellStart"/>
      <w:r w:rsidRPr="00977305">
        <w:rPr>
          <w:rFonts w:ascii="Book Antiqua" w:eastAsia="SimSun" w:hAnsi="Book Antiqua"/>
          <w:kern w:val="2"/>
          <w:sz w:val="24"/>
          <w:szCs w:val="24"/>
          <w:lang w:eastAsia="zh-CN"/>
        </w:rPr>
        <w:t>Vaali</w:t>
      </w:r>
      <w:proofErr w:type="spellEnd"/>
      <w:r w:rsidRPr="00977305">
        <w:rPr>
          <w:rFonts w:ascii="Book Antiqua" w:eastAsia="SimSun" w:hAnsi="Book Antiqua"/>
          <w:kern w:val="2"/>
          <w:sz w:val="24"/>
          <w:szCs w:val="24"/>
          <w:lang w:eastAsia="zh-CN"/>
        </w:rPr>
        <w:t xml:space="preserve"> K, </w:t>
      </w:r>
      <w:proofErr w:type="spellStart"/>
      <w:r w:rsidRPr="00977305">
        <w:rPr>
          <w:rFonts w:ascii="Book Antiqua" w:eastAsia="SimSun" w:hAnsi="Book Antiqua"/>
          <w:kern w:val="2"/>
          <w:sz w:val="24"/>
          <w:szCs w:val="24"/>
          <w:lang w:eastAsia="zh-CN"/>
        </w:rPr>
        <w:t>Gregersen</w:t>
      </w:r>
      <w:proofErr w:type="spellEnd"/>
      <w:r w:rsidRPr="00977305">
        <w:rPr>
          <w:rFonts w:ascii="Book Antiqua" w:eastAsia="SimSun" w:hAnsi="Book Antiqua"/>
          <w:kern w:val="2"/>
          <w:sz w:val="24"/>
          <w:szCs w:val="24"/>
          <w:lang w:eastAsia="zh-CN"/>
        </w:rPr>
        <w:t xml:space="preserve"> K, </w:t>
      </w:r>
      <w:proofErr w:type="spellStart"/>
      <w:r w:rsidRPr="00977305">
        <w:rPr>
          <w:rFonts w:ascii="Book Antiqua" w:eastAsia="SimSun" w:hAnsi="Book Antiqua"/>
          <w:kern w:val="2"/>
          <w:sz w:val="24"/>
          <w:szCs w:val="24"/>
          <w:lang w:eastAsia="zh-CN"/>
        </w:rPr>
        <w:t>Florvaag</w:t>
      </w:r>
      <w:proofErr w:type="spellEnd"/>
      <w:r w:rsidRPr="00977305">
        <w:rPr>
          <w:rFonts w:ascii="Book Antiqua" w:eastAsia="SimSun" w:hAnsi="Book Antiqua"/>
          <w:kern w:val="2"/>
          <w:sz w:val="24"/>
          <w:szCs w:val="24"/>
          <w:lang w:eastAsia="zh-CN"/>
        </w:rPr>
        <w:t xml:space="preserve"> E, </w:t>
      </w:r>
      <w:proofErr w:type="spellStart"/>
      <w:r w:rsidRPr="00977305">
        <w:rPr>
          <w:rFonts w:ascii="Book Antiqua" w:eastAsia="SimSun" w:hAnsi="Book Antiqua"/>
          <w:kern w:val="2"/>
          <w:sz w:val="24"/>
          <w:szCs w:val="24"/>
          <w:lang w:eastAsia="zh-CN"/>
        </w:rPr>
        <w:t>Tangen</w:t>
      </w:r>
      <w:proofErr w:type="spellEnd"/>
      <w:r w:rsidRPr="00977305">
        <w:rPr>
          <w:rFonts w:ascii="Book Antiqua" w:eastAsia="SimSun" w:hAnsi="Book Antiqua"/>
          <w:kern w:val="2"/>
          <w:sz w:val="24"/>
          <w:szCs w:val="24"/>
          <w:lang w:eastAsia="zh-CN"/>
        </w:rPr>
        <w:t xml:space="preserve"> T, </w:t>
      </w:r>
      <w:proofErr w:type="spellStart"/>
      <w:r w:rsidRPr="00977305">
        <w:rPr>
          <w:rFonts w:ascii="Book Antiqua" w:eastAsia="SimSun" w:hAnsi="Book Antiqua"/>
          <w:kern w:val="2"/>
          <w:sz w:val="24"/>
          <w:szCs w:val="24"/>
          <w:lang w:eastAsia="zh-CN"/>
        </w:rPr>
        <w:t>Berstad</w:t>
      </w:r>
      <w:proofErr w:type="spellEnd"/>
      <w:r w:rsidRPr="00977305">
        <w:rPr>
          <w:rFonts w:ascii="Book Antiqua" w:eastAsia="SimSun" w:hAnsi="Book Antiqua"/>
          <w:kern w:val="2"/>
          <w:sz w:val="24"/>
          <w:szCs w:val="24"/>
          <w:lang w:eastAsia="zh-CN"/>
        </w:rPr>
        <w:t xml:space="preserve"> A. Perceived food hypersensitivity: A review of 10 years of interdisciplinary research at a reference center. </w:t>
      </w:r>
      <w:proofErr w:type="spellStart"/>
      <w:r w:rsidRPr="00977305">
        <w:rPr>
          <w:rFonts w:ascii="Book Antiqua" w:eastAsia="SimSun" w:hAnsi="Book Antiqua"/>
          <w:i/>
          <w:kern w:val="2"/>
          <w:sz w:val="24"/>
          <w:szCs w:val="24"/>
          <w:lang w:eastAsia="zh-CN"/>
        </w:rPr>
        <w:t>Scand</w:t>
      </w:r>
      <w:proofErr w:type="spellEnd"/>
      <w:r w:rsidRPr="00977305">
        <w:rPr>
          <w:rFonts w:ascii="Book Antiqua" w:eastAsia="SimSun" w:hAnsi="Book Antiqua"/>
          <w:i/>
          <w:kern w:val="2"/>
          <w:sz w:val="24"/>
          <w:szCs w:val="24"/>
          <w:lang w:eastAsia="zh-CN"/>
        </w:rPr>
        <w:t xml:space="preserve"> J Gastroenterol</w:t>
      </w:r>
      <w:r w:rsidRPr="00977305">
        <w:rPr>
          <w:rFonts w:ascii="Book Antiqua" w:eastAsia="SimSun" w:hAnsi="Book Antiqua"/>
          <w:kern w:val="2"/>
          <w:sz w:val="24"/>
          <w:szCs w:val="24"/>
          <w:lang w:eastAsia="zh-CN"/>
        </w:rPr>
        <w:t xml:space="preserve"> 2011; </w:t>
      </w:r>
      <w:r w:rsidRPr="00977305">
        <w:rPr>
          <w:rFonts w:ascii="Book Antiqua" w:eastAsia="SimSun" w:hAnsi="Book Antiqua"/>
          <w:b/>
          <w:kern w:val="2"/>
          <w:sz w:val="24"/>
          <w:szCs w:val="24"/>
          <w:lang w:eastAsia="zh-CN"/>
        </w:rPr>
        <w:t>46</w:t>
      </w:r>
      <w:r w:rsidRPr="00977305">
        <w:rPr>
          <w:rFonts w:ascii="Book Antiqua" w:eastAsia="SimSun" w:hAnsi="Book Antiqua"/>
          <w:kern w:val="2"/>
          <w:sz w:val="24"/>
          <w:szCs w:val="24"/>
          <w:lang w:eastAsia="zh-CN"/>
        </w:rPr>
        <w:t>: 1169-1178 [PMID: 21679125 DOI: 10.3109/00365521.2011.591428]</w:t>
      </w:r>
    </w:p>
    <w:p w14:paraId="754DC54D"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13 </w:t>
      </w:r>
      <w:r w:rsidRPr="00977305">
        <w:rPr>
          <w:rFonts w:ascii="Book Antiqua" w:eastAsia="SimSun" w:hAnsi="Book Antiqua"/>
          <w:b/>
          <w:kern w:val="2"/>
          <w:sz w:val="24"/>
          <w:szCs w:val="24"/>
          <w:lang w:eastAsia="zh-CN"/>
        </w:rPr>
        <w:t>El-</w:t>
      </w:r>
      <w:proofErr w:type="spellStart"/>
      <w:r w:rsidRPr="00977305">
        <w:rPr>
          <w:rFonts w:ascii="Book Antiqua" w:eastAsia="SimSun" w:hAnsi="Book Antiqua"/>
          <w:b/>
          <w:kern w:val="2"/>
          <w:sz w:val="24"/>
          <w:szCs w:val="24"/>
          <w:lang w:eastAsia="zh-CN"/>
        </w:rPr>
        <w:t>Salhy</w:t>
      </w:r>
      <w:proofErr w:type="spellEnd"/>
      <w:r w:rsidRPr="00977305">
        <w:rPr>
          <w:rFonts w:ascii="Book Antiqua" w:eastAsia="SimSun" w:hAnsi="Book Antiqua"/>
          <w:b/>
          <w:kern w:val="2"/>
          <w:sz w:val="24"/>
          <w:szCs w:val="24"/>
          <w:lang w:eastAsia="zh-CN"/>
        </w:rPr>
        <w:t xml:space="preserve"> M</w:t>
      </w:r>
      <w:r w:rsidRPr="00977305">
        <w:rPr>
          <w:rFonts w:ascii="Book Antiqua" w:eastAsia="SimSun" w:hAnsi="Book Antiqua"/>
          <w:kern w:val="2"/>
          <w:sz w:val="24"/>
          <w:szCs w:val="24"/>
          <w:lang w:eastAsia="zh-CN"/>
        </w:rPr>
        <w:t xml:space="preserve">, Gundersen D, Ostgaard H, </w:t>
      </w:r>
      <w:proofErr w:type="spellStart"/>
      <w:r w:rsidRPr="00977305">
        <w:rPr>
          <w:rFonts w:ascii="Book Antiqua" w:eastAsia="SimSun" w:hAnsi="Book Antiqua"/>
          <w:kern w:val="2"/>
          <w:sz w:val="24"/>
          <w:szCs w:val="24"/>
          <w:lang w:eastAsia="zh-CN"/>
        </w:rPr>
        <w:t>Lomholt</w:t>
      </w:r>
      <w:proofErr w:type="spellEnd"/>
      <w:r w:rsidRPr="00977305">
        <w:rPr>
          <w:rFonts w:ascii="Book Antiqua" w:eastAsia="SimSun" w:hAnsi="Book Antiqua"/>
          <w:kern w:val="2"/>
          <w:sz w:val="24"/>
          <w:szCs w:val="24"/>
          <w:lang w:eastAsia="zh-CN"/>
        </w:rPr>
        <w:t xml:space="preserve">-Beck B, </w:t>
      </w:r>
      <w:proofErr w:type="spellStart"/>
      <w:r w:rsidRPr="00977305">
        <w:rPr>
          <w:rFonts w:ascii="Book Antiqua" w:eastAsia="SimSun" w:hAnsi="Book Antiqua"/>
          <w:kern w:val="2"/>
          <w:sz w:val="24"/>
          <w:szCs w:val="24"/>
          <w:lang w:eastAsia="zh-CN"/>
        </w:rPr>
        <w:t>Hatlebakk</w:t>
      </w:r>
      <w:proofErr w:type="spellEnd"/>
      <w:r w:rsidRPr="00977305">
        <w:rPr>
          <w:rFonts w:ascii="Book Antiqua" w:eastAsia="SimSun" w:hAnsi="Book Antiqua"/>
          <w:kern w:val="2"/>
          <w:sz w:val="24"/>
          <w:szCs w:val="24"/>
          <w:lang w:eastAsia="zh-CN"/>
        </w:rPr>
        <w:t xml:space="preserve"> JG, </w:t>
      </w:r>
      <w:proofErr w:type="spellStart"/>
      <w:r w:rsidRPr="00977305">
        <w:rPr>
          <w:rFonts w:ascii="Book Antiqua" w:eastAsia="SimSun" w:hAnsi="Book Antiqua"/>
          <w:kern w:val="2"/>
          <w:sz w:val="24"/>
          <w:szCs w:val="24"/>
          <w:lang w:eastAsia="zh-CN"/>
        </w:rPr>
        <w:t>Hausken</w:t>
      </w:r>
      <w:proofErr w:type="spellEnd"/>
      <w:r w:rsidRPr="00977305">
        <w:rPr>
          <w:rFonts w:ascii="Book Antiqua" w:eastAsia="SimSun" w:hAnsi="Book Antiqua"/>
          <w:kern w:val="2"/>
          <w:sz w:val="24"/>
          <w:szCs w:val="24"/>
          <w:lang w:eastAsia="zh-CN"/>
        </w:rPr>
        <w:t xml:space="preserve"> T. Low densities of serotonin and peptide YY cells in the colon of patients with irritable bowel syndrome. </w:t>
      </w:r>
      <w:r w:rsidRPr="00977305">
        <w:rPr>
          <w:rFonts w:ascii="Book Antiqua" w:eastAsia="SimSun" w:hAnsi="Book Antiqua"/>
          <w:i/>
          <w:kern w:val="2"/>
          <w:sz w:val="24"/>
          <w:szCs w:val="24"/>
          <w:lang w:eastAsia="zh-CN"/>
        </w:rPr>
        <w:t>Dig Dis Sci</w:t>
      </w:r>
      <w:r w:rsidRPr="00977305">
        <w:rPr>
          <w:rFonts w:ascii="Book Antiqua" w:eastAsia="SimSun" w:hAnsi="Book Antiqua"/>
          <w:kern w:val="2"/>
          <w:sz w:val="24"/>
          <w:szCs w:val="24"/>
          <w:lang w:eastAsia="zh-CN"/>
        </w:rPr>
        <w:t xml:space="preserve"> 2012; </w:t>
      </w:r>
      <w:r w:rsidRPr="00977305">
        <w:rPr>
          <w:rFonts w:ascii="Book Antiqua" w:eastAsia="SimSun" w:hAnsi="Book Antiqua"/>
          <w:b/>
          <w:kern w:val="2"/>
          <w:sz w:val="24"/>
          <w:szCs w:val="24"/>
          <w:lang w:eastAsia="zh-CN"/>
        </w:rPr>
        <w:t>57</w:t>
      </w:r>
      <w:r w:rsidRPr="00977305">
        <w:rPr>
          <w:rFonts w:ascii="Book Antiqua" w:eastAsia="SimSun" w:hAnsi="Book Antiqua"/>
          <w:kern w:val="2"/>
          <w:sz w:val="24"/>
          <w:szCs w:val="24"/>
          <w:lang w:eastAsia="zh-CN"/>
        </w:rPr>
        <w:t>: 873-878 [PMID: 22057239 DOI: 10.1007/s10620-011-1948-8]</w:t>
      </w:r>
    </w:p>
    <w:p w14:paraId="4397012D"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14 </w:t>
      </w:r>
      <w:r w:rsidRPr="00977305">
        <w:rPr>
          <w:rFonts w:ascii="Book Antiqua" w:eastAsia="SimSun" w:hAnsi="Book Antiqua"/>
          <w:b/>
          <w:kern w:val="2"/>
          <w:sz w:val="24"/>
          <w:szCs w:val="24"/>
          <w:lang w:eastAsia="zh-CN"/>
        </w:rPr>
        <w:t>Francis CY</w:t>
      </w:r>
      <w:r w:rsidRPr="00977305">
        <w:rPr>
          <w:rFonts w:ascii="Book Antiqua" w:eastAsia="SimSun" w:hAnsi="Book Antiqua"/>
          <w:kern w:val="2"/>
          <w:sz w:val="24"/>
          <w:szCs w:val="24"/>
          <w:lang w:eastAsia="zh-CN"/>
        </w:rPr>
        <w:t xml:space="preserve">, Morris J, </w:t>
      </w:r>
      <w:proofErr w:type="spellStart"/>
      <w:r w:rsidRPr="00977305">
        <w:rPr>
          <w:rFonts w:ascii="Book Antiqua" w:eastAsia="SimSun" w:hAnsi="Book Antiqua"/>
          <w:kern w:val="2"/>
          <w:sz w:val="24"/>
          <w:szCs w:val="24"/>
          <w:lang w:eastAsia="zh-CN"/>
        </w:rPr>
        <w:t>Whorwell</w:t>
      </w:r>
      <w:proofErr w:type="spellEnd"/>
      <w:r w:rsidRPr="00977305">
        <w:rPr>
          <w:rFonts w:ascii="Book Antiqua" w:eastAsia="SimSun" w:hAnsi="Book Antiqua"/>
          <w:kern w:val="2"/>
          <w:sz w:val="24"/>
          <w:szCs w:val="24"/>
          <w:lang w:eastAsia="zh-CN"/>
        </w:rPr>
        <w:t xml:space="preserve"> PJ. The irritable bowel severity scoring system: A simple method of monitoring irritable bowel syndrome and its progress. </w:t>
      </w:r>
      <w:r w:rsidRPr="00977305">
        <w:rPr>
          <w:rFonts w:ascii="Book Antiqua" w:eastAsia="SimSun" w:hAnsi="Book Antiqua"/>
          <w:i/>
          <w:kern w:val="2"/>
          <w:sz w:val="24"/>
          <w:szCs w:val="24"/>
          <w:lang w:eastAsia="zh-CN"/>
        </w:rPr>
        <w:t>Aliment Pharmacol Ther</w:t>
      </w:r>
      <w:r w:rsidRPr="00977305">
        <w:rPr>
          <w:rFonts w:ascii="Book Antiqua" w:eastAsia="SimSun" w:hAnsi="Book Antiqua"/>
          <w:kern w:val="2"/>
          <w:sz w:val="24"/>
          <w:szCs w:val="24"/>
          <w:lang w:eastAsia="zh-CN"/>
        </w:rPr>
        <w:t xml:space="preserve"> 1997; </w:t>
      </w:r>
      <w:r w:rsidRPr="00977305">
        <w:rPr>
          <w:rFonts w:ascii="Book Antiqua" w:eastAsia="SimSun" w:hAnsi="Book Antiqua"/>
          <w:b/>
          <w:kern w:val="2"/>
          <w:sz w:val="24"/>
          <w:szCs w:val="24"/>
          <w:lang w:eastAsia="zh-CN"/>
        </w:rPr>
        <w:t>11</w:t>
      </w:r>
      <w:r w:rsidRPr="00977305">
        <w:rPr>
          <w:rFonts w:ascii="Book Antiqua" w:eastAsia="SimSun" w:hAnsi="Book Antiqua"/>
          <w:kern w:val="2"/>
          <w:sz w:val="24"/>
          <w:szCs w:val="24"/>
          <w:lang w:eastAsia="zh-CN"/>
        </w:rPr>
        <w:t>: 395-402 [PMID: 9146781 DOI: 10.1046/j.1365-2036.1997.142318000.x]</w:t>
      </w:r>
    </w:p>
    <w:p w14:paraId="1314EBE6"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15 </w:t>
      </w:r>
      <w:r w:rsidRPr="00977305">
        <w:rPr>
          <w:rFonts w:ascii="Book Antiqua" w:eastAsia="SimSun" w:hAnsi="Book Antiqua"/>
          <w:b/>
          <w:kern w:val="2"/>
          <w:sz w:val="24"/>
          <w:szCs w:val="24"/>
          <w:lang w:eastAsia="zh-CN"/>
        </w:rPr>
        <w:t>Cuomo R</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Sarnelli</w:t>
      </w:r>
      <w:proofErr w:type="spellEnd"/>
      <w:r w:rsidRPr="00977305">
        <w:rPr>
          <w:rFonts w:ascii="Book Antiqua" w:eastAsia="SimSun" w:hAnsi="Book Antiqua"/>
          <w:kern w:val="2"/>
          <w:sz w:val="24"/>
          <w:szCs w:val="24"/>
          <w:lang w:eastAsia="zh-CN"/>
        </w:rPr>
        <w:t xml:space="preserve"> G, Grasso R, </w:t>
      </w:r>
      <w:proofErr w:type="spellStart"/>
      <w:r w:rsidRPr="00977305">
        <w:rPr>
          <w:rFonts w:ascii="Book Antiqua" w:eastAsia="SimSun" w:hAnsi="Book Antiqua"/>
          <w:kern w:val="2"/>
          <w:sz w:val="24"/>
          <w:szCs w:val="24"/>
          <w:lang w:eastAsia="zh-CN"/>
        </w:rPr>
        <w:t>Bruzzese</w:t>
      </w:r>
      <w:proofErr w:type="spellEnd"/>
      <w:r w:rsidRPr="00977305">
        <w:rPr>
          <w:rFonts w:ascii="Book Antiqua" w:eastAsia="SimSun" w:hAnsi="Book Antiqua"/>
          <w:kern w:val="2"/>
          <w:sz w:val="24"/>
          <w:szCs w:val="24"/>
          <w:lang w:eastAsia="zh-CN"/>
        </w:rPr>
        <w:t xml:space="preserve"> D, </w:t>
      </w:r>
      <w:proofErr w:type="spellStart"/>
      <w:r w:rsidRPr="00977305">
        <w:rPr>
          <w:rFonts w:ascii="Book Antiqua" w:eastAsia="SimSun" w:hAnsi="Book Antiqua"/>
          <w:kern w:val="2"/>
          <w:sz w:val="24"/>
          <w:szCs w:val="24"/>
          <w:lang w:eastAsia="zh-CN"/>
        </w:rPr>
        <w:t>Pumpo</w:t>
      </w:r>
      <w:proofErr w:type="spellEnd"/>
      <w:r w:rsidRPr="00977305">
        <w:rPr>
          <w:rFonts w:ascii="Book Antiqua" w:eastAsia="SimSun" w:hAnsi="Book Antiqua"/>
          <w:kern w:val="2"/>
          <w:sz w:val="24"/>
          <w:szCs w:val="24"/>
          <w:lang w:eastAsia="zh-CN"/>
        </w:rPr>
        <w:t xml:space="preserve"> R, </w:t>
      </w:r>
      <w:proofErr w:type="spellStart"/>
      <w:r w:rsidRPr="00977305">
        <w:rPr>
          <w:rFonts w:ascii="Book Antiqua" w:eastAsia="SimSun" w:hAnsi="Book Antiqua"/>
          <w:kern w:val="2"/>
          <w:sz w:val="24"/>
          <w:szCs w:val="24"/>
          <w:lang w:eastAsia="zh-CN"/>
        </w:rPr>
        <w:t>Salomone</w:t>
      </w:r>
      <w:proofErr w:type="spellEnd"/>
      <w:r w:rsidRPr="00977305">
        <w:rPr>
          <w:rFonts w:ascii="Book Antiqua" w:eastAsia="SimSun" w:hAnsi="Book Antiqua"/>
          <w:kern w:val="2"/>
          <w:sz w:val="24"/>
          <w:szCs w:val="24"/>
          <w:lang w:eastAsia="zh-CN"/>
        </w:rPr>
        <w:t xml:space="preserve"> M, Nicolai E, Tack J, </w:t>
      </w:r>
      <w:proofErr w:type="spellStart"/>
      <w:r w:rsidRPr="00977305">
        <w:rPr>
          <w:rFonts w:ascii="Book Antiqua" w:eastAsia="SimSun" w:hAnsi="Book Antiqua"/>
          <w:kern w:val="2"/>
          <w:sz w:val="24"/>
          <w:szCs w:val="24"/>
          <w:lang w:eastAsia="zh-CN"/>
        </w:rPr>
        <w:t>Budillon</w:t>
      </w:r>
      <w:proofErr w:type="spellEnd"/>
      <w:r w:rsidRPr="00977305">
        <w:rPr>
          <w:rFonts w:ascii="Book Antiqua" w:eastAsia="SimSun" w:hAnsi="Book Antiqua"/>
          <w:kern w:val="2"/>
          <w:sz w:val="24"/>
          <w:szCs w:val="24"/>
          <w:lang w:eastAsia="zh-CN"/>
        </w:rPr>
        <w:t xml:space="preserve"> G. Functional dyspepsia symptoms, gastric emptying and satiety provocative test: Analysis of relationships. </w:t>
      </w:r>
      <w:proofErr w:type="spellStart"/>
      <w:r w:rsidRPr="00977305">
        <w:rPr>
          <w:rFonts w:ascii="Book Antiqua" w:eastAsia="SimSun" w:hAnsi="Book Antiqua"/>
          <w:i/>
          <w:kern w:val="2"/>
          <w:sz w:val="24"/>
          <w:szCs w:val="24"/>
          <w:lang w:eastAsia="zh-CN"/>
        </w:rPr>
        <w:t>Scand</w:t>
      </w:r>
      <w:proofErr w:type="spellEnd"/>
      <w:r w:rsidRPr="00977305">
        <w:rPr>
          <w:rFonts w:ascii="Book Antiqua" w:eastAsia="SimSun" w:hAnsi="Book Antiqua"/>
          <w:i/>
          <w:kern w:val="2"/>
          <w:sz w:val="24"/>
          <w:szCs w:val="24"/>
          <w:lang w:eastAsia="zh-CN"/>
        </w:rPr>
        <w:t xml:space="preserve"> J Gastroenterol</w:t>
      </w:r>
      <w:r w:rsidRPr="00977305">
        <w:rPr>
          <w:rFonts w:ascii="Book Antiqua" w:eastAsia="SimSun" w:hAnsi="Book Antiqua"/>
          <w:kern w:val="2"/>
          <w:sz w:val="24"/>
          <w:szCs w:val="24"/>
          <w:lang w:eastAsia="zh-CN"/>
        </w:rPr>
        <w:t xml:space="preserve"> 2001; </w:t>
      </w:r>
      <w:r w:rsidRPr="00977305">
        <w:rPr>
          <w:rFonts w:ascii="Book Antiqua" w:eastAsia="SimSun" w:hAnsi="Book Antiqua"/>
          <w:b/>
          <w:kern w:val="2"/>
          <w:sz w:val="24"/>
          <w:szCs w:val="24"/>
          <w:lang w:eastAsia="zh-CN"/>
        </w:rPr>
        <w:t>36</w:t>
      </w:r>
      <w:r w:rsidRPr="00977305">
        <w:rPr>
          <w:rFonts w:ascii="Book Antiqua" w:eastAsia="SimSun" w:hAnsi="Book Antiqua"/>
          <w:kern w:val="2"/>
          <w:sz w:val="24"/>
          <w:szCs w:val="24"/>
          <w:lang w:eastAsia="zh-CN"/>
        </w:rPr>
        <w:t>: 1030-1036 [PMID: 11589374 DOI: 10.1080/003655201750422611]</w:t>
      </w:r>
    </w:p>
    <w:p w14:paraId="24AA9426"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16 </w:t>
      </w:r>
      <w:r w:rsidRPr="00977305">
        <w:rPr>
          <w:rFonts w:ascii="Book Antiqua" w:eastAsia="SimSun" w:hAnsi="Book Antiqua"/>
          <w:b/>
          <w:kern w:val="2"/>
          <w:sz w:val="24"/>
          <w:szCs w:val="24"/>
          <w:lang w:eastAsia="zh-CN"/>
        </w:rPr>
        <w:t>Delgado-</w:t>
      </w:r>
      <w:proofErr w:type="spellStart"/>
      <w:r w:rsidRPr="00977305">
        <w:rPr>
          <w:rFonts w:ascii="Book Antiqua" w:eastAsia="SimSun" w:hAnsi="Book Antiqua"/>
          <w:b/>
          <w:kern w:val="2"/>
          <w:sz w:val="24"/>
          <w:szCs w:val="24"/>
          <w:lang w:eastAsia="zh-CN"/>
        </w:rPr>
        <w:t>Aros</w:t>
      </w:r>
      <w:proofErr w:type="spellEnd"/>
      <w:r w:rsidRPr="00977305">
        <w:rPr>
          <w:rFonts w:ascii="Book Antiqua" w:eastAsia="SimSun" w:hAnsi="Book Antiqua"/>
          <w:b/>
          <w:kern w:val="2"/>
          <w:sz w:val="24"/>
          <w:szCs w:val="24"/>
          <w:lang w:eastAsia="zh-CN"/>
        </w:rPr>
        <w:t xml:space="preserve"> S</w:t>
      </w:r>
      <w:r w:rsidRPr="00977305">
        <w:rPr>
          <w:rFonts w:ascii="Book Antiqua" w:eastAsia="SimSun" w:hAnsi="Book Antiqua"/>
          <w:kern w:val="2"/>
          <w:sz w:val="24"/>
          <w:szCs w:val="24"/>
          <w:lang w:eastAsia="zh-CN"/>
        </w:rPr>
        <w:t xml:space="preserve">, Camilleri M, </w:t>
      </w:r>
      <w:proofErr w:type="spellStart"/>
      <w:r w:rsidRPr="00977305">
        <w:rPr>
          <w:rFonts w:ascii="Book Antiqua" w:eastAsia="SimSun" w:hAnsi="Book Antiqua"/>
          <w:kern w:val="2"/>
          <w:sz w:val="24"/>
          <w:szCs w:val="24"/>
          <w:lang w:eastAsia="zh-CN"/>
        </w:rPr>
        <w:t>Cremonini</w:t>
      </w:r>
      <w:proofErr w:type="spellEnd"/>
      <w:r w:rsidRPr="00977305">
        <w:rPr>
          <w:rFonts w:ascii="Book Antiqua" w:eastAsia="SimSun" w:hAnsi="Book Antiqua"/>
          <w:kern w:val="2"/>
          <w:sz w:val="24"/>
          <w:szCs w:val="24"/>
          <w:lang w:eastAsia="zh-CN"/>
        </w:rPr>
        <w:t xml:space="preserve"> F, Ferber I, Stephens D, Burton DD. Contributions of gastric volumes and gastric emptying to meal size and </w:t>
      </w:r>
      <w:proofErr w:type="spellStart"/>
      <w:r w:rsidRPr="00977305">
        <w:rPr>
          <w:rFonts w:ascii="Book Antiqua" w:eastAsia="SimSun" w:hAnsi="Book Antiqua"/>
          <w:kern w:val="2"/>
          <w:sz w:val="24"/>
          <w:szCs w:val="24"/>
          <w:lang w:eastAsia="zh-CN"/>
        </w:rPr>
        <w:t>postmeal</w:t>
      </w:r>
      <w:proofErr w:type="spellEnd"/>
      <w:r w:rsidRPr="00977305">
        <w:rPr>
          <w:rFonts w:ascii="Book Antiqua" w:eastAsia="SimSun" w:hAnsi="Book Antiqua"/>
          <w:kern w:val="2"/>
          <w:sz w:val="24"/>
          <w:szCs w:val="24"/>
          <w:lang w:eastAsia="zh-CN"/>
        </w:rPr>
        <w:t xml:space="preserve"> symptoms in functional dyspepsia. </w:t>
      </w:r>
      <w:r w:rsidRPr="00977305">
        <w:rPr>
          <w:rFonts w:ascii="Book Antiqua" w:eastAsia="SimSun" w:hAnsi="Book Antiqua"/>
          <w:i/>
          <w:kern w:val="2"/>
          <w:sz w:val="24"/>
          <w:szCs w:val="24"/>
          <w:lang w:eastAsia="zh-CN"/>
        </w:rPr>
        <w:t>Gastroenterology</w:t>
      </w:r>
      <w:r w:rsidRPr="00977305">
        <w:rPr>
          <w:rFonts w:ascii="Book Antiqua" w:eastAsia="SimSun" w:hAnsi="Book Antiqua"/>
          <w:kern w:val="2"/>
          <w:sz w:val="24"/>
          <w:szCs w:val="24"/>
          <w:lang w:eastAsia="zh-CN"/>
        </w:rPr>
        <w:t xml:space="preserve"> 2004; </w:t>
      </w:r>
      <w:r w:rsidRPr="00977305">
        <w:rPr>
          <w:rFonts w:ascii="Book Antiqua" w:eastAsia="SimSun" w:hAnsi="Book Antiqua"/>
          <w:b/>
          <w:kern w:val="2"/>
          <w:sz w:val="24"/>
          <w:szCs w:val="24"/>
          <w:lang w:eastAsia="zh-CN"/>
        </w:rPr>
        <w:t>127</w:t>
      </w:r>
      <w:r w:rsidRPr="00977305">
        <w:rPr>
          <w:rFonts w:ascii="Book Antiqua" w:eastAsia="SimSun" w:hAnsi="Book Antiqua"/>
          <w:kern w:val="2"/>
          <w:sz w:val="24"/>
          <w:szCs w:val="24"/>
          <w:lang w:eastAsia="zh-CN"/>
        </w:rPr>
        <w:t>: 1685-1694 [PMID: 15578506 DOI: 10.1053/j.gastro.2004.09.006]</w:t>
      </w:r>
    </w:p>
    <w:p w14:paraId="3F02351F"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17 </w:t>
      </w:r>
      <w:proofErr w:type="spellStart"/>
      <w:r w:rsidRPr="00977305">
        <w:rPr>
          <w:rFonts w:ascii="Book Antiqua" w:eastAsia="SimSun" w:hAnsi="Book Antiqua"/>
          <w:b/>
          <w:kern w:val="2"/>
          <w:sz w:val="24"/>
          <w:szCs w:val="24"/>
          <w:lang w:eastAsia="zh-CN"/>
        </w:rPr>
        <w:t>Svedlund</w:t>
      </w:r>
      <w:proofErr w:type="spellEnd"/>
      <w:r w:rsidRPr="00977305">
        <w:rPr>
          <w:rFonts w:ascii="Book Antiqua" w:eastAsia="SimSun" w:hAnsi="Book Antiqua"/>
          <w:b/>
          <w:kern w:val="2"/>
          <w:sz w:val="24"/>
          <w:szCs w:val="24"/>
          <w:lang w:eastAsia="zh-CN"/>
        </w:rPr>
        <w:t xml:space="preserve"> J</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Sjödin</w:t>
      </w:r>
      <w:proofErr w:type="spellEnd"/>
      <w:r w:rsidRPr="00977305">
        <w:rPr>
          <w:rFonts w:ascii="Book Antiqua" w:eastAsia="SimSun" w:hAnsi="Book Antiqua"/>
          <w:kern w:val="2"/>
          <w:sz w:val="24"/>
          <w:szCs w:val="24"/>
          <w:lang w:eastAsia="zh-CN"/>
        </w:rPr>
        <w:t xml:space="preserve"> I, </w:t>
      </w:r>
      <w:proofErr w:type="spellStart"/>
      <w:r w:rsidRPr="00977305">
        <w:rPr>
          <w:rFonts w:ascii="Book Antiqua" w:eastAsia="SimSun" w:hAnsi="Book Antiqua"/>
          <w:kern w:val="2"/>
          <w:sz w:val="24"/>
          <w:szCs w:val="24"/>
          <w:lang w:eastAsia="zh-CN"/>
        </w:rPr>
        <w:t>Dotevall</w:t>
      </w:r>
      <w:proofErr w:type="spellEnd"/>
      <w:r w:rsidRPr="00977305">
        <w:rPr>
          <w:rFonts w:ascii="Book Antiqua" w:eastAsia="SimSun" w:hAnsi="Book Antiqua"/>
          <w:kern w:val="2"/>
          <w:sz w:val="24"/>
          <w:szCs w:val="24"/>
          <w:lang w:eastAsia="zh-CN"/>
        </w:rPr>
        <w:t xml:space="preserve"> G. GSRS--a clinical rating scale for gastrointestinal </w:t>
      </w:r>
      <w:r w:rsidRPr="00977305">
        <w:rPr>
          <w:rFonts w:ascii="Book Antiqua" w:eastAsia="SimSun" w:hAnsi="Book Antiqua"/>
          <w:kern w:val="2"/>
          <w:sz w:val="24"/>
          <w:szCs w:val="24"/>
          <w:lang w:eastAsia="zh-CN"/>
        </w:rPr>
        <w:lastRenderedPageBreak/>
        <w:t xml:space="preserve">symptoms in patients with irritable bowel syndrome and peptic ulcer disease. </w:t>
      </w:r>
      <w:r w:rsidRPr="00977305">
        <w:rPr>
          <w:rFonts w:ascii="Book Antiqua" w:eastAsia="SimSun" w:hAnsi="Book Antiqua"/>
          <w:i/>
          <w:kern w:val="2"/>
          <w:sz w:val="24"/>
          <w:szCs w:val="24"/>
          <w:lang w:eastAsia="zh-CN"/>
        </w:rPr>
        <w:t>Dig Dis Sci</w:t>
      </w:r>
      <w:r w:rsidRPr="00977305">
        <w:rPr>
          <w:rFonts w:ascii="Book Antiqua" w:eastAsia="SimSun" w:hAnsi="Book Antiqua"/>
          <w:kern w:val="2"/>
          <w:sz w:val="24"/>
          <w:szCs w:val="24"/>
          <w:lang w:eastAsia="zh-CN"/>
        </w:rPr>
        <w:t xml:space="preserve"> 1988; </w:t>
      </w:r>
      <w:r w:rsidRPr="00977305">
        <w:rPr>
          <w:rFonts w:ascii="Book Antiqua" w:eastAsia="SimSun" w:hAnsi="Book Antiqua"/>
          <w:b/>
          <w:kern w:val="2"/>
          <w:sz w:val="24"/>
          <w:szCs w:val="24"/>
          <w:lang w:eastAsia="zh-CN"/>
        </w:rPr>
        <w:t>33</w:t>
      </w:r>
      <w:r w:rsidRPr="00977305">
        <w:rPr>
          <w:rFonts w:ascii="Book Antiqua" w:eastAsia="SimSun" w:hAnsi="Book Antiqua"/>
          <w:kern w:val="2"/>
          <w:sz w:val="24"/>
          <w:szCs w:val="24"/>
          <w:lang w:eastAsia="zh-CN"/>
        </w:rPr>
        <w:t>: 129-134 [PMID: 3123181 DOI: 10.1007/BF01535722]</w:t>
      </w:r>
    </w:p>
    <w:p w14:paraId="52BCAC65"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18 </w:t>
      </w:r>
      <w:r w:rsidRPr="00977305">
        <w:rPr>
          <w:rFonts w:ascii="Book Antiqua" w:eastAsia="SimSun" w:hAnsi="Book Antiqua"/>
          <w:b/>
          <w:kern w:val="2"/>
          <w:sz w:val="24"/>
          <w:szCs w:val="24"/>
          <w:lang w:eastAsia="zh-CN"/>
        </w:rPr>
        <w:t>Lee S</w:t>
      </w:r>
      <w:r w:rsidRPr="00977305">
        <w:rPr>
          <w:rFonts w:ascii="Book Antiqua" w:eastAsia="SimSun" w:hAnsi="Book Antiqua"/>
          <w:kern w:val="2"/>
          <w:sz w:val="24"/>
          <w:szCs w:val="24"/>
          <w:lang w:eastAsia="zh-CN"/>
        </w:rPr>
        <w:t xml:space="preserve">, Park M, Choi S, Nah Y, Abbey SE, Rodin G. Stress, coping, and depression in non-ulcer dyspepsia patients. </w:t>
      </w:r>
      <w:r w:rsidRPr="00977305">
        <w:rPr>
          <w:rFonts w:ascii="Book Antiqua" w:eastAsia="SimSun" w:hAnsi="Book Antiqua"/>
          <w:i/>
          <w:kern w:val="2"/>
          <w:sz w:val="24"/>
          <w:szCs w:val="24"/>
          <w:lang w:eastAsia="zh-CN"/>
        </w:rPr>
        <w:t xml:space="preserve">J </w:t>
      </w:r>
      <w:proofErr w:type="spellStart"/>
      <w:r w:rsidRPr="00977305">
        <w:rPr>
          <w:rFonts w:ascii="Book Antiqua" w:eastAsia="SimSun" w:hAnsi="Book Antiqua"/>
          <w:i/>
          <w:kern w:val="2"/>
          <w:sz w:val="24"/>
          <w:szCs w:val="24"/>
          <w:lang w:eastAsia="zh-CN"/>
        </w:rPr>
        <w:t>Psychosom</w:t>
      </w:r>
      <w:proofErr w:type="spellEnd"/>
      <w:r w:rsidRPr="00977305">
        <w:rPr>
          <w:rFonts w:ascii="Book Antiqua" w:eastAsia="SimSun" w:hAnsi="Book Antiqua"/>
          <w:i/>
          <w:kern w:val="2"/>
          <w:sz w:val="24"/>
          <w:szCs w:val="24"/>
          <w:lang w:eastAsia="zh-CN"/>
        </w:rPr>
        <w:t xml:space="preserve"> Res</w:t>
      </w:r>
      <w:r w:rsidRPr="00977305">
        <w:rPr>
          <w:rFonts w:ascii="Book Antiqua" w:eastAsia="SimSun" w:hAnsi="Book Antiqua"/>
          <w:kern w:val="2"/>
          <w:sz w:val="24"/>
          <w:szCs w:val="24"/>
          <w:lang w:eastAsia="zh-CN"/>
        </w:rPr>
        <w:t xml:space="preserve"> 2000; </w:t>
      </w:r>
      <w:r w:rsidRPr="00977305">
        <w:rPr>
          <w:rFonts w:ascii="Book Antiqua" w:eastAsia="SimSun" w:hAnsi="Book Antiqua"/>
          <w:b/>
          <w:kern w:val="2"/>
          <w:sz w:val="24"/>
          <w:szCs w:val="24"/>
          <w:lang w:eastAsia="zh-CN"/>
        </w:rPr>
        <w:t>49</w:t>
      </w:r>
      <w:r w:rsidRPr="00977305">
        <w:rPr>
          <w:rFonts w:ascii="Book Antiqua" w:eastAsia="SimSun" w:hAnsi="Book Antiqua"/>
          <w:kern w:val="2"/>
          <w:sz w:val="24"/>
          <w:szCs w:val="24"/>
          <w:lang w:eastAsia="zh-CN"/>
        </w:rPr>
        <w:t>: 93-99 [PMID: 11053609 DOI: 10.1016/S0022-3999(00)00148-3]</w:t>
      </w:r>
    </w:p>
    <w:p w14:paraId="2B2E7922"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19 </w:t>
      </w:r>
      <w:proofErr w:type="spellStart"/>
      <w:r w:rsidRPr="00977305">
        <w:rPr>
          <w:rFonts w:ascii="Book Antiqua" w:eastAsia="SimSun" w:hAnsi="Book Antiqua"/>
          <w:b/>
          <w:kern w:val="2"/>
          <w:sz w:val="24"/>
          <w:szCs w:val="24"/>
          <w:lang w:eastAsia="zh-CN"/>
        </w:rPr>
        <w:t>Zigmond</w:t>
      </w:r>
      <w:proofErr w:type="spellEnd"/>
      <w:r w:rsidRPr="00977305">
        <w:rPr>
          <w:rFonts w:ascii="Book Antiqua" w:eastAsia="SimSun" w:hAnsi="Book Antiqua"/>
          <w:b/>
          <w:kern w:val="2"/>
          <w:sz w:val="24"/>
          <w:szCs w:val="24"/>
          <w:lang w:eastAsia="zh-CN"/>
        </w:rPr>
        <w:t xml:space="preserve"> AS</w:t>
      </w:r>
      <w:r w:rsidRPr="00977305">
        <w:rPr>
          <w:rFonts w:ascii="Book Antiqua" w:eastAsia="SimSun" w:hAnsi="Book Antiqua"/>
          <w:kern w:val="2"/>
          <w:sz w:val="24"/>
          <w:szCs w:val="24"/>
          <w:lang w:eastAsia="zh-CN"/>
        </w:rPr>
        <w:t xml:space="preserve">, Snaith RP. The hospital anxiety and depression scale. </w:t>
      </w:r>
      <w:r w:rsidRPr="00977305">
        <w:rPr>
          <w:rFonts w:ascii="Book Antiqua" w:eastAsia="SimSun" w:hAnsi="Book Antiqua"/>
          <w:i/>
          <w:kern w:val="2"/>
          <w:sz w:val="24"/>
          <w:szCs w:val="24"/>
          <w:lang w:eastAsia="zh-CN"/>
        </w:rPr>
        <w:t xml:space="preserve">Acta </w:t>
      </w:r>
      <w:proofErr w:type="spellStart"/>
      <w:r w:rsidRPr="00977305">
        <w:rPr>
          <w:rFonts w:ascii="Book Antiqua" w:eastAsia="SimSun" w:hAnsi="Book Antiqua"/>
          <w:i/>
          <w:kern w:val="2"/>
          <w:sz w:val="24"/>
          <w:szCs w:val="24"/>
          <w:lang w:eastAsia="zh-CN"/>
        </w:rPr>
        <w:t>Psychiatr</w:t>
      </w:r>
      <w:proofErr w:type="spellEnd"/>
      <w:r w:rsidRPr="00977305">
        <w:rPr>
          <w:rFonts w:ascii="Book Antiqua" w:eastAsia="SimSun" w:hAnsi="Book Antiqua"/>
          <w:i/>
          <w:kern w:val="2"/>
          <w:sz w:val="24"/>
          <w:szCs w:val="24"/>
          <w:lang w:eastAsia="zh-CN"/>
        </w:rPr>
        <w:t xml:space="preserve"> </w:t>
      </w:r>
      <w:proofErr w:type="spellStart"/>
      <w:r w:rsidRPr="00977305">
        <w:rPr>
          <w:rFonts w:ascii="Book Antiqua" w:eastAsia="SimSun" w:hAnsi="Book Antiqua"/>
          <w:i/>
          <w:kern w:val="2"/>
          <w:sz w:val="24"/>
          <w:szCs w:val="24"/>
          <w:lang w:eastAsia="zh-CN"/>
        </w:rPr>
        <w:t>Scand</w:t>
      </w:r>
      <w:proofErr w:type="spellEnd"/>
      <w:r w:rsidRPr="00977305">
        <w:rPr>
          <w:rFonts w:ascii="Book Antiqua" w:eastAsia="SimSun" w:hAnsi="Book Antiqua"/>
          <w:kern w:val="2"/>
          <w:sz w:val="24"/>
          <w:szCs w:val="24"/>
          <w:lang w:eastAsia="zh-CN"/>
        </w:rPr>
        <w:t xml:space="preserve"> 1983; </w:t>
      </w:r>
      <w:r w:rsidRPr="00977305">
        <w:rPr>
          <w:rFonts w:ascii="Book Antiqua" w:eastAsia="SimSun" w:hAnsi="Book Antiqua"/>
          <w:b/>
          <w:kern w:val="2"/>
          <w:sz w:val="24"/>
          <w:szCs w:val="24"/>
          <w:lang w:eastAsia="zh-CN"/>
        </w:rPr>
        <w:t>67</w:t>
      </w:r>
      <w:r w:rsidRPr="00977305">
        <w:rPr>
          <w:rFonts w:ascii="Book Antiqua" w:eastAsia="SimSun" w:hAnsi="Book Antiqua"/>
          <w:kern w:val="2"/>
          <w:sz w:val="24"/>
          <w:szCs w:val="24"/>
          <w:lang w:eastAsia="zh-CN"/>
        </w:rPr>
        <w:t>: 361-370 [PMID: 6880820 DOI: 10.1111/j.1600-0447.1983.tb09716.x]</w:t>
      </w:r>
    </w:p>
    <w:p w14:paraId="30E9CA0B"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20 </w:t>
      </w:r>
      <w:r w:rsidRPr="00977305">
        <w:rPr>
          <w:rFonts w:ascii="Book Antiqua" w:eastAsia="SimSun" w:hAnsi="Book Antiqua"/>
          <w:b/>
          <w:kern w:val="2"/>
          <w:sz w:val="24"/>
          <w:szCs w:val="24"/>
          <w:lang w:eastAsia="zh-CN"/>
        </w:rPr>
        <w:t>Ware J Jr</w:t>
      </w:r>
      <w:r w:rsidRPr="00977305">
        <w:rPr>
          <w:rFonts w:ascii="Book Antiqua" w:eastAsia="SimSun" w:hAnsi="Book Antiqua"/>
          <w:kern w:val="2"/>
          <w:sz w:val="24"/>
          <w:szCs w:val="24"/>
          <w:lang w:eastAsia="zh-CN"/>
        </w:rPr>
        <w:t xml:space="preserve">, Kosinski M, Keller SD. A 12-Item Short-Form Health Survey: Construction of scales and preliminary tests of reliability and validity. </w:t>
      </w:r>
      <w:r w:rsidRPr="00977305">
        <w:rPr>
          <w:rFonts w:ascii="Book Antiqua" w:eastAsia="SimSun" w:hAnsi="Book Antiqua"/>
          <w:i/>
          <w:kern w:val="2"/>
          <w:sz w:val="24"/>
          <w:szCs w:val="24"/>
          <w:lang w:eastAsia="zh-CN"/>
        </w:rPr>
        <w:t>Med Care</w:t>
      </w:r>
      <w:r w:rsidRPr="00977305">
        <w:rPr>
          <w:rFonts w:ascii="Book Antiqua" w:eastAsia="SimSun" w:hAnsi="Book Antiqua"/>
          <w:kern w:val="2"/>
          <w:sz w:val="24"/>
          <w:szCs w:val="24"/>
          <w:lang w:eastAsia="zh-CN"/>
        </w:rPr>
        <w:t xml:space="preserve"> 1996; </w:t>
      </w:r>
      <w:r w:rsidRPr="00977305">
        <w:rPr>
          <w:rFonts w:ascii="Book Antiqua" w:eastAsia="SimSun" w:hAnsi="Book Antiqua"/>
          <w:b/>
          <w:kern w:val="2"/>
          <w:sz w:val="24"/>
          <w:szCs w:val="24"/>
          <w:lang w:eastAsia="zh-CN"/>
        </w:rPr>
        <w:t>34</w:t>
      </w:r>
      <w:r w:rsidRPr="00977305">
        <w:rPr>
          <w:rFonts w:ascii="Book Antiqua" w:eastAsia="SimSun" w:hAnsi="Book Antiqua"/>
          <w:kern w:val="2"/>
          <w:sz w:val="24"/>
          <w:szCs w:val="24"/>
          <w:lang w:eastAsia="zh-CN"/>
        </w:rPr>
        <w:t>: 220-233 [PMID: 8628042 DOI: 10.1097/00005650-199603000-00003]</w:t>
      </w:r>
    </w:p>
    <w:p w14:paraId="13F8E6C9"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bookmarkStart w:id="234" w:name="OLE_LINK266"/>
      <w:bookmarkStart w:id="235" w:name="OLE_LINK267"/>
      <w:r w:rsidRPr="00977305">
        <w:rPr>
          <w:rFonts w:ascii="Book Antiqua" w:eastAsia="SimSun" w:hAnsi="Book Antiqua"/>
          <w:kern w:val="2"/>
          <w:sz w:val="24"/>
          <w:szCs w:val="24"/>
          <w:highlight w:val="yellow"/>
          <w:lang w:eastAsia="zh-CN"/>
        </w:rPr>
        <w:t xml:space="preserve">21 </w:t>
      </w:r>
      <w:r w:rsidRPr="00977305">
        <w:rPr>
          <w:rFonts w:ascii="Book Antiqua" w:eastAsia="SimSun" w:hAnsi="Book Antiqua"/>
          <w:b/>
          <w:kern w:val="2"/>
          <w:sz w:val="24"/>
          <w:szCs w:val="24"/>
          <w:highlight w:val="yellow"/>
          <w:lang w:eastAsia="zh-CN"/>
        </w:rPr>
        <w:t>Santa María</w:t>
      </w:r>
      <w:r w:rsidRPr="00977305">
        <w:rPr>
          <w:rFonts w:ascii="Book Antiqua" w:eastAsia="SimSun" w:hAnsi="Book Antiqua"/>
          <w:kern w:val="2"/>
          <w:sz w:val="24"/>
          <w:szCs w:val="24"/>
          <w:highlight w:val="yellow"/>
          <w:lang w:eastAsia="zh-CN"/>
        </w:rPr>
        <w:t xml:space="preserve"> M, Jaramillo MA, Otero </w:t>
      </w:r>
      <w:proofErr w:type="spellStart"/>
      <w:r w:rsidRPr="00977305">
        <w:rPr>
          <w:rFonts w:ascii="Book Antiqua" w:eastAsia="SimSun" w:hAnsi="Book Antiqua"/>
          <w:kern w:val="2"/>
          <w:sz w:val="24"/>
          <w:szCs w:val="24"/>
          <w:highlight w:val="yellow"/>
          <w:lang w:eastAsia="zh-CN"/>
        </w:rPr>
        <w:t>Regino</w:t>
      </w:r>
      <w:proofErr w:type="spellEnd"/>
      <w:r w:rsidRPr="00977305">
        <w:rPr>
          <w:rFonts w:ascii="Book Antiqua" w:eastAsia="SimSun" w:hAnsi="Book Antiqua"/>
          <w:kern w:val="2"/>
          <w:sz w:val="24"/>
          <w:szCs w:val="24"/>
          <w:highlight w:val="yellow"/>
          <w:lang w:eastAsia="zh-CN"/>
        </w:rPr>
        <w:t xml:space="preserve"> W, Gómez </w:t>
      </w:r>
      <w:proofErr w:type="spellStart"/>
      <w:r w:rsidRPr="00977305">
        <w:rPr>
          <w:rFonts w:ascii="Book Antiqua" w:eastAsia="SimSun" w:hAnsi="Book Antiqua"/>
          <w:kern w:val="2"/>
          <w:sz w:val="24"/>
          <w:szCs w:val="24"/>
          <w:highlight w:val="yellow"/>
          <w:lang w:eastAsia="zh-CN"/>
        </w:rPr>
        <w:t>Zuleta</w:t>
      </w:r>
      <w:proofErr w:type="spellEnd"/>
      <w:r w:rsidRPr="00977305">
        <w:rPr>
          <w:rFonts w:ascii="Book Antiqua" w:eastAsia="SimSun" w:hAnsi="Book Antiqua"/>
          <w:kern w:val="2"/>
          <w:sz w:val="24"/>
          <w:szCs w:val="24"/>
          <w:highlight w:val="yellow"/>
          <w:lang w:eastAsia="zh-CN"/>
        </w:rPr>
        <w:t xml:space="preserve"> MA. </w:t>
      </w:r>
      <w:proofErr w:type="spellStart"/>
      <w:r w:rsidRPr="00977305">
        <w:rPr>
          <w:rFonts w:ascii="Book Antiqua" w:eastAsia="SimSun" w:hAnsi="Book Antiqua"/>
          <w:kern w:val="2"/>
          <w:sz w:val="24"/>
          <w:szCs w:val="24"/>
          <w:highlight w:val="yellow"/>
          <w:lang w:eastAsia="zh-CN"/>
        </w:rPr>
        <w:t>Validación</w:t>
      </w:r>
      <w:proofErr w:type="spellEnd"/>
      <w:r w:rsidRPr="00977305">
        <w:rPr>
          <w:rFonts w:ascii="Book Antiqua" w:eastAsia="SimSun" w:hAnsi="Book Antiqua"/>
          <w:kern w:val="2"/>
          <w:sz w:val="24"/>
          <w:szCs w:val="24"/>
          <w:highlight w:val="yellow"/>
          <w:lang w:eastAsia="zh-CN"/>
        </w:rPr>
        <w:t xml:space="preserve"> del </w:t>
      </w:r>
      <w:proofErr w:type="spellStart"/>
      <w:r w:rsidRPr="00977305">
        <w:rPr>
          <w:rFonts w:ascii="Book Antiqua" w:eastAsia="SimSun" w:hAnsi="Book Antiqua"/>
          <w:kern w:val="2"/>
          <w:sz w:val="24"/>
          <w:szCs w:val="24"/>
          <w:highlight w:val="yellow"/>
          <w:lang w:eastAsia="zh-CN"/>
        </w:rPr>
        <w:t>cuestionario</w:t>
      </w:r>
      <w:proofErr w:type="spellEnd"/>
      <w:r w:rsidRPr="00977305">
        <w:rPr>
          <w:rFonts w:ascii="Book Antiqua" w:eastAsia="SimSun" w:hAnsi="Book Antiqua"/>
          <w:kern w:val="2"/>
          <w:sz w:val="24"/>
          <w:szCs w:val="24"/>
          <w:highlight w:val="yellow"/>
          <w:lang w:eastAsia="zh-CN"/>
        </w:rPr>
        <w:t xml:space="preserve"> de </w:t>
      </w:r>
      <w:proofErr w:type="spellStart"/>
      <w:r w:rsidRPr="00977305">
        <w:rPr>
          <w:rFonts w:ascii="Book Antiqua" w:eastAsia="SimSun" w:hAnsi="Book Antiqua"/>
          <w:kern w:val="2"/>
          <w:sz w:val="24"/>
          <w:szCs w:val="24"/>
          <w:highlight w:val="yellow"/>
          <w:lang w:eastAsia="zh-CN"/>
        </w:rPr>
        <w:t>reflujo</w:t>
      </w:r>
      <w:proofErr w:type="spellEnd"/>
      <w:r w:rsidRPr="00977305">
        <w:rPr>
          <w:rFonts w:ascii="Book Antiqua" w:eastAsia="SimSun" w:hAnsi="Book Antiqua"/>
          <w:kern w:val="2"/>
          <w:sz w:val="24"/>
          <w:szCs w:val="24"/>
          <w:highlight w:val="yellow"/>
          <w:lang w:eastAsia="zh-CN"/>
        </w:rPr>
        <w:t xml:space="preserve"> </w:t>
      </w:r>
      <w:proofErr w:type="spellStart"/>
      <w:r w:rsidRPr="00977305">
        <w:rPr>
          <w:rFonts w:ascii="Book Antiqua" w:eastAsia="SimSun" w:hAnsi="Book Antiqua"/>
          <w:kern w:val="2"/>
          <w:sz w:val="24"/>
          <w:szCs w:val="24"/>
          <w:highlight w:val="yellow"/>
          <w:lang w:eastAsia="zh-CN"/>
        </w:rPr>
        <w:t>gastroesofágico</w:t>
      </w:r>
      <w:proofErr w:type="spellEnd"/>
      <w:r w:rsidRPr="00977305">
        <w:rPr>
          <w:rFonts w:ascii="Book Antiqua" w:eastAsia="SimSun" w:hAnsi="Book Antiqua"/>
          <w:kern w:val="2"/>
          <w:sz w:val="24"/>
          <w:szCs w:val="24"/>
          <w:highlight w:val="yellow"/>
          <w:lang w:eastAsia="zh-CN"/>
        </w:rPr>
        <w:t xml:space="preserve"> “ GERDQ ” </w:t>
      </w:r>
      <w:proofErr w:type="spellStart"/>
      <w:r w:rsidRPr="00977305">
        <w:rPr>
          <w:rFonts w:ascii="Book Antiqua" w:eastAsia="SimSun" w:hAnsi="Book Antiqua"/>
          <w:kern w:val="2"/>
          <w:sz w:val="24"/>
          <w:szCs w:val="24"/>
          <w:highlight w:val="yellow"/>
          <w:lang w:eastAsia="zh-CN"/>
        </w:rPr>
        <w:t>en</w:t>
      </w:r>
      <w:proofErr w:type="spellEnd"/>
      <w:r w:rsidRPr="00977305">
        <w:rPr>
          <w:rFonts w:ascii="Book Antiqua" w:eastAsia="SimSun" w:hAnsi="Book Antiqua"/>
          <w:kern w:val="2"/>
          <w:sz w:val="24"/>
          <w:szCs w:val="24"/>
          <w:highlight w:val="yellow"/>
          <w:lang w:eastAsia="zh-CN"/>
        </w:rPr>
        <w:t xml:space="preserve"> </w:t>
      </w:r>
      <w:proofErr w:type="spellStart"/>
      <w:r w:rsidRPr="00977305">
        <w:rPr>
          <w:rFonts w:ascii="Book Antiqua" w:eastAsia="SimSun" w:hAnsi="Book Antiqua"/>
          <w:kern w:val="2"/>
          <w:sz w:val="24"/>
          <w:szCs w:val="24"/>
          <w:highlight w:val="yellow"/>
          <w:lang w:eastAsia="zh-CN"/>
        </w:rPr>
        <w:t>una</w:t>
      </w:r>
      <w:proofErr w:type="spellEnd"/>
      <w:r w:rsidRPr="00977305">
        <w:rPr>
          <w:rFonts w:ascii="Book Antiqua" w:eastAsia="SimSun" w:hAnsi="Book Antiqua"/>
          <w:kern w:val="2"/>
          <w:sz w:val="24"/>
          <w:szCs w:val="24"/>
          <w:highlight w:val="yellow"/>
          <w:lang w:eastAsia="zh-CN"/>
        </w:rPr>
        <w:t xml:space="preserve"> </w:t>
      </w:r>
      <w:proofErr w:type="spellStart"/>
      <w:r w:rsidRPr="00977305">
        <w:rPr>
          <w:rFonts w:ascii="Book Antiqua" w:eastAsia="SimSun" w:hAnsi="Book Antiqua"/>
          <w:kern w:val="2"/>
          <w:sz w:val="24"/>
          <w:szCs w:val="24"/>
          <w:highlight w:val="yellow"/>
          <w:lang w:eastAsia="zh-CN"/>
        </w:rPr>
        <w:t>población</w:t>
      </w:r>
      <w:proofErr w:type="spellEnd"/>
      <w:r w:rsidRPr="00977305">
        <w:rPr>
          <w:rFonts w:ascii="Book Antiqua" w:eastAsia="SimSun" w:hAnsi="Book Antiqua"/>
          <w:kern w:val="2"/>
          <w:sz w:val="24"/>
          <w:szCs w:val="24"/>
          <w:highlight w:val="yellow"/>
          <w:lang w:eastAsia="zh-CN"/>
        </w:rPr>
        <w:t xml:space="preserve"> </w:t>
      </w:r>
      <w:proofErr w:type="spellStart"/>
      <w:r w:rsidRPr="00977305">
        <w:rPr>
          <w:rFonts w:ascii="Book Antiqua" w:eastAsia="SimSun" w:hAnsi="Book Antiqua"/>
          <w:kern w:val="2"/>
          <w:sz w:val="24"/>
          <w:szCs w:val="24"/>
          <w:highlight w:val="yellow"/>
          <w:lang w:eastAsia="zh-CN"/>
        </w:rPr>
        <w:t>colombiana</w:t>
      </w:r>
      <w:proofErr w:type="spellEnd"/>
      <w:r w:rsidRPr="00977305">
        <w:rPr>
          <w:rFonts w:ascii="Book Antiqua" w:eastAsia="SimSun" w:hAnsi="Book Antiqua"/>
          <w:kern w:val="2"/>
          <w:sz w:val="24"/>
          <w:szCs w:val="24"/>
          <w:highlight w:val="yellow"/>
          <w:lang w:eastAsia="zh-CN"/>
        </w:rPr>
        <w:t xml:space="preserve">. </w:t>
      </w:r>
      <w:proofErr w:type="spellStart"/>
      <w:r w:rsidRPr="00977305">
        <w:rPr>
          <w:rFonts w:ascii="Book Antiqua" w:eastAsia="SimSun" w:hAnsi="Book Antiqua"/>
          <w:i/>
          <w:kern w:val="2"/>
          <w:sz w:val="24"/>
          <w:szCs w:val="24"/>
          <w:highlight w:val="yellow"/>
          <w:lang w:eastAsia="zh-CN"/>
        </w:rPr>
        <w:t>Asoc</w:t>
      </w:r>
      <w:proofErr w:type="spellEnd"/>
      <w:r w:rsidRPr="00977305">
        <w:rPr>
          <w:rFonts w:ascii="Book Antiqua" w:eastAsia="SimSun" w:hAnsi="Book Antiqua"/>
          <w:i/>
          <w:kern w:val="2"/>
          <w:sz w:val="24"/>
          <w:szCs w:val="24"/>
          <w:highlight w:val="yellow"/>
          <w:lang w:eastAsia="zh-CN"/>
        </w:rPr>
        <w:t xml:space="preserve"> </w:t>
      </w:r>
      <w:proofErr w:type="spellStart"/>
      <w:r w:rsidRPr="00977305">
        <w:rPr>
          <w:rFonts w:ascii="Book Antiqua" w:eastAsia="SimSun" w:hAnsi="Book Antiqua"/>
          <w:i/>
          <w:kern w:val="2"/>
          <w:sz w:val="24"/>
          <w:szCs w:val="24"/>
          <w:highlight w:val="yellow"/>
          <w:lang w:eastAsia="zh-CN"/>
        </w:rPr>
        <w:t>Colomb</w:t>
      </w:r>
      <w:proofErr w:type="spellEnd"/>
      <w:r w:rsidRPr="00977305">
        <w:rPr>
          <w:rFonts w:ascii="Book Antiqua" w:eastAsia="SimSun" w:hAnsi="Book Antiqua"/>
          <w:i/>
          <w:kern w:val="2"/>
          <w:sz w:val="24"/>
          <w:szCs w:val="24"/>
          <w:highlight w:val="yellow"/>
          <w:lang w:eastAsia="zh-CN"/>
        </w:rPr>
        <w:t xml:space="preserve"> Gastroenterol Endosc Dig </w:t>
      </w:r>
      <w:proofErr w:type="spellStart"/>
      <w:r w:rsidRPr="00977305">
        <w:rPr>
          <w:rFonts w:ascii="Book Antiqua" w:eastAsia="SimSun" w:hAnsi="Book Antiqua"/>
          <w:i/>
          <w:kern w:val="2"/>
          <w:sz w:val="24"/>
          <w:szCs w:val="24"/>
          <w:highlight w:val="yellow"/>
          <w:lang w:eastAsia="zh-CN"/>
        </w:rPr>
        <w:t>Coloproctología</w:t>
      </w:r>
      <w:proofErr w:type="spellEnd"/>
      <w:r w:rsidRPr="00977305">
        <w:rPr>
          <w:rFonts w:ascii="Book Antiqua" w:eastAsia="SimSun" w:hAnsi="Book Antiqua"/>
          <w:i/>
          <w:kern w:val="2"/>
          <w:sz w:val="24"/>
          <w:szCs w:val="24"/>
          <w:highlight w:val="yellow"/>
          <w:lang w:eastAsia="zh-CN"/>
        </w:rPr>
        <w:t xml:space="preserve"> y </w:t>
      </w:r>
      <w:proofErr w:type="spellStart"/>
      <w:r w:rsidRPr="00977305">
        <w:rPr>
          <w:rFonts w:ascii="Book Antiqua" w:eastAsia="SimSun" w:hAnsi="Book Antiqua"/>
          <w:i/>
          <w:kern w:val="2"/>
          <w:sz w:val="24"/>
          <w:szCs w:val="24"/>
          <w:highlight w:val="yellow"/>
          <w:lang w:eastAsia="zh-CN"/>
        </w:rPr>
        <w:t>Hepatol</w:t>
      </w:r>
      <w:proofErr w:type="spellEnd"/>
      <w:r w:rsidRPr="00977305">
        <w:rPr>
          <w:rFonts w:ascii="Book Antiqua" w:eastAsia="SimSun" w:hAnsi="Book Antiqua"/>
          <w:kern w:val="2"/>
          <w:sz w:val="24"/>
          <w:szCs w:val="24"/>
          <w:highlight w:val="yellow"/>
          <w:lang w:eastAsia="zh-CN"/>
        </w:rPr>
        <w:t xml:space="preserve"> 2013; </w:t>
      </w:r>
      <w:r w:rsidRPr="00977305">
        <w:rPr>
          <w:rFonts w:ascii="Book Antiqua" w:eastAsia="SimSun" w:hAnsi="Book Antiqua"/>
          <w:b/>
          <w:kern w:val="2"/>
          <w:sz w:val="24"/>
          <w:szCs w:val="24"/>
          <w:highlight w:val="yellow"/>
          <w:lang w:eastAsia="zh-CN"/>
        </w:rPr>
        <w:t>28</w:t>
      </w:r>
      <w:r w:rsidRPr="00977305">
        <w:rPr>
          <w:rFonts w:ascii="Book Antiqua" w:eastAsia="SimSun" w:hAnsi="Book Antiqua"/>
          <w:kern w:val="2"/>
          <w:sz w:val="24"/>
          <w:szCs w:val="24"/>
          <w:highlight w:val="yellow"/>
          <w:lang w:eastAsia="zh-CN"/>
        </w:rPr>
        <w:t>: 199–206</w:t>
      </w:r>
    </w:p>
    <w:bookmarkEnd w:id="234"/>
    <w:bookmarkEnd w:id="235"/>
    <w:p w14:paraId="4EBA57E1"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22 </w:t>
      </w:r>
      <w:proofErr w:type="spellStart"/>
      <w:r w:rsidRPr="00977305">
        <w:rPr>
          <w:rFonts w:ascii="Book Antiqua" w:eastAsia="SimSun" w:hAnsi="Book Antiqua"/>
          <w:b/>
          <w:kern w:val="2"/>
          <w:sz w:val="24"/>
          <w:szCs w:val="24"/>
          <w:lang w:eastAsia="zh-CN"/>
        </w:rPr>
        <w:t>Revicki</w:t>
      </w:r>
      <w:proofErr w:type="spellEnd"/>
      <w:r w:rsidRPr="00977305">
        <w:rPr>
          <w:rFonts w:ascii="Book Antiqua" w:eastAsia="SimSun" w:hAnsi="Book Antiqua"/>
          <w:b/>
          <w:kern w:val="2"/>
          <w:sz w:val="24"/>
          <w:szCs w:val="24"/>
          <w:lang w:eastAsia="zh-CN"/>
        </w:rPr>
        <w:t xml:space="preserve"> DA</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Rentz</w:t>
      </w:r>
      <w:proofErr w:type="spellEnd"/>
      <w:r w:rsidRPr="00977305">
        <w:rPr>
          <w:rFonts w:ascii="Book Antiqua" w:eastAsia="SimSun" w:hAnsi="Book Antiqua"/>
          <w:kern w:val="2"/>
          <w:sz w:val="24"/>
          <w:szCs w:val="24"/>
          <w:lang w:eastAsia="zh-CN"/>
        </w:rPr>
        <w:t xml:space="preserve"> AM, Dubois D, </w:t>
      </w:r>
      <w:proofErr w:type="spellStart"/>
      <w:r w:rsidRPr="00977305">
        <w:rPr>
          <w:rFonts w:ascii="Book Antiqua" w:eastAsia="SimSun" w:hAnsi="Book Antiqua"/>
          <w:kern w:val="2"/>
          <w:sz w:val="24"/>
          <w:szCs w:val="24"/>
          <w:lang w:eastAsia="zh-CN"/>
        </w:rPr>
        <w:t>Kahrilas</w:t>
      </w:r>
      <w:proofErr w:type="spellEnd"/>
      <w:r w:rsidRPr="00977305">
        <w:rPr>
          <w:rFonts w:ascii="Book Antiqua" w:eastAsia="SimSun" w:hAnsi="Book Antiqua"/>
          <w:kern w:val="2"/>
          <w:sz w:val="24"/>
          <w:szCs w:val="24"/>
          <w:lang w:eastAsia="zh-CN"/>
        </w:rPr>
        <w:t xml:space="preserve"> P, </w:t>
      </w:r>
      <w:proofErr w:type="spellStart"/>
      <w:r w:rsidRPr="00977305">
        <w:rPr>
          <w:rFonts w:ascii="Book Antiqua" w:eastAsia="SimSun" w:hAnsi="Book Antiqua"/>
          <w:kern w:val="2"/>
          <w:sz w:val="24"/>
          <w:szCs w:val="24"/>
          <w:lang w:eastAsia="zh-CN"/>
        </w:rPr>
        <w:t>Stanghellini</w:t>
      </w:r>
      <w:proofErr w:type="spellEnd"/>
      <w:r w:rsidRPr="00977305">
        <w:rPr>
          <w:rFonts w:ascii="Book Antiqua" w:eastAsia="SimSun" w:hAnsi="Book Antiqua"/>
          <w:kern w:val="2"/>
          <w:sz w:val="24"/>
          <w:szCs w:val="24"/>
          <w:lang w:eastAsia="zh-CN"/>
        </w:rPr>
        <w:t xml:space="preserve"> V, Talley NJ, Tack J. Gastroparesis Cardinal Symptom Index (GCSI): Development and validation of a patient reported assessment of severity of gastroparesis symptoms. </w:t>
      </w:r>
      <w:r w:rsidRPr="00977305">
        <w:rPr>
          <w:rFonts w:ascii="Book Antiqua" w:eastAsia="SimSun" w:hAnsi="Book Antiqua"/>
          <w:i/>
          <w:kern w:val="2"/>
          <w:sz w:val="24"/>
          <w:szCs w:val="24"/>
          <w:lang w:eastAsia="zh-CN"/>
        </w:rPr>
        <w:t>Qual Life Res</w:t>
      </w:r>
      <w:r w:rsidRPr="00977305">
        <w:rPr>
          <w:rFonts w:ascii="Book Antiqua" w:eastAsia="SimSun" w:hAnsi="Book Antiqua"/>
          <w:kern w:val="2"/>
          <w:sz w:val="24"/>
          <w:szCs w:val="24"/>
          <w:lang w:eastAsia="zh-CN"/>
        </w:rPr>
        <w:t xml:space="preserve"> 2004; </w:t>
      </w:r>
      <w:r w:rsidRPr="00977305">
        <w:rPr>
          <w:rFonts w:ascii="Book Antiqua" w:eastAsia="SimSun" w:hAnsi="Book Antiqua"/>
          <w:b/>
          <w:kern w:val="2"/>
          <w:sz w:val="24"/>
          <w:szCs w:val="24"/>
          <w:lang w:eastAsia="zh-CN"/>
        </w:rPr>
        <w:t>13</w:t>
      </w:r>
      <w:r w:rsidRPr="00977305">
        <w:rPr>
          <w:rFonts w:ascii="Book Antiqua" w:eastAsia="SimSun" w:hAnsi="Book Antiqua"/>
          <w:kern w:val="2"/>
          <w:sz w:val="24"/>
          <w:szCs w:val="24"/>
          <w:lang w:eastAsia="zh-CN"/>
        </w:rPr>
        <w:t>: 833-844 [PMID: 15129893 DOI: 10.1023/B:QURE.0000021689.86296.e4]</w:t>
      </w:r>
    </w:p>
    <w:p w14:paraId="5DCA28AE"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23 </w:t>
      </w:r>
      <w:r w:rsidRPr="00977305">
        <w:rPr>
          <w:rFonts w:ascii="Book Antiqua" w:eastAsia="SimSun" w:hAnsi="Book Antiqua"/>
          <w:b/>
          <w:kern w:val="2"/>
          <w:sz w:val="24"/>
          <w:szCs w:val="24"/>
          <w:lang w:eastAsia="zh-CN"/>
        </w:rPr>
        <w:t>Lewis SJ</w:t>
      </w:r>
      <w:r w:rsidRPr="00977305">
        <w:rPr>
          <w:rFonts w:ascii="Book Antiqua" w:eastAsia="SimSun" w:hAnsi="Book Antiqua"/>
          <w:kern w:val="2"/>
          <w:sz w:val="24"/>
          <w:szCs w:val="24"/>
          <w:lang w:eastAsia="zh-CN"/>
        </w:rPr>
        <w:t xml:space="preserve">, Heaton KW. Stool form scale as a useful guide to intestinal transit time. </w:t>
      </w:r>
      <w:proofErr w:type="spellStart"/>
      <w:r w:rsidRPr="00977305">
        <w:rPr>
          <w:rFonts w:ascii="Book Antiqua" w:eastAsia="SimSun" w:hAnsi="Book Antiqua"/>
          <w:i/>
          <w:kern w:val="2"/>
          <w:sz w:val="24"/>
          <w:szCs w:val="24"/>
          <w:lang w:eastAsia="zh-CN"/>
        </w:rPr>
        <w:t>Scand</w:t>
      </w:r>
      <w:proofErr w:type="spellEnd"/>
      <w:r w:rsidRPr="00977305">
        <w:rPr>
          <w:rFonts w:ascii="Book Antiqua" w:eastAsia="SimSun" w:hAnsi="Book Antiqua"/>
          <w:i/>
          <w:kern w:val="2"/>
          <w:sz w:val="24"/>
          <w:szCs w:val="24"/>
          <w:lang w:eastAsia="zh-CN"/>
        </w:rPr>
        <w:t xml:space="preserve"> J Gastroenterol</w:t>
      </w:r>
      <w:r w:rsidRPr="00977305">
        <w:rPr>
          <w:rFonts w:ascii="Book Antiqua" w:eastAsia="SimSun" w:hAnsi="Book Antiqua"/>
          <w:kern w:val="2"/>
          <w:sz w:val="24"/>
          <w:szCs w:val="24"/>
          <w:lang w:eastAsia="zh-CN"/>
        </w:rPr>
        <w:t xml:space="preserve"> 1997; </w:t>
      </w:r>
      <w:r w:rsidRPr="00977305">
        <w:rPr>
          <w:rFonts w:ascii="Book Antiqua" w:eastAsia="SimSun" w:hAnsi="Book Antiqua"/>
          <w:b/>
          <w:kern w:val="2"/>
          <w:sz w:val="24"/>
          <w:szCs w:val="24"/>
          <w:lang w:eastAsia="zh-CN"/>
        </w:rPr>
        <w:t>32</w:t>
      </w:r>
      <w:r w:rsidRPr="00977305">
        <w:rPr>
          <w:rFonts w:ascii="Book Antiqua" w:eastAsia="SimSun" w:hAnsi="Book Antiqua"/>
          <w:kern w:val="2"/>
          <w:sz w:val="24"/>
          <w:szCs w:val="24"/>
          <w:lang w:eastAsia="zh-CN"/>
        </w:rPr>
        <w:t>: 920-924 [PMID: 9299672 DOI: 10.3109/00365529709011203]</w:t>
      </w:r>
    </w:p>
    <w:p w14:paraId="2F87822A"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24 </w:t>
      </w:r>
      <w:r w:rsidRPr="00977305">
        <w:rPr>
          <w:rFonts w:ascii="Book Antiqua" w:eastAsia="SimSun" w:hAnsi="Book Antiqua"/>
          <w:b/>
          <w:kern w:val="2"/>
          <w:sz w:val="24"/>
          <w:szCs w:val="24"/>
          <w:lang w:eastAsia="zh-CN"/>
        </w:rPr>
        <w:t>Haag S</w:t>
      </w:r>
      <w:r w:rsidRPr="00977305">
        <w:rPr>
          <w:rFonts w:ascii="Book Antiqua" w:eastAsia="SimSun" w:hAnsi="Book Antiqua"/>
          <w:kern w:val="2"/>
          <w:sz w:val="24"/>
          <w:szCs w:val="24"/>
          <w:lang w:eastAsia="zh-CN"/>
        </w:rPr>
        <w:t xml:space="preserve">, Talley NJ, </w:t>
      </w:r>
      <w:proofErr w:type="spellStart"/>
      <w:r w:rsidRPr="00977305">
        <w:rPr>
          <w:rFonts w:ascii="Book Antiqua" w:eastAsia="SimSun" w:hAnsi="Book Antiqua"/>
          <w:kern w:val="2"/>
          <w:sz w:val="24"/>
          <w:szCs w:val="24"/>
          <w:lang w:eastAsia="zh-CN"/>
        </w:rPr>
        <w:t>Holtmann</w:t>
      </w:r>
      <w:proofErr w:type="spellEnd"/>
      <w:r w:rsidRPr="00977305">
        <w:rPr>
          <w:rFonts w:ascii="Book Antiqua" w:eastAsia="SimSun" w:hAnsi="Book Antiqua"/>
          <w:kern w:val="2"/>
          <w:sz w:val="24"/>
          <w:szCs w:val="24"/>
          <w:lang w:eastAsia="zh-CN"/>
        </w:rPr>
        <w:t xml:space="preserve"> G. Symptom patterns in functional dyspepsia and irritable bowel syndrome: Relationship to disturbances in gastric emptying and response to a nutrient challenge in consulters and non-consulters. </w:t>
      </w:r>
      <w:r w:rsidRPr="00977305">
        <w:rPr>
          <w:rFonts w:ascii="Book Antiqua" w:eastAsia="SimSun" w:hAnsi="Book Antiqua"/>
          <w:i/>
          <w:kern w:val="2"/>
          <w:sz w:val="24"/>
          <w:szCs w:val="24"/>
          <w:lang w:eastAsia="zh-CN"/>
        </w:rPr>
        <w:t>Gut</w:t>
      </w:r>
      <w:r w:rsidRPr="00977305">
        <w:rPr>
          <w:rFonts w:ascii="Book Antiqua" w:eastAsia="SimSun" w:hAnsi="Book Antiqua"/>
          <w:kern w:val="2"/>
          <w:sz w:val="24"/>
          <w:szCs w:val="24"/>
          <w:lang w:eastAsia="zh-CN"/>
        </w:rPr>
        <w:t xml:space="preserve"> 2004; </w:t>
      </w:r>
      <w:r w:rsidRPr="00977305">
        <w:rPr>
          <w:rFonts w:ascii="Book Antiqua" w:eastAsia="SimSun" w:hAnsi="Book Antiqua"/>
          <w:b/>
          <w:kern w:val="2"/>
          <w:sz w:val="24"/>
          <w:szCs w:val="24"/>
          <w:lang w:eastAsia="zh-CN"/>
        </w:rPr>
        <w:t>53</w:t>
      </w:r>
      <w:r w:rsidRPr="00977305">
        <w:rPr>
          <w:rFonts w:ascii="Book Antiqua" w:eastAsia="SimSun" w:hAnsi="Book Antiqua"/>
          <w:kern w:val="2"/>
          <w:sz w:val="24"/>
          <w:szCs w:val="24"/>
          <w:lang w:eastAsia="zh-CN"/>
        </w:rPr>
        <w:t>: 1445-1451 [PMID: 15361493 DOI: 10.1136/gut.2003.030049]</w:t>
      </w:r>
    </w:p>
    <w:p w14:paraId="7C994EC2"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25 </w:t>
      </w:r>
      <w:proofErr w:type="spellStart"/>
      <w:r w:rsidRPr="00977305">
        <w:rPr>
          <w:rFonts w:ascii="Book Antiqua" w:eastAsia="SimSun" w:hAnsi="Book Antiqua"/>
          <w:b/>
          <w:kern w:val="2"/>
          <w:sz w:val="24"/>
          <w:szCs w:val="24"/>
          <w:lang w:eastAsia="zh-CN"/>
        </w:rPr>
        <w:t>Posserud</w:t>
      </w:r>
      <w:proofErr w:type="spellEnd"/>
      <w:r w:rsidRPr="00977305">
        <w:rPr>
          <w:rFonts w:ascii="Book Antiqua" w:eastAsia="SimSun" w:hAnsi="Book Antiqua"/>
          <w:b/>
          <w:kern w:val="2"/>
          <w:sz w:val="24"/>
          <w:szCs w:val="24"/>
          <w:lang w:eastAsia="zh-CN"/>
        </w:rPr>
        <w:t xml:space="preserve"> I</w:t>
      </w:r>
      <w:r w:rsidRPr="00977305">
        <w:rPr>
          <w:rFonts w:ascii="Book Antiqua" w:eastAsia="SimSun" w:hAnsi="Book Antiqua"/>
          <w:kern w:val="2"/>
          <w:sz w:val="24"/>
          <w:szCs w:val="24"/>
          <w:lang w:eastAsia="zh-CN"/>
        </w:rPr>
        <w:t xml:space="preserve">, </w:t>
      </w:r>
      <w:proofErr w:type="spellStart"/>
      <w:r w:rsidRPr="00977305">
        <w:rPr>
          <w:rFonts w:ascii="Book Antiqua" w:eastAsia="SimSun" w:hAnsi="Book Antiqua"/>
          <w:kern w:val="2"/>
          <w:sz w:val="24"/>
          <w:szCs w:val="24"/>
          <w:lang w:eastAsia="zh-CN"/>
        </w:rPr>
        <w:t>Strid</w:t>
      </w:r>
      <w:proofErr w:type="spellEnd"/>
      <w:r w:rsidRPr="00977305">
        <w:rPr>
          <w:rFonts w:ascii="Book Antiqua" w:eastAsia="SimSun" w:hAnsi="Book Antiqua"/>
          <w:kern w:val="2"/>
          <w:sz w:val="24"/>
          <w:szCs w:val="24"/>
          <w:lang w:eastAsia="zh-CN"/>
        </w:rPr>
        <w:t xml:space="preserve"> H, </w:t>
      </w:r>
      <w:proofErr w:type="spellStart"/>
      <w:r w:rsidRPr="00977305">
        <w:rPr>
          <w:rFonts w:ascii="Book Antiqua" w:eastAsia="SimSun" w:hAnsi="Book Antiqua"/>
          <w:kern w:val="2"/>
          <w:sz w:val="24"/>
          <w:szCs w:val="24"/>
          <w:lang w:eastAsia="zh-CN"/>
        </w:rPr>
        <w:t>Störsrud</w:t>
      </w:r>
      <w:proofErr w:type="spellEnd"/>
      <w:r w:rsidRPr="00977305">
        <w:rPr>
          <w:rFonts w:ascii="Book Antiqua" w:eastAsia="SimSun" w:hAnsi="Book Antiqua"/>
          <w:kern w:val="2"/>
          <w:sz w:val="24"/>
          <w:szCs w:val="24"/>
          <w:lang w:eastAsia="zh-CN"/>
        </w:rPr>
        <w:t xml:space="preserve"> S, </w:t>
      </w:r>
      <w:proofErr w:type="spellStart"/>
      <w:r w:rsidRPr="00977305">
        <w:rPr>
          <w:rFonts w:ascii="Book Antiqua" w:eastAsia="SimSun" w:hAnsi="Book Antiqua"/>
          <w:kern w:val="2"/>
          <w:sz w:val="24"/>
          <w:szCs w:val="24"/>
          <w:lang w:eastAsia="zh-CN"/>
        </w:rPr>
        <w:t>Törnblom</w:t>
      </w:r>
      <w:proofErr w:type="spellEnd"/>
      <w:r w:rsidRPr="00977305">
        <w:rPr>
          <w:rFonts w:ascii="Book Antiqua" w:eastAsia="SimSun" w:hAnsi="Book Antiqua"/>
          <w:kern w:val="2"/>
          <w:sz w:val="24"/>
          <w:szCs w:val="24"/>
          <w:lang w:eastAsia="zh-CN"/>
        </w:rPr>
        <w:t xml:space="preserve"> H, </w:t>
      </w:r>
      <w:proofErr w:type="spellStart"/>
      <w:r w:rsidRPr="00977305">
        <w:rPr>
          <w:rFonts w:ascii="Book Antiqua" w:eastAsia="SimSun" w:hAnsi="Book Antiqua"/>
          <w:kern w:val="2"/>
          <w:sz w:val="24"/>
          <w:szCs w:val="24"/>
          <w:lang w:eastAsia="zh-CN"/>
        </w:rPr>
        <w:t>Svensson</w:t>
      </w:r>
      <w:proofErr w:type="spellEnd"/>
      <w:r w:rsidRPr="00977305">
        <w:rPr>
          <w:rFonts w:ascii="Book Antiqua" w:eastAsia="SimSun" w:hAnsi="Book Antiqua"/>
          <w:kern w:val="2"/>
          <w:sz w:val="24"/>
          <w:szCs w:val="24"/>
          <w:lang w:eastAsia="zh-CN"/>
        </w:rPr>
        <w:t xml:space="preserve"> U, Tack J, Van </w:t>
      </w:r>
      <w:proofErr w:type="spellStart"/>
      <w:r w:rsidRPr="00977305">
        <w:rPr>
          <w:rFonts w:ascii="Book Antiqua" w:eastAsia="SimSun" w:hAnsi="Book Antiqua"/>
          <w:kern w:val="2"/>
          <w:sz w:val="24"/>
          <w:szCs w:val="24"/>
          <w:lang w:eastAsia="zh-CN"/>
        </w:rPr>
        <w:t>Oudenhove</w:t>
      </w:r>
      <w:proofErr w:type="spellEnd"/>
      <w:r w:rsidRPr="00977305">
        <w:rPr>
          <w:rFonts w:ascii="Book Antiqua" w:eastAsia="SimSun" w:hAnsi="Book Antiqua"/>
          <w:kern w:val="2"/>
          <w:sz w:val="24"/>
          <w:szCs w:val="24"/>
          <w:lang w:eastAsia="zh-CN"/>
        </w:rPr>
        <w:t xml:space="preserve"> L, </w:t>
      </w:r>
      <w:proofErr w:type="spellStart"/>
      <w:r w:rsidRPr="00977305">
        <w:rPr>
          <w:rFonts w:ascii="Book Antiqua" w:eastAsia="SimSun" w:hAnsi="Book Antiqua"/>
          <w:kern w:val="2"/>
          <w:sz w:val="24"/>
          <w:szCs w:val="24"/>
          <w:lang w:eastAsia="zh-CN"/>
        </w:rPr>
        <w:t>Simrén</w:t>
      </w:r>
      <w:proofErr w:type="spellEnd"/>
      <w:r w:rsidRPr="00977305">
        <w:rPr>
          <w:rFonts w:ascii="Book Antiqua" w:eastAsia="SimSun" w:hAnsi="Book Antiqua"/>
          <w:kern w:val="2"/>
          <w:sz w:val="24"/>
          <w:szCs w:val="24"/>
          <w:lang w:eastAsia="zh-CN"/>
        </w:rPr>
        <w:t xml:space="preserve"> M. Symptom pattern following a meal challenge test in patients with irritable bowel syndrome and healthy controls. </w:t>
      </w:r>
      <w:r w:rsidRPr="00977305">
        <w:rPr>
          <w:rFonts w:ascii="Book Antiqua" w:eastAsia="SimSun" w:hAnsi="Book Antiqua"/>
          <w:i/>
          <w:kern w:val="2"/>
          <w:sz w:val="24"/>
          <w:szCs w:val="24"/>
          <w:lang w:eastAsia="zh-CN"/>
        </w:rPr>
        <w:t>United European Gastroenterol J</w:t>
      </w:r>
      <w:r w:rsidRPr="00977305">
        <w:rPr>
          <w:rFonts w:ascii="Book Antiqua" w:eastAsia="SimSun" w:hAnsi="Book Antiqua"/>
          <w:kern w:val="2"/>
          <w:sz w:val="24"/>
          <w:szCs w:val="24"/>
          <w:lang w:eastAsia="zh-CN"/>
        </w:rPr>
        <w:t xml:space="preserve"> 2013; </w:t>
      </w:r>
      <w:r w:rsidRPr="00977305">
        <w:rPr>
          <w:rFonts w:ascii="Book Antiqua" w:eastAsia="SimSun" w:hAnsi="Book Antiqua"/>
          <w:b/>
          <w:kern w:val="2"/>
          <w:sz w:val="24"/>
          <w:szCs w:val="24"/>
          <w:lang w:eastAsia="zh-CN"/>
        </w:rPr>
        <w:t>1</w:t>
      </w:r>
      <w:r w:rsidRPr="00977305">
        <w:rPr>
          <w:rFonts w:ascii="Book Antiqua" w:eastAsia="SimSun" w:hAnsi="Book Antiqua"/>
          <w:kern w:val="2"/>
          <w:sz w:val="24"/>
          <w:szCs w:val="24"/>
          <w:lang w:eastAsia="zh-CN"/>
        </w:rPr>
        <w:t>: 358-367 [PMID: 24917984 DOI: 10.1177/2050640613501817]</w:t>
      </w:r>
    </w:p>
    <w:p w14:paraId="206F6FF3"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26 </w:t>
      </w:r>
      <w:proofErr w:type="spellStart"/>
      <w:r w:rsidRPr="00977305">
        <w:rPr>
          <w:rFonts w:ascii="Book Antiqua" w:eastAsia="SimSun" w:hAnsi="Book Antiqua"/>
          <w:b/>
          <w:kern w:val="2"/>
          <w:sz w:val="24"/>
          <w:szCs w:val="24"/>
          <w:lang w:eastAsia="zh-CN"/>
        </w:rPr>
        <w:t>Almansa</w:t>
      </w:r>
      <w:proofErr w:type="spellEnd"/>
      <w:r w:rsidRPr="00977305">
        <w:rPr>
          <w:rFonts w:ascii="Book Antiqua" w:eastAsia="SimSun" w:hAnsi="Book Antiqua"/>
          <w:b/>
          <w:kern w:val="2"/>
          <w:sz w:val="24"/>
          <w:szCs w:val="24"/>
          <w:lang w:eastAsia="zh-CN"/>
        </w:rPr>
        <w:t xml:space="preserve"> C</w:t>
      </w:r>
      <w:r w:rsidRPr="00977305">
        <w:rPr>
          <w:rFonts w:ascii="Book Antiqua" w:eastAsia="SimSun" w:hAnsi="Book Antiqua"/>
          <w:kern w:val="2"/>
          <w:sz w:val="24"/>
          <w:szCs w:val="24"/>
          <w:lang w:eastAsia="zh-CN"/>
        </w:rPr>
        <w:t xml:space="preserve">, Díaz-Rubio M, Rey E. The burden and management of patients with IBS: Results from a survey in </w:t>
      </w:r>
      <w:proofErr w:type="spellStart"/>
      <w:r w:rsidRPr="00977305">
        <w:rPr>
          <w:rFonts w:ascii="Book Antiqua" w:eastAsia="SimSun" w:hAnsi="Book Antiqua"/>
          <w:kern w:val="2"/>
          <w:sz w:val="24"/>
          <w:szCs w:val="24"/>
          <w:lang w:eastAsia="zh-CN"/>
        </w:rPr>
        <w:t>spanish</w:t>
      </w:r>
      <w:proofErr w:type="spellEnd"/>
      <w:r w:rsidRPr="00977305">
        <w:rPr>
          <w:rFonts w:ascii="Book Antiqua" w:eastAsia="SimSun" w:hAnsi="Book Antiqua"/>
          <w:kern w:val="2"/>
          <w:sz w:val="24"/>
          <w:szCs w:val="24"/>
          <w:lang w:eastAsia="zh-CN"/>
        </w:rPr>
        <w:t xml:space="preserve"> gastroenterologists. </w:t>
      </w:r>
      <w:r w:rsidRPr="00977305">
        <w:rPr>
          <w:rFonts w:ascii="Book Antiqua" w:eastAsia="SimSun" w:hAnsi="Book Antiqua"/>
          <w:i/>
          <w:kern w:val="2"/>
          <w:sz w:val="24"/>
          <w:szCs w:val="24"/>
          <w:lang w:eastAsia="zh-CN"/>
        </w:rPr>
        <w:t xml:space="preserve">Rev </w:t>
      </w:r>
      <w:proofErr w:type="spellStart"/>
      <w:r w:rsidRPr="00977305">
        <w:rPr>
          <w:rFonts w:ascii="Book Antiqua" w:eastAsia="SimSun" w:hAnsi="Book Antiqua"/>
          <w:i/>
          <w:kern w:val="2"/>
          <w:sz w:val="24"/>
          <w:szCs w:val="24"/>
          <w:lang w:eastAsia="zh-CN"/>
        </w:rPr>
        <w:t>Esp</w:t>
      </w:r>
      <w:proofErr w:type="spellEnd"/>
      <w:r w:rsidRPr="00977305">
        <w:rPr>
          <w:rFonts w:ascii="Book Antiqua" w:eastAsia="SimSun" w:hAnsi="Book Antiqua"/>
          <w:i/>
          <w:kern w:val="2"/>
          <w:sz w:val="24"/>
          <w:szCs w:val="24"/>
          <w:lang w:eastAsia="zh-CN"/>
        </w:rPr>
        <w:t xml:space="preserve"> </w:t>
      </w:r>
      <w:proofErr w:type="spellStart"/>
      <w:r w:rsidRPr="00977305">
        <w:rPr>
          <w:rFonts w:ascii="Book Antiqua" w:eastAsia="SimSun" w:hAnsi="Book Antiqua"/>
          <w:i/>
          <w:kern w:val="2"/>
          <w:sz w:val="24"/>
          <w:szCs w:val="24"/>
          <w:lang w:eastAsia="zh-CN"/>
        </w:rPr>
        <w:t>Enferm</w:t>
      </w:r>
      <w:proofErr w:type="spellEnd"/>
      <w:r w:rsidRPr="00977305">
        <w:rPr>
          <w:rFonts w:ascii="Book Antiqua" w:eastAsia="SimSun" w:hAnsi="Book Antiqua"/>
          <w:i/>
          <w:kern w:val="2"/>
          <w:sz w:val="24"/>
          <w:szCs w:val="24"/>
          <w:lang w:eastAsia="zh-CN"/>
        </w:rPr>
        <w:t xml:space="preserve"> Dig</w:t>
      </w:r>
      <w:r w:rsidRPr="00977305">
        <w:rPr>
          <w:rFonts w:ascii="Book Antiqua" w:eastAsia="SimSun" w:hAnsi="Book Antiqua"/>
          <w:kern w:val="2"/>
          <w:sz w:val="24"/>
          <w:szCs w:val="24"/>
          <w:lang w:eastAsia="zh-CN"/>
        </w:rPr>
        <w:t xml:space="preserve"> 2011; </w:t>
      </w:r>
      <w:r w:rsidRPr="00977305">
        <w:rPr>
          <w:rFonts w:ascii="Book Antiqua" w:eastAsia="SimSun" w:hAnsi="Book Antiqua"/>
          <w:b/>
          <w:kern w:val="2"/>
          <w:sz w:val="24"/>
          <w:szCs w:val="24"/>
          <w:lang w:eastAsia="zh-CN"/>
        </w:rPr>
        <w:t>103</w:t>
      </w:r>
      <w:r w:rsidRPr="00977305">
        <w:rPr>
          <w:rFonts w:ascii="Book Antiqua" w:eastAsia="SimSun" w:hAnsi="Book Antiqua"/>
          <w:kern w:val="2"/>
          <w:sz w:val="24"/>
          <w:szCs w:val="24"/>
          <w:lang w:eastAsia="zh-CN"/>
        </w:rPr>
        <w:t>: 570-575 [PMID: 22149558 DOI: 10.4321/S1130-01082011001100003]</w:t>
      </w:r>
    </w:p>
    <w:p w14:paraId="6E268056"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lastRenderedPageBreak/>
        <w:t xml:space="preserve">27 </w:t>
      </w:r>
      <w:proofErr w:type="spellStart"/>
      <w:r w:rsidRPr="00977305">
        <w:rPr>
          <w:rFonts w:ascii="Book Antiqua" w:eastAsia="SimSun" w:hAnsi="Book Antiqua"/>
          <w:b/>
          <w:kern w:val="2"/>
          <w:sz w:val="24"/>
          <w:szCs w:val="24"/>
          <w:lang w:eastAsia="zh-CN"/>
        </w:rPr>
        <w:t>Jarbøl</w:t>
      </w:r>
      <w:proofErr w:type="spellEnd"/>
      <w:r w:rsidRPr="00977305">
        <w:rPr>
          <w:rFonts w:ascii="Book Antiqua" w:eastAsia="SimSun" w:hAnsi="Book Antiqua"/>
          <w:b/>
          <w:kern w:val="2"/>
          <w:sz w:val="24"/>
          <w:szCs w:val="24"/>
          <w:lang w:eastAsia="zh-CN"/>
        </w:rPr>
        <w:t xml:space="preserve"> DE</w:t>
      </w:r>
      <w:r w:rsidRPr="00977305">
        <w:rPr>
          <w:rFonts w:ascii="Book Antiqua" w:eastAsia="SimSun" w:hAnsi="Book Antiqua"/>
          <w:kern w:val="2"/>
          <w:sz w:val="24"/>
          <w:szCs w:val="24"/>
          <w:lang w:eastAsia="zh-CN"/>
        </w:rPr>
        <w:t xml:space="preserve">, Rasmussen S, </w:t>
      </w:r>
      <w:proofErr w:type="spellStart"/>
      <w:r w:rsidRPr="00977305">
        <w:rPr>
          <w:rFonts w:ascii="Book Antiqua" w:eastAsia="SimSun" w:hAnsi="Book Antiqua"/>
          <w:kern w:val="2"/>
          <w:sz w:val="24"/>
          <w:szCs w:val="24"/>
          <w:lang w:eastAsia="zh-CN"/>
        </w:rPr>
        <w:t>Balasubramaniam</w:t>
      </w:r>
      <w:proofErr w:type="spellEnd"/>
      <w:r w:rsidRPr="00977305">
        <w:rPr>
          <w:rFonts w:ascii="Book Antiqua" w:eastAsia="SimSun" w:hAnsi="Book Antiqua"/>
          <w:kern w:val="2"/>
          <w:sz w:val="24"/>
          <w:szCs w:val="24"/>
          <w:lang w:eastAsia="zh-CN"/>
        </w:rPr>
        <w:t xml:space="preserve"> K, </w:t>
      </w:r>
      <w:proofErr w:type="spellStart"/>
      <w:r w:rsidRPr="00977305">
        <w:rPr>
          <w:rFonts w:ascii="Book Antiqua" w:eastAsia="SimSun" w:hAnsi="Book Antiqua"/>
          <w:kern w:val="2"/>
          <w:sz w:val="24"/>
          <w:szCs w:val="24"/>
          <w:lang w:eastAsia="zh-CN"/>
        </w:rPr>
        <w:t>Elnegaard</w:t>
      </w:r>
      <w:proofErr w:type="spellEnd"/>
      <w:r w:rsidRPr="00977305">
        <w:rPr>
          <w:rFonts w:ascii="Book Antiqua" w:eastAsia="SimSun" w:hAnsi="Book Antiqua"/>
          <w:kern w:val="2"/>
          <w:sz w:val="24"/>
          <w:szCs w:val="24"/>
          <w:lang w:eastAsia="zh-CN"/>
        </w:rPr>
        <w:t xml:space="preserve"> S, </w:t>
      </w:r>
      <w:proofErr w:type="spellStart"/>
      <w:r w:rsidRPr="00977305">
        <w:rPr>
          <w:rFonts w:ascii="Book Antiqua" w:eastAsia="SimSun" w:hAnsi="Book Antiqua"/>
          <w:kern w:val="2"/>
          <w:sz w:val="24"/>
          <w:szCs w:val="24"/>
          <w:lang w:eastAsia="zh-CN"/>
        </w:rPr>
        <w:t>Haastrup</w:t>
      </w:r>
      <w:proofErr w:type="spellEnd"/>
      <w:r w:rsidRPr="00977305">
        <w:rPr>
          <w:rFonts w:ascii="Book Antiqua" w:eastAsia="SimSun" w:hAnsi="Book Antiqua"/>
          <w:kern w:val="2"/>
          <w:sz w:val="24"/>
          <w:szCs w:val="24"/>
          <w:lang w:eastAsia="zh-CN"/>
        </w:rPr>
        <w:t xml:space="preserve"> PF. Self-rated health and functional capacity in individuals reporting overlapping symptoms of gastroesophageal reflux disease, functional dyspepsia and irritable bowel syndrome - a population based study. </w:t>
      </w:r>
      <w:r w:rsidRPr="00977305">
        <w:rPr>
          <w:rFonts w:ascii="Book Antiqua" w:eastAsia="SimSun" w:hAnsi="Book Antiqua"/>
          <w:i/>
          <w:kern w:val="2"/>
          <w:sz w:val="24"/>
          <w:szCs w:val="24"/>
          <w:lang w:eastAsia="zh-CN"/>
        </w:rPr>
        <w:t>BMC Gastroenterol</w:t>
      </w:r>
      <w:r w:rsidRPr="00977305">
        <w:rPr>
          <w:rFonts w:ascii="Book Antiqua" w:eastAsia="SimSun" w:hAnsi="Book Antiqua"/>
          <w:kern w:val="2"/>
          <w:sz w:val="24"/>
          <w:szCs w:val="24"/>
          <w:lang w:eastAsia="zh-CN"/>
        </w:rPr>
        <w:t xml:space="preserve"> 2017; </w:t>
      </w:r>
      <w:r w:rsidRPr="00977305">
        <w:rPr>
          <w:rFonts w:ascii="Book Antiqua" w:eastAsia="SimSun" w:hAnsi="Book Antiqua"/>
          <w:b/>
          <w:kern w:val="2"/>
          <w:sz w:val="24"/>
          <w:szCs w:val="24"/>
          <w:lang w:eastAsia="zh-CN"/>
        </w:rPr>
        <w:t>17</w:t>
      </w:r>
      <w:r w:rsidRPr="00977305">
        <w:rPr>
          <w:rFonts w:ascii="Book Antiqua" w:eastAsia="SimSun" w:hAnsi="Book Antiqua"/>
          <w:kern w:val="2"/>
          <w:sz w:val="24"/>
          <w:szCs w:val="24"/>
          <w:lang w:eastAsia="zh-CN"/>
        </w:rPr>
        <w:t>: 65 [PMID: 28521729 DOI: 10.1186/s12876-017-0622-9]</w:t>
      </w:r>
    </w:p>
    <w:p w14:paraId="561652E2" w14:textId="77777777" w:rsidR="00977305" w:rsidRPr="00977305" w:rsidRDefault="00977305" w:rsidP="008138BC">
      <w:pPr>
        <w:widowControl w:val="0"/>
        <w:snapToGrid w:val="0"/>
        <w:spacing w:after="0" w:line="360" w:lineRule="auto"/>
        <w:jc w:val="both"/>
        <w:rPr>
          <w:rFonts w:ascii="Book Antiqua" w:eastAsia="SimSun" w:hAnsi="Book Antiqua"/>
          <w:kern w:val="2"/>
          <w:sz w:val="24"/>
          <w:szCs w:val="24"/>
          <w:lang w:eastAsia="zh-CN"/>
        </w:rPr>
      </w:pPr>
      <w:r w:rsidRPr="00977305">
        <w:rPr>
          <w:rFonts w:ascii="Book Antiqua" w:eastAsia="SimSun" w:hAnsi="Book Antiqua"/>
          <w:kern w:val="2"/>
          <w:sz w:val="24"/>
          <w:szCs w:val="24"/>
          <w:lang w:eastAsia="zh-CN"/>
        </w:rPr>
        <w:t xml:space="preserve">28 </w:t>
      </w:r>
      <w:r w:rsidRPr="00977305">
        <w:rPr>
          <w:rFonts w:ascii="Book Antiqua" w:eastAsia="SimSun" w:hAnsi="Book Antiqua"/>
          <w:b/>
          <w:kern w:val="2"/>
          <w:sz w:val="24"/>
          <w:szCs w:val="24"/>
          <w:lang w:eastAsia="zh-CN"/>
        </w:rPr>
        <w:t>Halder SL</w:t>
      </w:r>
      <w:r w:rsidRPr="00977305">
        <w:rPr>
          <w:rFonts w:ascii="Book Antiqua" w:eastAsia="SimSun" w:hAnsi="Book Antiqua"/>
          <w:kern w:val="2"/>
          <w:sz w:val="24"/>
          <w:szCs w:val="24"/>
          <w:lang w:eastAsia="zh-CN"/>
        </w:rPr>
        <w:t xml:space="preserve">, Locke GR 3rd, Schleck CD, </w:t>
      </w:r>
      <w:proofErr w:type="spellStart"/>
      <w:r w:rsidRPr="00977305">
        <w:rPr>
          <w:rFonts w:ascii="Book Antiqua" w:eastAsia="SimSun" w:hAnsi="Book Antiqua"/>
          <w:kern w:val="2"/>
          <w:sz w:val="24"/>
          <w:szCs w:val="24"/>
          <w:lang w:eastAsia="zh-CN"/>
        </w:rPr>
        <w:t>Zinsmeister</w:t>
      </w:r>
      <w:proofErr w:type="spellEnd"/>
      <w:r w:rsidRPr="00977305">
        <w:rPr>
          <w:rFonts w:ascii="Book Antiqua" w:eastAsia="SimSun" w:hAnsi="Book Antiqua"/>
          <w:kern w:val="2"/>
          <w:sz w:val="24"/>
          <w:szCs w:val="24"/>
          <w:lang w:eastAsia="zh-CN"/>
        </w:rPr>
        <w:t xml:space="preserve"> AR, Melton LJ 3rd, Talley NJ. Natural history of functional gastrointestinal disorders: A 12-year longitudinal population-based study. </w:t>
      </w:r>
      <w:r w:rsidRPr="00977305">
        <w:rPr>
          <w:rFonts w:ascii="Book Antiqua" w:eastAsia="SimSun" w:hAnsi="Book Antiqua"/>
          <w:i/>
          <w:kern w:val="2"/>
          <w:sz w:val="24"/>
          <w:szCs w:val="24"/>
          <w:lang w:eastAsia="zh-CN"/>
        </w:rPr>
        <w:t>Gastroenterology</w:t>
      </w:r>
      <w:r w:rsidRPr="00977305">
        <w:rPr>
          <w:rFonts w:ascii="Book Antiqua" w:eastAsia="SimSun" w:hAnsi="Book Antiqua"/>
          <w:kern w:val="2"/>
          <w:sz w:val="24"/>
          <w:szCs w:val="24"/>
          <w:lang w:eastAsia="zh-CN"/>
        </w:rPr>
        <w:t xml:space="preserve"> 2007; </w:t>
      </w:r>
      <w:r w:rsidRPr="00977305">
        <w:rPr>
          <w:rFonts w:ascii="Book Antiqua" w:eastAsia="SimSun" w:hAnsi="Book Antiqua"/>
          <w:b/>
          <w:kern w:val="2"/>
          <w:sz w:val="24"/>
          <w:szCs w:val="24"/>
          <w:lang w:eastAsia="zh-CN"/>
        </w:rPr>
        <w:t>133</w:t>
      </w:r>
      <w:r w:rsidRPr="00977305">
        <w:rPr>
          <w:rFonts w:ascii="Book Antiqua" w:eastAsia="SimSun" w:hAnsi="Book Antiqua"/>
          <w:kern w:val="2"/>
          <w:sz w:val="24"/>
          <w:szCs w:val="24"/>
          <w:lang w:eastAsia="zh-CN"/>
        </w:rPr>
        <w:t>: 799-807 [PMID: 17678917 DOI: 10.1053/j.gastro.2007.06.010]</w:t>
      </w:r>
    </w:p>
    <w:p w14:paraId="32BF12AF" w14:textId="38687AA1" w:rsidR="003E690A" w:rsidRPr="00DA3511" w:rsidRDefault="003E690A" w:rsidP="008138BC">
      <w:pPr>
        <w:widowControl w:val="0"/>
        <w:autoSpaceDE w:val="0"/>
        <w:autoSpaceDN w:val="0"/>
        <w:adjustRightInd w:val="0"/>
        <w:snapToGrid w:val="0"/>
        <w:spacing w:after="0" w:line="360" w:lineRule="auto"/>
        <w:jc w:val="both"/>
        <w:rPr>
          <w:rFonts w:ascii="Book Antiqua" w:hAnsi="Book Antiqua"/>
          <w:noProof/>
          <w:sz w:val="24"/>
          <w:szCs w:val="24"/>
          <w:shd w:val="clear" w:color="auto" w:fill="FFFFFF"/>
        </w:rPr>
      </w:pPr>
    </w:p>
    <w:p w14:paraId="00EE3BC1" w14:textId="3E576BFF" w:rsidR="00977305" w:rsidRPr="00663BB7" w:rsidRDefault="00977305" w:rsidP="008138BC">
      <w:pPr>
        <w:adjustRightInd w:val="0"/>
        <w:snapToGrid w:val="0"/>
        <w:spacing w:after="0" w:line="360" w:lineRule="auto"/>
        <w:jc w:val="right"/>
        <w:rPr>
          <w:rFonts w:ascii="Book Antiqua" w:hAnsi="Book Antiqua"/>
          <w:color w:val="000000"/>
          <w:sz w:val="24"/>
          <w:szCs w:val="24"/>
        </w:rPr>
      </w:pPr>
      <w:bookmarkStart w:id="236" w:name="OLE_LINK139"/>
      <w:bookmarkStart w:id="237" w:name="OLE_LINK140"/>
      <w:bookmarkStart w:id="238" w:name="OLE_LINK287"/>
      <w:bookmarkStart w:id="239" w:name="OLE_LINK288"/>
      <w:bookmarkStart w:id="240" w:name="OLE_LINK70"/>
      <w:bookmarkStart w:id="241" w:name="OLE_LINK110"/>
      <w:bookmarkStart w:id="242" w:name="OLE_LINK109"/>
      <w:bookmarkStart w:id="243" w:name="OLE_LINK138"/>
      <w:bookmarkStart w:id="244" w:name="OLE_LINK72"/>
      <w:bookmarkStart w:id="245" w:name="OLE_LINK116"/>
      <w:bookmarkStart w:id="246" w:name="OLE_LINK95"/>
      <w:bookmarkStart w:id="247" w:name="OLE_LINK118"/>
      <w:bookmarkStart w:id="248" w:name="OLE_LINK198"/>
      <w:bookmarkStart w:id="249" w:name="OLE_LINK154"/>
      <w:bookmarkStart w:id="250" w:name="OLE_LINK167"/>
      <w:bookmarkStart w:id="251" w:name="OLE_LINK126"/>
      <w:bookmarkStart w:id="252" w:name="OLE_LINK234"/>
      <w:bookmarkStart w:id="253" w:name="OLE_LINK157"/>
      <w:bookmarkStart w:id="254" w:name="OLE_LINK187"/>
      <w:bookmarkStart w:id="255" w:name="OLE_LINK204"/>
      <w:bookmarkStart w:id="256" w:name="OLE_LINK255"/>
      <w:bookmarkStart w:id="257" w:name="OLE_LINK229"/>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proofErr w:type="spellStart"/>
      <w:r w:rsidRPr="00977305">
        <w:rPr>
          <w:rFonts w:ascii="Book Antiqua" w:hAnsi="Book Antiqua"/>
          <w:bCs/>
          <w:color w:val="000000"/>
          <w:sz w:val="24"/>
          <w:szCs w:val="24"/>
        </w:rPr>
        <w:t>Abbasnezhad</w:t>
      </w:r>
      <w:proofErr w:type="spellEnd"/>
      <w:r>
        <w:rPr>
          <w:rFonts w:ascii="Book Antiqua" w:hAnsi="Book Antiqua" w:hint="eastAsia"/>
          <w:bCs/>
          <w:color w:val="000000"/>
          <w:sz w:val="24"/>
          <w:szCs w:val="24"/>
          <w:lang w:eastAsia="zh-CN"/>
        </w:rPr>
        <w:t xml:space="preserve"> A, </w:t>
      </w:r>
      <w:r w:rsidRPr="00977305">
        <w:rPr>
          <w:rFonts w:ascii="Book Antiqua" w:hAnsi="Book Antiqua"/>
          <w:bCs/>
          <w:color w:val="000000"/>
          <w:sz w:val="24"/>
          <w:szCs w:val="24"/>
          <w:lang w:eastAsia="zh-CN"/>
        </w:rPr>
        <w:t>Lorenzo-</w:t>
      </w:r>
      <w:proofErr w:type="spellStart"/>
      <w:r w:rsidRPr="00977305">
        <w:rPr>
          <w:rFonts w:ascii="Book Antiqua" w:hAnsi="Book Antiqua"/>
          <w:bCs/>
          <w:color w:val="000000"/>
          <w:sz w:val="24"/>
          <w:szCs w:val="24"/>
          <w:lang w:eastAsia="zh-CN"/>
        </w:rPr>
        <w:t>Zúñiga</w:t>
      </w:r>
      <w:proofErr w:type="spellEnd"/>
      <w:r>
        <w:rPr>
          <w:rFonts w:ascii="Book Antiqua" w:hAnsi="Book Antiqua" w:hint="eastAsia"/>
          <w:bCs/>
          <w:color w:val="000000"/>
          <w:sz w:val="24"/>
          <w:szCs w:val="24"/>
          <w:lang w:eastAsia="zh-CN"/>
        </w:rPr>
        <w:t xml:space="preserve"> V, </w:t>
      </w:r>
      <w:r w:rsidRPr="00977305">
        <w:rPr>
          <w:rFonts w:ascii="Book Antiqua" w:hAnsi="Book Antiqua"/>
          <w:bCs/>
          <w:color w:val="000000"/>
          <w:sz w:val="24"/>
          <w:szCs w:val="24"/>
          <w:lang w:eastAsia="zh-CN"/>
        </w:rPr>
        <w:t>Soares</w:t>
      </w:r>
      <w:r>
        <w:rPr>
          <w:rFonts w:ascii="Book Antiqua" w:hAnsi="Book Antiqua" w:hint="eastAsia"/>
          <w:bCs/>
          <w:color w:val="000000"/>
          <w:sz w:val="24"/>
          <w:szCs w:val="24"/>
          <w:lang w:eastAsia="zh-CN"/>
        </w:rPr>
        <w:t xml:space="preserve"> RLS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4E771DCD" w14:textId="687A9F91" w:rsidR="00977305" w:rsidRPr="00663BB7" w:rsidRDefault="00977305" w:rsidP="008138BC">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B37C04">
        <w:rPr>
          <w:rFonts w:ascii="Book Antiqua" w:hAnsi="Book Antiqua"/>
          <w:color w:val="000000"/>
          <w:sz w:val="24"/>
          <w:szCs w:val="24"/>
        </w:rPr>
        <w:t xml:space="preserve">Filipodia </w:t>
      </w:r>
      <w:r w:rsidRPr="00663BB7">
        <w:rPr>
          <w:rFonts w:ascii="Book Antiqua" w:hAnsi="Book Antiqua"/>
          <w:b/>
          <w:bCs/>
          <w:color w:val="000000"/>
          <w:sz w:val="24"/>
          <w:szCs w:val="24"/>
        </w:rPr>
        <w:t>E-Editor:</w:t>
      </w:r>
    </w:p>
    <w:bookmarkEnd w:id="236"/>
    <w:bookmarkEnd w:id="237"/>
    <w:p w14:paraId="4ABF0E46" w14:textId="77777777" w:rsidR="00977305" w:rsidRPr="00663BB7" w:rsidRDefault="00977305" w:rsidP="008138BC">
      <w:pPr>
        <w:adjustRightInd w:val="0"/>
        <w:snapToGrid w:val="0"/>
        <w:spacing w:after="0" w:line="360" w:lineRule="auto"/>
        <w:jc w:val="both"/>
        <w:rPr>
          <w:rFonts w:ascii="Book Antiqua" w:hAnsi="Book Antiqua"/>
          <w:color w:val="000000"/>
          <w:sz w:val="24"/>
          <w:szCs w:val="24"/>
        </w:rPr>
      </w:pPr>
    </w:p>
    <w:p w14:paraId="1E937FB4" w14:textId="2BDB8FBA" w:rsidR="00977305" w:rsidRPr="00663BB7" w:rsidRDefault="00977305" w:rsidP="008138BC">
      <w:pPr>
        <w:snapToGrid w:val="0"/>
        <w:spacing w:after="0"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Pr="00977305">
        <w:rPr>
          <w:rFonts w:ascii="Book Antiqua" w:hAnsi="Book Antiqua" w:cs="SimSun"/>
          <w:sz w:val="24"/>
          <w:szCs w:val="24"/>
        </w:rPr>
        <w:t>Spain</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Pr>
          <w:rFonts w:ascii="Book Antiqua" w:hAnsi="Book Antiqua" w:cs="SimSun" w:hint="eastAsia"/>
          <w:sz w:val="24"/>
          <w:szCs w:val="24"/>
          <w:lang w:eastAsia="zh-CN"/>
        </w:rPr>
        <w:t>0</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Pr="00663BB7">
        <w:rPr>
          <w:rFonts w:ascii="Book Antiqua" w:hAnsi="Book Antiqua" w:cs="SimSun"/>
          <w:sz w:val="24"/>
          <w:szCs w:val="24"/>
        </w:rPr>
        <w:t>B</w:t>
      </w:r>
      <w:r w:rsidRPr="00663BB7">
        <w:rPr>
          <w:rFonts w:ascii="Book Antiqua" w:hAnsi="Book Antiqua" w:cs="SimSun"/>
          <w:sz w:val="24"/>
          <w:szCs w:val="24"/>
        </w:rPr>
        <w:br/>
      </w:r>
      <w:r w:rsidRPr="00663BB7">
        <w:rPr>
          <w:rFonts w:ascii="Book Antiqua" w:hAnsi="Book Antiqua" w:cs="SimSun"/>
          <w:b/>
          <w:sz w:val="24"/>
          <w:szCs w:val="24"/>
        </w:rPr>
        <w:t xml:space="preserve">Grade C (Good): </w:t>
      </w:r>
      <w:r>
        <w:rPr>
          <w:rFonts w:ascii="Book Antiqua" w:hAnsi="Book Antiqua" w:cs="SimSun" w:hint="eastAsia"/>
          <w:sz w:val="24"/>
          <w:szCs w:val="24"/>
          <w:lang w:eastAsia="zh-CN"/>
        </w:rPr>
        <w:t>C, C</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673C8C1A" w14:textId="77777777" w:rsidR="00544E53" w:rsidRPr="00DA3511" w:rsidRDefault="00544E53"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p>
    <w:p w14:paraId="71D8BFD4" w14:textId="21259303" w:rsidR="00977305" w:rsidRDefault="00977305" w:rsidP="008138BC">
      <w:pPr>
        <w:snapToGrid w:val="0"/>
        <w:spacing w:after="0" w:line="360" w:lineRule="auto"/>
        <w:rPr>
          <w:rFonts w:ascii="Book Antiqua" w:hAnsi="Book Antiqua" w:cs="Calibri"/>
          <w:b/>
          <w:bCs/>
          <w:noProof/>
          <w:color w:val="222222"/>
          <w:sz w:val="24"/>
          <w:szCs w:val="24"/>
          <w:shd w:val="clear" w:color="auto" w:fill="FFFFFF"/>
        </w:rPr>
      </w:pPr>
      <w:r>
        <w:rPr>
          <w:rFonts w:ascii="Book Antiqua" w:hAnsi="Book Antiqua" w:cs="Calibri"/>
          <w:b/>
          <w:bCs/>
          <w:noProof/>
          <w:color w:val="222222"/>
          <w:sz w:val="24"/>
          <w:szCs w:val="24"/>
          <w:shd w:val="clear" w:color="auto" w:fill="FFFFFF"/>
        </w:rPr>
        <w:br w:type="page"/>
      </w:r>
    </w:p>
    <w:p w14:paraId="7969D0D4" w14:textId="77777777" w:rsidR="009E4C19" w:rsidRPr="00DA3511" w:rsidRDefault="009E4C19"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sidRPr="00DA3511">
        <w:rPr>
          <w:rFonts w:ascii="Book Antiqua" w:hAnsi="Book Antiqua"/>
          <w:noProof/>
          <w:sz w:val="24"/>
          <w:szCs w:val="24"/>
          <w:lang w:eastAsia="ja-JP"/>
        </w:rPr>
        <w:lastRenderedPageBreak/>
        <w:drawing>
          <wp:inline distT="0" distB="0" distL="0" distR="0" wp14:anchorId="6CA153D9" wp14:editId="041AA9B7">
            <wp:extent cx="5943600" cy="3343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B7D501F" w14:textId="3A5E386C" w:rsidR="009E4C19" w:rsidRPr="00DA3511" w:rsidRDefault="00977305" w:rsidP="008138BC">
      <w:pPr>
        <w:pStyle w:val="ListParagraph"/>
        <w:widowControl w:val="0"/>
        <w:adjustRightInd w:val="0"/>
        <w:snapToGrid w:val="0"/>
        <w:spacing w:after="0" w:line="360" w:lineRule="auto"/>
        <w:ind w:left="0"/>
        <w:contextualSpacing w:val="0"/>
        <w:jc w:val="both"/>
        <w:rPr>
          <w:rFonts w:ascii="Book Antiqua" w:hAnsi="Book Antiqua" w:cs="Calibri"/>
          <w:bCs/>
          <w:noProof/>
          <w:sz w:val="24"/>
          <w:szCs w:val="24"/>
          <w:shd w:val="clear" w:color="auto" w:fill="FFFFFF"/>
          <w:lang w:eastAsia="zh-CN"/>
        </w:rPr>
      </w:pPr>
      <w:r>
        <w:rPr>
          <w:rFonts w:ascii="Book Antiqua" w:hAnsi="Book Antiqua" w:cs="Calibri"/>
          <w:b/>
          <w:bCs/>
          <w:noProof/>
          <w:sz w:val="24"/>
          <w:szCs w:val="24"/>
          <w:shd w:val="clear" w:color="auto" w:fill="FFFFFF"/>
        </w:rPr>
        <w:t>Figure 1</w:t>
      </w:r>
      <w:r w:rsidR="009E4C19" w:rsidRPr="00DA3511">
        <w:rPr>
          <w:rFonts w:ascii="Book Antiqua" w:hAnsi="Book Antiqua" w:cs="Calibri"/>
          <w:b/>
          <w:bCs/>
          <w:noProof/>
          <w:sz w:val="24"/>
          <w:szCs w:val="24"/>
          <w:shd w:val="clear" w:color="auto" w:fill="FFFFFF"/>
        </w:rPr>
        <w:t xml:space="preserve"> </w:t>
      </w:r>
      <w:r w:rsidR="007708A7" w:rsidRPr="00DA3511">
        <w:rPr>
          <w:rFonts w:ascii="Book Antiqua" w:hAnsi="Book Antiqua" w:cs="Calibri"/>
          <w:b/>
          <w:bCs/>
          <w:noProof/>
          <w:sz w:val="24"/>
          <w:szCs w:val="24"/>
          <w:shd w:val="clear" w:color="auto" w:fill="FFFFFF"/>
        </w:rPr>
        <w:t>F</w:t>
      </w:r>
      <w:r w:rsidR="009E4C19" w:rsidRPr="00DA3511">
        <w:rPr>
          <w:rFonts w:ascii="Book Antiqua" w:hAnsi="Book Antiqua" w:cs="Calibri"/>
          <w:b/>
          <w:bCs/>
          <w:noProof/>
          <w:sz w:val="24"/>
          <w:szCs w:val="24"/>
          <w:shd w:val="clear" w:color="auto" w:fill="FFFFFF"/>
        </w:rPr>
        <w:t xml:space="preserve">lowchart of patients recruitment. </w:t>
      </w:r>
      <w:r w:rsidR="00AA56DF" w:rsidRPr="00DA3511">
        <w:rPr>
          <w:rFonts w:ascii="Book Antiqua" w:hAnsi="Book Antiqua" w:cs="Calibri"/>
          <w:bCs/>
          <w:noProof/>
          <w:sz w:val="24"/>
          <w:szCs w:val="24"/>
          <w:shd w:val="clear" w:color="auto" w:fill="FFFFFF"/>
        </w:rPr>
        <w:t>Left column shows flow of inclusion and right column the excluded patients.</w:t>
      </w:r>
      <w:r w:rsidR="007708A7">
        <w:rPr>
          <w:rFonts w:ascii="Book Antiqua" w:hAnsi="Book Antiqua" w:cs="Calibri" w:hint="eastAsia"/>
          <w:bCs/>
          <w:noProof/>
          <w:sz w:val="24"/>
          <w:szCs w:val="24"/>
          <w:shd w:val="clear" w:color="auto" w:fill="FFFFFF"/>
          <w:lang w:eastAsia="zh-CN"/>
        </w:rPr>
        <w:t xml:space="preserve"> IBS: </w:t>
      </w:r>
      <w:r w:rsidR="007708A7" w:rsidRPr="007708A7">
        <w:rPr>
          <w:rFonts w:ascii="Book Antiqua" w:hAnsi="Book Antiqua" w:cs="Calibri"/>
          <w:bCs/>
          <w:noProof/>
          <w:sz w:val="24"/>
          <w:szCs w:val="24"/>
          <w:shd w:val="clear" w:color="auto" w:fill="FFFFFF"/>
          <w:lang w:eastAsia="zh-CN"/>
        </w:rPr>
        <w:t>Irritable bowel syndrome</w:t>
      </w:r>
      <w:r w:rsidR="007708A7">
        <w:rPr>
          <w:rFonts w:ascii="Book Antiqua" w:hAnsi="Book Antiqua" w:cs="Calibri" w:hint="eastAsia"/>
          <w:bCs/>
          <w:noProof/>
          <w:sz w:val="24"/>
          <w:szCs w:val="24"/>
          <w:shd w:val="clear" w:color="auto" w:fill="FFFFFF"/>
          <w:lang w:eastAsia="zh-CN"/>
        </w:rPr>
        <w:t xml:space="preserve">; IBSSS: </w:t>
      </w:r>
      <w:r w:rsidR="007708A7" w:rsidRPr="007708A7">
        <w:rPr>
          <w:rFonts w:ascii="Book Antiqua" w:hAnsi="Book Antiqua" w:cs="Calibri"/>
          <w:bCs/>
          <w:noProof/>
          <w:sz w:val="24"/>
          <w:szCs w:val="24"/>
          <w:shd w:val="clear" w:color="auto" w:fill="FFFFFF"/>
          <w:lang w:eastAsia="zh-CN"/>
        </w:rPr>
        <w:t>Irritable bowel severity scoring system</w:t>
      </w:r>
      <w:r w:rsidR="007708A7">
        <w:rPr>
          <w:rFonts w:ascii="Book Antiqua" w:hAnsi="Book Antiqua" w:cs="Calibri" w:hint="eastAsia"/>
          <w:bCs/>
          <w:noProof/>
          <w:sz w:val="24"/>
          <w:szCs w:val="24"/>
          <w:shd w:val="clear" w:color="auto" w:fill="FFFFFF"/>
          <w:lang w:eastAsia="zh-CN"/>
        </w:rPr>
        <w:t>;</w:t>
      </w:r>
      <w:r w:rsidR="007708A7" w:rsidRPr="007708A7">
        <w:rPr>
          <w:rFonts w:ascii="Book Antiqua" w:hAnsi="Book Antiqua" w:cs="Calibri" w:hint="eastAsia"/>
          <w:bCs/>
          <w:noProof/>
          <w:sz w:val="24"/>
          <w:szCs w:val="24"/>
          <w:shd w:val="clear" w:color="auto" w:fill="FFFFFF"/>
          <w:lang w:eastAsia="zh-CN"/>
        </w:rPr>
        <w:t xml:space="preserve"> </w:t>
      </w:r>
      <w:r w:rsidR="007708A7">
        <w:rPr>
          <w:rFonts w:ascii="Book Antiqua" w:hAnsi="Book Antiqua" w:cs="Calibri" w:hint="eastAsia"/>
          <w:bCs/>
          <w:noProof/>
          <w:sz w:val="24"/>
          <w:szCs w:val="24"/>
          <w:shd w:val="clear" w:color="auto" w:fill="FFFFFF"/>
          <w:lang w:eastAsia="zh-CN"/>
        </w:rPr>
        <w:t xml:space="preserve">FD: </w:t>
      </w:r>
      <w:r w:rsidR="007708A7" w:rsidRPr="007708A7">
        <w:rPr>
          <w:rFonts w:ascii="Book Antiqua" w:hAnsi="Book Antiqua" w:cs="Calibri"/>
          <w:bCs/>
          <w:noProof/>
          <w:sz w:val="24"/>
          <w:szCs w:val="24"/>
          <w:shd w:val="clear" w:color="auto" w:fill="FFFFFF"/>
          <w:lang w:eastAsia="zh-CN"/>
        </w:rPr>
        <w:t>Functional dyspepsia</w:t>
      </w:r>
      <w:r w:rsidR="007708A7">
        <w:rPr>
          <w:rFonts w:ascii="Book Antiqua" w:hAnsi="Book Antiqua" w:cs="Calibri" w:hint="eastAsia"/>
          <w:bCs/>
          <w:noProof/>
          <w:sz w:val="24"/>
          <w:szCs w:val="24"/>
          <w:shd w:val="clear" w:color="auto" w:fill="FFFFFF"/>
          <w:lang w:eastAsia="zh-CN"/>
        </w:rPr>
        <w:t>.</w:t>
      </w:r>
    </w:p>
    <w:p w14:paraId="41779FE3" w14:textId="4BA75A7B" w:rsidR="007708A7" w:rsidRDefault="007708A7" w:rsidP="008138BC">
      <w:pPr>
        <w:snapToGrid w:val="0"/>
        <w:spacing w:after="0" w:line="360" w:lineRule="auto"/>
        <w:rPr>
          <w:rFonts w:ascii="Book Antiqua" w:hAnsi="Book Antiqua" w:cs="Calibri"/>
          <w:b/>
          <w:bCs/>
          <w:noProof/>
          <w:color w:val="222222"/>
          <w:sz w:val="24"/>
          <w:szCs w:val="24"/>
          <w:shd w:val="clear" w:color="auto" w:fill="FFFFFF"/>
        </w:rPr>
      </w:pPr>
      <w:r>
        <w:rPr>
          <w:rFonts w:ascii="Book Antiqua" w:hAnsi="Book Antiqua" w:cs="Calibri"/>
          <w:b/>
          <w:bCs/>
          <w:noProof/>
          <w:color w:val="222222"/>
          <w:sz w:val="24"/>
          <w:szCs w:val="24"/>
          <w:shd w:val="clear" w:color="auto" w:fill="FFFFFF"/>
        </w:rPr>
        <w:br w:type="page"/>
      </w:r>
    </w:p>
    <w:p w14:paraId="7F6BCBAE" w14:textId="2F9B21C8" w:rsidR="00544E53" w:rsidRPr="00DA3511" w:rsidRDefault="003B447A"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Pr>
          <w:rFonts w:ascii="Book Antiqua" w:hAnsi="Book Antiqua" w:cs="Calibri"/>
          <w:bCs/>
          <w:noProof/>
          <w:color w:val="222222"/>
          <w:sz w:val="24"/>
          <w:szCs w:val="24"/>
          <w:shd w:val="clear" w:color="auto" w:fill="FFFFFF"/>
          <w:lang w:eastAsia="ja-JP"/>
        </w:rPr>
        <w:lastRenderedPageBreak/>
        <w:drawing>
          <wp:inline distT="0" distB="0" distL="0" distR="0" wp14:anchorId="76D62141" wp14:editId="7E88382D">
            <wp:extent cx="4975808" cy="3339547"/>
            <wp:effectExtent l="0" t="0" r="0" b="0"/>
            <wp:docPr id="2" name="图片 2" descr="F:\闫佳萍稿件\编稿\WJG\42771\42771-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2771\42771-参考文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464" cy="3342001"/>
                    </a:xfrm>
                    <a:prstGeom prst="rect">
                      <a:avLst/>
                    </a:prstGeom>
                    <a:noFill/>
                    <a:ln>
                      <a:noFill/>
                    </a:ln>
                  </pic:spPr>
                </pic:pic>
              </a:graphicData>
            </a:graphic>
          </wp:inline>
        </w:drawing>
      </w:r>
    </w:p>
    <w:p w14:paraId="27DFEFAE" w14:textId="4FC24D2D" w:rsidR="003E690A"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DA3511">
        <w:rPr>
          <w:rFonts w:ascii="Book Antiqua" w:hAnsi="Book Antiqua" w:cs="Calibri"/>
          <w:b/>
          <w:bCs/>
          <w:noProof/>
          <w:color w:val="222222"/>
          <w:sz w:val="24"/>
          <w:szCs w:val="24"/>
          <w:shd w:val="clear" w:color="auto" w:fill="FFFFFF"/>
        </w:rPr>
        <w:t xml:space="preserve">Figure </w:t>
      </w:r>
      <w:r w:rsidR="002261D9" w:rsidRPr="00DA3511">
        <w:rPr>
          <w:rFonts w:ascii="Book Antiqua" w:hAnsi="Book Antiqua" w:cs="Calibri"/>
          <w:b/>
          <w:bCs/>
          <w:noProof/>
          <w:sz w:val="24"/>
          <w:szCs w:val="24"/>
          <w:shd w:val="clear" w:color="auto" w:fill="FFFFFF"/>
        </w:rPr>
        <w:t>2</w:t>
      </w:r>
      <w:r w:rsidRPr="00DA3511">
        <w:rPr>
          <w:rFonts w:ascii="Book Antiqua" w:hAnsi="Book Antiqua" w:cs="Calibri"/>
          <w:b/>
          <w:bCs/>
          <w:noProof/>
          <w:color w:val="222222"/>
          <w:sz w:val="24"/>
          <w:szCs w:val="24"/>
          <w:shd w:val="clear" w:color="auto" w:fill="FFFFFF"/>
        </w:rPr>
        <w:t xml:space="preserve"> </w:t>
      </w:r>
      <w:r w:rsidRPr="007708A7">
        <w:rPr>
          <w:rFonts w:ascii="Book Antiqua" w:hAnsi="Book Antiqua" w:cs="Calibri"/>
          <w:b/>
          <w:bCs/>
          <w:noProof/>
          <w:color w:val="222222"/>
          <w:sz w:val="24"/>
          <w:szCs w:val="24"/>
          <w:shd w:val="clear" w:color="auto" w:fill="FFFFFF"/>
        </w:rPr>
        <w:t xml:space="preserve">Global </w:t>
      </w:r>
      <w:r w:rsidR="007708A7" w:rsidRPr="007708A7">
        <w:rPr>
          <w:rFonts w:ascii="Book Antiqua" w:hAnsi="Book Antiqua" w:cs="Calibri"/>
          <w:b/>
          <w:bCs/>
          <w:noProof/>
          <w:color w:val="222222"/>
          <w:sz w:val="24"/>
          <w:szCs w:val="24"/>
          <w:shd w:val="clear" w:color="auto" w:fill="FFFFFF"/>
        </w:rPr>
        <w:t>d</w:t>
      </w:r>
      <w:r w:rsidRPr="007708A7">
        <w:rPr>
          <w:rFonts w:ascii="Book Antiqua" w:hAnsi="Book Antiqua" w:cs="Calibri"/>
          <w:b/>
          <w:bCs/>
          <w:noProof/>
          <w:color w:val="222222"/>
          <w:sz w:val="24"/>
          <w:szCs w:val="24"/>
          <w:shd w:val="clear" w:color="auto" w:fill="FFFFFF"/>
        </w:rPr>
        <w:t xml:space="preserve">yspepsia in </w:t>
      </w:r>
      <w:r w:rsidR="007708A7" w:rsidRPr="007708A7">
        <w:rPr>
          <w:rFonts w:ascii="Book Antiqua" w:hAnsi="Book Antiqua" w:cs="Calibri"/>
          <w:b/>
          <w:bCs/>
          <w:noProof/>
          <w:sz w:val="24"/>
          <w:szCs w:val="24"/>
          <w:shd w:val="clear" w:color="auto" w:fill="FFFFFF"/>
          <w:lang w:eastAsia="zh-CN"/>
        </w:rPr>
        <w:t>irritable bowel syndrome</w:t>
      </w:r>
      <w:r w:rsidRPr="007708A7">
        <w:rPr>
          <w:rFonts w:ascii="Book Antiqua" w:hAnsi="Book Antiqua" w:cs="Calibri"/>
          <w:b/>
          <w:bCs/>
          <w:noProof/>
          <w:color w:val="222222"/>
          <w:sz w:val="24"/>
          <w:szCs w:val="24"/>
          <w:shd w:val="clear" w:color="auto" w:fill="FFFFFF"/>
        </w:rPr>
        <w:t xml:space="preserve"> patients and </w:t>
      </w:r>
      <w:r w:rsidR="007708A7" w:rsidRPr="007708A7">
        <w:rPr>
          <w:rFonts w:ascii="Book Antiqua" w:hAnsi="Book Antiqua" w:cs="Calibri"/>
          <w:b/>
          <w:bCs/>
          <w:noProof/>
          <w:color w:val="222222"/>
          <w:sz w:val="24"/>
          <w:szCs w:val="24"/>
          <w:shd w:val="clear" w:color="auto" w:fill="FFFFFF"/>
        </w:rPr>
        <w:t>c</w:t>
      </w:r>
      <w:r w:rsidRPr="007708A7">
        <w:rPr>
          <w:rFonts w:ascii="Book Antiqua" w:hAnsi="Book Antiqua" w:cs="Calibri"/>
          <w:b/>
          <w:bCs/>
          <w:noProof/>
          <w:color w:val="222222"/>
          <w:sz w:val="24"/>
          <w:szCs w:val="24"/>
          <w:shd w:val="clear" w:color="auto" w:fill="FFFFFF"/>
        </w:rPr>
        <w:t xml:space="preserve">ontrol subjects after the </w:t>
      </w:r>
      <w:r w:rsidR="007708A7" w:rsidRPr="007708A7">
        <w:rPr>
          <w:rFonts w:ascii="Book Antiqua" w:hAnsi="Book Antiqua"/>
          <w:b/>
          <w:sz w:val="24"/>
          <w:szCs w:val="24"/>
        </w:rPr>
        <w:t>nutrient drink test</w:t>
      </w:r>
      <w:r w:rsidRPr="007708A7">
        <w:rPr>
          <w:rFonts w:ascii="Book Antiqua" w:hAnsi="Book Antiqua" w:cs="Calibri"/>
          <w:b/>
          <w:bCs/>
          <w:noProof/>
          <w:color w:val="222222"/>
          <w:sz w:val="24"/>
          <w:szCs w:val="24"/>
          <w:shd w:val="clear" w:color="auto" w:fill="FFFFFF"/>
        </w:rPr>
        <w:t xml:space="preserve">. </w:t>
      </w:r>
      <w:r w:rsidRPr="00DA3511">
        <w:rPr>
          <w:rFonts w:ascii="Book Antiqua" w:hAnsi="Book Antiqua" w:cs="Calibri"/>
          <w:bCs/>
          <w:noProof/>
          <w:color w:val="222222"/>
          <w:sz w:val="24"/>
          <w:szCs w:val="24"/>
          <w:shd w:val="clear" w:color="auto" w:fill="FFFFFF"/>
        </w:rPr>
        <w:t xml:space="preserve">Global </w:t>
      </w:r>
      <w:r w:rsidR="007708A7" w:rsidRPr="00DA3511">
        <w:rPr>
          <w:rFonts w:ascii="Book Antiqua" w:hAnsi="Book Antiqua" w:cs="Calibri"/>
          <w:bCs/>
          <w:noProof/>
          <w:color w:val="222222"/>
          <w:sz w:val="24"/>
          <w:szCs w:val="24"/>
          <w:shd w:val="clear" w:color="auto" w:fill="FFFFFF"/>
        </w:rPr>
        <w:t>d</w:t>
      </w:r>
      <w:r w:rsidRPr="00DA3511">
        <w:rPr>
          <w:rFonts w:ascii="Book Antiqua" w:hAnsi="Book Antiqua" w:cs="Calibri"/>
          <w:bCs/>
          <w:noProof/>
          <w:color w:val="222222"/>
          <w:sz w:val="24"/>
          <w:szCs w:val="24"/>
          <w:shd w:val="clear" w:color="auto" w:fill="FFFFFF"/>
        </w:rPr>
        <w:t xml:space="preserve">yspepsia mean Likert </w:t>
      </w:r>
      <w:r w:rsidR="007708A7" w:rsidRPr="00DA3511">
        <w:rPr>
          <w:rFonts w:ascii="Book Antiqua" w:hAnsi="Book Antiqua" w:cs="Calibri"/>
          <w:bCs/>
          <w:noProof/>
          <w:color w:val="222222"/>
          <w:sz w:val="24"/>
          <w:szCs w:val="24"/>
          <w:shd w:val="clear" w:color="auto" w:fill="FFFFFF"/>
        </w:rPr>
        <w:t>s</w:t>
      </w:r>
      <w:r w:rsidRPr="00DA3511">
        <w:rPr>
          <w:rFonts w:ascii="Book Antiqua" w:hAnsi="Book Antiqua" w:cs="Calibri"/>
          <w:bCs/>
          <w:noProof/>
          <w:color w:val="222222"/>
          <w:sz w:val="24"/>
          <w:szCs w:val="24"/>
          <w:shd w:val="clear" w:color="auto" w:fill="FFFFFF"/>
        </w:rPr>
        <w:t xml:space="preserve">core in </w:t>
      </w:r>
      <w:del w:id="258" w:author="author" w:date="2019-01-30T10:00:00Z">
        <w:r w:rsidR="007708A7" w:rsidRPr="007708A7" w:rsidDel="002140AF">
          <w:rPr>
            <w:rFonts w:ascii="Book Antiqua" w:hAnsi="Book Antiqua" w:cs="Calibri"/>
            <w:bCs/>
            <w:noProof/>
            <w:sz w:val="24"/>
            <w:szCs w:val="24"/>
            <w:shd w:val="clear" w:color="auto" w:fill="FFFFFF"/>
            <w:lang w:eastAsia="zh-CN"/>
          </w:rPr>
          <w:delText>irritable bowel syndrome</w:delText>
        </w:r>
      </w:del>
      <w:ins w:id="259" w:author="author" w:date="2019-01-30T10:00:00Z">
        <w:r w:rsidR="002140AF">
          <w:rPr>
            <w:rFonts w:ascii="Book Antiqua" w:hAnsi="Book Antiqua" w:cs="Calibri"/>
            <w:bCs/>
            <w:noProof/>
            <w:sz w:val="24"/>
            <w:szCs w:val="24"/>
            <w:shd w:val="clear" w:color="auto" w:fill="FFFFFF"/>
            <w:lang w:eastAsia="zh-CN"/>
          </w:rPr>
          <w:t>IBS</w:t>
        </w:r>
      </w:ins>
      <w:r w:rsidRPr="00DA3511">
        <w:rPr>
          <w:rFonts w:ascii="Book Antiqua" w:hAnsi="Book Antiqua" w:cs="Calibri"/>
          <w:bCs/>
          <w:noProof/>
          <w:color w:val="222222"/>
          <w:sz w:val="24"/>
          <w:szCs w:val="24"/>
          <w:shd w:val="clear" w:color="auto" w:fill="FFFFFF"/>
        </w:rPr>
        <w:t xml:space="preserve"> patients and </w:t>
      </w:r>
      <w:r w:rsidR="007708A7" w:rsidRPr="00DA3511">
        <w:rPr>
          <w:rFonts w:ascii="Book Antiqua" w:hAnsi="Book Antiqua" w:cs="Calibri"/>
          <w:bCs/>
          <w:noProof/>
          <w:color w:val="222222"/>
          <w:sz w:val="24"/>
          <w:szCs w:val="24"/>
          <w:shd w:val="clear" w:color="auto" w:fill="FFFFFF"/>
        </w:rPr>
        <w:t>c</w:t>
      </w:r>
      <w:r w:rsidRPr="00DA3511">
        <w:rPr>
          <w:rFonts w:ascii="Book Antiqua" w:hAnsi="Book Antiqua" w:cs="Calibri"/>
          <w:bCs/>
          <w:noProof/>
          <w:color w:val="222222"/>
          <w:sz w:val="24"/>
          <w:szCs w:val="24"/>
          <w:shd w:val="clear" w:color="auto" w:fill="FFFFFF"/>
        </w:rPr>
        <w:t xml:space="preserve">ontrol subjects was measured for the first 2 h after the two drinks. </w:t>
      </w:r>
      <w:r w:rsidR="007708A7" w:rsidRPr="00DA3511">
        <w:rPr>
          <w:rFonts w:ascii="Book Antiqua" w:hAnsi="Book Antiqua" w:cs="Calibri"/>
          <w:bCs/>
          <w:noProof/>
          <w:color w:val="222222"/>
          <w:sz w:val="24"/>
          <w:szCs w:val="24"/>
          <w:shd w:val="clear" w:color="auto" w:fill="FFFFFF"/>
        </w:rPr>
        <w:t>Statistically significant dif</w:t>
      </w:r>
      <w:r w:rsidR="007708A7">
        <w:rPr>
          <w:rFonts w:ascii="Book Antiqua" w:hAnsi="Book Antiqua" w:cs="Calibri"/>
          <w:bCs/>
          <w:noProof/>
          <w:color w:val="222222"/>
          <w:sz w:val="24"/>
          <w:szCs w:val="24"/>
          <w:shd w:val="clear" w:color="auto" w:fill="FFFFFF"/>
        </w:rPr>
        <w:t>ferences are shown in the graph</w:t>
      </w:r>
      <w:r w:rsidR="007708A7">
        <w:rPr>
          <w:rFonts w:ascii="Book Antiqua" w:hAnsi="Book Antiqua" w:cs="Calibri" w:hint="eastAsia"/>
          <w:bCs/>
          <w:noProof/>
          <w:color w:val="222222"/>
          <w:sz w:val="24"/>
          <w:szCs w:val="24"/>
          <w:shd w:val="clear" w:color="auto" w:fill="FFFFFF"/>
          <w:lang w:eastAsia="zh-CN"/>
        </w:rPr>
        <w:t xml:space="preserve"> (</w:t>
      </w:r>
      <w:r w:rsidR="007708A7" w:rsidRPr="007708A7">
        <w:rPr>
          <w:rFonts w:ascii="Book Antiqua" w:hAnsi="Book Antiqua" w:cs="Calibri" w:hint="eastAsia"/>
          <w:bCs/>
          <w:noProof/>
          <w:sz w:val="24"/>
          <w:szCs w:val="24"/>
          <w:shd w:val="clear" w:color="auto" w:fill="FFFFFF"/>
          <w:vertAlign w:val="superscript"/>
          <w:lang w:eastAsia="zh-CN"/>
        </w:rPr>
        <w:t>a</w:t>
      </w:r>
      <w:r w:rsidR="007708A7" w:rsidRPr="007708A7">
        <w:rPr>
          <w:rFonts w:ascii="Book Antiqua" w:hAnsi="Book Antiqua" w:cs="Calibri" w:hint="eastAsia"/>
          <w:bCs/>
          <w:i/>
          <w:noProof/>
          <w:sz w:val="24"/>
          <w:szCs w:val="24"/>
          <w:shd w:val="clear" w:color="auto" w:fill="FFFFFF"/>
          <w:lang w:eastAsia="zh-CN"/>
        </w:rPr>
        <w:t>P</w:t>
      </w:r>
      <w:r w:rsidR="007708A7">
        <w:rPr>
          <w:rFonts w:ascii="Book Antiqua" w:hAnsi="Book Antiqua" w:cs="Calibri" w:hint="eastAsia"/>
          <w:bCs/>
          <w:noProof/>
          <w:sz w:val="24"/>
          <w:szCs w:val="24"/>
          <w:shd w:val="clear" w:color="auto" w:fill="FFFFFF"/>
          <w:lang w:eastAsia="zh-CN"/>
        </w:rPr>
        <w:t xml:space="preserve"> &lt; 0.05)</w:t>
      </w:r>
      <w:r w:rsidR="007708A7" w:rsidRPr="00DA3511">
        <w:rPr>
          <w:rFonts w:ascii="Book Antiqua" w:hAnsi="Book Antiqua" w:cs="Calibri"/>
          <w:bCs/>
          <w:noProof/>
          <w:color w:val="222222"/>
          <w:sz w:val="24"/>
          <w:szCs w:val="24"/>
          <w:shd w:val="clear" w:color="auto" w:fill="FFFFFF"/>
        </w:rPr>
        <w:t>.</w:t>
      </w:r>
      <w:r w:rsidR="007708A7">
        <w:rPr>
          <w:rFonts w:ascii="Book Antiqua" w:hAnsi="Book Antiqua" w:cs="Calibri" w:hint="eastAsia"/>
          <w:bCs/>
          <w:noProof/>
          <w:color w:val="222222"/>
          <w:sz w:val="24"/>
          <w:szCs w:val="24"/>
          <w:shd w:val="clear" w:color="auto" w:fill="FFFFFF"/>
          <w:lang w:eastAsia="zh-CN"/>
        </w:rPr>
        <w:t xml:space="preserve"> </w:t>
      </w:r>
      <w:r w:rsidR="007708A7">
        <w:rPr>
          <w:rFonts w:ascii="Book Antiqua" w:hAnsi="Book Antiqua" w:cs="Calibri" w:hint="eastAsia"/>
          <w:bCs/>
          <w:noProof/>
          <w:sz w:val="24"/>
          <w:szCs w:val="24"/>
          <w:shd w:val="clear" w:color="auto" w:fill="FFFFFF"/>
          <w:lang w:eastAsia="zh-CN"/>
        </w:rPr>
        <w:t xml:space="preserve">IBS: </w:t>
      </w:r>
      <w:r w:rsidR="007708A7" w:rsidRPr="007708A7">
        <w:rPr>
          <w:rFonts w:ascii="Book Antiqua" w:hAnsi="Book Antiqua" w:cs="Calibri"/>
          <w:bCs/>
          <w:noProof/>
          <w:sz w:val="24"/>
          <w:szCs w:val="24"/>
          <w:shd w:val="clear" w:color="auto" w:fill="FFFFFF"/>
          <w:lang w:eastAsia="zh-CN"/>
        </w:rPr>
        <w:t>Irritable bowel syndrome</w:t>
      </w:r>
      <w:r w:rsidR="007708A7">
        <w:rPr>
          <w:rFonts w:ascii="Book Antiqua" w:hAnsi="Book Antiqua" w:cs="Calibri" w:hint="eastAsia"/>
          <w:bCs/>
          <w:noProof/>
          <w:sz w:val="24"/>
          <w:szCs w:val="24"/>
          <w:shd w:val="clear" w:color="auto" w:fill="FFFFFF"/>
          <w:lang w:eastAsia="zh-CN"/>
        </w:rPr>
        <w:t>.</w:t>
      </w:r>
    </w:p>
    <w:p w14:paraId="54FAB6C2" w14:textId="77777777" w:rsidR="00544E53" w:rsidRPr="00DA3511" w:rsidRDefault="00544E53"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3142146F" w14:textId="038211EF" w:rsidR="007708A7" w:rsidRDefault="007708A7" w:rsidP="008138BC">
      <w:pPr>
        <w:snapToGrid w:val="0"/>
        <w:spacing w:after="0" w:line="360" w:lineRule="auto"/>
        <w:rPr>
          <w:rFonts w:ascii="Book Antiqua" w:hAnsi="Book Antiqua" w:cs="Calibri"/>
          <w:bCs/>
          <w:noProof/>
          <w:color w:val="222222"/>
          <w:sz w:val="24"/>
          <w:szCs w:val="24"/>
          <w:shd w:val="clear" w:color="auto" w:fill="FFFFFF"/>
        </w:rPr>
      </w:pPr>
      <w:r>
        <w:rPr>
          <w:rFonts w:ascii="Book Antiqua" w:hAnsi="Book Antiqua" w:cs="Calibri"/>
          <w:bCs/>
          <w:noProof/>
          <w:color w:val="222222"/>
          <w:sz w:val="24"/>
          <w:szCs w:val="24"/>
          <w:shd w:val="clear" w:color="auto" w:fill="FFFFFF"/>
        </w:rPr>
        <w:br w:type="page"/>
      </w:r>
    </w:p>
    <w:p w14:paraId="58DDE952" w14:textId="1A22DBB2" w:rsidR="00544E53" w:rsidRPr="00DA3511" w:rsidRDefault="003B447A" w:rsidP="008138BC">
      <w:pPr>
        <w:pStyle w:val="ListParagraph"/>
        <w:widowControl w:val="0"/>
        <w:adjustRightInd w:val="0"/>
        <w:snapToGrid w:val="0"/>
        <w:spacing w:after="0" w:line="360" w:lineRule="auto"/>
        <w:ind w:left="0"/>
        <w:contextualSpacing w:val="0"/>
        <w:jc w:val="both"/>
        <w:rPr>
          <w:rFonts w:ascii="Book Antiqua" w:hAnsi="Book Antiqua" w:cs="Calibri"/>
          <w:b/>
          <w:bCs/>
          <w:noProof/>
          <w:color w:val="222222"/>
          <w:sz w:val="24"/>
          <w:szCs w:val="24"/>
          <w:shd w:val="clear" w:color="auto" w:fill="FFFFFF"/>
        </w:rPr>
      </w:pPr>
      <w:r>
        <w:rPr>
          <w:rFonts w:ascii="Book Antiqua" w:hAnsi="Book Antiqua" w:cs="Calibri"/>
          <w:b/>
          <w:bCs/>
          <w:noProof/>
          <w:color w:val="222222"/>
          <w:sz w:val="24"/>
          <w:szCs w:val="24"/>
          <w:shd w:val="clear" w:color="auto" w:fill="FFFFFF"/>
          <w:lang w:eastAsia="ja-JP"/>
        </w:rPr>
        <w:lastRenderedPageBreak/>
        <w:drawing>
          <wp:inline distT="0" distB="0" distL="0" distR="0" wp14:anchorId="1291F737" wp14:editId="136EBE25">
            <wp:extent cx="4631207" cy="3188473"/>
            <wp:effectExtent l="0" t="0" r="0" b="0"/>
            <wp:docPr id="3" name="图片 3" descr="F:\闫佳萍稿件\编稿\WJG\42771\42771-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2771\42771-参考文件\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961" cy="3190369"/>
                    </a:xfrm>
                    <a:prstGeom prst="rect">
                      <a:avLst/>
                    </a:prstGeom>
                    <a:noFill/>
                    <a:ln>
                      <a:noFill/>
                    </a:ln>
                  </pic:spPr>
                </pic:pic>
              </a:graphicData>
            </a:graphic>
          </wp:inline>
        </w:drawing>
      </w:r>
    </w:p>
    <w:p w14:paraId="444E37C2" w14:textId="1381BC1A" w:rsidR="007708A7"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r w:rsidRPr="00DA3511">
        <w:rPr>
          <w:rFonts w:ascii="Book Antiqua" w:hAnsi="Book Antiqua" w:cs="Calibri"/>
          <w:b/>
          <w:bCs/>
          <w:noProof/>
          <w:color w:val="222222"/>
          <w:sz w:val="24"/>
          <w:szCs w:val="24"/>
          <w:shd w:val="clear" w:color="auto" w:fill="FFFFFF"/>
        </w:rPr>
        <w:t xml:space="preserve">Figure </w:t>
      </w:r>
      <w:r w:rsidR="00A93972" w:rsidRPr="00DA3511">
        <w:rPr>
          <w:rFonts w:ascii="Book Antiqua" w:hAnsi="Book Antiqua" w:cs="Calibri"/>
          <w:b/>
          <w:bCs/>
          <w:noProof/>
          <w:sz w:val="24"/>
          <w:szCs w:val="24"/>
          <w:shd w:val="clear" w:color="auto" w:fill="FFFFFF"/>
        </w:rPr>
        <w:t>3</w:t>
      </w:r>
      <w:r w:rsidRPr="00DA3511">
        <w:rPr>
          <w:rFonts w:ascii="Book Antiqua" w:hAnsi="Book Antiqua" w:cs="Calibri"/>
          <w:b/>
          <w:bCs/>
          <w:noProof/>
          <w:color w:val="222222"/>
          <w:sz w:val="24"/>
          <w:szCs w:val="24"/>
          <w:shd w:val="clear" w:color="auto" w:fill="FFFFFF"/>
        </w:rPr>
        <w:t xml:space="preserve"> Abdominal symptoms in </w:t>
      </w:r>
      <w:del w:id="260" w:author="author" w:date="2019-01-30T10:00:00Z">
        <w:r w:rsidR="007708A7" w:rsidRPr="007708A7" w:rsidDel="002140AF">
          <w:rPr>
            <w:rFonts w:ascii="Book Antiqua" w:hAnsi="Book Antiqua" w:cs="Calibri"/>
            <w:b/>
            <w:bCs/>
            <w:noProof/>
            <w:sz w:val="24"/>
            <w:szCs w:val="24"/>
            <w:shd w:val="clear" w:color="auto" w:fill="FFFFFF"/>
            <w:lang w:eastAsia="zh-CN"/>
          </w:rPr>
          <w:delText>irritable bowel syndrome</w:delText>
        </w:r>
      </w:del>
      <w:ins w:id="261" w:author="author" w:date="2019-01-30T10:00:00Z">
        <w:r w:rsidR="002140AF">
          <w:rPr>
            <w:rFonts w:ascii="Book Antiqua" w:hAnsi="Book Antiqua" w:cs="Calibri"/>
            <w:b/>
            <w:bCs/>
            <w:noProof/>
            <w:sz w:val="24"/>
            <w:szCs w:val="24"/>
            <w:shd w:val="clear" w:color="auto" w:fill="FFFFFF"/>
            <w:lang w:eastAsia="zh-CN"/>
          </w:rPr>
          <w:t>IBS</w:t>
        </w:r>
      </w:ins>
      <w:r w:rsidRPr="00DA3511">
        <w:rPr>
          <w:rFonts w:ascii="Book Antiqua" w:hAnsi="Book Antiqua" w:cs="Calibri"/>
          <w:b/>
          <w:bCs/>
          <w:noProof/>
          <w:color w:val="222222"/>
          <w:sz w:val="24"/>
          <w:szCs w:val="24"/>
          <w:shd w:val="clear" w:color="auto" w:fill="FFFFFF"/>
        </w:rPr>
        <w:t xml:space="preserve"> patients and </w:t>
      </w:r>
      <w:r w:rsidR="007708A7" w:rsidRPr="00DA3511">
        <w:rPr>
          <w:rFonts w:ascii="Book Antiqua" w:hAnsi="Book Antiqua" w:cs="Calibri"/>
          <w:b/>
          <w:bCs/>
          <w:noProof/>
          <w:color w:val="222222"/>
          <w:sz w:val="24"/>
          <w:szCs w:val="24"/>
          <w:shd w:val="clear" w:color="auto" w:fill="FFFFFF"/>
        </w:rPr>
        <w:t>c</w:t>
      </w:r>
      <w:r w:rsidRPr="00DA3511">
        <w:rPr>
          <w:rFonts w:ascii="Book Antiqua" w:hAnsi="Book Antiqua" w:cs="Calibri"/>
          <w:b/>
          <w:bCs/>
          <w:noProof/>
          <w:color w:val="222222"/>
          <w:sz w:val="24"/>
          <w:szCs w:val="24"/>
          <w:shd w:val="clear" w:color="auto" w:fill="FFFFFF"/>
        </w:rPr>
        <w:t xml:space="preserve">ontrol subjects after the </w:t>
      </w:r>
      <w:r w:rsidR="007708A7" w:rsidRPr="007708A7">
        <w:rPr>
          <w:rFonts w:ascii="Book Antiqua" w:hAnsi="Book Antiqua"/>
          <w:b/>
          <w:sz w:val="24"/>
          <w:szCs w:val="24"/>
        </w:rPr>
        <w:t>nutrient drink test</w:t>
      </w:r>
      <w:r w:rsidRPr="00DA3511">
        <w:rPr>
          <w:rFonts w:ascii="Book Antiqua" w:hAnsi="Book Antiqua" w:cs="Calibri"/>
          <w:b/>
          <w:bCs/>
          <w:noProof/>
          <w:color w:val="222222"/>
          <w:sz w:val="24"/>
          <w:szCs w:val="24"/>
          <w:shd w:val="clear" w:color="auto" w:fill="FFFFFF"/>
        </w:rPr>
        <w:t>.</w:t>
      </w:r>
      <w:r w:rsidRPr="00DA3511">
        <w:rPr>
          <w:rFonts w:ascii="Book Antiqua" w:hAnsi="Book Antiqua" w:cs="Calibri"/>
          <w:bCs/>
          <w:noProof/>
          <w:color w:val="222222"/>
          <w:sz w:val="24"/>
          <w:szCs w:val="24"/>
          <w:shd w:val="clear" w:color="auto" w:fill="FFFFFF"/>
        </w:rPr>
        <w:t xml:space="preserve"> Abdominal mean Likert </w:t>
      </w:r>
      <w:r w:rsidR="007708A7" w:rsidRPr="00DA3511">
        <w:rPr>
          <w:rFonts w:ascii="Book Antiqua" w:hAnsi="Book Antiqua" w:cs="Calibri"/>
          <w:bCs/>
          <w:noProof/>
          <w:color w:val="222222"/>
          <w:sz w:val="24"/>
          <w:szCs w:val="24"/>
          <w:shd w:val="clear" w:color="auto" w:fill="FFFFFF"/>
        </w:rPr>
        <w:t>s</w:t>
      </w:r>
      <w:r w:rsidRPr="00DA3511">
        <w:rPr>
          <w:rFonts w:ascii="Book Antiqua" w:hAnsi="Book Antiqua" w:cs="Calibri"/>
          <w:bCs/>
          <w:noProof/>
          <w:color w:val="222222"/>
          <w:sz w:val="24"/>
          <w:szCs w:val="24"/>
          <w:shd w:val="clear" w:color="auto" w:fill="FFFFFF"/>
        </w:rPr>
        <w:t xml:space="preserve">core in </w:t>
      </w:r>
      <w:del w:id="262" w:author="author" w:date="2019-01-30T10:00:00Z">
        <w:r w:rsidR="007708A7" w:rsidRPr="007708A7" w:rsidDel="002140AF">
          <w:rPr>
            <w:rFonts w:ascii="Book Antiqua" w:hAnsi="Book Antiqua" w:cs="Calibri"/>
            <w:bCs/>
            <w:noProof/>
            <w:sz w:val="24"/>
            <w:szCs w:val="24"/>
            <w:shd w:val="clear" w:color="auto" w:fill="FFFFFF"/>
            <w:lang w:eastAsia="zh-CN"/>
          </w:rPr>
          <w:delText>irritable bowel syndrome</w:delText>
        </w:r>
      </w:del>
      <w:ins w:id="263" w:author="author" w:date="2019-01-30T10:00:00Z">
        <w:r w:rsidR="002140AF">
          <w:rPr>
            <w:rFonts w:ascii="Book Antiqua" w:hAnsi="Book Antiqua" w:cs="Calibri"/>
            <w:bCs/>
            <w:noProof/>
            <w:sz w:val="24"/>
            <w:szCs w:val="24"/>
            <w:shd w:val="clear" w:color="auto" w:fill="FFFFFF"/>
            <w:lang w:eastAsia="zh-CN"/>
          </w:rPr>
          <w:t>IBS</w:t>
        </w:r>
      </w:ins>
      <w:r w:rsidRPr="00DA3511">
        <w:rPr>
          <w:rFonts w:ascii="Book Antiqua" w:hAnsi="Book Antiqua" w:cs="Calibri"/>
          <w:bCs/>
          <w:noProof/>
          <w:color w:val="222222"/>
          <w:sz w:val="24"/>
          <w:szCs w:val="24"/>
          <w:shd w:val="clear" w:color="auto" w:fill="FFFFFF"/>
        </w:rPr>
        <w:t xml:space="preserve"> patients and </w:t>
      </w:r>
      <w:r w:rsidR="007708A7" w:rsidRPr="00DA3511">
        <w:rPr>
          <w:rFonts w:ascii="Book Antiqua" w:hAnsi="Book Antiqua" w:cs="Calibri"/>
          <w:bCs/>
          <w:noProof/>
          <w:color w:val="222222"/>
          <w:sz w:val="24"/>
          <w:szCs w:val="24"/>
          <w:shd w:val="clear" w:color="auto" w:fill="FFFFFF"/>
        </w:rPr>
        <w:t>c</w:t>
      </w:r>
      <w:r w:rsidRPr="00DA3511">
        <w:rPr>
          <w:rFonts w:ascii="Book Antiqua" w:hAnsi="Book Antiqua" w:cs="Calibri"/>
          <w:bCs/>
          <w:noProof/>
          <w:color w:val="222222"/>
          <w:sz w:val="24"/>
          <w:szCs w:val="24"/>
          <w:shd w:val="clear" w:color="auto" w:fill="FFFFFF"/>
        </w:rPr>
        <w:t>ontrol subjects were measured after the two test drinks over 24 h. Statistically significant differences are shown in the graph</w:t>
      </w:r>
      <w:r w:rsidR="007708A7">
        <w:rPr>
          <w:rFonts w:ascii="Book Antiqua" w:hAnsi="Book Antiqua" w:cs="Calibri" w:hint="eastAsia"/>
          <w:bCs/>
          <w:noProof/>
          <w:color w:val="222222"/>
          <w:sz w:val="24"/>
          <w:szCs w:val="24"/>
          <w:shd w:val="clear" w:color="auto" w:fill="FFFFFF"/>
          <w:lang w:eastAsia="zh-CN"/>
        </w:rPr>
        <w:t xml:space="preserve"> (</w:t>
      </w:r>
      <w:r w:rsidR="007708A7" w:rsidRPr="007708A7">
        <w:rPr>
          <w:rFonts w:ascii="Book Antiqua" w:hAnsi="Book Antiqua" w:cs="Calibri" w:hint="eastAsia"/>
          <w:bCs/>
          <w:noProof/>
          <w:sz w:val="24"/>
          <w:szCs w:val="24"/>
          <w:shd w:val="clear" w:color="auto" w:fill="FFFFFF"/>
          <w:vertAlign w:val="superscript"/>
          <w:lang w:eastAsia="zh-CN"/>
        </w:rPr>
        <w:t>a</w:t>
      </w:r>
      <w:r w:rsidR="007708A7" w:rsidRPr="007708A7">
        <w:rPr>
          <w:rFonts w:ascii="Book Antiqua" w:hAnsi="Book Antiqua" w:cs="Calibri" w:hint="eastAsia"/>
          <w:bCs/>
          <w:i/>
          <w:noProof/>
          <w:sz w:val="24"/>
          <w:szCs w:val="24"/>
          <w:shd w:val="clear" w:color="auto" w:fill="FFFFFF"/>
          <w:lang w:eastAsia="zh-CN"/>
        </w:rPr>
        <w:t>P</w:t>
      </w:r>
      <w:r w:rsidR="007708A7">
        <w:rPr>
          <w:rFonts w:ascii="Book Antiqua" w:hAnsi="Book Antiqua" w:cs="Calibri" w:hint="eastAsia"/>
          <w:bCs/>
          <w:noProof/>
          <w:sz w:val="24"/>
          <w:szCs w:val="24"/>
          <w:shd w:val="clear" w:color="auto" w:fill="FFFFFF"/>
          <w:lang w:eastAsia="zh-CN"/>
        </w:rPr>
        <w:t xml:space="preserve"> &lt; 0.05)</w:t>
      </w:r>
      <w:r w:rsidRPr="00DA3511">
        <w:rPr>
          <w:rFonts w:ascii="Book Antiqua" w:hAnsi="Book Antiqua" w:cs="Calibri"/>
          <w:bCs/>
          <w:noProof/>
          <w:color w:val="222222"/>
          <w:sz w:val="24"/>
          <w:szCs w:val="24"/>
          <w:shd w:val="clear" w:color="auto" w:fill="FFFFFF"/>
        </w:rPr>
        <w:t>.</w:t>
      </w:r>
      <w:r w:rsidR="007708A7">
        <w:rPr>
          <w:rFonts w:ascii="Book Antiqua" w:hAnsi="Book Antiqua" w:cs="Calibri" w:hint="eastAsia"/>
          <w:bCs/>
          <w:noProof/>
          <w:color w:val="222222"/>
          <w:sz w:val="24"/>
          <w:szCs w:val="24"/>
          <w:shd w:val="clear" w:color="auto" w:fill="FFFFFF"/>
          <w:lang w:eastAsia="zh-CN"/>
        </w:rPr>
        <w:t xml:space="preserve"> </w:t>
      </w:r>
      <w:r w:rsidR="007708A7">
        <w:rPr>
          <w:rFonts w:ascii="Book Antiqua" w:hAnsi="Book Antiqua" w:cs="Calibri" w:hint="eastAsia"/>
          <w:bCs/>
          <w:noProof/>
          <w:sz w:val="24"/>
          <w:szCs w:val="24"/>
          <w:shd w:val="clear" w:color="auto" w:fill="FFFFFF"/>
          <w:lang w:eastAsia="zh-CN"/>
        </w:rPr>
        <w:t xml:space="preserve">IBS: </w:t>
      </w:r>
      <w:r w:rsidR="007708A7" w:rsidRPr="007708A7">
        <w:rPr>
          <w:rFonts w:ascii="Book Antiqua" w:hAnsi="Book Antiqua" w:cs="Calibri"/>
          <w:bCs/>
          <w:noProof/>
          <w:sz w:val="24"/>
          <w:szCs w:val="24"/>
          <w:shd w:val="clear" w:color="auto" w:fill="FFFFFF"/>
          <w:lang w:eastAsia="zh-CN"/>
        </w:rPr>
        <w:t>Irritable bowel syndrome</w:t>
      </w:r>
      <w:r w:rsidR="007708A7">
        <w:rPr>
          <w:rFonts w:ascii="Book Antiqua" w:hAnsi="Book Antiqua" w:cs="Calibri" w:hint="eastAsia"/>
          <w:bCs/>
          <w:noProof/>
          <w:sz w:val="24"/>
          <w:szCs w:val="24"/>
          <w:shd w:val="clear" w:color="auto" w:fill="FFFFFF"/>
          <w:lang w:eastAsia="zh-CN"/>
        </w:rPr>
        <w:t>.</w:t>
      </w:r>
    </w:p>
    <w:p w14:paraId="48AD845B" w14:textId="77777777" w:rsidR="00544E53" w:rsidRPr="00DA3511" w:rsidRDefault="00544E53"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lang w:eastAsia="zh-CN"/>
        </w:rPr>
      </w:pPr>
    </w:p>
    <w:p w14:paraId="43BB7B76" w14:textId="07BDE093" w:rsidR="007708A7" w:rsidRDefault="007708A7" w:rsidP="008138BC">
      <w:pPr>
        <w:snapToGrid w:val="0"/>
        <w:spacing w:after="0" w:line="360" w:lineRule="auto"/>
        <w:rPr>
          <w:rFonts w:ascii="Book Antiqua" w:hAnsi="Book Antiqua" w:cs="Calibri"/>
          <w:bCs/>
          <w:noProof/>
          <w:color w:val="222222"/>
          <w:sz w:val="24"/>
          <w:szCs w:val="24"/>
          <w:shd w:val="clear" w:color="auto" w:fill="FFFFFF"/>
        </w:rPr>
      </w:pPr>
      <w:r>
        <w:rPr>
          <w:rFonts w:ascii="Book Antiqua" w:hAnsi="Book Antiqua" w:cs="Calibri"/>
          <w:bCs/>
          <w:noProof/>
          <w:color w:val="222222"/>
          <w:sz w:val="24"/>
          <w:szCs w:val="24"/>
          <w:shd w:val="clear" w:color="auto" w:fill="FFFFFF"/>
        </w:rPr>
        <w:br w:type="page"/>
      </w:r>
    </w:p>
    <w:p w14:paraId="3FA44CAF" w14:textId="77777777" w:rsidR="00544E53" w:rsidRPr="00DA3511" w:rsidRDefault="00544E53"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Cs/>
          <w:noProof/>
          <w:color w:val="222222"/>
          <w:sz w:val="24"/>
          <w:szCs w:val="24"/>
          <w:shd w:val="clear" w:color="auto" w:fill="FFFFFF"/>
          <w:lang w:eastAsia="ja-JP"/>
        </w:rPr>
        <w:lastRenderedPageBreak/>
        <w:drawing>
          <wp:inline distT="0" distB="0" distL="0" distR="0" wp14:anchorId="33229B1C" wp14:editId="51A54A3A">
            <wp:extent cx="3609975" cy="6429375"/>
            <wp:effectExtent l="0" t="0" r="9525" b="9525"/>
            <wp:docPr id="17" name="Imagen 17" descr="D:\Navarrabiomed 4-10-18\Grupo endoscopistas\Fermin Estremera-Arevalo\Articulos\NDT_WJG submission Septiembre 2018\submitted\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avarrabiomed 4-10-18\Grupo endoscopistas\Fermin Estremera-Arevalo\Articulos\NDT_WJG submission Septiembre 2018\submitted\Figure 3.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6429375"/>
                    </a:xfrm>
                    <a:prstGeom prst="rect">
                      <a:avLst/>
                    </a:prstGeom>
                    <a:noFill/>
                    <a:ln>
                      <a:noFill/>
                    </a:ln>
                  </pic:spPr>
                </pic:pic>
              </a:graphicData>
            </a:graphic>
          </wp:inline>
        </w:drawing>
      </w:r>
    </w:p>
    <w:p w14:paraId="3B733BBE" w14:textId="66B85843" w:rsidR="00544E53" w:rsidRPr="00DA3511" w:rsidRDefault="003E690A"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r w:rsidRPr="00DA3511">
        <w:rPr>
          <w:rFonts w:ascii="Book Antiqua" w:hAnsi="Book Antiqua" w:cs="Calibri"/>
          <w:b/>
          <w:bCs/>
          <w:noProof/>
          <w:color w:val="222222"/>
          <w:sz w:val="24"/>
          <w:szCs w:val="24"/>
          <w:shd w:val="clear" w:color="auto" w:fill="FFFFFF"/>
        </w:rPr>
        <w:t xml:space="preserve">Figure </w:t>
      </w:r>
      <w:r w:rsidR="00D613E6" w:rsidRPr="00DA3511">
        <w:rPr>
          <w:rFonts w:ascii="Book Antiqua" w:hAnsi="Book Antiqua" w:cs="Calibri"/>
          <w:b/>
          <w:bCs/>
          <w:noProof/>
          <w:sz w:val="24"/>
          <w:szCs w:val="24"/>
          <w:shd w:val="clear" w:color="auto" w:fill="FFFFFF"/>
        </w:rPr>
        <w:t>4</w:t>
      </w:r>
      <w:r w:rsidRPr="00DA3511">
        <w:rPr>
          <w:rFonts w:ascii="Book Antiqua" w:hAnsi="Book Antiqua" w:cs="Calibri"/>
          <w:bCs/>
          <w:noProof/>
          <w:color w:val="222222"/>
          <w:sz w:val="24"/>
          <w:szCs w:val="24"/>
          <w:shd w:val="clear" w:color="auto" w:fill="FFFFFF"/>
        </w:rPr>
        <w:t xml:space="preserve"> </w:t>
      </w:r>
      <w:r w:rsidRPr="00DA3511">
        <w:rPr>
          <w:rFonts w:ascii="Book Antiqua" w:hAnsi="Book Antiqua" w:cs="Calibri"/>
          <w:b/>
          <w:bCs/>
          <w:noProof/>
          <w:color w:val="222222"/>
          <w:sz w:val="24"/>
          <w:szCs w:val="24"/>
          <w:shd w:val="clear" w:color="auto" w:fill="FFFFFF"/>
        </w:rPr>
        <w:t xml:space="preserve">Sensitivity and specificity of the </w:t>
      </w:r>
      <w:r w:rsidR="006D4990" w:rsidRPr="007708A7">
        <w:rPr>
          <w:rFonts w:ascii="Book Antiqua" w:hAnsi="Book Antiqua"/>
          <w:b/>
          <w:sz w:val="24"/>
          <w:szCs w:val="24"/>
        </w:rPr>
        <w:t>nutrient drink test</w:t>
      </w:r>
      <w:r w:rsidRPr="00CF371D">
        <w:rPr>
          <w:rFonts w:ascii="Book Antiqua" w:hAnsi="Book Antiqua" w:cs="Calibri"/>
          <w:b/>
          <w:bCs/>
          <w:noProof/>
          <w:color w:val="222222"/>
          <w:sz w:val="24"/>
          <w:szCs w:val="24"/>
          <w:shd w:val="clear" w:color="auto" w:fill="FFFFFF"/>
          <w:rPrChange w:id="264" w:author="Filipodia" w:date="2019-02-02T13:00:00Z">
            <w:rPr>
              <w:rFonts w:ascii="Book Antiqua" w:hAnsi="Book Antiqua" w:cs="Calibri"/>
              <w:bCs/>
              <w:noProof/>
              <w:color w:val="222222"/>
              <w:sz w:val="24"/>
              <w:szCs w:val="24"/>
              <w:shd w:val="clear" w:color="auto" w:fill="FFFFFF"/>
            </w:rPr>
          </w:rPrChange>
        </w:rPr>
        <w:t>.</w:t>
      </w:r>
      <w:r w:rsidRPr="00DA3511">
        <w:rPr>
          <w:rFonts w:ascii="Book Antiqua" w:hAnsi="Book Antiqua" w:cs="Calibri"/>
          <w:bCs/>
          <w:noProof/>
          <w:color w:val="222222"/>
          <w:sz w:val="24"/>
          <w:szCs w:val="24"/>
          <w:shd w:val="clear" w:color="auto" w:fill="FFFFFF"/>
        </w:rPr>
        <w:t xml:space="preserve"> </w:t>
      </w:r>
      <w:r w:rsidR="006D4990" w:rsidRPr="006D4990">
        <w:rPr>
          <w:rFonts w:ascii="Book Antiqua" w:hAnsi="Book Antiqua" w:cs="Calibri"/>
          <w:bCs/>
          <w:noProof/>
          <w:color w:val="222222"/>
          <w:sz w:val="24"/>
          <w:szCs w:val="24"/>
          <w:shd w:val="clear" w:color="auto" w:fill="FFFFFF"/>
        </w:rPr>
        <w:t xml:space="preserve">Receiver operating characteristic </w:t>
      </w:r>
      <w:r w:rsidRPr="00DA3511">
        <w:rPr>
          <w:rFonts w:ascii="Book Antiqua" w:hAnsi="Book Antiqua" w:cs="Calibri"/>
          <w:bCs/>
          <w:noProof/>
          <w:color w:val="222222"/>
          <w:sz w:val="24"/>
          <w:szCs w:val="24"/>
          <w:shd w:val="clear" w:color="auto" w:fill="FFFFFF"/>
        </w:rPr>
        <w:t xml:space="preserve">curves for Global Dyspepsia (upper) and Global Abdominal (lower) scores obtained at the different time points after the </w:t>
      </w:r>
      <w:r w:rsidR="006D4990" w:rsidRPr="00DA3511">
        <w:rPr>
          <w:rFonts w:ascii="Book Antiqua" w:hAnsi="Book Antiqua" w:cs="Calibri"/>
          <w:bCs/>
          <w:noProof/>
          <w:color w:val="222222"/>
          <w:sz w:val="24"/>
          <w:szCs w:val="24"/>
          <w:shd w:val="clear" w:color="auto" w:fill="FFFFFF"/>
        </w:rPr>
        <w:t>high nutrient drink</w:t>
      </w:r>
      <w:r w:rsidRPr="00DA3511">
        <w:rPr>
          <w:rFonts w:ascii="Book Antiqua" w:hAnsi="Book Antiqua" w:cs="Calibri"/>
          <w:bCs/>
          <w:noProof/>
          <w:color w:val="222222"/>
          <w:sz w:val="24"/>
          <w:szCs w:val="24"/>
          <w:shd w:val="clear" w:color="auto" w:fill="FFFFFF"/>
        </w:rPr>
        <w:t xml:space="preserve"> are represented.</w:t>
      </w:r>
    </w:p>
    <w:p w14:paraId="4EC7C47C" w14:textId="77777777" w:rsidR="00544E53" w:rsidRPr="00DA3511" w:rsidRDefault="00544E53" w:rsidP="008138BC">
      <w:pPr>
        <w:pStyle w:val="ListParagraph"/>
        <w:widowControl w:val="0"/>
        <w:adjustRightInd w:val="0"/>
        <w:snapToGrid w:val="0"/>
        <w:spacing w:after="0" w:line="360" w:lineRule="auto"/>
        <w:ind w:left="0"/>
        <w:contextualSpacing w:val="0"/>
        <w:jc w:val="both"/>
        <w:rPr>
          <w:rFonts w:ascii="Book Antiqua" w:hAnsi="Book Antiqua" w:cs="Calibri"/>
          <w:bCs/>
          <w:noProof/>
          <w:color w:val="222222"/>
          <w:sz w:val="24"/>
          <w:szCs w:val="24"/>
          <w:shd w:val="clear" w:color="auto" w:fill="FFFFFF"/>
        </w:rPr>
      </w:pPr>
    </w:p>
    <w:p w14:paraId="60C9A86E" w14:textId="491EFE32" w:rsidR="006D4990" w:rsidRDefault="006D4990" w:rsidP="008138BC">
      <w:pPr>
        <w:snapToGrid w:val="0"/>
        <w:spacing w:after="0" w:line="360" w:lineRule="auto"/>
        <w:rPr>
          <w:rFonts w:ascii="Book Antiqua" w:hAnsi="Book Antiqua" w:cs="Calibri"/>
          <w:bCs/>
          <w:noProof/>
          <w:color w:val="222222"/>
          <w:sz w:val="24"/>
          <w:szCs w:val="24"/>
          <w:shd w:val="clear" w:color="auto" w:fill="FFFFFF"/>
        </w:rPr>
      </w:pPr>
      <w:r>
        <w:rPr>
          <w:rFonts w:ascii="Book Antiqua" w:hAnsi="Book Antiqua" w:cs="Calibri"/>
          <w:bCs/>
          <w:noProof/>
          <w:color w:val="222222"/>
          <w:sz w:val="24"/>
          <w:szCs w:val="24"/>
          <w:shd w:val="clear" w:color="auto" w:fill="FFFFFF"/>
        </w:rPr>
        <w:br w:type="page"/>
      </w:r>
    </w:p>
    <w:p w14:paraId="081EA404" w14:textId="4EC4F9B5" w:rsidR="00544E53" w:rsidRPr="006D4990" w:rsidRDefault="006D4990" w:rsidP="008138BC">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Table 1</w:t>
      </w:r>
      <w:r w:rsidR="00544E53" w:rsidRPr="00DA3511">
        <w:rPr>
          <w:rFonts w:ascii="Book Antiqua" w:hAnsi="Book Antiqua"/>
          <w:b/>
          <w:sz w:val="24"/>
          <w:szCs w:val="24"/>
        </w:rPr>
        <w:t xml:space="preserve"> Baseline abdominal symptoms in </w:t>
      </w:r>
      <w:r w:rsidRPr="00DA3511">
        <w:rPr>
          <w:rFonts w:ascii="Book Antiqua" w:hAnsi="Book Antiqua"/>
          <w:b/>
          <w:sz w:val="24"/>
          <w:szCs w:val="24"/>
        </w:rPr>
        <w:t>c</w:t>
      </w:r>
      <w:r w:rsidR="00544E53" w:rsidRPr="00DA3511">
        <w:rPr>
          <w:rFonts w:ascii="Book Antiqua" w:hAnsi="Book Antiqua"/>
          <w:b/>
          <w:sz w:val="24"/>
          <w:szCs w:val="24"/>
        </w:rPr>
        <w:t>ontrol subjects and</w:t>
      </w:r>
      <w:r w:rsidRPr="006D4990">
        <w:rPr>
          <w:rFonts w:ascii="Book Antiqua" w:hAnsi="Book Antiqua" w:cs="Calibri"/>
          <w:b/>
          <w:bCs/>
          <w:noProof/>
          <w:sz w:val="24"/>
          <w:szCs w:val="24"/>
          <w:shd w:val="clear" w:color="auto" w:fill="FFFFFF"/>
          <w:lang w:eastAsia="zh-CN"/>
        </w:rPr>
        <w:t xml:space="preserve"> </w:t>
      </w:r>
      <w:del w:id="265" w:author="author" w:date="2019-01-30T10:01:00Z">
        <w:r w:rsidRPr="007708A7" w:rsidDel="002140AF">
          <w:rPr>
            <w:rFonts w:ascii="Book Antiqua" w:hAnsi="Book Antiqua" w:cs="Calibri"/>
            <w:b/>
            <w:bCs/>
            <w:noProof/>
            <w:sz w:val="24"/>
            <w:szCs w:val="24"/>
            <w:shd w:val="clear" w:color="auto" w:fill="FFFFFF"/>
            <w:lang w:eastAsia="zh-CN"/>
          </w:rPr>
          <w:delText>irritable bowel syndrome</w:delText>
        </w:r>
      </w:del>
      <w:ins w:id="266" w:author="author" w:date="2019-01-30T10:01:00Z">
        <w:r w:rsidR="002140AF">
          <w:rPr>
            <w:rFonts w:ascii="Book Antiqua" w:hAnsi="Book Antiqua" w:cs="Calibri"/>
            <w:b/>
            <w:bCs/>
            <w:noProof/>
            <w:sz w:val="24"/>
            <w:szCs w:val="24"/>
            <w:shd w:val="clear" w:color="auto" w:fill="FFFFFF"/>
            <w:lang w:eastAsia="zh-CN"/>
          </w:rPr>
          <w:t>IBS</w:t>
        </w:r>
      </w:ins>
      <w:r>
        <w:rPr>
          <w:rFonts w:ascii="Book Antiqua" w:hAnsi="Book Antiqua"/>
          <w:b/>
          <w:sz w:val="24"/>
          <w:szCs w:val="24"/>
        </w:rPr>
        <w:t xml:space="preserve"> patients</w:t>
      </w:r>
    </w:p>
    <w:tbl>
      <w:tblPr>
        <w:tblW w:w="8330" w:type="dxa"/>
        <w:tblLook w:val="00A0" w:firstRow="1" w:lastRow="0" w:firstColumn="1" w:lastColumn="0" w:noHBand="0" w:noVBand="0"/>
      </w:tblPr>
      <w:tblGrid>
        <w:gridCol w:w="2987"/>
        <w:gridCol w:w="1925"/>
        <w:gridCol w:w="1906"/>
        <w:gridCol w:w="1512"/>
      </w:tblGrid>
      <w:tr w:rsidR="00544E53" w:rsidRPr="00DA3511" w14:paraId="02C69357" w14:textId="77777777" w:rsidTr="006D4990">
        <w:trPr>
          <w:trHeight w:val="416"/>
        </w:trPr>
        <w:tc>
          <w:tcPr>
            <w:tcW w:w="2987" w:type="dxa"/>
            <w:tcBorders>
              <w:top w:val="single" w:sz="4" w:space="0" w:color="000000" w:themeColor="text1"/>
              <w:bottom w:val="single" w:sz="4" w:space="0" w:color="000000" w:themeColor="text1"/>
            </w:tcBorders>
            <w:shd w:val="clear" w:color="auto" w:fill="auto"/>
            <w:noWrap/>
          </w:tcPr>
          <w:p w14:paraId="1A86F10B" w14:textId="77777777" w:rsidR="00544E53" w:rsidRPr="00DA3511" w:rsidRDefault="00544E53" w:rsidP="008138BC">
            <w:pPr>
              <w:widowControl w:val="0"/>
              <w:adjustRightInd w:val="0"/>
              <w:snapToGrid w:val="0"/>
              <w:spacing w:after="0" w:line="360" w:lineRule="auto"/>
              <w:jc w:val="both"/>
              <w:rPr>
                <w:rFonts w:ascii="Book Antiqua" w:hAnsi="Book Antiqua" w:cs="Calibri"/>
                <w:b/>
                <w:bCs/>
                <w:color w:val="FFFFFF"/>
                <w:sz w:val="24"/>
                <w:szCs w:val="24"/>
              </w:rPr>
            </w:pPr>
          </w:p>
        </w:tc>
        <w:tc>
          <w:tcPr>
            <w:tcW w:w="1925" w:type="dxa"/>
            <w:tcBorders>
              <w:top w:val="single" w:sz="4" w:space="0" w:color="000000" w:themeColor="text1"/>
              <w:bottom w:val="single" w:sz="4" w:space="0" w:color="000000" w:themeColor="text1"/>
            </w:tcBorders>
            <w:shd w:val="clear" w:color="auto" w:fill="auto"/>
            <w:noWrap/>
          </w:tcPr>
          <w:p w14:paraId="45D9E054" w14:textId="77777777" w:rsidR="00544E53" w:rsidRPr="006D4990"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6D4990">
              <w:rPr>
                <w:rFonts w:ascii="Book Antiqua" w:hAnsi="Book Antiqua" w:cs="Calibri"/>
                <w:b/>
                <w:bCs/>
                <w:sz w:val="24"/>
                <w:szCs w:val="24"/>
                <w:lang w:eastAsia="es-ES"/>
              </w:rPr>
              <w:t>Control</w:t>
            </w:r>
          </w:p>
        </w:tc>
        <w:tc>
          <w:tcPr>
            <w:tcW w:w="1906" w:type="dxa"/>
            <w:tcBorders>
              <w:top w:val="single" w:sz="4" w:space="0" w:color="000000" w:themeColor="text1"/>
              <w:bottom w:val="single" w:sz="4" w:space="0" w:color="000000" w:themeColor="text1"/>
            </w:tcBorders>
            <w:shd w:val="clear" w:color="auto" w:fill="auto"/>
            <w:noWrap/>
          </w:tcPr>
          <w:p w14:paraId="527FCC3C" w14:textId="77777777" w:rsidR="00544E53" w:rsidRPr="006D4990"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6D4990">
              <w:rPr>
                <w:rFonts w:ascii="Book Antiqua" w:hAnsi="Book Antiqua" w:cs="Calibri"/>
                <w:b/>
                <w:bCs/>
                <w:sz w:val="24"/>
                <w:szCs w:val="24"/>
                <w:lang w:eastAsia="es-ES"/>
              </w:rPr>
              <w:t>IBS</w:t>
            </w:r>
          </w:p>
        </w:tc>
        <w:tc>
          <w:tcPr>
            <w:tcW w:w="1512" w:type="dxa"/>
            <w:tcBorders>
              <w:top w:val="single" w:sz="4" w:space="0" w:color="000000" w:themeColor="text1"/>
              <w:bottom w:val="single" w:sz="4" w:space="0" w:color="000000" w:themeColor="text1"/>
            </w:tcBorders>
            <w:shd w:val="clear" w:color="auto" w:fill="auto"/>
          </w:tcPr>
          <w:p w14:paraId="0BCAEBD9" w14:textId="622246F9" w:rsidR="00544E53" w:rsidRPr="00927B6C" w:rsidRDefault="00544E53" w:rsidP="008138BC">
            <w:pPr>
              <w:widowControl w:val="0"/>
              <w:adjustRightInd w:val="0"/>
              <w:snapToGrid w:val="0"/>
              <w:spacing w:after="0" w:line="360" w:lineRule="auto"/>
              <w:jc w:val="both"/>
              <w:rPr>
                <w:rFonts w:ascii="Book Antiqua" w:hAnsi="Book Antiqua" w:cs="Calibri"/>
                <w:b/>
                <w:bCs/>
                <w:i/>
                <w:caps/>
                <w:sz w:val="24"/>
                <w:szCs w:val="24"/>
                <w:lang w:eastAsia="zh-CN"/>
              </w:rPr>
            </w:pPr>
            <w:r w:rsidRPr="00927B6C">
              <w:rPr>
                <w:rFonts w:ascii="Book Antiqua" w:hAnsi="Book Antiqua" w:cs="Calibri"/>
                <w:b/>
                <w:bCs/>
                <w:i/>
                <w:caps/>
                <w:sz w:val="24"/>
                <w:szCs w:val="24"/>
                <w:lang w:eastAsia="es-ES"/>
              </w:rPr>
              <w:t>p</w:t>
            </w:r>
            <w:r w:rsidR="00927B6C">
              <w:rPr>
                <w:rFonts w:ascii="Book Antiqua" w:hAnsi="Book Antiqua" w:cs="Calibri" w:hint="eastAsia"/>
                <w:b/>
                <w:bCs/>
                <w:i/>
                <w:caps/>
                <w:sz w:val="24"/>
                <w:szCs w:val="24"/>
                <w:lang w:eastAsia="zh-CN"/>
              </w:rPr>
              <w:t xml:space="preserve"> </w:t>
            </w:r>
            <w:r w:rsidR="00927B6C" w:rsidRPr="00927B6C">
              <w:rPr>
                <w:rFonts w:ascii="Book Antiqua" w:hAnsi="Book Antiqua" w:cs="Calibri"/>
                <w:b/>
                <w:bCs/>
                <w:sz w:val="24"/>
                <w:szCs w:val="24"/>
                <w:lang w:eastAsia="zh-CN"/>
              </w:rPr>
              <w:t>value</w:t>
            </w:r>
          </w:p>
        </w:tc>
      </w:tr>
      <w:tr w:rsidR="00544E53" w:rsidRPr="00DA3511" w14:paraId="6E4B2F88" w14:textId="77777777" w:rsidTr="006D4990">
        <w:trPr>
          <w:trHeight w:val="381"/>
        </w:trPr>
        <w:tc>
          <w:tcPr>
            <w:tcW w:w="2987" w:type="dxa"/>
            <w:tcBorders>
              <w:top w:val="single" w:sz="4" w:space="0" w:color="000000" w:themeColor="text1"/>
            </w:tcBorders>
            <w:shd w:val="clear" w:color="auto" w:fill="auto"/>
          </w:tcPr>
          <w:p w14:paraId="170F2A3A" w14:textId="77777777"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67"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68" w:author="Filipodia" w:date="2019-02-02T13:00:00Z">
                  <w:rPr>
                    <w:rFonts w:ascii="Book Antiqua" w:hAnsi="Book Antiqua" w:cs="Calibri"/>
                    <w:b/>
                    <w:bCs/>
                    <w:sz w:val="24"/>
                    <w:szCs w:val="24"/>
                    <w:lang w:eastAsia="es-ES"/>
                  </w:rPr>
                </w:rPrChange>
              </w:rPr>
              <w:t>GOR</w:t>
            </w:r>
          </w:p>
        </w:tc>
        <w:tc>
          <w:tcPr>
            <w:tcW w:w="1925" w:type="dxa"/>
            <w:tcBorders>
              <w:top w:val="single" w:sz="4" w:space="0" w:color="000000" w:themeColor="text1"/>
            </w:tcBorders>
            <w:shd w:val="clear" w:color="auto" w:fill="auto"/>
            <w:noWrap/>
          </w:tcPr>
          <w:p w14:paraId="3BD3C0B3" w14:textId="3BD6F725"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0.4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0.7</w:t>
            </w:r>
          </w:p>
        </w:tc>
        <w:tc>
          <w:tcPr>
            <w:tcW w:w="1906" w:type="dxa"/>
            <w:tcBorders>
              <w:top w:val="single" w:sz="4" w:space="0" w:color="000000" w:themeColor="text1"/>
            </w:tcBorders>
            <w:shd w:val="clear" w:color="auto" w:fill="auto"/>
            <w:noWrap/>
          </w:tcPr>
          <w:p w14:paraId="45946466" w14:textId="35C9EED8"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1.4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1.4</w:t>
            </w:r>
          </w:p>
        </w:tc>
        <w:tc>
          <w:tcPr>
            <w:tcW w:w="1512" w:type="dxa"/>
            <w:tcBorders>
              <w:top w:val="single" w:sz="4" w:space="0" w:color="000000" w:themeColor="text1"/>
            </w:tcBorders>
            <w:shd w:val="clear" w:color="auto" w:fill="auto"/>
          </w:tcPr>
          <w:p w14:paraId="68DC80EF"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0.05</w:t>
            </w:r>
          </w:p>
        </w:tc>
      </w:tr>
      <w:tr w:rsidR="00544E53" w:rsidRPr="00DA3511" w14:paraId="3B169982" w14:textId="77777777" w:rsidTr="006D4990">
        <w:trPr>
          <w:trHeight w:val="284"/>
        </w:trPr>
        <w:tc>
          <w:tcPr>
            <w:tcW w:w="2987" w:type="dxa"/>
            <w:shd w:val="clear" w:color="auto" w:fill="auto"/>
          </w:tcPr>
          <w:p w14:paraId="556B6506" w14:textId="77777777"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69"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70" w:author="Filipodia" w:date="2019-02-02T13:00:00Z">
                  <w:rPr>
                    <w:rFonts w:ascii="Book Antiqua" w:hAnsi="Book Antiqua" w:cs="Calibri"/>
                    <w:b/>
                    <w:bCs/>
                    <w:sz w:val="24"/>
                    <w:szCs w:val="24"/>
                    <w:lang w:eastAsia="es-ES"/>
                  </w:rPr>
                </w:rPrChange>
              </w:rPr>
              <w:t>Abdominal pain</w:t>
            </w:r>
          </w:p>
        </w:tc>
        <w:tc>
          <w:tcPr>
            <w:tcW w:w="1925" w:type="dxa"/>
            <w:shd w:val="clear" w:color="auto" w:fill="auto"/>
            <w:noWrap/>
          </w:tcPr>
          <w:p w14:paraId="140F7152" w14:textId="226358CD"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0.4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0.5</w:t>
            </w:r>
          </w:p>
        </w:tc>
        <w:tc>
          <w:tcPr>
            <w:tcW w:w="1906" w:type="dxa"/>
            <w:shd w:val="clear" w:color="auto" w:fill="auto"/>
            <w:noWrap/>
          </w:tcPr>
          <w:p w14:paraId="2F7B1DF9" w14:textId="1265A664"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3.4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1.7</w:t>
            </w:r>
          </w:p>
        </w:tc>
        <w:tc>
          <w:tcPr>
            <w:tcW w:w="1512" w:type="dxa"/>
            <w:shd w:val="clear" w:color="auto" w:fill="auto"/>
          </w:tcPr>
          <w:p w14:paraId="2139A25D"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r w:rsidR="00544E53" w:rsidRPr="00DA3511" w14:paraId="36DD5B6A" w14:textId="77777777" w:rsidTr="006D4990">
        <w:trPr>
          <w:trHeight w:val="284"/>
        </w:trPr>
        <w:tc>
          <w:tcPr>
            <w:tcW w:w="2987" w:type="dxa"/>
            <w:shd w:val="clear" w:color="auto" w:fill="auto"/>
          </w:tcPr>
          <w:p w14:paraId="6D0BF441" w14:textId="77777777"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71"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72" w:author="Filipodia" w:date="2019-02-02T13:00:00Z">
                  <w:rPr>
                    <w:rFonts w:ascii="Book Antiqua" w:hAnsi="Book Antiqua" w:cs="Calibri"/>
                    <w:b/>
                    <w:bCs/>
                    <w:sz w:val="24"/>
                    <w:szCs w:val="24"/>
                    <w:lang w:eastAsia="es-ES"/>
                  </w:rPr>
                </w:rPrChange>
              </w:rPr>
              <w:t>Dyspepsia</w:t>
            </w:r>
          </w:p>
        </w:tc>
        <w:tc>
          <w:tcPr>
            <w:tcW w:w="1925" w:type="dxa"/>
            <w:shd w:val="clear" w:color="auto" w:fill="auto"/>
            <w:noWrap/>
          </w:tcPr>
          <w:p w14:paraId="7EA64E41" w14:textId="6C1BEF96"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0.7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0.5</w:t>
            </w:r>
          </w:p>
        </w:tc>
        <w:tc>
          <w:tcPr>
            <w:tcW w:w="1906" w:type="dxa"/>
            <w:shd w:val="clear" w:color="auto" w:fill="auto"/>
            <w:noWrap/>
          </w:tcPr>
          <w:p w14:paraId="4D152280" w14:textId="6B4BEE92"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2.9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1.4</w:t>
            </w:r>
          </w:p>
        </w:tc>
        <w:tc>
          <w:tcPr>
            <w:tcW w:w="1512" w:type="dxa"/>
            <w:shd w:val="clear" w:color="auto" w:fill="auto"/>
          </w:tcPr>
          <w:p w14:paraId="3ED97153"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r w:rsidR="00544E53" w:rsidRPr="00DA3511" w14:paraId="025D71A3" w14:textId="77777777" w:rsidTr="006D4990">
        <w:trPr>
          <w:trHeight w:val="284"/>
        </w:trPr>
        <w:tc>
          <w:tcPr>
            <w:tcW w:w="2987" w:type="dxa"/>
            <w:shd w:val="clear" w:color="auto" w:fill="auto"/>
          </w:tcPr>
          <w:p w14:paraId="6508B850" w14:textId="77777777"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73"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74" w:author="Filipodia" w:date="2019-02-02T13:00:00Z">
                  <w:rPr>
                    <w:rFonts w:ascii="Book Antiqua" w:hAnsi="Book Antiqua" w:cs="Calibri"/>
                    <w:b/>
                    <w:bCs/>
                    <w:sz w:val="24"/>
                    <w:szCs w:val="24"/>
                    <w:lang w:eastAsia="es-ES"/>
                  </w:rPr>
                </w:rPrChange>
              </w:rPr>
              <w:t>Diarrhea</w:t>
            </w:r>
          </w:p>
        </w:tc>
        <w:tc>
          <w:tcPr>
            <w:tcW w:w="1925" w:type="dxa"/>
            <w:shd w:val="clear" w:color="auto" w:fill="auto"/>
            <w:noWrap/>
          </w:tcPr>
          <w:p w14:paraId="1A93C7DB" w14:textId="08E82CB2"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0.3 </w:t>
            </w:r>
            <w:r w:rsidR="006D4990">
              <w:rPr>
                <w:rFonts w:ascii="Book Antiqua" w:hAnsi="Book Antiqua" w:cs="Calibri"/>
                <w:sz w:val="24"/>
                <w:szCs w:val="24"/>
                <w:lang w:eastAsia="es-ES"/>
              </w:rPr>
              <w:t>±</w:t>
            </w:r>
            <w:r w:rsidRPr="00DA3511">
              <w:rPr>
                <w:rFonts w:ascii="Book Antiqua" w:hAnsi="Book Antiqua" w:cs="Calibri"/>
                <w:sz w:val="24"/>
                <w:szCs w:val="24"/>
                <w:lang w:eastAsia="es-ES"/>
              </w:rPr>
              <w:t>0.7</w:t>
            </w:r>
          </w:p>
        </w:tc>
        <w:tc>
          <w:tcPr>
            <w:tcW w:w="1906" w:type="dxa"/>
            <w:shd w:val="clear" w:color="auto" w:fill="auto"/>
            <w:noWrap/>
          </w:tcPr>
          <w:p w14:paraId="3266DA87" w14:textId="7F992403"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3.1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1.9</w:t>
            </w:r>
          </w:p>
        </w:tc>
        <w:tc>
          <w:tcPr>
            <w:tcW w:w="1512" w:type="dxa"/>
            <w:shd w:val="clear" w:color="auto" w:fill="auto"/>
          </w:tcPr>
          <w:p w14:paraId="2EDA28D6"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r w:rsidR="00544E53" w:rsidRPr="00DA3511" w14:paraId="771592CF" w14:textId="77777777" w:rsidTr="006D4990">
        <w:trPr>
          <w:trHeight w:val="284"/>
        </w:trPr>
        <w:tc>
          <w:tcPr>
            <w:tcW w:w="2987" w:type="dxa"/>
            <w:shd w:val="clear" w:color="auto" w:fill="auto"/>
          </w:tcPr>
          <w:p w14:paraId="55DD302A" w14:textId="77777777"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75"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76" w:author="Filipodia" w:date="2019-02-02T13:00:00Z">
                  <w:rPr>
                    <w:rFonts w:ascii="Book Antiqua" w:hAnsi="Book Antiqua" w:cs="Calibri"/>
                    <w:b/>
                    <w:bCs/>
                    <w:sz w:val="24"/>
                    <w:szCs w:val="24"/>
                    <w:lang w:eastAsia="es-ES"/>
                  </w:rPr>
                </w:rPrChange>
              </w:rPr>
              <w:t>Constipation</w:t>
            </w:r>
          </w:p>
        </w:tc>
        <w:tc>
          <w:tcPr>
            <w:tcW w:w="1925" w:type="dxa"/>
            <w:shd w:val="clear" w:color="auto" w:fill="auto"/>
            <w:noWrap/>
          </w:tcPr>
          <w:p w14:paraId="218D8CB6" w14:textId="0DDC266E"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0.2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0.4</w:t>
            </w:r>
          </w:p>
        </w:tc>
        <w:tc>
          <w:tcPr>
            <w:tcW w:w="1906" w:type="dxa"/>
            <w:shd w:val="clear" w:color="auto" w:fill="auto"/>
            <w:noWrap/>
          </w:tcPr>
          <w:p w14:paraId="4E5BD73E" w14:textId="0ACF638C"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2.4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1.5</w:t>
            </w:r>
          </w:p>
        </w:tc>
        <w:tc>
          <w:tcPr>
            <w:tcW w:w="1512" w:type="dxa"/>
            <w:shd w:val="clear" w:color="auto" w:fill="auto"/>
          </w:tcPr>
          <w:p w14:paraId="345D370C"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r w:rsidR="00544E53" w:rsidRPr="00DA3511" w14:paraId="3C541797" w14:textId="77777777" w:rsidTr="006D4990">
        <w:trPr>
          <w:trHeight w:val="284"/>
        </w:trPr>
        <w:tc>
          <w:tcPr>
            <w:tcW w:w="2987" w:type="dxa"/>
            <w:tcBorders>
              <w:bottom w:val="single" w:sz="4" w:space="0" w:color="000000" w:themeColor="text1"/>
            </w:tcBorders>
            <w:shd w:val="clear" w:color="auto" w:fill="auto"/>
          </w:tcPr>
          <w:p w14:paraId="11AE0C08" w14:textId="6772E615" w:rsidR="00544E53" w:rsidRPr="00CF371D" w:rsidRDefault="00544E53" w:rsidP="008138BC">
            <w:pPr>
              <w:widowControl w:val="0"/>
              <w:adjustRightInd w:val="0"/>
              <w:snapToGrid w:val="0"/>
              <w:spacing w:after="0" w:line="360" w:lineRule="auto"/>
              <w:jc w:val="both"/>
              <w:rPr>
                <w:rFonts w:ascii="Book Antiqua" w:hAnsi="Book Antiqua" w:cs="Calibri"/>
                <w:bCs/>
                <w:sz w:val="24"/>
                <w:szCs w:val="24"/>
                <w:lang w:eastAsia="es-ES"/>
                <w:rPrChange w:id="277" w:author="Filipodia" w:date="2019-02-02T13:00:00Z">
                  <w:rPr>
                    <w:rFonts w:ascii="Book Antiqua" w:hAnsi="Book Antiqua" w:cs="Calibri"/>
                    <w:b/>
                    <w:bCs/>
                    <w:sz w:val="24"/>
                    <w:szCs w:val="24"/>
                    <w:lang w:eastAsia="es-ES"/>
                  </w:rPr>
                </w:rPrChange>
              </w:rPr>
            </w:pPr>
            <w:r w:rsidRPr="00CF371D">
              <w:rPr>
                <w:rFonts w:ascii="Book Antiqua" w:hAnsi="Book Antiqua" w:cs="Calibri"/>
                <w:bCs/>
                <w:sz w:val="24"/>
                <w:szCs w:val="24"/>
                <w:lang w:eastAsia="es-ES"/>
                <w:rPrChange w:id="278" w:author="Filipodia" w:date="2019-02-02T13:00:00Z">
                  <w:rPr>
                    <w:rFonts w:ascii="Book Antiqua" w:hAnsi="Book Antiqua" w:cs="Calibri"/>
                    <w:b/>
                    <w:bCs/>
                    <w:sz w:val="24"/>
                    <w:szCs w:val="24"/>
                    <w:lang w:eastAsia="es-ES"/>
                  </w:rPr>
                </w:rPrChange>
              </w:rPr>
              <w:t>IBSS</w:t>
            </w:r>
            <w:r w:rsidR="006D4990" w:rsidRPr="00CF371D">
              <w:rPr>
                <w:rFonts w:ascii="Book Antiqua" w:hAnsi="Book Antiqua" w:cs="Calibri" w:hint="eastAsia"/>
                <w:bCs/>
                <w:sz w:val="24"/>
                <w:szCs w:val="24"/>
                <w:lang w:eastAsia="zh-CN"/>
                <w:rPrChange w:id="279" w:author="Filipodia" w:date="2019-02-02T13:00:00Z">
                  <w:rPr>
                    <w:rFonts w:ascii="Book Antiqua" w:hAnsi="Book Antiqua" w:cs="Calibri" w:hint="eastAsia"/>
                    <w:b/>
                    <w:bCs/>
                    <w:sz w:val="24"/>
                    <w:szCs w:val="24"/>
                    <w:lang w:eastAsia="zh-CN"/>
                  </w:rPr>
                </w:rPrChange>
              </w:rPr>
              <w:t>S</w:t>
            </w:r>
            <w:r w:rsidRPr="00CF371D">
              <w:rPr>
                <w:rFonts w:ascii="Book Antiqua" w:hAnsi="Book Antiqua" w:cs="Calibri"/>
                <w:bCs/>
                <w:sz w:val="24"/>
                <w:szCs w:val="24"/>
                <w:lang w:eastAsia="es-ES"/>
                <w:rPrChange w:id="280" w:author="Filipodia" w:date="2019-02-02T13:00:00Z">
                  <w:rPr>
                    <w:rFonts w:ascii="Book Antiqua" w:hAnsi="Book Antiqua" w:cs="Calibri"/>
                    <w:b/>
                    <w:bCs/>
                    <w:sz w:val="24"/>
                    <w:szCs w:val="24"/>
                    <w:lang w:eastAsia="es-ES"/>
                  </w:rPr>
                </w:rPrChange>
              </w:rPr>
              <w:t xml:space="preserve"> score</w:t>
            </w:r>
          </w:p>
        </w:tc>
        <w:tc>
          <w:tcPr>
            <w:tcW w:w="1925" w:type="dxa"/>
            <w:tcBorders>
              <w:bottom w:val="single" w:sz="4" w:space="0" w:color="000000" w:themeColor="text1"/>
            </w:tcBorders>
            <w:shd w:val="clear" w:color="auto" w:fill="auto"/>
            <w:noWrap/>
          </w:tcPr>
          <w:p w14:paraId="5D105A0F" w14:textId="1042C4B6"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37.3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36.0</w:t>
            </w:r>
          </w:p>
        </w:tc>
        <w:tc>
          <w:tcPr>
            <w:tcW w:w="1906" w:type="dxa"/>
            <w:tcBorders>
              <w:bottom w:val="single" w:sz="4" w:space="0" w:color="000000" w:themeColor="text1"/>
            </w:tcBorders>
            <w:shd w:val="clear" w:color="auto" w:fill="auto"/>
            <w:noWrap/>
          </w:tcPr>
          <w:p w14:paraId="575BD268" w14:textId="6E68AB24"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275.3 </w:t>
            </w:r>
            <w:r w:rsidR="006D4990">
              <w:rPr>
                <w:rFonts w:ascii="Book Antiqua" w:hAnsi="Book Antiqua" w:cs="Calibri"/>
                <w:sz w:val="24"/>
                <w:szCs w:val="24"/>
                <w:lang w:eastAsia="es-ES"/>
              </w:rPr>
              <w:t>±</w:t>
            </w:r>
            <w:r w:rsidRPr="00DA3511">
              <w:rPr>
                <w:rFonts w:ascii="Book Antiqua" w:hAnsi="Book Antiqua" w:cs="Calibri"/>
                <w:sz w:val="24"/>
                <w:szCs w:val="24"/>
                <w:lang w:eastAsia="es-ES"/>
              </w:rPr>
              <w:t xml:space="preserve"> 115.6</w:t>
            </w:r>
          </w:p>
        </w:tc>
        <w:tc>
          <w:tcPr>
            <w:tcW w:w="1512" w:type="dxa"/>
            <w:tcBorders>
              <w:bottom w:val="single" w:sz="4" w:space="0" w:color="000000" w:themeColor="text1"/>
            </w:tcBorders>
            <w:shd w:val="clear" w:color="auto" w:fill="auto"/>
          </w:tcPr>
          <w:p w14:paraId="78A3BB44"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bl>
    <w:p w14:paraId="54FFF82A" w14:textId="0ABCB6C0" w:rsidR="00544E53" w:rsidRPr="00DA3511" w:rsidRDefault="00544E53" w:rsidP="008138BC">
      <w:pPr>
        <w:widowControl w:val="0"/>
        <w:adjustRightInd w:val="0"/>
        <w:snapToGrid w:val="0"/>
        <w:spacing w:after="0" w:line="360" w:lineRule="auto"/>
        <w:jc w:val="both"/>
        <w:rPr>
          <w:rFonts w:ascii="Book Antiqua" w:hAnsi="Book Antiqua"/>
          <w:sz w:val="24"/>
          <w:szCs w:val="24"/>
          <w:lang w:eastAsia="zh-CN"/>
        </w:rPr>
      </w:pPr>
      <w:r w:rsidRPr="00DA3511">
        <w:rPr>
          <w:rFonts w:ascii="Book Antiqua" w:hAnsi="Book Antiqua"/>
          <w:sz w:val="24"/>
          <w:szCs w:val="24"/>
        </w:rPr>
        <w:t>Scores of symptoms in the 4 w</w:t>
      </w:r>
      <w:r w:rsidR="006D4990">
        <w:rPr>
          <w:rFonts w:ascii="Book Antiqua" w:hAnsi="Book Antiqua"/>
          <w:sz w:val="24"/>
          <w:szCs w:val="24"/>
        </w:rPr>
        <w:t>k</w:t>
      </w:r>
      <w:r w:rsidRPr="00DA3511">
        <w:rPr>
          <w:rFonts w:ascii="Book Antiqua" w:hAnsi="Book Antiqua"/>
          <w:sz w:val="24"/>
          <w:szCs w:val="24"/>
        </w:rPr>
        <w:t xml:space="preserve"> prior to drink testing, derived from the screening questionnaires, expressed as coefficients of each domain in the GSRS and the sum of IBSSS questionnaire variables (mean </w:t>
      </w:r>
      <w:r w:rsidR="006D4990">
        <w:rPr>
          <w:rFonts w:ascii="Book Antiqua" w:hAnsi="Book Antiqua"/>
          <w:sz w:val="24"/>
          <w:szCs w:val="24"/>
        </w:rPr>
        <w:t>±</w:t>
      </w:r>
      <w:r w:rsidRPr="00DA3511">
        <w:rPr>
          <w:rFonts w:ascii="Book Antiqua" w:hAnsi="Book Antiqua"/>
          <w:sz w:val="24"/>
          <w:szCs w:val="24"/>
        </w:rPr>
        <w:t xml:space="preserve"> SD).</w:t>
      </w:r>
      <w:r w:rsidR="006D4990">
        <w:rPr>
          <w:rFonts w:ascii="Book Antiqua" w:hAnsi="Book Antiqua" w:hint="eastAsia"/>
          <w:sz w:val="24"/>
          <w:szCs w:val="24"/>
          <w:lang w:eastAsia="zh-CN"/>
        </w:rPr>
        <w:t xml:space="preserve"> GSRS: </w:t>
      </w:r>
      <w:r w:rsidR="006D4990" w:rsidRPr="006D4990">
        <w:rPr>
          <w:rFonts w:ascii="Book Antiqua" w:hAnsi="Book Antiqua"/>
          <w:sz w:val="24"/>
          <w:szCs w:val="24"/>
          <w:lang w:eastAsia="zh-CN"/>
        </w:rPr>
        <w:t>Gastrointestinal symptoms rating scale</w:t>
      </w:r>
      <w:r w:rsidR="006D4990">
        <w:rPr>
          <w:rFonts w:ascii="Book Antiqua" w:hAnsi="Book Antiqua" w:hint="eastAsia"/>
          <w:sz w:val="24"/>
          <w:szCs w:val="24"/>
          <w:lang w:eastAsia="zh-CN"/>
        </w:rPr>
        <w:t xml:space="preserve">; GOR: </w:t>
      </w:r>
      <w:r w:rsidR="006D4990" w:rsidRPr="006D4990">
        <w:rPr>
          <w:rFonts w:ascii="Book Antiqua" w:hAnsi="Book Antiqua"/>
          <w:bCs/>
          <w:sz w:val="24"/>
          <w:szCs w:val="24"/>
          <w:lang w:eastAsia="zh-CN"/>
        </w:rPr>
        <w:t>Gastro-</w:t>
      </w:r>
      <w:del w:id="281" w:author="author" w:date="2019-01-30T10:04:00Z">
        <w:r w:rsidR="006D4990" w:rsidRPr="006D4990" w:rsidDel="0069697A">
          <w:rPr>
            <w:rFonts w:ascii="Book Antiqua" w:hAnsi="Book Antiqua"/>
            <w:bCs/>
            <w:sz w:val="24"/>
            <w:szCs w:val="24"/>
            <w:lang w:eastAsia="zh-CN"/>
          </w:rPr>
          <w:delText>o</w:delText>
        </w:r>
      </w:del>
      <w:r w:rsidR="006D4990" w:rsidRPr="006D4990">
        <w:rPr>
          <w:rFonts w:ascii="Book Antiqua" w:hAnsi="Book Antiqua"/>
          <w:bCs/>
          <w:sz w:val="24"/>
          <w:szCs w:val="24"/>
          <w:lang w:eastAsia="zh-CN"/>
        </w:rPr>
        <w:t>esophageal reflux</w:t>
      </w:r>
      <w:r w:rsidR="006D4990">
        <w:rPr>
          <w:rFonts w:ascii="Book Antiqua" w:hAnsi="Book Antiqua" w:hint="eastAsia"/>
          <w:bCs/>
          <w:sz w:val="24"/>
          <w:szCs w:val="24"/>
          <w:lang w:eastAsia="zh-CN"/>
        </w:rPr>
        <w:t>; IBSSS:</w:t>
      </w:r>
      <w:r w:rsidR="006D4990">
        <w:rPr>
          <w:rFonts w:ascii="Book Antiqua" w:hAnsi="Book Antiqua"/>
          <w:bCs/>
          <w:sz w:val="24"/>
          <w:szCs w:val="24"/>
          <w:lang w:eastAsia="zh-CN"/>
        </w:rPr>
        <w:t xml:space="preserve"> </w:t>
      </w:r>
      <w:r w:rsidR="006D4990" w:rsidRPr="006D4990">
        <w:rPr>
          <w:rFonts w:ascii="Book Antiqua" w:hAnsi="Book Antiqua"/>
          <w:bCs/>
          <w:sz w:val="24"/>
          <w:szCs w:val="24"/>
          <w:lang w:eastAsia="zh-CN"/>
        </w:rPr>
        <w:t>Irritable bowel severity scoring system</w:t>
      </w:r>
      <w:r w:rsidR="006D4990">
        <w:rPr>
          <w:rFonts w:ascii="Book Antiqua" w:hAnsi="Book Antiqua" w:hint="eastAsia"/>
          <w:bCs/>
          <w:sz w:val="24"/>
          <w:szCs w:val="24"/>
          <w:lang w:eastAsia="zh-CN"/>
        </w:rPr>
        <w:t>.</w:t>
      </w:r>
    </w:p>
    <w:p w14:paraId="7AE0549F" w14:textId="77777777" w:rsidR="00544E53" w:rsidRPr="00DA3511" w:rsidRDefault="00544E53" w:rsidP="008138BC">
      <w:pPr>
        <w:widowControl w:val="0"/>
        <w:adjustRightInd w:val="0"/>
        <w:snapToGrid w:val="0"/>
        <w:spacing w:after="0" w:line="360" w:lineRule="auto"/>
        <w:jc w:val="both"/>
        <w:rPr>
          <w:rFonts w:ascii="Book Antiqua" w:hAnsi="Book Antiqua" w:cs="Calibri"/>
          <w:bCs/>
          <w:noProof/>
          <w:color w:val="222222"/>
          <w:sz w:val="24"/>
          <w:szCs w:val="24"/>
          <w:shd w:val="clear" w:color="auto" w:fill="FFFFFF"/>
        </w:rPr>
      </w:pPr>
    </w:p>
    <w:p w14:paraId="38C10EE0" w14:textId="07888269" w:rsidR="006D4990" w:rsidRDefault="006D4990" w:rsidP="008138BC">
      <w:pPr>
        <w:snapToGrid w:val="0"/>
        <w:spacing w:after="0" w:line="360" w:lineRule="auto"/>
        <w:rPr>
          <w:rFonts w:ascii="Book Antiqua" w:hAnsi="Book Antiqua" w:cs="Calibri"/>
          <w:bCs/>
          <w:noProof/>
          <w:color w:val="222222"/>
          <w:sz w:val="24"/>
          <w:szCs w:val="24"/>
          <w:shd w:val="clear" w:color="auto" w:fill="FFFFFF"/>
        </w:rPr>
      </w:pPr>
      <w:r>
        <w:rPr>
          <w:rFonts w:ascii="Book Antiqua" w:hAnsi="Book Antiqua" w:cs="Calibri"/>
          <w:bCs/>
          <w:noProof/>
          <w:color w:val="222222"/>
          <w:sz w:val="24"/>
          <w:szCs w:val="24"/>
          <w:shd w:val="clear" w:color="auto" w:fill="FFFFFF"/>
        </w:rPr>
        <w:br w:type="page"/>
      </w:r>
    </w:p>
    <w:p w14:paraId="6703150E" w14:textId="7AAC9DDF" w:rsidR="00544E53" w:rsidRPr="006D4990" w:rsidRDefault="006D4990" w:rsidP="008138BC">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Table 2</w:t>
      </w:r>
      <w:r w:rsidR="00544E53" w:rsidRPr="00DA3511">
        <w:rPr>
          <w:rFonts w:ascii="Book Antiqua" w:hAnsi="Book Antiqua"/>
          <w:b/>
          <w:sz w:val="24"/>
          <w:szCs w:val="24"/>
        </w:rPr>
        <w:t xml:space="preserve"> Baseline </w:t>
      </w:r>
      <w:r w:rsidR="00241F96" w:rsidRPr="00DA3511">
        <w:rPr>
          <w:rFonts w:ascii="Book Antiqua" w:hAnsi="Book Antiqua"/>
          <w:b/>
          <w:sz w:val="24"/>
          <w:szCs w:val="24"/>
        </w:rPr>
        <w:t>psycho-social and q</w:t>
      </w:r>
      <w:r w:rsidR="00544E53" w:rsidRPr="00DA3511">
        <w:rPr>
          <w:rFonts w:ascii="Book Antiqua" w:hAnsi="Book Antiqua"/>
          <w:b/>
          <w:sz w:val="24"/>
          <w:szCs w:val="24"/>
        </w:rPr>
        <w:t xml:space="preserve">uality of </w:t>
      </w:r>
      <w:r w:rsidR="00241F96" w:rsidRPr="00DA3511">
        <w:rPr>
          <w:rFonts w:ascii="Book Antiqua" w:hAnsi="Book Antiqua"/>
          <w:b/>
          <w:sz w:val="24"/>
          <w:szCs w:val="24"/>
        </w:rPr>
        <w:t>l</w:t>
      </w:r>
      <w:r w:rsidR="00544E53" w:rsidRPr="00DA3511">
        <w:rPr>
          <w:rFonts w:ascii="Book Antiqua" w:hAnsi="Book Antiqua"/>
          <w:b/>
          <w:sz w:val="24"/>
          <w:szCs w:val="24"/>
        </w:rPr>
        <w:t xml:space="preserve">ife markers in </w:t>
      </w:r>
      <w:r w:rsidR="00241F96" w:rsidRPr="00DA3511">
        <w:rPr>
          <w:rFonts w:ascii="Book Antiqua" w:hAnsi="Book Antiqua"/>
          <w:b/>
          <w:sz w:val="24"/>
          <w:szCs w:val="24"/>
        </w:rPr>
        <w:t>c</w:t>
      </w:r>
      <w:r w:rsidR="00544E53" w:rsidRPr="00DA3511">
        <w:rPr>
          <w:rFonts w:ascii="Book Antiqua" w:hAnsi="Book Antiqua"/>
          <w:b/>
          <w:sz w:val="24"/>
          <w:szCs w:val="24"/>
        </w:rPr>
        <w:t>o</w:t>
      </w:r>
      <w:r>
        <w:rPr>
          <w:rFonts w:ascii="Book Antiqua" w:hAnsi="Book Antiqua"/>
          <w:b/>
          <w:sz w:val="24"/>
          <w:szCs w:val="24"/>
        </w:rPr>
        <w:t xml:space="preserve">ntrol subjects and </w:t>
      </w:r>
      <w:del w:id="282" w:author="author" w:date="2019-01-30T10:01:00Z">
        <w:r w:rsidR="00241F96" w:rsidRPr="007708A7" w:rsidDel="002140AF">
          <w:rPr>
            <w:rFonts w:ascii="Book Antiqua" w:hAnsi="Book Antiqua" w:cs="Calibri"/>
            <w:b/>
            <w:bCs/>
            <w:noProof/>
            <w:sz w:val="24"/>
            <w:szCs w:val="24"/>
            <w:shd w:val="clear" w:color="auto" w:fill="FFFFFF"/>
            <w:lang w:eastAsia="zh-CN"/>
          </w:rPr>
          <w:delText>irritable bowel syndrome</w:delText>
        </w:r>
      </w:del>
      <w:ins w:id="283" w:author="author" w:date="2019-01-30T10:01:00Z">
        <w:r w:rsidR="002140AF">
          <w:rPr>
            <w:rFonts w:ascii="Book Antiqua" w:hAnsi="Book Antiqua" w:cs="Calibri"/>
            <w:b/>
            <w:bCs/>
            <w:noProof/>
            <w:sz w:val="24"/>
            <w:szCs w:val="24"/>
            <w:shd w:val="clear" w:color="auto" w:fill="FFFFFF"/>
            <w:lang w:eastAsia="zh-CN"/>
          </w:rPr>
          <w:t>IBS</w:t>
        </w:r>
      </w:ins>
      <w:r>
        <w:rPr>
          <w:rFonts w:ascii="Book Antiqua" w:hAnsi="Book Antiqua"/>
          <w:b/>
          <w:sz w:val="24"/>
          <w:szCs w:val="24"/>
        </w:rPr>
        <w:t xml:space="preserve"> patients</w:t>
      </w:r>
    </w:p>
    <w:tbl>
      <w:tblPr>
        <w:tblW w:w="8330" w:type="dxa"/>
        <w:tblLook w:val="00A0" w:firstRow="1" w:lastRow="0" w:firstColumn="1" w:lastColumn="0" w:noHBand="0" w:noVBand="0"/>
      </w:tblPr>
      <w:tblGrid>
        <w:gridCol w:w="3403"/>
        <w:gridCol w:w="1979"/>
        <w:gridCol w:w="1766"/>
        <w:gridCol w:w="1182"/>
      </w:tblGrid>
      <w:tr w:rsidR="00544E53" w:rsidRPr="00DA3511" w14:paraId="7B35041A" w14:textId="77777777" w:rsidTr="00AB3190">
        <w:trPr>
          <w:trHeight w:val="226"/>
        </w:trPr>
        <w:tc>
          <w:tcPr>
            <w:tcW w:w="3403" w:type="dxa"/>
            <w:tcBorders>
              <w:top w:val="single" w:sz="4" w:space="0" w:color="000000" w:themeColor="text1"/>
              <w:bottom w:val="single" w:sz="4" w:space="0" w:color="000000" w:themeColor="text1"/>
            </w:tcBorders>
            <w:shd w:val="clear" w:color="auto" w:fill="auto"/>
          </w:tcPr>
          <w:p w14:paraId="7C4BB929" w14:textId="77777777" w:rsidR="00544E53" w:rsidRPr="00DA3511" w:rsidRDefault="00544E53" w:rsidP="008138BC">
            <w:pPr>
              <w:widowControl w:val="0"/>
              <w:adjustRightInd w:val="0"/>
              <w:snapToGrid w:val="0"/>
              <w:spacing w:after="0" w:line="360" w:lineRule="auto"/>
              <w:jc w:val="both"/>
              <w:rPr>
                <w:rFonts w:ascii="Book Antiqua" w:hAnsi="Book Antiqua" w:cs="Calibri"/>
                <w:b/>
                <w:bCs/>
                <w:color w:val="FFFFFF"/>
                <w:sz w:val="24"/>
                <w:szCs w:val="24"/>
              </w:rPr>
            </w:pPr>
          </w:p>
        </w:tc>
        <w:tc>
          <w:tcPr>
            <w:tcW w:w="1979" w:type="dxa"/>
            <w:tcBorders>
              <w:top w:val="single" w:sz="4" w:space="0" w:color="000000" w:themeColor="text1"/>
              <w:bottom w:val="single" w:sz="4" w:space="0" w:color="000000" w:themeColor="text1"/>
            </w:tcBorders>
            <w:shd w:val="clear" w:color="auto" w:fill="auto"/>
            <w:noWrap/>
          </w:tcPr>
          <w:p w14:paraId="000B5C80" w14:textId="77777777" w:rsidR="00544E53" w:rsidRPr="00AB3190"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B3190">
              <w:rPr>
                <w:rFonts w:ascii="Book Antiqua" w:hAnsi="Book Antiqua" w:cs="Calibri"/>
                <w:b/>
                <w:bCs/>
                <w:sz w:val="24"/>
                <w:szCs w:val="24"/>
                <w:lang w:eastAsia="es-ES"/>
              </w:rPr>
              <w:t>Control</w:t>
            </w:r>
          </w:p>
        </w:tc>
        <w:tc>
          <w:tcPr>
            <w:tcW w:w="1766" w:type="dxa"/>
            <w:tcBorders>
              <w:top w:val="single" w:sz="4" w:space="0" w:color="000000" w:themeColor="text1"/>
              <w:bottom w:val="single" w:sz="4" w:space="0" w:color="000000" w:themeColor="text1"/>
            </w:tcBorders>
            <w:shd w:val="clear" w:color="auto" w:fill="auto"/>
            <w:noWrap/>
          </w:tcPr>
          <w:p w14:paraId="4EE83EB1" w14:textId="77777777" w:rsidR="00544E53" w:rsidRPr="00AB3190" w:rsidRDefault="00544E53" w:rsidP="008138BC">
            <w:pPr>
              <w:widowControl w:val="0"/>
              <w:adjustRightInd w:val="0"/>
              <w:snapToGrid w:val="0"/>
              <w:spacing w:after="0" w:line="360" w:lineRule="auto"/>
              <w:jc w:val="both"/>
              <w:rPr>
                <w:rFonts w:ascii="Book Antiqua" w:hAnsi="Book Antiqua" w:cs="Calibri"/>
                <w:b/>
                <w:bCs/>
                <w:sz w:val="24"/>
                <w:szCs w:val="24"/>
                <w:lang w:eastAsia="es-ES"/>
              </w:rPr>
            </w:pPr>
            <w:r w:rsidRPr="00AB3190">
              <w:rPr>
                <w:rFonts w:ascii="Book Antiqua" w:hAnsi="Book Antiqua" w:cs="Calibri"/>
                <w:b/>
                <w:bCs/>
                <w:sz w:val="24"/>
                <w:szCs w:val="24"/>
                <w:lang w:eastAsia="es-ES"/>
              </w:rPr>
              <w:t>IBS</w:t>
            </w:r>
          </w:p>
        </w:tc>
        <w:tc>
          <w:tcPr>
            <w:tcW w:w="1182" w:type="dxa"/>
            <w:tcBorders>
              <w:top w:val="single" w:sz="4" w:space="0" w:color="000000" w:themeColor="text1"/>
              <w:bottom w:val="single" w:sz="4" w:space="0" w:color="000000" w:themeColor="text1"/>
            </w:tcBorders>
            <w:shd w:val="clear" w:color="auto" w:fill="auto"/>
          </w:tcPr>
          <w:p w14:paraId="3EB9DBE0" w14:textId="0C1E9D11" w:rsidR="00544E53" w:rsidRPr="00241F96" w:rsidRDefault="00AB3190" w:rsidP="008138BC">
            <w:pPr>
              <w:widowControl w:val="0"/>
              <w:adjustRightInd w:val="0"/>
              <w:snapToGrid w:val="0"/>
              <w:spacing w:after="0" w:line="360" w:lineRule="auto"/>
              <w:jc w:val="both"/>
              <w:rPr>
                <w:rFonts w:ascii="Book Antiqua" w:hAnsi="Book Antiqua" w:cs="Calibri"/>
                <w:b/>
                <w:bCs/>
                <w:i/>
                <w:sz w:val="24"/>
                <w:szCs w:val="24"/>
                <w:lang w:eastAsia="es-ES"/>
              </w:rPr>
            </w:pPr>
            <w:r w:rsidRPr="00927B6C">
              <w:rPr>
                <w:rFonts w:ascii="Book Antiqua" w:hAnsi="Book Antiqua" w:cs="Calibri"/>
                <w:b/>
                <w:bCs/>
                <w:i/>
                <w:caps/>
                <w:sz w:val="24"/>
                <w:szCs w:val="24"/>
                <w:lang w:eastAsia="es-ES"/>
              </w:rPr>
              <w:t>p</w:t>
            </w:r>
            <w:r>
              <w:rPr>
                <w:rFonts w:ascii="Book Antiqua" w:hAnsi="Book Antiqua" w:cs="Calibri" w:hint="eastAsia"/>
                <w:b/>
                <w:bCs/>
                <w:i/>
                <w:caps/>
                <w:sz w:val="24"/>
                <w:szCs w:val="24"/>
                <w:lang w:eastAsia="zh-CN"/>
              </w:rPr>
              <w:t xml:space="preserve"> </w:t>
            </w:r>
            <w:r w:rsidRPr="00927B6C">
              <w:rPr>
                <w:rFonts w:ascii="Book Antiqua" w:hAnsi="Book Antiqua" w:cs="Calibri"/>
                <w:b/>
                <w:bCs/>
                <w:sz w:val="24"/>
                <w:szCs w:val="24"/>
                <w:lang w:eastAsia="zh-CN"/>
              </w:rPr>
              <w:t>value</w:t>
            </w:r>
          </w:p>
        </w:tc>
      </w:tr>
      <w:tr w:rsidR="00544E53" w:rsidRPr="00DA3511" w14:paraId="38DD1DFB" w14:textId="77777777" w:rsidTr="00AB3190">
        <w:trPr>
          <w:trHeight w:val="226"/>
        </w:trPr>
        <w:tc>
          <w:tcPr>
            <w:tcW w:w="3403" w:type="dxa"/>
            <w:tcBorders>
              <w:top w:val="single" w:sz="4" w:space="0" w:color="000000" w:themeColor="text1"/>
            </w:tcBorders>
            <w:shd w:val="clear" w:color="auto" w:fill="auto"/>
          </w:tcPr>
          <w:p w14:paraId="3BEB5095" w14:textId="014A7BCF"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Somatization</w:t>
            </w:r>
            <w:r w:rsidR="00241F96" w:rsidRPr="002824CE">
              <w:rPr>
                <w:rFonts w:ascii="Book Antiqua" w:hAnsi="Book Antiqua" w:hint="eastAsia"/>
                <w:sz w:val="24"/>
                <w:szCs w:val="24"/>
                <w:vertAlign w:val="superscript"/>
                <w:lang w:eastAsia="zh-CN"/>
              </w:rPr>
              <w:t>1</w:t>
            </w:r>
          </w:p>
        </w:tc>
        <w:tc>
          <w:tcPr>
            <w:tcW w:w="1979" w:type="dxa"/>
            <w:tcBorders>
              <w:top w:val="single" w:sz="4" w:space="0" w:color="000000" w:themeColor="text1"/>
            </w:tcBorders>
            <w:shd w:val="clear" w:color="auto" w:fill="auto"/>
            <w:noWrap/>
          </w:tcPr>
          <w:p w14:paraId="4D7F36C6" w14:textId="32A0BB9E"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0.4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0.4</w:t>
            </w:r>
          </w:p>
        </w:tc>
        <w:tc>
          <w:tcPr>
            <w:tcW w:w="1766" w:type="dxa"/>
            <w:tcBorders>
              <w:top w:val="single" w:sz="4" w:space="0" w:color="000000" w:themeColor="text1"/>
            </w:tcBorders>
            <w:shd w:val="clear" w:color="auto" w:fill="auto"/>
            <w:noWrap/>
          </w:tcPr>
          <w:p w14:paraId="2465312F" w14:textId="5F557B85"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1.8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1.1</w:t>
            </w:r>
          </w:p>
        </w:tc>
        <w:tc>
          <w:tcPr>
            <w:tcW w:w="1182" w:type="dxa"/>
            <w:tcBorders>
              <w:top w:val="single" w:sz="4" w:space="0" w:color="000000" w:themeColor="text1"/>
            </w:tcBorders>
            <w:shd w:val="clear" w:color="auto" w:fill="auto"/>
          </w:tcPr>
          <w:p w14:paraId="591C9716"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r w:rsidR="00544E53" w:rsidRPr="00DA3511" w14:paraId="77BEB0AB" w14:textId="77777777" w:rsidTr="00AB3190">
        <w:trPr>
          <w:trHeight w:val="226"/>
        </w:trPr>
        <w:tc>
          <w:tcPr>
            <w:tcW w:w="3403" w:type="dxa"/>
            <w:shd w:val="clear" w:color="auto" w:fill="auto"/>
          </w:tcPr>
          <w:p w14:paraId="15D3EABF" w14:textId="3CD5E731"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Obsession</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7DE15C94" w14:textId="4EE99EE6"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0.3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0.3</w:t>
            </w:r>
          </w:p>
        </w:tc>
        <w:tc>
          <w:tcPr>
            <w:tcW w:w="1766" w:type="dxa"/>
            <w:shd w:val="clear" w:color="auto" w:fill="auto"/>
            <w:noWrap/>
          </w:tcPr>
          <w:p w14:paraId="49A986A3" w14:textId="5103DF45"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0.7</w:t>
            </w:r>
          </w:p>
        </w:tc>
        <w:tc>
          <w:tcPr>
            <w:tcW w:w="1182" w:type="dxa"/>
            <w:shd w:val="clear" w:color="auto" w:fill="auto"/>
          </w:tcPr>
          <w:p w14:paraId="079EF236"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0.004</w:t>
            </w:r>
          </w:p>
        </w:tc>
      </w:tr>
      <w:tr w:rsidR="00544E53" w:rsidRPr="00DA3511" w14:paraId="47F220F2" w14:textId="77777777" w:rsidTr="00AB3190">
        <w:trPr>
          <w:trHeight w:val="226"/>
        </w:trPr>
        <w:tc>
          <w:tcPr>
            <w:tcW w:w="3403" w:type="dxa"/>
            <w:shd w:val="clear" w:color="auto" w:fill="auto"/>
          </w:tcPr>
          <w:p w14:paraId="698C9305" w14:textId="7B4849D0"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Interpersonal sensitivity</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50F10D3E" w14:textId="3D940F81"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0.3</w:t>
            </w:r>
          </w:p>
        </w:tc>
        <w:tc>
          <w:tcPr>
            <w:tcW w:w="1766" w:type="dxa"/>
            <w:shd w:val="clear" w:color="auto" w:fill="auto"/>
            <w:noWrap/>
          </w:tcPr>
          <w:p w14:paraId="4A95E8FA" w14:textId="14F11439"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0.7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0.7</w:t>
            </w:r>
          </w:p>
        </w:tc>
        <w:tc>
          <w:tcPr>
            <w:tcW w:w="1182" w:type="dxa"/>
            <w:shd w:val="clear" w:color="auto" w:fill="auto"/>
          </w:tcPr>
          <w:p w14:paraId="74179669"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0.05</w:t>
            </w:r>
          </w:p>
        </w:tc>
      </w:tr>
      <w:tr w:rsidR="00544E53" w:rsidRPr="00DA3511" w14:paraId="3D88BC1E" w14:textId="77777777" w:rsidTr="00AB3190">
        <w:trPr>
          <w:trHeight w:val="226"/>
        </w:trPr>
        <w:tc>
          <w:tcPr>
            <w:tcW w:w="3403" w:type="dxa"/>
            <w:shd w:val="clear" w:color="auto" w:fill="auto"/>
          </w:tcPr>
          <w:p w14:paraId="2EE6C5D9" w14:textId="26D6FCA1"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Depression</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6640D8D1" w14:textId="728A910E"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0.3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0.4</w:t>
            </w:r>
          </w:p>
        </w:tc>
        <w:tc>
          <w:tcPr>
            <w:tcW w:w="1766" w:type="dxa"/>
            <w:shd w:val="clear" w:color="auto" w:fill="auto"/>
            <w:noWrap/>
          </w:tcPr>
          <w:p w14:paraId="60CAB299" w14:textId="13E44785"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1.5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1.3</w:t>
            </w:r>
          </w:p>
        </w:tc>
        <w:tc>
          <w:tcPr>
            <w:tcW w:w="1182" w:type="dxa"/>
            <w:shd w:val="clear" w:color="auto" w:fill="auto"/>
          </w:tcPr>
          <w:p w14:paraId="5B328E44"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0.01</w:t>
            </w:r>
          </w:p>
        </w:tc>
      </w:tr>
      <w:tr w:rsidR="00544E53" w:rsidRPr="00DA3511" w14:paraId="2738D743" w14:textId="77777777" w:rsidTr="00AB3190">
        <w:trPr>
          <w:trHeight w:val="226"/>
        </w:trPr>
        <w:tc>
          <w:tcPr>
            <w:tcW w:w="3403" w:type="dxa"/>
            <w:shd w:val="clear" w:color="auto" w:fill="auto"/>
          </w:tcPr>
          <w:p w14:paraId="41A59694" w14:textId="2AA52DEE"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Anxiety</w:t>
            </w:r>
            <w:r w:rsidR="00241F96" w:rsidRPr="002824CE">
              <w:rPr>
                <w:rFonts w:ascii="Book Antiqua" w:hAnsi="Book Antiqua" w:hint="eastAsia"/>
                <w:sz w:val="24"/>
                <w:szCs w:val="24"/>
                <w:vertAlign w:val="superscript"/>
                <w:lang w:eastAsia="zh-CN"/>
              </w:rPr>
              <w:t>1</w:t>
            </w:r>
            <w:r w:rsidRPr="002824CE">
              <w:rPr>
                <w:rFonts w:ascii="Book Antiqua" w:hAnsi="Book Antiqua" w:cs="Calibri"/>
                <w:bCs/>
                <w:sz w:val="24"/>
                <w:szCs w:val="24"/>
                <w:lang w:eastAsia="es-ES"/>
              </w:rPr>
              <w:t xml:space="preserve"> </w:t>
            </w:r>
          </w:p>
        </w:tc>
        <w:tc>
          <w:tcPr>
            <w:tcW w:w="1979" w:type="dxa"/>
            <w:shd w:val="clear" w:color="auto" w:fill="auto"/>
            <w:noWrap/>
          </w:tcPr>
          <w:p w14:paraId="088E70C7" w14:textId="6C47E84A"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0.3</w:t>
            </w:r>
          </w:p>
        </w:tc>
        <w:tc>
          <w:tcPr>
            <w:tcW w:w="1766" w:type="dxa"/>
            <w:shd w:val="clear" w:color="auto" w:fill="auto"/>
            <w:noWrap/>
          </w:tcPr>
          <w:p w14:paraId="5B8940EF" w14:textId="352EEC3F"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1.1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0.8</w:t>
            </w:r>
          </w:p>
        </w:tc>
        <w:tc>
          <w:tcPr>
            <w:tcW w:w="1182" w:type="dxa"/>
            <w:shd w:val="clear" w:color="auto" w:fill="auto"/>
          </w:tcPr>
          <w:p w14:paraId="3B8CE4F8"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0.005</w:t>
            </w:r>
          </w:p>
        </w:tc>
      </w:tr>
      <w:tr w:rsidR="00544E53" w:rsidRPr="00DA3511" w14:paraId="536BE6FA" w14:textId="77777777" w:rsidTr="00AB3190">
        <w:trPr>
          <w:trHeight w:val="226"/>
        </w:trPr>
        <w:tc>
          <w:tcPr>
            <w:tcW w:w="3403" w:type="dxa"/>
            <w:shd w:val="clear" w:color="auto" w:fill="auto"/>
          </w:tcPr>
          <w:p w14:paraId="4AA6DEA9" w14:textId="2C2073DA"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Hostility</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7EB8D182" w14:textId="3C67B2B3"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0.2</w:t>
            </w:r>
          </w:p>
        </w:tc>
        <w:tc>
          <w:tcPr>
            <w:tcW w:w="1766" w:type="dxa"/>
            <w:shd w:val="clear" w:color="auto" w:fill="auto"/>
            <w:noWrap/>
          </w:tcPr>
          <w:p w14:paraId="134A5972" w14:textId="237910E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0.5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0.6</w:t>
            </w:r>
          </w:p>
        </w:tc>
        <w:tc>
          <w:tcPr>
            <w:tcW w:w="1182" w:type="dxa"/>
            <w:shd w:val="clear" w:color="auto" w:fill="auto"/>
          </w:tcPr>
          <w:p w14:paraId="26562F93"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0.09</w:t>
            </w:r>
          </w:p>
        </w:tc>
      </w:tr>
      <w:tr w:rsidR="00544E53" w:rsidRPr="00DA3511" w14:paraId="111A57F7" w14:textId="77777777" w:rsidTr="00AB3190">
        <w:trPr>
          <w:trHeight w:val="226"/>
        </w:trPr>
        <w:tc>
          <w:tcPr>
            <w:tcW w:w="3403" w:type="dxa"/>
            <w:shd w:val="clear" w:color="auto" w:fill="auto"/>
          </w:tcPr>
          <w:p w14:paraId="6D88F715" w14:textId="1F195C19"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Phobic anxiety</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3A7BE0E8" w14:textId="306300FF"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0.1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0.2</w:t>
            </w:r>
          </w:p>
        </w:tc>
        <w:tc>
          <w:tcPr>
            <w:tcW w:w="1766" w:type="dxa"/>
            <w:shd w:val="clear" w:color="auto" w:fill="auto"/>
            <w:noWrap/>
          </w:tcPr>
          <w:p w14:paraId="3D6FFCEC" w14:textId="24B2F669"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0.8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1.0</w:t>
            </w:r>
          </w:p>
        </w:tc>
        <w:tc>
          <w:tcPr>
            <w:tcW w:w="1182" w:type="dxa"/>
            <w:shd w:val="clear" w:color="auto" w:fill="auto"/>
          </w:tcPr>
          <w:p w14:paraId="0C46BF02"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0.05</w:t>
            </w:r>
          </w:p>
        </w:tc>
      </w:tr>
      <w:tr w:rsidR="00544E53" w:rsidRPr="00DA3511" w14:paraId="4910C82E" w14:textId="77777777" w:rsidTr="00AB3190">
        <w:trPr>
          <w:trHeight w:val="226"/>
        </w:trPr>
        <w:tc>
          <w:tcPr>
            <w:tcW w:w="3403" w:type="dxa"/>
            <w:shd w:val="clear" w:color="auto" w:fill="auto"/>
          </w:tcPr>
          <w:p w14:paraId="3AAD66F6" w14:textId="29ABDC50"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Paranoid ideation</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2953C91B" w14:textId="28CECA85"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0.2</w:t>
            </w:r>
          </w:p>
        </w:tc>
        <w:tc>
          <w:tcPr>
            <w:tcW w:w="1766" w:type="dxa"/>
            <w:shd w:val="clear" w:color="auto" w:fill="auto"/>
            <w:noWrap/>
          </w:tcPr>
          <w:p w14:paraId="0E56CD34" w14:textId="3BF9C26F"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0.6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0.5</w:t>
            </w:r>
          </w:p>
        </w:tc>
        <w:tc>
          <w:tcPr>
            <w:tcW w:w="1182" w:type="dxa"/>
            <w:shd w:val="clear" w:color="auto" w:fill="auto"/>
          </w:tcPr>
          <w:p w14:paraId="330B06CD"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0.025</w:t>
            </w:r>
          </w:p>
        </w:tc>
      </w:tr>
      <w:tr w:rsidR="00544E53" w:rsidRPr="00DA3511" w14:paraId="076A303F" w14:textId="77777777" w:rsidTr="00AB3190">
        <w:trPr>
          <w:trHeight w:val="226"/>
        </w:trPr>
        <w:tc>
          <w:tcPr>
            <w:tcW w:w="3403" w:type="dxa"/>
            <w:shd w:val="clear" w:color="auto" w:fill="auto"/>
          </w:tcPr>
          <w:p w14:paraId="23DC6128" w14:textId="5C0ADAFE"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Psychoticism</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58880A34" w14:textId="0DD0D30E"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0.1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0.2</w:t>
            </w:r>
          </w:p>
        </w:tc>
        <w:tc>
          <w:tcPr>
            <w:tcW w:w="1766" w:type="dxa"/>
            <w:shd w:val="clear" w:color="auto" w:fill="auto"/>
            <w:noWrap/>
          </w:tcPr>
          <w:p w14:paraId="75FC6273" w14:textId="12567AB2"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0.5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0.5</w:t>
            </w:r>
          </w:p>
        </w:tc>
        <w:tc>
          <w:tcPr>
            <w:tcW w:w="1182" w:type="dxa"/>
            <w:shd w:val="clear" w:color="auto" w:fill="auto"/>
          </w:tcPr>
          <w:p w14:paraId="6E59D5C1"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0.013</w:t>
            </w:r>
          </w:p>
        </w:tc>
      </w:tr>
      <w:tr w:rsidR="00544E53" w:rsidRPr="00DA3511" w14:paraId="353E74AA" w14:textId="77777777" w:rsidTr="00AB3190">
        <w:trPr>
          <w:trHeight w:val="226"/>
        </w:trPr>
        <w:tc>
          <w:tcPr>
            <w:tcW w:w="3403" w:type="dxa"/>
            <w:shd w:val="clear" w:color="auto" w:fill="auto"/>
          </w:tcPr>
          <w:p w14:paraId="0FC9A05B" w14:textId="78E5D4A7"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Positive global symptoms</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451970C4" w14:textId="16BFC7EC"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17.2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13.3</w:t>
            </w:r>
          </w:p>
        </w:tc>
        <w:tc>
          <w:tcPr>
            <w:tcW w:w="1766" w:type="dxa"/>
            <w:shd w:val="clear" w:color="auto" w:fill="auto"/>
            <w:noWrap/>
          </w:tcPr>
          <w:p w14:paraId="7C07E165" w14:textId="0BA5FD3D"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46.0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21.7</w:t>
            </w:r>
          </w:p>
        </w:tc>
        <w:tc>
          <w:tcPr>
            <w:tcW w:w="1182" w:type="dxa"/>
            <w:shd w:val="clear" w:color="auto" w:fill="auto"/>
          </w:tcPr>
          <w:p w14:paraId="555EE9DC"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0.002</w:t>
            </w:r>
          </w:p>
        </w:tc>
      </w:tr>
      <w:tr w:rsidR="00544E53" w:rsidRPr="00DA3511" w14:paraId="57C1CA27" w14:textId="77777777" w:rsidTr="00AB3190">
        <w:trPr>
          <w:trHeight w:val="226"/>
        </w:trPr>
        <w:tc>
          <w:tcPr>
            <w:tcW w:w="3403" w:type="dxa"/>
            <w:shd w:val="clear" w:color="auto" w:fill="auto"/>
          </w:tcPr>
          <w:p w14:paraId="380E6C22" w14:textId="70ED36D1"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 xml:space="preserve">Distress </w:t>
            </w:r>
            <w:r w:rsidR="00241F96" w:rsidRPr="002824CE">
              <w:rPr>
                <w:rFonts w:ascii="Book Antiqua" w:hAnsi="Book Antiqua" w:cs="Calibri"/>
                <w:bCs/>
                <w:sz w:val="24"/>
                <w:szCs w:val="24"/>
                <w:lang w:eastAsia="es-ES"/>
              </w:rPr>
              <w:t>i</w:t>
            </w:r>
            <w:r w:rsidRPr="002824CE">
              <w:rPr>
                <w:rFonts w:ascii="Book Antiqua" w:hAnsi="Book Antiqua" w:cs="Calibri"/>
                <w:bCs/>
                <w:sz w:val="24"/>
                <w:szCs w:val="24"/>
                <w:lang w:eastAsia="es-ES"/>
              </w:rPr>
              <w:t>ndex</w:t>
            </w:r>
            <w:r w:rsidR="00241F96" w:rsidRPr="002824CE">
              <w:rPr>
                <w:rFonts w:ascii="Book Antiqua" w:hAnsi="Book Antiqua" w:hint="eastAsia"/>
                <w:sz w:val="24"/>
                <w:szCs w:val="24"/>
                <w:vertAlign w:val="superscript"/>
                <w:lang w:eastAsia="zh-CN"/>
              </w:rPr>
              <w:t>1</w:t>
            </w:r>
          </w:p>
        </w:tc>
        <w:tc>
          <w:tcPr>
            <w:tcW w:w="1979" w:type="dxa"/>
            <w:shd w:val="clear" w:color="auto" w:fill="auto"/>
            <w:noWrap/>
          </w:tcPr>
          <w:p w14:paraId="1C572E0B" w14:textId="24267E5F"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1.2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0.2</w:t>
            </w:r>
          </w:p>
        </w:tc>
        <w:tc>
          <w:tcPr>
            <w:tcW w:w="1766" w:type="dxa"/>
            <w:shd w:val="clear" w:color="auto" w:fill="auto"/>
            <w:noWrap/>
          </w:tcPr>
          <w:p w14:paraId="578E1FBB" w14:textId="45EA9798"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1.9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0.6</w:t>
            </w:r>
          </w:p>
        </w:tc>
        <w:tc>
          <w:tcPr>
            <w:tcW w:w="1182" w:type="dxa"/>
            <w:shd w:val="clear" w:color="auto" w:fill="auto"/>
          </w:tcPr>
          <w:p w14:paraId="02642A92"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0.002</w:t>
            </w:r>
          </w:p>
        </w:tc>
      </w:tr>
      <w:tr w:rsidR="00544E53" w:rsidRPr="00DA3511" w14:paraId="11AB8BE6" w14:textId="77777777" w:rsidTr="00AB3190">
        <w:trPr>
          <w:trHeight w:val="226"/>
        </w:trPr>
        <w:tc>
          <w:tcPr>
            <w:tcW w:w="3403" w:type="dxa"/>
            <w:shd w:val="clear" w:color="auto" w:fill="auto"/>
          </w:tcPr>
          <w:p w14:paraId="40750CF7" w14:textId="6A67FB17"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 xml:space="preserve">HAD </w:t>
            </w:r>
            <w:r w:rsidR="00241F96" w:rsidRPr="002824CE">
              <w:rPr>
                <w:rFonts w:ascii="Book Antiqua" w:hAnsi="Book Antiqua" w:cs="Calibri"/>
                <w:bCs/>
                <w:sz w:val="24"/>
                <w:szCs w:val="24"/>
                <w:lang w:eastAsia="es-ES"/>
              </w:rPr>
              <w:t>a</w:t>
            </w:r>
            <w:r w:rsidRPr="002824CE">
              <w:rPr>
                <w:rFonts w:ascii="Book Antiqua" w:hAnsi="Book Antiqua" w:cs="Calibri"/>
                <w:bCs/>
                <w:sz w:val="24"/>
                <w:szCs w:val="24"/>
                <w:lang w:eastAsia="es-ES"/>
              </w:rPr>
              <w:t>nxiety</w:t>
            </w:r>
          </w:p>
        </w:tc>
        <w:tc>
          <w:tcPr>
            <w:tcW w:w="1979" w:type="dxa"/>
            <w:shd w:val="clear" w:color="auto" w:fill="auto"/>
            <w:noWrap/>
          </w:tcPr>
          <w:p w14:paraId="657F458E" w14:textId="02190B89"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3.6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2.0</w:t>
            </w:r>
          </w:p>
        </w:tc>
        <w:tc>
          <w:tcPr>
            <w:tcW w:w="1766" w:type="dxa"/>
            <w:shd w:val="clear" w:color="auto" w:fill="auto"/>
            <w:noWrap/>
          </w:tcPr>
          <w:p w14:paraId="5E9C5304" w14:textId="3EE0FB79"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11.1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4.8</w:t>
            </w:r>
          </w:p>
        </w:tc>
        <w:tc>
          <w:tcPr>
            <w:tcW w:w="1182" w:type="dxa"/>
            <w:shd w:val="clear" w:color="auto" w:fill="auto"/>
          </w:tcPr>
          <w:p w14:paraId="2E29B904"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0.000</w:t>
            </w:r>
          </w:p>
        </w:tc>
      </w:tr>
      <w:tr w:rsidR="00544E53" w:rsidRPr="00DA3511" w14:paraId="63FF9CAD" w14:textId="77777777" w:rsidTr="00AB3190">
        <w:trPr>
          <w:trHeight w:val="226"/>
        </w:trPr>
        <w:tc>
          <w:tcPr>
            <w:tcW w:w="3403" w:type="dxa"/>
            <w:shd w:val="clear" w:color="auto" w:fill="auto"/>
          </w:tcPr>
          <w:p w14:paraId="7D22A7EE" w14:textId="29DF27C2"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 xml:space="preserve">HAD </w:t>
            </w:r>
            <w:r w:rsidR="00241F96" w:rsidRPr="002824CE">
              <w:rPr>
                <w:rFonts w:ascii="Book Antiqua" w:hAnsi="Book Antiqua" w:cs="Calibri"/>
                <w:bCs/>
                <w:sz w:val="24"/>
                <w:szCs w:val="24"/>
                <w:lang w:eastAsia="es-ES"/>
              </w:rPr>
              <w:t>d</w:t>
            </w:r>
            <w:r w:rsidRPr="002824CE">
              <w:rPr>
                <w:rFonts w:ascii="Book Antiqua" w:hAnsi="Book Antiqua" w:cs="Calibri"/>
                <w:bCs/>
                <w:sz w:val="24"/>
                <w:szCs w:val="24"/>
                <w:lang w:eastAsia="es-ES"/>
              </w:rPr>
              <w:t>epression</w:t>
            </w:r>
          </w:p>
        </w:tc>
        <w:tc>
          <w:tcPr>
            <w:tcW w:w="1979" w:type="dxa"/>
            <w:shd w:val="clear" w:color="auto" w:fill="auto"/>
            <w:noWrap/>
          </w:tcPr>
          <w:p w14:paraId="35914A33" w14:textId="4A2FD6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1.5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1.5</w:t>
            </w:r>
          </w:p>
        </w:tc>
        <w:tc>
          <w:tcPr>
            <w:tcW w:w="1766" w:type="dxa"/>
            <w:shd w:val="clear" w:color="auto" w:fill="auto"/>
            <w:noWrap/>
          </w:tcPr>
          <w:p w14:paraId="21D8605E" w14:textId="3CD9076E"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6.7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5.4</w:t>
            </w:r>
          </w:p>
        </w:tc>
        <w:tc>
          <w:tcPr>
            <w:tcW w:w="1182" w:type="dxa"/>
            <w:shd w:val="clear" w:color="auto" w:fill="auto"/>
          </w:tcPr>
          <w:p w14:paraId="04F5C7D3"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0.01</w:t>
            </w:r>
          </w:p>
        </w:tc>
      </w:tr>
      <w:tr w:rsidR="00544E53" w:rsidRPr="00DA3511" w14:paraId="236D1732" w14:textId="77777777" w:rsidTr="00AB3190">
        <w:trPr>
          <w:trHeight w:val="226"/>
        </w:trPr>
        <w:tc>
          <w:tcPr>
            <w:tcW w:w="3403" w:type="dxa"/>
            <w:shd w:val="clear" w:color="auto" w:fill="auto"/>
          </w:tcPr>
          <w:p w14:paraId="602A8D6F" w14:textId="423CF026"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lang w:eastAsia="es-ES"/>
              </w:rPr>
            </w:pPr>
            <w:r w:rsidRPr="002824CE">
              <w:rPr>
                <w:rFonts w:ascii="Book Antiqua" w:hAnsi="Book Antiqua" w:cs="Calibri"/>
                <w:bCs/>
                <w:sz w:val="24"/>
                <w:szCs w:val="24"/>
                <w:lang w:eastAsia="es-ES"/>
              </w:rPr>
              <w:t xml:space="preserve">HAD </w:t>
            </w:r>
            <w:r w:rsidR="00241F96" w:rsidRPr="002824CE">
              <w:rPr>
                <w:rFonts w:ascii="Book Antiqua" w:hAnsi="Book Antiqua" w:cs="Calibri"/>
                <w:bCs/>
                <w:sz w:val="24"/>
                <w:szCs w:val="24"/>
                <w:lang w:eastAsia="es-ES"/>
              </w:rPr>
              <w:t>s</w:t>
            </w:r>
            <w:r w:rsidRPr="002824CE">
              <w:rPr>
                <w:rFonts w:ascii="Book Antiqua" w:hAnsi="Book Antiqua" w:cs="Calibri"/>
                <w:bCs/>
                <w:sz w:val="24"/>
                <w:szCs w:val="24"/>
                <w:lang w:eastAsia="es-ES"/>
              </w:rPr>
              <w:t>core</w:t>
            </w:r>
          </w:p>
        </w:tc>
        <w:tc>
          <w:tcPr>
            <w:tcW w:w="1979" w:type="dxa"/>
            <w:shd w:val="clear" w:color="auto" w:fill="auto"/>
            <w:noWrap/>
          </w:tcPr>
          <w:p w14:paraId="5B80CD70" w14:textId="05FDACF0"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5.1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2.6</w:t>
            </w:r>
          </w:p>
        </w:tc>
        <w:tc>
          <w:tcPr>
            <w:tcW w:w="1766" w:type="dxa"/>
            <w:shd w:val="clear" w:color="auto" w:fill="auto"/>
            <w:noWrap/>
          </w:tcPr>
          <w:p w14:paraId="77563406" w14:textId="049160EF"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17.8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9.6</w:t>
            </w:r>
          </w:p>
        </w:tc>
        <w:tc>
          <w:tcPr>
            <w:tcW w:w="1182" w:type="dxa"/>
            <w:shd w:val="clear" w:color="auto" w:fill="auto"/>
          </w:tcPr>
          <w:p w14:paraId="4116D16D"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0.000</w:t>
            </w:r>
          </w:p>
        </w:tc>
      </w:tr>
      <w:tr w:rsidR="00544E53" w:rsidRPr="00DA3511" w14:paraId="4270FCFC" w14:textId="77777777" w:rsidTr="00AB3190">
        <w:trPr>
          <w:trHeight w:val="192"/>
        </w:trPr>
        <w:tc>
          <w:tcPr>
            <w:tcW w:w="3403" w:type="dxa"/>
            <w:shd w:val="clear" w:color="auto" w:fill="auto"/>
          </w:tcPr>
          <w:p w14:paraId="2B1F8F6A" w14:textId="13F83B27"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rPr>
            </w:pPr>
            <w:r w:rsidRPr="002824CE">
              <w:rPr>
                <w:rFonts w:ascii="Book Antiqua" w:hAnsi="Book Antiqua" w:cs="Calibri"/>
                <w:bCs/>
                <w:sz w:val="24"/>
                <w:szCs w:val="24"/>
              </w:rPr>
              <w:t xml:space="preserve">Physical </w:t>
            </w:r>
            <w:r w:rsidR="00241F96" w:rsidRPr="002824CE">
              <w:rPr>
                <w:rFonts w:ascii="Book Antiqua" w:hAnsi="Book Antiqua" w:cs="Calibri"/>
                <w:bCs/>
                <w:sz w:val="24"/>
                <w:szCs w:val="24"/>
              </w:rPr>
              <w:t>s</w:t>
            </w:r>
            <w:r w:rsidRPr="002824CE">
              <w:rPr>
                <w:rFonts w:ascii="Book Antiqua" w:hAnsi="Book Antiqua" w:cs="Calibri"/>
                <w:bCs/>
                <w:sz w:val="24"/>
                <w:szCs w:val="24"/>
              </w:rPr>
              <w:t>core</w:t>
            </w:r>
            <w:r w:rsidR="00241F96" w:rsidRPr="002824CE">
              <w:rPr>
                <w:rFonts w:ascii="Book Antiqua" w:hAnsi="Book Antiqua" w:cs="Arial" w:hint="eastAsia"/>
                <w:sz w:val="24"/>
                <w:szCs w:val="24"/>
                <w:vertAlign w:val="superscript"/>
                <w:lang w:eastAsia="zh-CN"/>
              </w:rPr>
              <w:t>2</w:t>
            </w:r>
          </w:p>
        </w:tc>
        <w:tc>
          <w:tcPr>
            <w:tcW w:w="1979" w:type="dxa"/>
            <w:shd w:val="clear" w:color="auto" w:fill="auto"/>
            <w:noWrap/>
          </w:tcPr>
          <w:p w14:paraId="74CD9C76" w14:textId="3A96A129"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55.0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5.0</w:t>
            </w:r>
          </w:p>
        </w:tc>
        <w:tc>
          <w:tcPr>
            <w:tcW w:w="1766" w:type="dxa"/>
            <w:shd w:val="clear" w:color="auto" w:fill="auto"/>
            <w:noWrap/>
          </w:tcPr>
          <w:p w14:paraId="0EF85B99" w14:textId="16A56FD1"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37.4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11.7</w:t>
            </w:r>
          </w:p>
        </w:tc>
        <w:tc>
          <w:tcPr>
            <w:tcW w:w="1182" w:type="dxa"/>
            <w:shd w:val="clear" w:color="auto" w:fill="auto"/>
          </w:tcPr>
          <w:p w14:paraId="68DEB274"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0.000</w:t>
            </w:r>
          </w:p>
        </w:tc>
      </w:tr>
      <w:tr w:rsidR="00544E53" w:rsidRPr="00DA3511" w14:paraId="27016EA8" w14:textId="77777777" w:rsidTr="00AB3190">
        <w:trPr>
          <w:trHeight w:val="269"/>
        </w:trPr>
        <w:tc>
          <w:tcPr>
            <w:tcW w:w="3403" w:type="dxa"/>
            <w:tcBorders>
              <w:bottom w:val="single" w:sz="4" w:space="0" w:color="000000" w:themeColor="text1"/>
            </w:tcBorders>
            <w:shd w:val="clear" w:color="auto" w:fill="auto"/>
          </w:tcPr>
          <w:p w14:paraId="03A61828" w14:textId="3EA0F0BA" w:rsidR="00544E53" w:rsidRPr="002824CE" w:rsidRDefault="00544E53" w:rsidP="008138BC">
            <w:pPr>
              <w:widowControl w:val="0"/>
              <w:adjustRightInd w:val="0"/>
              <w:snapToGrid w:val="0"/>
              <w:spacing w:after="0" w:line="360" w:lineRule="auto"/>
              <w:jc w:val="both"/>
              <w:rPr>
                <w:rFonts w:ascii="Book Antiqua" w:hAnsi="Book Antiqua" w:cs="Calibri"/>
                <w:bCs/>
                <w:sz w:val="24"/>
                <w:szCs w:val="24"/>
              </w:rPr>
            </w:pPr>
            <w:r w:rsidRPr="002824CE">
              <w:rPr>
                <w:rFonts w:ascii="Book Antiqua" w:hAnsi="Book Antiqua" w:cs="Calibri"/>
                <w:bCs/>
                <w:sz w:val="24"/>
                <w:szCs w:val="24"/>
              </w:rPr>
              <w:t xml:space="preserve">Mental </w:t>
            </w:r>
            <w:r w:rsidR="00241F96" w:rsidRPr="002824CE">
              <w:rPr>
                <w:rFonts w:ascii="Book Antiqua" w:hAnsi="Book Antiqua" w:cs="Calibri"/>
                <w:bCs/>
                <w:sz w:val="24"/>
                <w:szCs w:val="24"/>
              </w:rPr>
              <w:t>s</w:t>
            </w:r>
            <w:r w:rsidRPr="002824CE">
              <w:rPr>
                <w:rFonts w:ascii="Book Antiqua" w:hAnsi="Book Antiqua" w:cs="Calibri"/>
                <w:bCs/>
                <w:sz w:val="24"/>
                <w:szCs w:val="24"/>
              </w:rPr>
              <w:t>core</w:t>
            </w:r>
            <w:r w:rsidR="00241F96" w:rsidRPr="002824CE">
              <w:rPr>
                <w:rFonts w:ascii="Book Antiqua" w:hAnsi="Book Antiqua" w:cs="Arial" w:hint="eastAsia"/>
                <w:sz w:val="24"/>
                <w:szCs w:val="24"/>
                <w:vertAlign w:val="superscript"/>
                <w:lang w:eastAsia="zh-CN"/>
              </w:rPr>
              <w:t>2</w:t>
            </w:r>
            <w:r w:rsidRPr="002824CE">
              <w:rPr>
                <w:rFonts w:ascii="Book Antiqua" w:hAnsi="Book Antiqua" w:cs="Calibri"/>
                <w:bCs/>
                <w:sz w:val="24"/>
                <w:szCs w:val="24"/>
                <w:vertAlign w:val="superscript"/>
              </w:rPr>
              <w:t xml:space="preserve"> </w:t>
            </w:r>
            <w:r w:rsidRPr="002824CE">
              <w:rPr>
                <w:rFonts w:ascii="Book Antiqua" w:hAnsi="Book Antiqua" w:cs="Calibri"/>
                <w:bCs/>
                <w:sz w:val="24"/>
                <w:szCs w:val="24"/>
              </w:rPr>
              <w:t xml:space="preserve"> </w:t>
            </w:r>
          </w:p>
        </w:tc>
        <w:tc>
          <w:tcPr>
            <w:tcW w:w="1979" w:type="dxa"/>
            <w:tcBorders>
              <w:bottom w:val="single" w:sz="4" w:space="0" w:color="000000" w:themeColor="text1"/>
            </w:tcBorders>
            <w:shd w:val="clear" w:color="auto" w:fill="auto"/>
            <w:noWrap/>
          </w:tcPr>
          <w:p w14:paraId="15F96A62" w14:textId="40B4A1D0"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53.9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6.0</w:t>
            </w:r>
          </w:p>
        </w:tc>
        <w:tc>
          <w:tcPr>
            <w:tcW w:w="1766" w:type="dxa"/>
            <w:tcBorders>
              <w:bottom w:val="single" w:sz="4" w:space="0" w:color="000000" w:themeColor="text1"/>
            </w:tcBorders>
            <w:shd w:val="clear" w:color="auto" w:fill="auto"/>
            <w:noWrap/>
          </w:tcPr>
          <w:p w14:paraId="1C72FFC1" w14:textId="4887D21C"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 xml:space="preserve">42.3 </w:t>
            </w:r>
            <w:r w:rsidR="00241F96">
              <w:rPr>
                <w:rFonts w:ascii="Book Antiqua" w:hAnsi="Book Antiqua" w:cs="Calibri"/>
                <w:sz w:val="24"/>
                <w:szCs w:val="24"/>
                <w:lang w:eastAsia="es-ES"/>
              </w:rPr>
              <w:t>±</w:t>
            </w:r>
            <w:r w:rsidRPr="00DA3511">
              <w:rPr>
                <w:rFonts w:ascii="Book Antiqua" w:hAnsi="Book Antiqua" w:cs="Calibri"/>
                <w:sz w:val="24"/>
                <w:szCs w:val="24"/>
                <w:lang w:eastAsia="es-ES"/>
              </w:rPr>
              <w:t xml:space="preserve"> 11.6</w:t>
            </w:r>
          </w:p>
        </w:tc>
        <w:tc>
          <w:tcPr>
            <w:tcW w:w="1182" w:type="dxa"/>
            <w:tcBorders>
              <w:bottom w:val="single" w:sz="4" w:space="0" w:color="000000" w:themeColor="text1"/>
            </w:tcBorders>
            <w:shd w:val="clear" w:color="auto" w:fill="auto"/>
          </w:tcPr>
          <w:p w14:paraId="02CA53E7" w14:textId="77777777" w:rsidR="00544E53" w:rsidRPr="00DA3511" w:rsidRDefault="00544E53" w:rsidP="008138BC">
            <w:pPr>
              <w:widowControl w:val="0"/>
              <w:adjustRightInd w:val="0"/>
              <w:snapToGrid w:val="0"/>
              <w:spacing w:after="0" w:line="360" w:lineRule="auto"/>
              <w:jc w:val="both"/>
              <w:rPr>
                <w:rFonts w:ascii="Book Antiqua" w:hAnsi="Book Antiqua" w:cs="Calibri"/>
                <w:sz w:val="24"/>
                <w:szCs w:val="24"/>
                <w:lang w:eastAsia="es-ES"/>
              </w:rPr>
            </w:pPr>
            <w:r w:rsidRPr="00DA3511">
              <w:rPr>
                <w:rFonts w:ascii="Book Antiqua" w:hAnsi="Book Antiqua" w:cs="Calibri"/>
                <w:sz w:val="24"/>
                <w:szCs w:val="24"/>
                <w:lang w:eastAsia="es-ES"/>
              </w:rPr>
              <w:t>0.001</w:t>
            </w:r>
          </w:p>
        </w:tc>
      </w:tr>
    </w:tbl>
    <w:p w14:paraId="2E342CB8" w14:textId="70DD1308" w:rsidR="00544E53" w:rsidRPr="00241F96" w:rsidRDefault="00544E53" w:rsidP="008138BC">
      <w:pPr>
        <w:widowControl w:val="0"/>
        <w:adjustRightInd w:val="0"/>
        <w:snapToGrid w:val="0"/>
        <w:spacing w:after="0" w:line="360" w:lineRule="auto"/>
        <w:jc w:val="both"/>
        <w:rPr>
          <w:rFonts w:ascii="Book Antiqua" w:hAnsi="Book Antiqua"/>
          <w:sz w:val="24"/>
          <w:szCs w:val="24"/>
          <w:lang w:eastAsia="zh-CN"/>
        </w:rPr>
      </w:pPr>
      <w:r w:rsidRPr="00DA3511">
        <w:rPr>
          <w:rFonts w:ascii="Book Antiqua" w:hAnsi="Book Antiqua"/>
          <w:sz w:val="24"/>
          <w:szCs w:val="24"/>
        </w:rPr>
        <w:t xml:space="preserve">Psycho-social and </w:t>
      </w:r>
      <w:r w:rsidR="00241F96" w:rsidRPr="00DA3511">
        <w:rPr>
          <w:rFonts w:ascii="Book Antiqua" w:hAnsi="Book Antiqua"/>
          <w:sz w:val="24"/>
          <w:szCs w:val="24"/>
        </w:rPr>
        <w:t>q</w:t>
      </w:r>
      <w:r w:rsidRPr="00DA3511">
        <w:rPr>
          <w:rFonts w:ascii="Book Antiqua" w:hAnsi="Book Antiqua"/>
          <w:sz w:val="24"/>
          <w:szCs w:val="24"/>
        </w:rPr>
        <w:t xml:space="preserve">uality of </w:t>
      </w:r>
      <w:r w:rsidR="00241F96" w:rsidRPr="00DA3511">
        <w:rPr>
          <w:rFonts w:ascii="Book Antiqua" w:hAnsi="Book Antiqua"/>
          <w:sz w:val="24"/>
          <w:szCs w:val="24"/>
        </w:rPr>
        <w:t>l</w:t>
      </w:r>
      <w:r w:rsidRPr="00DA3511">
        <w:rPr>
          <w:rFonts w:ascii="Book Antiqua" w:hAnsi="Book Antiqua"/>
          <w:sz w:val="24"/>
          <w:szCs w:val="24"/>
        </w:rPr>
        <w:t>ife data for the 4 w</w:t>
      </w:r>
      <w:r w:rsidR="00241F96">
        <w:rPr>
          <w:rFonts w:ascii="Book Antiqua" w:hAnsi="Book Antiqua"/>
          <w:sz w:val="24"/>
          <w:szCs w:val="24"/>
        </w:rPr>
        <w:t>k prior to drink test</w:t>
      </w:r>
      <w:r w:rsidR="00241F96">
        <w:rPr>
          <w:rFonts w:ascii="Book Antiqua" w:hAnsi="Book Antiqua" w:hint="eastAsia"/>
          <w:sz w:val="24"/>
          <w:szCs w:val="24"/>
          <w:lang w:eastAsia="zh-CN"/>
        </w:rPr>
        <w:t>,</w:t>
      </w:r>
      <w:r w:rsidRPr="00DA3511">
        <w:rPr>
          <w:rFonts w:ascii="Book Antiqua" w:hAnsi="Book Antiqua"/>
          <w:sz w:val="24"/>
          <w:szCs w:val="24"/>
        </w:rPr>
        <w:t xml:space="preserve"> </w:t>
      </w:r>
      <w:r w:rsidR="00241F96" w:rsidRPr="00DA3511">
        <w:rPr>
          <w:rFonts w:ascii="Book Antiqua" w:hAnsi="Book Antiqua"/>
          <w:sz w:val="24"/>
          <w:szCs w:val="24"/>
        </w:rPr>
        <w:t>d</w:t>
      </w:r>
      <w:r w:rsidRPr="00DA3511">
        <w:rPr>
          <w:rFonts w:ascii="Book Antiqua" w:hAnsi="Book Antiqua"/>
          <w:sz w:val="24"/>
          <w:szCs w:val="24"/>
        </w:rPr>
        <w:t>erived from the coeffic</w:t>
      </w:r>
      <w:r w:rsidR="00241F96">
        <w:rPr>
          <w:rFonts w:ascii="Book Antiqua" w:hAnsi="Book Antiqua"/>
          <w:sz w:val="24"/>
          <w:szCs w:val="24"/>
        </w:rPr>
        <w:t>ient of each domain (</w:t>
      </w:r>
      <w:r w:rsidR="00241F96" w:rsidRPr="00241F96">
        <w:rPr>
          <w:rFonts w:ascii="Book Antiqua" w:hAnsi="Book Antiqua" w:hint="eastAsia"/>
          <w:sz w:val="24"/>
          <w:szCs w:val="24"/>
          <w:vertAlign w:val="superscript"/>
          <w:lang w:eastAsia="zh-CN"/>
        </w:rPr>
        <w:t>1</w:t>
      </w:r>
      <w:r w:rsidR="00241F96">
        <w:rPr>
          <w:rFonts w:ascii="Book Antiqua" w:hAnsi="Book Antiqua"/>
          <w:sz w:val="24"/>
          <w:szCs w:val="24"/>
        </w:rPr>
        <w:t>SCL-90-R</w:t>
      </w:r>
      <w:r w:rsidR="00241F96">
        <w:rPr>
          <w:rFonts w:ascii="Book Antiqua" w:hAnsi="Book Antiqua" w:hint="eastAsia"/>
          <w:sz w:val="24"/>
          <w:szCs w:val="24"/>
          <w:lang w:eastAsia="zh-CN"/>
        </w:rPr>
        <w:t>;</w:t>
      </w:r>
      <w:r w:rsidRPr="00DA3511">
        <w:rPr>
          <w:rFonts w:ascii="Book Antiqua" w:hAnsi="Book Antiqua"/>
          <w:sz w:val="24"/>
          <w:szCs w:val="24"/>
        </w:rPr>
        <w:t xml:space="preserve"> HAD</w:t>
      </w:r>
      <w:r w:rsidR="00241F96">
        <w:rPr>
          <w:rFonts w:ascii="Book Antiqua" w:hAnsi="Book Antiqua" w:hint="eastAsia"/>
          <w:sz w:val="24"/>
          <w:szCs w:val="24"/>
          <w:lang w:eastAsia="zh-CN"/>
        </w:rPr>
        <w:t>;</w:t>
      </w:r>
      <w:r w:rsidRPr="00DA3511">
        <w:rPr>
          <w:rFonts w:ascii="Book Antiqua" w:hAnsi="Book Antiqua"/>
          <w:sz w:val="24"/>
          <w:szCs w:val="24"/>
        </w:rPr>
        <w:t xml:space="preserve"> and </w:t>
      </w:r>
      <w:r w:rsidR="00241F96" w:rsidRPr="00241F96">
        <w:rPr>
          <w:rFonts w:ascii="Book Antiqua" w:hAnsi="Book Antiqua" w:cs="Arial" w:hint="eastAsia"/>
          <w:sz w:val="24"/>
          <w:szCs w:val="24"/>
          <w:vertAlign w:val="superscript"/>
          <w:lang w:eastAsia="zh-CN"/>
        </w:rPr>
        <w:t>2</w:t>
      </w:r>
      <w:r w:rsidRPr="00DA3511">
        <w:rPr>
          <w:rFonts w:ascii="Book Antiqua" w:hAnsi="Book Antiqua"/>
          <w:sz w:val="24"/>
          <w:szCs w:val="24"/>
        </w:rPr>
        <w:t>SF-12). Every questionnaire has its own statistical tools to evaluate the outcomes</w:t>
      </w:r>
      <w:r w:rsidR="00241F96" w:rsidRPr="00241F96">
        <w:rPr>
          <w:rFonts w:ascii="Book Antiqua" w:hAnsi="Book Antiqua" w:hint="eastAsia"/>
          <w:sz w:val="24"/>
          <w:szCs w:val="24"/>
          <w:vertAlign w:val="superscript"/>
          <w:lang w:eastAsia="zh-CN"/>
        </w:rPr>
        <w:t>[</w:t>
      </w:r>
      <w:r w:rsidR="003C5AE4" w:rsidRPr="00241F96">
        <w:rPr>
          <w:rFonts w:ascii="Book Antiqua" w:hAnsi="Book Antiqua"/>
          <w:sz w:val="24"/>
          <w:szCs w:val="24"/>
          <w:vertAlign w:val="superscript"/>
        </w:rPr>
        <w:fldChar w:fldCharType="begin" w:fldLock="1"/>
      </w:r>
      <w:r w:rsidRPr="00241F96">
        <w:rPr>
          <w:rFonts w:ascii="Book Antiqua" w:hAnsi="Book Antiqua"/>
          <w:sz w:val="24"/>
          <w:szCs w:val="24"/>
          <w:vertAlign w:val="superscript"/>
        </w:rPr>
        <w:instrText>ADDIN CSL_CITATION { "citationItems" : [ { "id" : "ITEM-1", "itemData" : { "ISSN" : "0022-3999", "PMID" : "11053609", "abstract" : "Thirty adults with upper gastrointestinal symptoms in the absence of structural organic disease diagnosed with non-ulcer dyspepsia (NUD) were compared to 30 healthy adults who had visited the hepatobiliary clinic for medical evaluation of non-organic complaints without NUD. Medical investigation in both groups were negative. Before independent gastrointestinal physicians conducted diagnostic evaluations, all subjects were evaluated for anxiety and depressive symptoms, stressful life events, coping style, and social support. The measures included Symptom Checklist 90-Revised (SCL-90-R), Beck Depression Inventory (BDI), Spielberger State-Trait Anxiety Inventory (STAI), Ways of Coping Checklist, and Interpersonal Support Evaluation List, and a self-report questionnaire, which measured the quantity of perceived stressful life events. The NUD patients reported significantly more symptoms of depression, more perceived stressful life events, less problem-focused coping, and less social support than the control subjects. Depressive symptoms were negatively correlated with interpersonal support, whereas, problem-focused coping was positively correlated with interpersonal support in the NUD patients. The two groups did not differ significantly in terms of anxiety and emotion-focused coping. The implications of these findings for the diagnosis and treatment of NUD are discussed.", "author" : [ { "dropping-particle" : "", "family" : "Lee", "given" : "Sang-yeol", "non-dropping-particle" : "", "parse-names" : false, "suffix" : "" }, { "dropping-particle" : "", "family" : "Park", "given" : "Min-cheol", "non-dropping-particle" : "", "parse-names" : false, "suffix" : "" }, { "dropping-particle" : "", "family" : "Choi", "given" : "Suck-chei", "non-dropping-particle" : "", "parse-names" : false, "suffix" : "" }, { "dropping-particle" : "", "family" : "Nah", "given" : "Yong-ho", "non-dropping-particle" : "", "parse-names" : false, "suffix" : "" }, { "dropping-particle" : "", "family" : "Abbey", "given" : "Susan E", "non-dropping-particle" : "", "parse-names" : false, "suffix" : "" }, { "dropping-particle" : "", "family" : "Rodin", "given" : "Gary", "non-dropping-particle" : "", "parse-names" : false, "suffix" : "" } ], "container-title" : "Journal of psychosomatic research", "id" : "ITEM-1", "issue" : "1", "issued" : { "date-parts" : [ [ "2000", "7" ] ] }, "page" : "93-9", "title" : "Stress, coping, and depression in non-ulcer dyspepsia patients.", "type" : "article-journal", "volume" : "49" }, "uris" : [ "http://www.mendeley.com/documents/?uuid=10a82149-c03a-4fd9-99f6-8fea2adac330" ] } ], "mendeley" : { "formattedCitation" : "&lt;sup&gt;18&lt;/sup&gt;", "plainTextFormattedCitation" : "18", "previouslyFormattedCitation" : "&lt;sup&gt;18&lt;/sup&gt;" }, "properties" : { "noteIndex" : 0 }, "schema" : "https://github.com/citation-style-language/schema/raw/master/csl-citation.json" }</w:instrText>
      </w:r>
      <w:r w:rsidR="003C5AE4" w:rsidRPr="00241F96">
        <w:rPr>
          <w:rFonts w:ascii="Book Antiqua" w:hAnsi="Book Antiqua"/>
          <w:sz w:val="24"/>
          <w:szCs w:val="24"/>
          <w:vertAlign w:val="superscript"/>
        </w:rPr>
        <w:fldChar w:fldCharType="separate"/>
      </w:r>
      <w:r w:rsidRPr="00241F96">
        <w:rPr>
          <w:rFonts w:ascii="Book Antiqua" w:hAnsi="Book Antiqua"/>
          <w:noProof/>
          <w:sz w:val="24"/>
          <w:szCs w:val="24"/>
          <w:vertAlign w:val="superscript"/>
        </w:rPr>
        <w:t>18</w:t>
      </w:r>
      <w:r w:rsidR="003C5AE4" w:rsidRPr="00241F96">
        <w:rPr>
          <w:rFonts w:ascii="Book Antiqua" w:hAnsi="Book Antiqua"/>
          <w:sz w:val="24"/>
          <w:szCs w:val="24"/>
          <w:vertAlign w:val="superscript"/>
        </w:rPr>
        <w:fldChar w:fldCharType="end"/>
      </w:r>
      <w:r w:rsidR="00241F96" w:rsidRPr="00241F96">
        <w:rPr>
          <w:rFonts w:ascii="Book Antiqua" w:hAnsi="Book Antiqua" w:hint="eastAsia"/>
          <w:sz w:val="24"/>
          <w:szCs w:val="24"/>
          <w:vertAlign w:val="superscript"/>
          <w:lang w:eastAsia="zh-CN"/>
        </w:rPr>
        <w:t>-</w:t>
      </w:r>
      <w:r w:rsidR="003C5AE4" w:rsidRPr="00241F96">
        <w:rPr>
          <w:rFonts w:ascii="Book Antiqua" w:hAnsi="Book Antiqua"/>
          <w:sz w:val="24"/>
          <w:szCs w:val="24"/>
          <w:vertAlign w:val="superscript"/>
        </w:rPr>
        <w:fldChar w:fldCharType="begin" w:fldLock="1"/>
      </w:r>
      <w:r w:rsidRPr="00241F96">
        <w:rPr>
          <w:rFonts w:ascii="Book Antiqua" w:hAnsi="Book Antiqua"/>
          <w:sz w:val="24"/>
          <w:szCs w:val="24"/>
          <w:vertAlign w:val="superscript"/>
        </w:rPr>
        <w:instrText>ADDIN CSL_CITATION { "citationItems" : [ { "id" : "ITEM-1", "itemData" : { "ISBN" : "9603000000", "ISSN" : "0025-7079", "PMID" : "8628042", "abstract" : "Regression methods were used to select and score 12 items from the Medical Outcomes Study 36-Item Short-Form Health Survey (SF-36) to reproduce the Physical Component Summary and Mental Component Summary scales in the general US population (n=2,333). The resulting 12-item short-form (SF-12) achieved multiple R squares of 0.911 and 0.918 in predictions of the SF-36 Physical Component Summary and SF-36 Mental Component Summary scores, respectively. Scoring algorithms from the general population used to score 12-item versions of the two components (Physical Components Summary and Mental Component Summary) achieved R squares of 0.905 with the SF-36 Physical Component Summary and 0.938 with SF-36 Mental Component Summary when cross-validated in the Medical Outcomes Study. Test-retest (2-week)correlations of 0.89 and 0.76 were observed for the 12-item Physical Component Summary and the 12-item Mental Component Summary, respectively, in the general US population (n=232). Twenty cross-sectional and longitudinal tests of empirical validity previously published for the 36-item short-form scales and summary measures were replicated for the 12-item Physical Component Summary and the 12-item Mental Component Summary, including comparisons between patient groups known to differ or to change in terms of the presence and seriousness of physical and mental conditions, acute symptoms, age and aging, self-reported 1-year changes in health, and recovery for depression. In 14 validity tests involving physical criteria, relative validity estimates for the 12-item Physical Component Summary ranged from 0.43 to 0.93 (median=0.67) in comparison with the best 36-item short-form scale. Relative validity estimates for the 12-item Mental Component Summary in 6 tests involving mental criteria ranged from 0.60 to 107 (median=0.97) in relation to the best 36-item short-form scale. Average scores for the 2 summary measures, and those for most scales in the 8-scale profile based on the 12-item short-form, closely mirrored those for the 36-item short-form, although standard errors were nearly always larger for the 12-item short-form.", "author" : [ { "dropping-particle" : "", "family" : "Ware", "given" : "J", "non-dropping-particle" : "", "parse-names" : false, "suffix" : "" }, { "dropping-particle" : "", "family" : "Kosinski", "given" : "M", "non-dropping-particle" : "", "parse-names" : false, "suffix" : "" }, { "dropping-particle" : "", "family" : "Keller", "given" : "S D", "non-dropping-particle" : "", "parse-names" : false, "suffix" : "" } ], "container-title" : "Medical care", "id" : "ITEM-1", "issue" : "3", "issued" : { "date-parts" : [ [ "1996", "3" ] ] }, "page" : "220-33", "title" : "A 12-Item Short-Form Health Survey: construction of scales and preliminary tests of reliability and validity.", "type" : "article-journal", "volume" : "34" }, "uris" : [ "http://www.mendeley.com/documents/?uuid=79e419ea-7222-4b61-a97e-890c534d4189" ] } ], "mendeley" : { "formattedCitation" : "&lt;sup&gt;20&lt;/sup&gt;", "plainTextFormattedCitation" : "20" }, "properties" : { "noteIndex" : 0 }, "schema" : "https://github.com/citation-style-language/schema/raw/master/csl-citation.json" }</w:instrText>
      </w:r>
      <w:r w:rsidR="003C5AE4" w:rsidRPr="00241F96">
        <w:rPr>
          <w:rFonts w:ascii="Book Antiqua" w:hAnsi="Book Antiqua"/>
          <w:sz w:val="24"/>
          <w:szCs w:val="24"/>
          <w:vertAlign w:val="superscript"/>
        </w:rPr>
        <w:fldChar w:fldCharType="separate"/>
      </w:r>
      <w:r w:rsidRPr="00241F96">
        <w:rPr>
          <w:rFonts w:ascii="Book Antiqua" w:hAnsi="Book Antiqua"/>
          <w:noProof/>
          <w:sz w:val="24"/>
          <w:szCs w:val="24"/>
          <w:vertAlign w:val="superscript"/>
        </w:rPr>
        <w:t>20</w:t>
      </w:r>
      <w:r w:rsidR="003C5AE4" w:rsidRPr="00241F96">
        <w:rPr>
          <w:rFonts w:ascii="Book Antiqua" w:hAnsi="Book Antiqua"/>
          <w:sz w:val="24"/>
          <w:szCs w:val="24"/>
          <w:vertAlign w:val="superscript"/>
        </w:rPr>
        <w:fldChar w:fldCharType="end"/>
      </w:r>
      <w:r w:rsidR="00241F96" w:rsidRPr="00241F96">
        <w:rPr>
          <w:rFonts w:ascii="Book Antiqua" w:hAnsi="Book Antiqua" w:hint="eastAsia"/>
          <w:sz w:val="24"/>
          <w:szCs w:val="24"/>
          <w:vertAlign w:val="superscript"/>
          <w:lang w:eastAsia="zh-CN"/>
        </w:rPr>
        <w:t>]</w:t>
      </w:r>
      <w:r w:rsidRPr="00DA3511">
        <w:rPr>
          <w:rFonts w:ascii="Book Antiqua" w:hAnsi="Book Antiqua"/>
          <w:sz w:val="24"/>
          <w:szCs w:val="24"/>
        </w:rPr>
        <w:t>.</w:t>
      </w:r>
      <w:r w:rsidR="00241F96">
        <w:rPr>
          <w:rFonts w:ascii="Book Antiqua" w:hAnsi="Book Antiqua" w:hint="eastAsia"/>
          <w:sz w:val="24"/>
          <w:szCs w:val="24"/>
          <w:lang w:eastAsia="zh-CN"/>
        </w:rPr>
        <w:t xml:space="preserve">  </w:t>
      </w:r>
      <w:r w:rsidR="00241F96">
        <w:rPr>
          <w:rFonts w:ascii="Book Antiqua" w:hAnsi="Book Antiqua"/>
          <w:sz w:val="24"/>
          <w:szCs w:val="24"/>
        </w:rPr>
        <w:t>SCL-90-R</w:t>
      </w:r>
      <w:r w:rsidR="00241F96">
        <w:rPr>
          <w:rFonts w:ascii="Book Antiqua" w:hAnsi="Book Antiqua" w:hint="eastAsia"/>
          <w:sz w:val="24"/>
          <w:szCs w:val="24"/>
          <w:lang w:eastAsia="zh-CN"/>
        </w:rPr>
        <w:t xml:space="preserve">: </w:t>
      </w:r>
      <w:r w:rsidR="00241F96" w:rsidRPr="00DA3511">
        <w:rPr>
          <w:rFonts w:ascii="Book Antiqua" w:hAnsi="Book Antiqua"/>
          <w:sz w:val="24"/>
          <w:szCs w:val="24"/>
        </w:rPr>
        <w:t>Symptom checklist</w:t>
      </w:r>
      <w:r w:rsidR="00241F96" w:rsidRPr="00DA3511">
        <w:rPr>
          <w:rFonts w:ascii="Book Antiqua" w:hAnsi="Book Antiqua"/>
          <w:sz w:val="24"/>
          <w:szCs w:val="24"/>
          <w:shd w:val="clear" w:color="auto" w:fill="FFFFFF"/>
        </w:rPr>
        <w:t>-</w:t>
      </w:r>
      <w:r w:rsidR="00241F96" w:rsidRPr="00DA3511">
        <w:rPr>
          <w:rFonts w:ascii="Book Antiqua" w:hAnsi="Book Antiqua"/>
          <w:sz w:val="24"/>
          <w:szCs w:val="24"/>
        </w:rPr>
        <w:t>90</w:t>
      </w:r>
      <w:r w:rsidR="00241F96" w:rsidRPr="00DA3511">
        <w:rPr>
          <w:rFonts w:ascii="Book Antiqua" w:hAnsi="Book Antiqua"/>
          <w:sz w:val="24"/>
          <w:szCs w:val="24"/>
          <w:shd w:val="clear" w:color="auto" w:fill="FFFFFF"/>
        </w:rPr>
        <w:t>-</w:t>
      </w:r>
      <w:r w:rsidR="00241F96" w:rsidRPr="00DA3511">
        <w:rPr>
          <w:rFonts w:ascii="Book Antiqua" w:hAnsi="Book Antiqua"/>
          <w:sz w:val="24"/>
          <w:szCs w:val="24"/>
        </w:rPr>
        <w:t>R</w:t>
      </w:r>
      <w:r w:rsidR="00241F96">
        <w:rPr>
          <w:rFonts w:ascii="Book Antiqua" w:hAnsi="Book Antiqua" w:hint="eastAsia"/>
          <w:sz w:val="24"/>
          <w:szCs w:val="24"/>
          <w:shd w:val="clear" w:color="auto" w:fill="FFFFFF"/>
          <w:lang w:eastAsia="zh-CN"/>
        </w:rPr>
        <w:t xml:space="preserve">; HAD: </w:t>
      </w:r>
      <w:r w:rsidR="00241F96" w:rsidRPr="00241F96">
        <w:rPr>
          <w:rFonts w:ascii="Book Antiqua" w:hAnsi="Book Antiqua"/>
          <w:sz w:val="24"/>
          <w:szCs w:val="24"/>
          <w:shd w:val="clear" w:color="auto" w:fill="FFFFFF"/>
          <w:lang w:eastAsia="zh-CN"/>
        </w:rPr>
        <w:t>Hospital anxiety and depression scale</w:t>
      </w:r>
      <w:r w:rsidR="00241F96">
        <w:rPr>
          <w:rFonts w:ascii="Book Antiqua" w:hAnsi="Book Antiqua" w:hint="eastAsia"/>
          <w:sz w:val="24"/>
          <w:szCs w:val="24"/>
          <w:shd w:val="clear" w:color="auto" w:fill="FFFFFF"/>
          <w:lang w:eastAsia="zh-CN"/>
        </w:rPr>
        <w:t xml:space="preserve">; SF-12: </w:t>
      </w:r>
      <w:r w:rsidR="00241F96" w:rsidRPr="00DA3511">
        <w:rPr>
          <w:rFonts w:ascii="Book Antiqua" w:hAnsi="Book Antiqua"/>
          <w:sz w:val="24"/>
          <w:szCs w:val="24"/>
          <w:shd w:val="clear" w:color="auto" w:fill="FFFFFF"/>
        </w:rPr>
        <w:t>Short form 12</w:t>
      </w:r>
      <w:r w:rsidR="00241F96">
        <w:rPr>
          <w:rFonts w:ascii="Book Antiqua" w:hAnsi="Book Antiqua" w:hint="eastAsia"/>
          <w:sz w:val="24"/>
          <w:szCs w:val="24"/>
          <w:shd w:val="clear" w:color="auto" w:fill="FFFFFF"/>
          <w:lang w:eastAsia="zh-CN"/>
        </w:rPr>
        <w:t xml:space="preserve">; IBS: </w:t>
      </w:r>
      <w:r w:rsidR="00241F96" w:rsidRPr="00241F96">
        <w:rPr>
          <w:rFonts w:ascii="Book Antiqua" w:hAnsi="Book Antiqua" w:cs="Calibri"/>
          <w:bCs/>
          <w:noProof/>
          <w:sz w:val="24"/>
          <w:szCs w:val="24"/>
          <w:shd w:val="clear" w:color="auto" w:fill="FFFFFF"/>
          <w:lang w:eastAsia="zh-CN"/>
        </w:rPr>
        <w:t>Irritable bowel syndrome</w:t>
      </w:r>
      <w:r w:rsidR="00241F96">
        <w:rPr>
          <w:rFonts w:ascii="Book Antiqua" w:hAnsi="Book Antiqua" w:hint="eastAsia"/>
          <w:sz w:val="24"/>
          <w:szCs w:val="24"/>
          <w:lang w:eastAsia="zh-CN"/>
        </w:rPr>
        <w:t>.</w:t>
      </w:r>
    </w:p>
    <w:p w14:paraId="22A453B4" w14:textId="1D855863" w:rsidR="00241F96" w:rsidRDefault="00241F96" w:rsidP="008138BC">
      <w:pPr>
        <w:snapToGrid w:val="0"/>
        <w:spacing w:after="0" w:line="360" w:lineRule="auto"/>
        <w:rPr>
          <w:rFonts w:ascii="Book Antiqua" w:hAnsi="Book Antiqua"/>
          <w:b/>
          <w:sz w:val="24"/>
          <w:szCs w:val="24"/>
        </w:rPr>
      </w:pPr>
      <w:r>
        <w:rPr>
          <w:rFonts w:ascii="Book Antiqua" w:hAnsi="Book Antiqua"/>
          <w:b/>
          <w:sz w:val="24"/>
          <w:szCs w:val="24"/>
        </w:rPr>
        <w:br w:type="page"/>
      </w:r>
    </w:p>
    <w:p w14:paraId="55F1463E" w14:textId="38AEE4E9" w:rsidR="00544E53" w:rsidRPr="00DA3511" w:rsidRDefault="00241F96" w:rsidP="008138BC">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Table 3</w:t>
      </w:r>
      <w:r w:rsidR="00544E53" w:rsidRPr="00DA3511">
        <w:rPr>
          <w:rFonts w:ascii="Book Antiqua" w:hAnsi="Book Antiqua"/>
          <w:b/>
          <w:sz w:val="24"/>
          <w:szCs w:val="24"/>
        </w:rPr>
        <w:t xml:space="preserve"> Global </w:t>
      </w:r>
      <w:r w:rsidRPr="00DA3511">
        <w:rPr>
          <w:rFonts w:ascii="Book Antiqua" w:hAnsi="Book Antiqua"/>
          <w:b/>
          <w:sz w:val="24"/>
          <w:szCs w:val="24"/>
        </w:rPr>
        <w:t>d</w:t>
      </w:r>
      <w:r w:rsidR="00544E53" w:rsidRPr="00DA3511">
        <w:rPr>
          <w:rFonts w:ascii="Book Antiqua" w:hAnsi="Book Antiqua"/>
          <w:b/>
          <w:sz w:val="24"/>
          <w:szCs w:val="24"/>
        </w:rPr>
        <w:t xml:space="preserve">yspepsia score after the </w:t>
      </w:r>
      <w:r w:rsidRPr="00241F96">
        <w:rPr>
          <w:rFonts w:ascii="Book Antiqua" w:hAnsi="Book Antiqua"/>
          <w:b/>
          <w:bCs/>
          <w:noProof/>
          <w:sz w:val="24"/>
          <w:szCs w:val="24"/>
          <w:shd w:val="clear" w:color="auto" w:fill="FFFFFF"/>
        </w:rPr>
        <w:t>high nutrient</w:t>
      </w:r>
      <w:r w:rsidR="00544E53" w:rsidRPr="00DA3511">
        <w:rPr>
          <w:rFonts w:ascii="Book Antiqua" w:hAnsi="Book Antiqua"/>
          <w:b/>
          <w:sz w:val="24"/>
          <w:szCs w:val="24"/>
        </w:rPr>
        <w:t xml:space="preserve"> drink test in </w:t>
      </w:r>
      <w:r w:rsidRPr="00DA3511">
        <w:rPr>
          <w:rFonts w:ascii="Book Antiqua" w:hAnsi="Book Antiqua"/>
          <w:b/>
          <w:sz w:val="24"/>
          <w:szCs w:val="24"/>
        </w:rPr>
        <w:t>c</w:t>
      </w:r>
      <w:r w:rsidR="00544E53" w:rsidRPr="00DA3511">
        <w:rPr>
          <w:rFonts w:ascii="Book Antiqua" w:hAnsi="Book Antiqua"/>
          <w:b/>
          <w:sz w:val="24"/>
          <w:szCs w:val="24"/>
        </w:rPr>
        <w:t>o</w:t>
      </w:r>
      <w:r>
        <w:rPr>
          <w:rFonts w:ascii="Book Antiqua" w:hAnsi="Book Antiqua"/>
          <w:b/>
          <w:sz w:val="24"/>
          <w:szCs w:val="24"/>
        </w:rPr>
        <w:t xml:space="preserve">ntrol subjects and </w:t>
      </w:r>
      <w:del w:id="284" w:author="author" w:date="2019-01-30T10:01:00Z">
        <w:r w:rsidRPr="007708A7" w:rsidDel="002140AF">
          <w:rPr>
            <w:rFonts w:ascii="Book Antiqua" w:hAnsi="Book Antiqua" w:cs="Calibri"/>
            <w:b/>
            <w:bCs/>
            <w:noProof/>
            <w:sz w:val="24"/>
            <w:szCs w:val="24"/>
            <w:shd w:val="clear" w:color="auto" w:fill="FFFFFF"/>
            <w:lang w:eastAsia="zh-CN"/>
          </w:rPr>
          <w:delText>irritable bowel syndrome</w:delText>
        </w:r>
      </w:del>
      <w:ins w:id="285" w:author="author" w:date="2019-01-30T10:01:00Z">
        <w:r w:rsidR="002140AF">
          <w:rPr>
            <w:rFonts w:ascii="Book Antiqua" w:hAnsi="Book Antiqua" w:cs="Calibri"/>
            <w:b/>
            <w:bCs/>
            <w:noProof/>
            <w:sz w:val="24"/>
            <w:szCs w:val="24"/>
            <w:shd w:val="clear" w:color="auto" w:fill="FFFFFF"/>
            <w:lang w:eastAsia="zh-CN"/>
          </w:rPr>
          <w:t>IBS</w:t>
        </w:r>
      </w:ins>
      <w:r>
        <w:rPr>
          <w:rFonts w:ascii="Book Antiqua" w:hAnsi="Book Antiqua"/>
          <w:b/>
          <w:sz w:val="24"/>
          <w:szCs w:val="24"/>
        </w:rPr>
        <w:t xml:space="preserve"> patients</w:t>
      </w:r>
    </w:p>
    <w:tbl>
      <w:tblPr>
        <w:tblW w:w="9936" w:type="dxa"/>
        <w:tblInd w:w="-318" w:type="dxa"/>
        <w:tblLook w:val="00A0" w:firstRow="1" w:lastRow="0" w:firstColumn="1" w:lastColumn="0" w:noHBand="0" w:noVBand="0"/>
      </w:tblPr>
      <w:tblGrid>
        <w:gridCol w:w="2471"/>
        <w:gridCol w:w="1324"/>
        <w:gridCol w:w="603"/>
        <w:gridCol w:w="603"/>
        <w:gridCol w:w="603"/>
        <w:gridCol w:w="603"/>
        <w:gridCol w:w="603"/>
        <w:gridCol w:w="603"/>
        <w:gridCol w:w="603"/>
        <w:gridCol w:w="603"/>
        <w:gridCol w:w="644"/>
        <w:gridCol w:w="673"/>
      </w:tblGrid>
      <w:tr w:rsidR="00544E53" w:rsidRPr="00DA3511" w14:paraId="3315A24B" w14:textId="77777777" w:rsidTr="00C502C8">
        <w:trPr>
          <w:trHeight w:val="1108"/>
        </w:trPr>
        <w:tc>
          <w:tcPr>
            <w:tcW w:w="3795" w:type="dxa"/>
            <w:gridSpan w:val="2"/>
            <w:tcBorders>
              <w:top w:val="single" w:sz="4" w:space="0" w:color="000000" w:themeColor="text1"/>
              <w:bottom w:val="single" w:sz="4" w:space="0" w:color="000000" w:themeColor="text1"/>
            </w:tcBorders>
            <w:shd w:val="clear" w:color="auto" w:fill="auto"/>
          </w:tcPr>
          <w:p w14:paraId="128A3537" w14:textId="792ACCAF" w:rsidR="00544E53" w:rsidRPr="003A0492" w:rsidRDefault="00544E53" w:rsidP="008138BC">
            <w:pPr>
              <w:widowControl w:val="0"/>
              <w:adjustRightInd w:val="0"/>
              <w:snapToGrid w:val="0"/>
              <w:spacing w:after="0" w:line="360" w:lineRule="auto"/>
              <w:jc w:val="both"/>
              <w:rPr>
                <w:rFonts w:ascii="Book Antiqua" w:hAnsi="Book Antiqua"/>
                <w:b/>
                <w:bCs/>
                <w:sz w:val="24"/>
                <w:szCs w:val="24"/>
              </w:rPr>
            </w:pPr>
            <w:r w:rsidRPr="003A0492">
              <w:rPr>
                <w:rFonts w:ascii="Book Antiqua" w:hAnsi="Book Antiqua"/>
                <w:b/>
                <w:bCs/>
                <w:sz w:val="24"/>
                <w:szCs w:val="24"/>
              </w:rPr>
              <w:t xml:space="preserve">HN </w:t>
            </w:r>
            <w:r w:rsidR="003A0492" w:rsidRPr="003A0492">
              <w:rPr>
                <w:rFonts w:ascii="Book Antiqua" w:hAnsi="Book Antiqua"/>
                <w:b/>
                <w:bCs/>
                <w:sz w:val="24"/>
                <w:szCs w:val="24"/>
              </w:rPr>
              <w:t>d</w:t>
            </w:r>
            <w:r w:rsidRPr="003A0492">
              <w:rPr>
                <w:rFonts w:ascii="Book Antiqua" w:hAnsi="Book Antiqua"/>
                <w:b/>
                <w:bCs/>
                <w:sz w:val="24"/>
                <w:szCs w:val="24"/>
              </w:rPr>
              <w:t>rink-</w:t>
            </w:r>
            <w:r w:rsidR="005C326F" w:rsidRPr="003A0492">
              <w:rPr>
                <w:rFonts w:ascii="Book Antiqua" w:hAnsi="Book Antiqua"/>
                <w:b/>
                <w:bCs/>
                <w:sz w:val="24"/>
                <w:szCs w:val="24"/>
              </w:rPr>
              <w:t>i</w:t>
            </w:r>
            <w:r w:rsidRPr="003A0492">
              <w:rPr>
                <w:rFonts w:ascii="Book Antiqua" w:hAnsi="Book Antiqua"/>
                <w:b/>
                <w:bCs/>
                <w:sz w:val="24"/>
                <w:szCs w:val="24"/>
              </w:rPr>
              <w:t xml:space="preserve">ndividual symptoms assessed for the </w:t>
            </w:r>
            <w:r w:rsidR="003A0492" w:rsidRPr="003A0492">
              <w:rPr>
                <w:rFonts w:ascii="Book Antiqua" w:hAnsi="Book Antiqua"/>
                <w:b/>
                <w:bCs/>
                <w:sz w:val="24"/>
                <w:szCs w:val="24"/>
              </w:rPr>
              <w:t>global d</w:t>
            </w:r>
            <w:r w:rsidRPr="003A0492">
              <w:rPr>
                <w:rFonts w:ascii="Book Antiqua" w:hAnsi="Book Antiqua"/>
                <w:b/>
                <w:bCs/>
                <w:sz w:val="24"/>
                <w:szCs w:val="24"/>
              </w:rPr>
              <w:t>yspepsia score</w:t>
            </w:r>
          </w:p>
        </w:tc>
        <w:tc>
          <w:tcPr>
            <w:tcW w:w="6141" w:type="dxa"/>
            <w:gridSpan w:val="10"/>
            <w:tcBorders>
              <w:top w:val="single" w:sz="4" w:space="0" w:color="000000" w:themeColor="text1"/>
              <w:bottom w:val="single" w:sz="4" w:space="0" w:color="000000" w:themeColor="text1"/>
            </w:tcBorders>
            <w:shd w:val="clear" w:color="auto" w:fill="auto"/>
          </w:tcPr>
          <w:p w14:paraId="5B284616" w14:textId="10DD4FCA" w:rsidR="00544E53" w:rsidRPr="003A0492" w:rsidRDefault="00544E53" w:rsidP="008138BC">
            <w:pPr>
              <w:widowControl w:val="0"/>
              <w:adjustRightInd w:val="0"/>
              <w:snapToGrid w:val="0"/>
              <w:spacing w:after="0" w:line="360" w:lineRule="auto"/>
              <w:jc w:val="both"/>
              <w:rPr>
                <w:rFonts w:ascii="Book Antiqua" w:hAnsi="Book Antiqua"/>
                <w:b/>
                <w:bCs/>
                <w:sz w:val="24"/>
                <w:szCs w:val="24"/>
              </w:rPr>
            </w:pPr>
            <w:r w:rsidRPr="003A0492">
              <w:rPr>
                <w:rFonts w:ascii="Book Antiqua" w:hAnsi="Book Antiqua"/>
                <w:b/>
                <w:bCs/>
                <w:sz w:val="24"/>
                <w:szCs w:val="24"/>
              </w:rPr>
              <w:t xml:space="preserve">Time </w:t>
            </w:r>
            <w:ins w:id="286" w:author="Filipodia" w:date="2019-02-02T13:00:00Z">
              <w:r w:rsidR="00265434">
                <w:rPr>
                  <w:rFonts w:ascii="Book Antiqua" w:hAnsi="Book Antiqua"/>
                  <w:b/>
                  <w:bCs/>
                  <w:sz w:val="24"/>
                  <w:szCs w:val="24"/>
                </w:rPr>
                <w:t xml:space="preserve">in </w:t>
              </w:r>
            </w:ins>
            <w:del w:id="287" w:author="Filipodia" w:date="2019-02-02T13:00:00Z">
              <w:r w:rsidRPr="003A0492" w:rsidDel="00265434">
                <w:rPr>
                  <w:rFonts w:ascii="Book Antiqua" w:hAnsi="Book Antiqua"/>
                  <w:b/>
                  <w:bCs/>
                  <w:sz w:val="24"/>
                  <w:szCs w:val="24"/>
                </w:rPr>
                <w:delText>(</w:delText>
              </w:r>
            </w:del>
            <w:r w:rsidRPr="003A0492">
              <w:rPr>
                <w:rFonts w:ascii="Book Antiqua" w:hAnsi="Book Antiqua"/>
                <w:b/>
                <w:bCs/>
                <w:sz w:val="24"/>
                <w:szCs w:val="24"/>
              </w:rPr>
              <w:t>min</w:t>
            </w:r>
            <w:del w:id="288" w:author="Filipodia" w:date="2019-02-02T13:00:00Z">
              <w:r w:rsidRPr="003A0492" w:rsidDel="00265434">
                <w:rPr>
                  <w:rFonts w:ascii="Book Antiqua" w:hAnsi="Book Antiqua"/>
                  <w:b/>
                  <w:bCs/>
                  <w:sz w:val="24"/>
                  <w:szCs w:val="24"/>
                </w:rPr>
                <w:delText>)</w:delText>
              </w:r>
            </w:del>
          </w:p>
        </w:tc>
      </w:tr>
      <w:tr w:rsidR="00544E53" w:rsidRPr="00DA3511" w14:paraId="7E9AF2FC" w14:textId="77777777" w:rsidTr="00C502C8">
        <w:trPr>
          <w:trHeight w:val="446"/>
        </w:trPr>
        <w:tc>
          <w:tcPr>
            <w:tcW w:w="2471" w:type="dxa"/>
            <w:tcBorders>
              <w:top w:val="single" w:sz="4" w:space="0" w:color="000000" w:themeColor="text1"/>
            </w:tcBorders>
            <w:shd w:val="clear" w:color="auto" w:fill="auto"/>
          </w:tcPr>
          <w:p w14:paraId="5FFFEB17"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89" w:author="Filipodia" w:date="2019-02-02T13:00:00Z">
                  <w:rPr>
                    <w:rFonts w:ascii="Book Antiqua" w:hAnsi="Book Antiqua"/>
                    <w:b/>
                    <w:bCs/>
                    <w:sz w:val="24"/>
                    <w:szCs w:val="24"/>
                  </w:rPr>
                </w:rPrChange>
              </w:rPr>
            </w:pPr>
            <w:r w:rsidRPr="00CF371D">
              <w:rPr>
                <w:rFonts w:ascii="Book Antiqua" w:hAnsi="Book Antiqua"/>
                <w:bCs/>
                <w:sz w:val="24"/>
                <w:szCs w:val="24"/>
                <w:rPrChange w:id="290" w:author="Filipodia" w:date="2019-02-02T13:00:00Z">
                  <w:rPr>
                    <w:rFonts w:ascii="Book Antiqua" w:hAnsi="Book Antiqua"/>
                    <w:b/>
                    <w:bCs/>
                    <w:sz w:val="24"/>
                    <w:szCs w:val="24"/>
                  </w:rPr>
                </w:rPrChange>
              </w:rPr>
              <w:t>Symptom</w:t>
            </w:r>
          </w:p>
        </w:tc>
        <w:tc>
          <w:tcPr>
            <w:tcW w:w="1324" w:type="dxa"/>
            <w:tcBorders>
              <w:top w:val="single" w:sz="4" w:space="0" w:color="000000" w:themeColor="text1"/>
            </w:tcBorders>
            <w:shd w:val="clear" w:color="auto" w:fill="auto"/>
          </w:tcPr>
          <w:p w14:paraId="77EAB50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Group</w:t>
            </w:r>
          </w:p>
        </w:tc>
        <w:tc>
          <w:tcPr>
            <w:tcW w:w="603" w:type="dxa"/>
            <w:tcBorders>
              <w:top w:val="single" w:sz="4" w:space="0" w:color="000000" w:themeColor="text1"/>
            </w:tcBorders>
            <w:shd w:val="clear" w:color="auto" w:fill="auto"/>
          </w:tcPr>
          <w:p w14:paraId="022EFDE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top w:val="single" w:sz="4" w:space="0" w:color="000000" w:themeColor="text1"/>
            </w:tcBorders>
            <w:shd w:val="clear" w:color="auto" w:fill="auto"/>
          </w:tcPr>
          <w:p w14:paraId="5FCF10E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5</w:t>
            </w:r>
          </w:p>
        </w:tc>
        <w:tc>
          <w:tcPr>
            <w:tcW w:w="603" w:type="dxa"/>
            <w:tcBorders>
              <w:top w:val="single" w:sz="4" w:space="0" w:color="000000" w:themeColor="text1"/>
            </w:tcBorders>
            <w:shd w:val="clear" w:color="auto" w:fill="auto"/>
          </w:tcPr>
          <w:p w14:paraId="25C78E0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10</w:t>
            </w:r>
          </w:p>
        </w:tc>
        <w:tc>
          <w:tcPr>
            <w:tcW w:w="603" w:type="dxa"/>
            <w:tcBorders>
              <w:top w:val="single" w:sz="4" w:space="0" w:color="000000" w:themeColor="text1"/>
            </w:tcBorders>
            <w:shd w:val="clear" w:color="auto" w:fill="auto"/>
          </w:tcPr>
          <w:p w14:paraId="739FE6B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15</w:t>
            </w:r>
          </w:p>
        </w:tc>
        <w:tc>
          <w:tcPr>
            <w:tcW w:w="603" w:type="dxa"/>
            <w:tcBorders>
              <w:top w:val="single" w:sz="4" w:space="0" w:color="000000" w:themeColor="text1"/>
            </w:tcBorders>
            <w:shd w:val="clear" w:color="auto" w:fill="auto"/>
          </w:tcPr>
          <w:p w14:paraId="58642F8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20</w:t>
            </w:r>
          </w:p>
        </w:tc>
        <w:tc>
          <w:tcPr>
            <w:tcW w:w="603" w:type="dxa"/>
            <w:tcBorders>
              <w:top w:val="single" w:sz="4" w:space="0" w:color="000000" w:themeColor="text1"/>
            </w:tcBorders>
            <w:shd w:val="clear" w:color="auto" w:fill="auto"/>
          </w:tcPr>
          <w:p w14:paraId="1680883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25</w:t>
            </w:r>
          </w:p>
        </w:tc>
        <w:tc>
          <w:tcPr>
            <w:tcW w:w="603" w:type="dxa"/>
            <w:tcBorders>
              <w:top w:val="single" w:sz="4" w:space="0" w:color="000000" w:themeColor="text1"/>
            </w:tcBorders>
            <w:shd w:val="clear" w:color="auto" w:fill="auto"/>
          </w:tcPr>
          <w:p w14:paraId="5BF7747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30</w:t>
            </w:r>
          </w:p>
        </w:tc>
        <w:tc>
          <w:tcPr>
            <w:tcW w:w="603" w:type="dxa"/>
            <w:tcBorders>
              <w:top w:val="single" w:sz="4" w:space="0" w:color="000000" w:themeColor="text1"/>
            </w:tcBorders>
            <w:shd w:val="clear" w:color="auto" w:fill="auto"/>
          </w:tcPr>
          <w:p w14:paraId="3F3BA6B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45</w:t>
            </w:r>
          </w:p>
        </w:tc>
        <w:tc>
          <w:tcPr>
            <w:tcW w:w="644" w:type="dxa"/>
            <w:tcBorders>
              <w:top w:val="single" w:sz="4" w:space="0" w:color="000000" w:themeColor="text1"/>
            </w:tcBorders>
            <w:shd w:val="clear" w:color="auto" w:fill="auto"/>
          </w:tcPr>
          <w:p w14:paraId="6E7777C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60</w:t>
            </w:r>
          </w:p>
        </w:tc>
        <w:tc>
          <w:tcPr>
            <w:tcW w:w="673" w:type="dxa"/>
            <w:tcBorders>
              <w:top w:val="single" w:sz="4" w:space="0" w:color="000000" w:themeColor="text1"/>
            </w:tcBorders>
            <w:shd w:val="clear" w:color="auto" w:fill="auto"/>
          </w:tcPr>
          <w:p w14:paraId="783AB0B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120</w:t>
            </w:r>
          </w:p>
        </w:tc>
      </w:tr>
      <w:tr w:rsidR="00544E53" w:rsidRPr="00DA3511" w14:paraId="7EEA9AFF" w14:textId="77777777" w:rsidTr="00C502C8">
        <w:trPr>
          <w:trHeight w:val="458"/>
        </w:trPr>
        <w:tc>
          <w:tcPr>
            <w:tcW w:w="2471" w:type="dxa"/>
            <w:vMerge w:val="restart"/>
            <w:shd w:val="clear" w:color="auto" w:fill="auto"/>
          </w:tcPr>
          <w:p w14:paraId="1968B3E5"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1" w:author="Filipodia" w:date="2019-02-02T13:00:00Z">
                  <w:rPr>
                    <w:rFonts w:ascii="Book Antiqua" w:hAnsi="Book Antiqua"/>
                    <w:b/>
                    <w:bCs/>
                    <w:sz w:val="24"/>
                    <w:szCs w:val="24"/>
                  </w:rPr>
                </w:rPrChange>
              </w:rPr>
            </w:pPr>
            <w:r w:rsidRPr="00CF371D">
              <w:rPr>
                <w:rFonts w:ascii="Book Antiqua" w:hAnsi="Book Antiqua"/>
                <w:bCs/>
                <w:sz w:val="24"/>
                <w:szCs w:val="24"/>
                <w:rPrChange w:id="292" w:author="Filipodia" w:date="2019-02-02T13:00:00Z">
                  <w:rPr>
                    <w:rFonts w:ascii="Book Antiqua" w:hAnsi="Book Antiqua"/>
                    <w:b/>
                    <w:bCs/>
                    <w:sz w:val="24"/>
                    <w:szCs w:val="24"/>
                  </w:rPr>
                </w:rPrChange>
              </w:rPr>
              <w:t>Satiety</w:t>
            </w:r>
          </w:p>
        </w:tc>
        <w:tc>
          <w:tcPr>
            <w:tcW w:w="1324" w:type="dxa"/>
            <w:shd w:val="clear" w:color="auto" w:fill="auto"/>
          </w:tcPr>
          <w:p w14:paraId="60CA25E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461C838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4EEEBAD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1.3</w:t>
            </w:r>
          </w:p>
        </w:tc>
        <w:tc>
          <w:tcPr>
            <w:tcW w:w="603" w:type="dxa"/>
            <w:shd w:val="clear" w:color="auto" w:fill="auto"/>
          </w:tcPr>
          <w:p w14:paraId="3783B4E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2.1</w:t>
            </w:r>
          </w:p>
        </w:tc>
        <w:tc>
          <w:tcPr>
            <w:tcW w:w="603" w:type="dxa"/>
            <w:shd w:val="clear" w:color="auto" w:fill="auto"/>
          </w:tcPr>
          <w:p w14:paraId="52C0157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2.6</w:t>
            </w:r>
          </w:p>
        </w:tc>
        <w:tc>
          <w:tcPr>
            <w:tcW w:w="603" w:type="dxa"/>
            <w:shd w:val="clear" w:color="auto" w:fill="auto"/>
          </w:tcPr>
          <w:p w14:paraId="2E03CF9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w:t>
            </w:r>
          </w:p>
        </w:tc>
        <w:tc>
          <w:tcPr>
            <w:tcW w:w="603" w:type="dxa"/>
            <w:shd w:val="clear" w:color="auto" w:fill="auto"/>
          </w:tcPr>
          <w:p w14:paraId="633ED20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3.4</w:t>
            </w:r>
          </w:p>
        </w:tc>
        <w:tc>
          <w:tcPr>
            <w:tcW w:w="603" w:type="dxa"/>
            <w:shd w:val="clear" w:color="auto" w:fill="auto"/>
          </w:tcPr>
          <w:p w14:paraId="7C0B528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3.8</w:t>
            </w:r>
          </w:p>
        </w:tc>
        <w:tc>
          <w:tcPr>
            <w:tcW w:w="603" w:type="dxa"/>
            <w:shd w:val="clear" w:color="auto" w:fill="auto"/>
          </w:tcPr>
          <w:p w14:paraId="5969903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4.5</w:t>
            </w:r>
          </w:p>
        </w:tc>
        <w:tc>
          <w:tcPr>
            <w:tcW w:w="644" w:type="dxa"/>
            <w:shd w:val="clear" w:color="auto" w:fill="auto"/>
          </w:tcPr>
          <w:p w14:paraId="41CE1DA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4.2</w:t>
            </w:r>
          </w:p>
        </w:tc>
        <w:tc>
          <w:tcPr>
            <w:tcW w:w="673" w:type="dxa"/>
            <w:shd w:val="clear" w:color="auto" w:fill="auto"/>
          </w:tcPr>
          <w:p w14:paraId="1B53F4F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2.8</w:t>
            </w:r>
          </w:p>
        </w:tc>
      </w:tr>
      <w:tr w:rsidR="00544E53" w:rsidRPr="00DA3511" w14:paraId="1F64E1C6" w14:textId="77777777" w:rsidTr="00C502C8">
        <w:trPr>
          <w:trHeight w:val="147"/>
        </w:trPr>
        <w:tc>
          <w:tcPr>
            <w:tcW w:w="2471" w:type="dxa"/>
            <w:vMerge/>
            <w:shd w:val="clear" w:color="auto" w:fill="auto"/>
          </w:tcPr>
          <w:p w14:paraId="094929F7"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3" w:author="Filipodia" w:date="2019-02-02T13:00:00Z">
                  <w:rPr>
                    <w:rFonts w:ascii="Book Antiqua" w:hAnsi="Book Antiqua"/>
                    <w:b/>
                    <w:bCs/>
                    <w:sz w:val="24"/>
                    <w:szCs w:val="24"/>
                  </w:rPr>
                </w:rPrChange>
              </w:rPr>
            </w:pPr>
          </w:p>
        </w:tc>
        <w:tc>
          <w:tcPr>
            <w:tcW w:w="1324" w:type="dxa"/>
            <w:shd w:val="clear" w:color="auto" w:fill="auto"/>
          </w:tcPr>
          <w:p w14:paraId="56DBAFF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shd w:val="clear" w:color="auto" w:fill="auto"/>
          </w:tcPr>
          <w:p w14:paraId="44FB4CC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77BD869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1.2</w:t>
            </w:r>
          </w:p>
        </w:tc>
        <w:tc>
          <w:tcPr>
            <w:tcW w:w="603" w:type="dxa"/>
            <w:shd w:val="clear" w:color="auto" w:fill="auto"/>
          </w:tcPr>
          <w:p w14:paraId="3CE2662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1.7</w:t>
            </w:r>
          </w:p>
        </w:tc>
        <w:tc>
          <w:tcPr>
            <w:tcW w:w="603" w:type="dxa"/>
            <w:shd w:val="clear" w:color="auto" w:fill="auto"/>
          </w:tcPr>
          <w:p w14:paraId="5476426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2.4</w:t>
            </w:r>
          </w:p>
        </w:tc>
        <w:tc>
          <w:tcPr>
            <w:tcW w:w="603" w:type="dxa"/>
            <w:shd w:val="clear" w:color="auto" w:fill="auto"/>
          </w:tcPr>
          <w:p w14:paraId="57DD7D5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w:t>
            </w:r>
          </w:p>
        </w:tc>
        <w:tc>
          <w:tcPr>
            <w:tcW w:w="603" w:type="dxa"/>
            <w:shd w:val="clear" w:color="auto" w:fill="auto"/>
          </w:tcPr>
          <w:p w14:paraId="671F823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3.3</w:t>
            </w:r>
          </w:p>
        </w:tc>
        <w:tc>
          <w:tcPr>
            <w:tcW w:w="603" w:type="dxa"/>
            <w:shd w:val="clear" w:color="auto" w:fill="auto"/>
          </w:tcPr>
          <w:p w14:paraId="3ED2AC7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3.7</w:t>
            </w:r>
          </w:p>
        </w:tc>
        <w:tc>
          <w:tcPr>
            <w:tcW w:w="603" w:type="dxa"/>
            <w:shd w:val="clear" w:color="auto" w:fill="auto"/>
          </w:tcPr>
          <w:p w14:paraId="332EB46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4.1</w:t>
            </w:r>
          </w:p>
        </w:tc>
        <w:tc>
          <w:tcPr>
            <w:tcW w:w="644" w:type="dxa"/>
            <w:shd w:val="clear" w:color="auto" w:fill="auto"/>
          </w:tcPr>
          <w:p w14:paraId="21CAF01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3.2</w:t>
            </w:r>
          </w:p>
        </w:tc>
        <w:tc>
          <w:tcPr>
            <w:tcW w:w="673" w:type="dxa"/>
            <w:shd w:val="clear" w:color="auto" w:fill="auto"/>
          </w:tcPr>
          <w:p w14:paraId="0168753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1.6</w:t>
            </w:r>
          </w:p>
        </w:tc>
      </w:tr>
      <w:tr w:rsidR="00544E53" w:rsidRPr="00DA3511" w14:paraId="796B6F2C" w14:textId="77777777" w:rsidTr="00C502C8">
        <w:trPr>
          <w:trHeight w:val="446"/>
        </w:trPr>
        <w:tc>
          <w:tcPr>
            <w:tcW w:w="2471" w:type="dxa"/>
            <w:vMerge w:val="restart"/>
            <w:shd w:val="clear" w:color="auto" w:fill="auto"/>
          </w:tcPr>
          <w:p w14:paraId="7C361DE7" w14:textId="7CF68935"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4" w:author="Filipodia" w:date="2019-02-02T13:00:00Z">
                  <w:rPr>
                    <w:rFonts w:ascii="Book Antiqua" w:hAnsi="Book Antiqua"/>
                    <w:b/>
                    <w:bCs/>
                    <w:sz w:val="24"/>
                    <w:szCs w:val="24"/>
                  </w:rPr>
                </w:rPrChange>
              </w:rPr>
            </w:pPr>
            <w:r w:rsidRPr="00CF371D">
              <w:rPr>
                <w:rFonts w:ascii="Book Antiqua" w:hAnsi="Book Antiqua"/>
                <w:bCs/>
                <w:sz w:val="24"/>
                <w:szCs w:val="24"/>
                <w:rPrChange w:id="295" w:author="Filipodia" w:date="2019-02-02T13:00:00Z">
                  <w:rPr>
                    <w:rFonts w:ascii="Book Antiqua" w:hAnsi="Book Antiqua"/>
                    <w:b/>
                    <w:bCs/>
                    <w:sz w:val="24"/>
                    <w:szCs w:val="24"/>
                  </w:rPr>
                </w:rPrChange>
              </w:rPr>
              <w:t>Nausea</w:t>
            </w:r>
            <w:r w:rsidR="003A0492" w:rsidRPr="00CF371D">
              <w:rPr>
                <w:rFonts w:ascii="Book Antiqua" w:hAnsi="Book Antiqua" w:hint="eastAsia"/>
                <w:sz w:val="24"/>
                <w:szCs w:val="24"/>
                <w:vertAlign w:val="superscript"/>
                <w:lang w:eastAsia="zh-CN"/>
              </w:rPr>
              <w:t>1</w:t>
            </w:r>
          </w:p>
        </w:tc>
        <w:tc>
          <w:tcPr>
            <w:tcW w:w="1324" w:type="dxa"/>
            <w:shd w:val="clear" w:color="auto" w:fill="auto"/>
          </w:tcPr>
          <w:p w14:paraId="43261C5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281B248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34553BD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44E5770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321526A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7078DB5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6782758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12E4E59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72478D6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44" w:type="dxa"/>
            <w:shd w:val="clear" w:color="auto" w:fill="auto"/>
          </w:tcPr>
          <w:p w14:paraId="3E082B7E"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1.1</w:t>
            </w:r>
          </w:p>
        </w:tc>
        <w:tc>
          <w:tcPr>
            <w:tcW w:w="673" w:type="dxa"/>
            <w:shd w:val="clear" w:color="auto" w:fill="auto"/>
          </w:tcPr>
          <w:p w14:paraId="5A79457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0.7</w:t>
            </w:r>
          </w:p>
        </w:tc>
      </w:tr>
      <w:tr w:rsidR="00544E53" w:rsidRPr="00DA3511" w14:paraId="6FC2B6F7" w14:textId="77777777" w:rsidTr="00C502C8">
        <w:trPr>
          <w:trHeight w:val="147"/>
        </w:trPr>
        <w:tc>
          <w:tcPr>
            <w:tcW w:w="2471" w:type="dxa"/>
            <w:vMerge/>
            <w:shd w:val="clear" w:color="auto" w:fill="auto"/>
          </w:tcPr>
          <w:p w14:paraId="2994F5FA"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6" w:author="Filipodia" w:date="2019-02-02T13:00:00Z">
                  <w:rPr>
                    <w:rFonts w:ascii="Book Antiqua" w:hAnsi="Book Antiqua"/>
                    <w:b/>
                    <w:bCs/>
                    <w:sz w:val="24"/>
                    <w:szCs w:val="24"/>
                  </w:rPr>
                </w:rPrChange>
              </w:rPr>
            </w:pPr>
          </w:p>
        </w:tc>
        <w:tc>
          <w:tcPr>
            <w:tcW w:w="1324" w:type="dxa"/>
            <w:shd w:val="clear" w:color="auto" w:fill="auto"/>
          </w:tcPr>
          <w:p w14:paraId="52AD4F8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shd w:val="clear" w:color="auto" w:fill="auto"/>
          </w:tcPr>
          <w:p w14:paraId="5DD215B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5F96DAA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394E163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03B76A5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2E77591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33A14D6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4E241D6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5A89955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44" w:type="dxa"/>
            <w:shd w:val="clear" w:color="auto" w:fill="auto"/>
          </w:tcPr>
          <w:p w14:paraId="6B342EE2"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73" w:type="dxa"/>
            <w:shd w:val="clear" w:color="auto" w:fill="auto"/>
          </w:tcPr>
          <w:p w14:paraId="4BF777F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r w:rsidR="00544E53" w:rsidRPr="00DA3511" w14:paraId="7D61A47A" w14:textId="77777777" w:rsidTr="00C502C8">
        <w:trPr>
          <w:trHeight w:val="458"/>
        </w:trPr>
        <w:tc>
          <w:tcPr>
            <w:tcW w:w="2471" w:type="dxa"/>
            <w:vMerge w:val="restart"/>
            <w:shd w:val="clear" w:color="auto" w:fill="auto"/>
          </w:tcPr>
          <w:p w14:paraId="1BF21952" w14:textId="314E981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7" w:author="Filipodia" w:date="2019-02-02T13:00:00Z">
                  <w:rPr>
                    <w:rFonts w:ascii="Book Antiqua" w:hAnsi="Book Antiqua"/>
                    <w:b/>
                    <w:bCs/>
                    <w:sz w:val="24"/>
                    <w:szCs w:val="24"/>
                  </w:rPr>
                </w:rPrChange>
              </w:rPr>
            </w:pPr>
            <w:r w:rsidRPr="00CF371D">
              <w:rPr>
                <w:rFonts w:ascii="Book Antiqua" w:hAnsi="Book Antiqua"/>
                <w:bCs/>
                <w:sz w:val="24"/>
                <w:szCs w:val="24"/>
                <w:rPrChange w:id="298" w:author="Filipodia" w:date="2019-02-02T13:00:00Z">
                  <w:rPr>
                    <w:rFonts w:ascii="Book Antiqua" w:hAnsi="Book Antiqua"/>
                    <w:b/>
                    <w:bCs/>
                    <w:sz w:val="24"/>
                    <w:szCs w:val="24"/>
                  </w:rPr>
                </w:rPrChange>
              </w:rPr>
              <w:t>Epigastric distension</w:t>
            </w:r>
            <w:r w:rsidR="003A0492" w:rsidRPr="00CF371D">
              <w:rPr>
                <w:rFonts w:ascii="Book Antiqua" w:hAnsi="Book Antiqua" w:hint="eastAsia"/>
                <w:sz w:val="24"/>
                <w:szCs w:val="24"/>
                <w:vertAlign w:val="superscript"/>
                <w:lang w:eastAsia="zh-CN"/>
              </w:rPr>
              <w:t>1</w:t>
            </w:r>
          </w:p>
        </w:tc>
        <w:tc>
          <w:tcPr>
            <w:tcW w:w="1324" w:type="dxa"/>
            <w:shd w:val="clear" w:color="auto" w:fill="auto"/>
          </w:tcPr>
          <w:p w14:paraId="31C20E5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7CAE131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0.6</w:t>
            </w:r>
          </w:p>
        </w:tc>
        <w:tc>
          <w:tcPr>
            <w:tcW w:w="603" w:type="dxa"/>
            <w:shd w:val="clear" w:color="auto" w:fill="auto"/>
          </w:tcPr>
          <w:p w14:paraId="3D1F95F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0.8</w:t>
            </w:r>
          </w:p>
        </w:tc>
        <w:tc>
          <w:tcPr>
            <w:tcW w:w="603" w:type="dxa"/>
            <w:shd w:val="clear" w:color="auto" w:fill="auto"/>
          </w:tcPr>
          <w:p w14:paraId="7FC86C7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1.1</w:t>
            </w:r>
          </w:p>
        </w:tc>
        <w:tc>
          <w:tcPr>
            <w:tcW w:w="603" w:type="dxa"/>
            <w:shd w:val="clear" w:color="auto" w:fill="auto"/>
          </w:tcPr>
          <w:p w14:paraId="46F5B4E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1.3</w:t>
            </w:r>
          </w:p>
        </w:tc>
        <w:tc>
          <w:tcPr>
            <w:tcW w:w="603" w:type="dxa"/>
            <w:shd w:val="clear" w:color="auto" w:fill="auto"/>
          </w:tcPr>
          <w:p w14:paraId="5B29A0B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1.7</w:t>
            </w:r>
          </w:p>
        </w:tc>
        <w:tc>
          <w:tcPr>
            <w:tcW w:w="603" w:type="dxa"/>
            <w:shd w:val="clear" w:color="auto" w:fill="auto"/>
          </w:tcPr>
          <w:p w14:paraId="6707590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1.9</w:t>
            </w:r>
          </w:p>
        </w:tc>
        <w:tc>
          <w:tcPr>
            <w:tcW w:w="603" w:type="dxa"/>
            <w:shd w:val="clear" w:color="auto" w:fill="auto"/>
          </w:tcPr>
          <w:p w14:paraId="1FF0605B"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2.7</w:t>
            </w:r>
          </w:p>
        </w:tc>
        <w:tc>
          <w:tcPr>
            <w:tcW w:w="603" w:type="dxa"/>
            <w:shd w:val="clear" w:color="auto" w:fill="auto"/>
          </w:tcPr>
          <w:p w14:paraId="63AD369B"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3.2</w:t>
            </w:r>
          </w:p>
        </w:tc>
        <w:tc>
          <w:tcPr>
            <w:tcW w:w="644" w:type="dxa"/>
            <w:shd w:val="clear" w:color="auto" w:fill="auto"/>
          </w:tcPr>
          <w:p w14:paraId="0714D751"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3.4</w:t>
            </w:r>
          </w:p>
        </w:tc>
        <w:tc>
          <w:tcPr>
            <w:tcW w:w="673" w:type="dxa"/>
            <w:shd w:val="clear" w:color="auto" w:fill="auto"/>
          </w:tcPr>
          <w:p w14:paraId="4594ED55"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2.6</w:t>
            </w:r>
          </w:p>
        </w:tc>
      </w:tr>
      <w:tr w:rsidR="00544E53" w:rsidRPr="00DA3511" w14:paraId="5A5B76D2" w14:textId="77777777" w:rsidTr="00C502C8">
        <w:trPr>
          <w:trHeight w:val="147"/>
        </w:trPr>
        <w:tc>
          <w:tcPr>
            <w:tcW w:w="2471" w:type="dxa"/>
            <w:vMerge/>
            <w:shd w:val="clear" w:color="auto" w:fill="auto"/>
          </w:tcPr>
          <w:p w14:paraId="25EFCAEB"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299" w:author="Filipodia" w:date="2019-02-02T13:00:00Z">
                  <w:rPr>
                    <w:rFonts w:ascii="Book Antiqua" w:hAnsi="Book Antiqua"/>
                    <w:b/>
                    <w:bCs/>
                    <w:sz w:val="24"/>
                    <w:szCs w:val="24"/>
                  </w:rPr>
                </w:rPrChange>
              </w:rPr>
            </w:pPr>
          </w:p>
        </w:tc>
        <w:tc>
          <w:tcPr>
            <w:tcW w:w="1324" w:type="dxa"/>
            <w:shd w:val="clear" w:color="auto" w:fill="auto"/>
          </w:tcPr>
          <w:p w14:paraId="7B4850B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shd w:val="clear" w:color="auto" w:fill="auto"/>
          </w:tcPr>
          <w:p w14:paraId="204E6BC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7B899AB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69014E1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c>
          <w:tcPr>
            <w:tcW w:w="603" w:type="dxa"/>
            <w:shd w:val="clear" w:color="auto" w:fill="auto"/>
          </w:tcPr>
          <w:p w14:paraId="721EEDF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03" w:type="dxa"/>
            <w:shd w:val="clear" w:color="auto" w:fill="auto"/>
          </w:tcPr>
          <w:p w14:paraId="279C6D2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0.6</w:t>
            </w:r>
          </w:p>
        </w:tc>
        <w:tc>
          <w:tcPr>
            <w:tcW w:w="603" w:type="dxa"/>
            <w:shd w:val="clear" w:color="auto" w:fill="auto"/>
          </w:tcPr>
          <w:p w14:paraId="3715642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0.6</w:t>
            </w:r>
          </w:p>
        </w:tc>
        <w:tc>
          <w:tcPr>
            <w:tcW w:w="603" w:type="dxa"/>
            <w:shd w:val="clear" w:color="auto" w:fill="auto"/>
          </w:tcPr>
          <w:p w14:paraId="4AAF782B"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0.8</w:t>
            </w:r>
          </w:p>
        </w:tc>
        <w:tc>
          <w:tcPr>
            <w:tcW w:w="603" w:type="dxa"/>
            <w:shd w:val="clear" w:color="auto" w:fill="auto"/>
          </w:tcPr>
          <w:p w14:paraId="48A1E136"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0.9</w:t>
            </w:r>
          </w:p>
        </w:tc>
        <w:tc>
          <w:tcPr>
            <w:tcW w:w="644" w:type="dxa"/>
            <w:shd w:val="clear" w:color="auto" w:fill="auto"/>
          </w:tcPr>
          <w:p w14:paraId="0549BB6C"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0.9</w:t>
            </w:r>
          </w:p>
        </w:tc>
        <w:tc>
          <w:tcPr>
            <w:tcW w:w="673" w:type="dxa"/>
            <w:shd w:val="clear" w:color="auto" w:fill="auto"/>
          </w:tcPr>
          <w:p w14:paraId="78A7D9CD"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0.6</w:t>
            </w:r>
          </w:p>
        </w:tc>
      </w:tr>
      <w:tr w:rsidR="00544E53" w:rsidRPr="00DA3511" w14:paraId="5595A3B1" w14:textId="77777777" w:rsidTr="00C502C8">
        <w:trPr>
          <w:trHeight w:val="458"/>
        </w:trPr>
        <w:tc>
          <w:tcPr>
            <w:tcW w:w="2471" w:type="dxa"/>
            <w:vMerge w:val="restart"/>
            <w:shd w:val="clear" w:color="auto" w:fill="auto"/>
          </w:tcPr>
          <w:p w14:paraId="01EA3F1E"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300" w:author="Filipodia" w:date="2019-02-02T13:00:00Z">
                  <w:rPr>
                    <w:rFonts w:ascii="Book Antiqua" w:hAnsi="Book Antiqua"/>
                    <w:b/>
                    <w:bCs/>
                    <w:sz w:val="24"/>
                    <w:szCs w:val="24"/>
                  </w:rPr>
                </w:rPrChange>
              </w:rPr>
            </w:pPr>
            <w:r w:rsidRPr="00CF371D">
              <w:rPr>
                <w:rFonts w:ascii="Book Antiqua" w:hAnsi="Book Antiqua"/>
                <w:bCs/>
                <w:sz w:val="24"/>
                <w:szCs w:val="24"/>
                <w:rPrChange w:id="301" w:author="Filipodia" w:date="2019-02-02T13:00:00Z">
                  <w:rPr>
                    <w:rFonts w:ascii="Book Antiqua" w:hAnsi="Book Antiqua"/>
                    <w:b/>
                    <w:bCs/>
                    <w:sz w:val="24"/>
                    <w:szCs w:val="24"/>
                  </w:rPr>
                </w:rPrChange>
              </w:rPr>
              <w:t>Epigastric pain</w:t>
            </w:r>
          </w:p>
        </w:tc>
        <w:tc>
          <w:tcPr>
            <w:tcW w:w="1324" w:type="dxa"/>
            <w:shd w:val="clear" w:color="auto" w:fill="auto"/>
          </w:tcPr>
          <w:p w14:paraId="128419C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70DE6DE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202BB3C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479D9AC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0448E12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7AF2427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3AEDFE3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573E7C6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03" w:type="dxa"/>
            <w:shd w:val="clear" w:color="auto" w:fill="auto"/>
          </w:tcPr>
          <w:p w14:paraId="1336DE3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44" w:type="dxa"/>
            <w:shd w:val="clear" w:color="auto" w:fill="auto"/>
          </w:tcPr>
          <w:p w14:paraId="3AF7042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73" w:type="dxa"/>
            <w:shd w:val="clear" w:color="auto" w:fill="auto"/>
          </w:tcPr>
          <w:p w14:paraId="3166F36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r>
      <w:tr w:rsidR="00544E53" w:rsidRPr="00DA3511" w14:paraId="2EC84509" w14:textId="77777777" w:rsidTr="00C502C8">
        <w:trPr>
          <w:trHeight w:val="147"/>
        </w:trPr>
        <w:tc>
          <w:tcPr>
            <w:tcW w:w="2471" w:type="dxa"/>
            <w:vMerge/>
            <w:shd w:val="clear" w:color="auto" w:fill="auto"/>
          </w:tcPr>
          <w:p w14:paraId="68B5AA3F"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302" w:author="Filipodia" w:date="2019-02-02T13:00:00Z">
                  <w:rPr>
                    <w:rFonts w:ascii="Book Antiqua" w:hAnsi="Book Antiqua"/>
                    <w:b/>
                    <w:bCs/>
                    <w:sz w:val="24"/>
                    <w:szCs w:val="24"/>
                  </w:rPr>
                </w:rPrChange>
              </w:rPr>
            </w:pPr>
          </w:p>
        </w:tc>
        <w:tc>
          <w:tcPr>
            <w:tcW w:w="1324" w:type="dxa"/>
            <w:shd w:val="clear" w:color="auto" w:fill="auto"/>
          </w:tcPr>
          <w:p w14:paraId="1C5110C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shd w:val="clear" w:color="auto" w:fill="auto"/>
          </w:tcPr>
          <w:p w14:paraId="6CFD464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4B7D330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1D1AB64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24CED65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2E01DC0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18633EF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3272EFE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7E69716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44" w:type="dxa"/>
            <w:shd w:val="clear" w:color="auto" w:fill="auto"/>
          </w:tcPr>
          <w:p w14:paraId="2E2FDD5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3" w:type="dxa"/>
            <w:shd w:val="clear" w:color="auto" w:fill="auto"/>
          </w:tcPr>
          <w:p w14:paraId="7D4A847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r w:rsidR="00544E53" w:rsidRPr="00DA3511" w14:paraId="5DD4F1EF" w14:textId="77777777" w:rsidTr="00C502C8">
        <w:trPr>
          <w:trHeight w:val="458"/>
        </w:trPr>
        <w:tc>
          <w:tcPr>
            <w:tcW w:w="2471" w:type="dxa"/>
            <w:vMerge w:val="restart"/>
            <w:shd w:val="clear" w:color="auto" w:fill="auto"/>
          </w:tcPr>
          <w:p w14:paraId="540D3D84"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303" w:author="Filipodia" w:date="2019-02-02T13:00:00Z">
                  <w:rPr>
                    <w:rFonts w:ascii="Book Antiqua" w:hAnsi="Book Antiqua"/>
                    <w:b/>
                    <w:bCs/>
                    <w:sz w:val="24"/>
                    <w:szCs w:val="24"/>
                  </w:rPr>
                </w:rPrChange>
              </w:rPr>
            </w:pPr>
            <w:r w:rsidRPr="00CF371D">
              <w:rPr>
                <w:rFonts w:ascii="Book Antiqua" w:hAnsi="Book Antiqua"/>
                <w:bCs/>
                <w:sz w:val="24"/>
                <w:szCs w:val="24"/>
                <w:rPrChange w:id="304" w:author="Filipodia" w:date="2019-02-02T13:00:00Z">
                  <w:rPr>
                    <w:rFonts w:ascii="Book Antiqua" w:hAnsi="Book Antiqua"/>
                    <w:b/>
                    <w:bCs/>
                    <w:sz w:val="24"/>
                    <w:szCs w:val="24"/>
                  </w:rPr>
                </w:rPrChange>
              </w:rPr>
              <w:t>Heartburn</w:t>
            </w:r>
          </w:p>
        </w:tc>
        <w:tc>
          <w:tcPr>
            <w:tcW w:w="1324" w:type="dxa"/>
            <w:shd w:val="clear" w:color="auto" w:fill="auto"/>
          </w:tcPr>
          <w:p w14:paraId="1AFDC33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14374C7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287DDE4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7FC6251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6F89932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0BDF618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c>
          <w:tcPr>
            <w:tcW w:w="603" w:type="dxa"/>
            <w:shd w:val="clear" w:color="auto" w:fill="auto"/>
          </w:tcPr>
          <w:p w14:paraId="13ADB64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03" w:type="dxa"/>
            <w:shd w:val="clear" w:color="auto" w:fill="auto"/>
          </w:tcPr>
          <w:p w14:paraId="0A36EF7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03" w:type="dxa"/>
            <w:shd w:val="clear" w:color="auto" w:fill="auto"/>
          </w:tcPr>
          <w:p w14:paraId="788DF6C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c>
          <w:tcPr>
            <w:tcW w:w="644" w:type="dxa"/>
            <w:shd w:val="clear" w:color="auto" w:fill="auto"/>
          </w:tcPr>
          <w:p w14:paraId="794234B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73" w:type="dxa"/>
            <w:shd w:val="clear" w:color="auto" w:fill="auto"/>
          </w:tcPr>
          <w:p w14:paraId="7BED68A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r>
      <w:tr w:rsidR="00544E53" w:rsidRPr="00DA3511" w14:paraId="7A64C717" w14:textId="77777777" w:rsidTr="00C502C8">
        <w:trPr>
          <w:trHeight w:val="147"/>
        </w:trPr>
        <w:tc>
          <w:tcPr>
            <w:tcW w:w="2471" w:type="dxa"/>
            <w:vMerge/>
            <w:shd w:val="clear" w:color="auto" w:fill="auto"/>
          </w:tcPr>
          <w:p w14:paraId="4D52563C" w14:textId="77777777"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305" w:author="Filipodia" w:date="2019-02-02T13:00:00Z">
                  <w:rPr>
                    <w:rFonts w:ascii="Book Antiqua" w:hAnsi="Book Antiqua"/>
                    <w:b/>
                    <w:bCs/>
                    <w:sz w:val="24"/>
                    <w:szCs w:val="24"/>
                  </w:rPr>
                </w:rPrChange>
              </w:rPr>
            </w:pPr>
          </w:p>
        </w:tc>
        <w:tc>
          <w:tcPr>
            <w:tcW w:w="1324" w:type="dxa"/>
            <w:shd w:val="clear" w:color="auto" w:fill="auto"/>
          </w:tcPr>
          <w:p w14:paraId="6AC311A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shd w:val="clear" w:color="auto" w:fill="auto"/>
          </w:tcPr>
          <w:p w14:paraId="588986B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2F02F4A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1F70650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35E0F73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1278D6D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40D7CCF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31DF73D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646C54A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44" w:type="dxa"/>
            <w:shd w:val="clear" w:color="auto" w:fill="auto"/>
          </w:tcPr>
          <w:p w14:paraId="2AF8581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3" w:type="dxa"/>
            <w:shd w:val="clear" w:color="auto" w:fill="auto"/>
          </w:tcPr>
          <w:p w14:paraId="1457765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r w:rsidR="00544E53" w:rsidRPr="00DA3511" w14:paraId="1EA81586" w14:textId="77777777" w:rsidTr="00C502C8">
        <w:trPr>
          <w:trHeight w:val="458"/>
        </w:trPr>
        <w:tc>
          <w:tcPr>
            <w:tcW w:w="2471" w:type="dxa"/>
            <w:vMerge w:val="restart"/>
            <w:shd w:val="clear" w:color="auto" w:fill="auto"/>
          </w:tcPr>
          <w:p w14:paraId="0736C07C" w14:textId="5F7FF51B" w:rsidR="00544E53" w:rsidRPr="00CF371D" w:rsidRDefault="00544E53" w:rsidP="008138BC">
            <w:pPr>
              <w:widowControl w:val="0"/>
              <w:adjustRightInd w:val="0"/>
              <w:snapToGrid w:val="0"/>
              <w:spacing w:after="0" w:line="360" w:lineRule="auto"/>
              <w:jc w:val="both"/>
              <w:rPr>
                <w:rFonts w:ascii="Book Antiqua" w:hAnsi="Book Antiqua"/>
                <w:bCs/>
                <w:sz w:val="24"/>
                <w:szCs w:val="24"/>
                <w:rPrChange w:id="306" w:author="Filipodia" w:date="2019-02-02T13:00:00Z">
                  <w:rPr>
                    <w:rFonts w:ascii="Book Antiqua" w:hAnsi="Book Antiqua"/>
                    <w:b/>
                    <w:bCs/>
                    <w:sz w:val="24"/>
                    <w:szCs w:val="24"/>
                  </w:rPr>
                </w:rPrChange>
              </w:rPr>
            </w:pPr>
            <w:r w:rsidRPr="00CF371D">
              <w:rPr>
                <w:rFonts w:ascii="Book Antiqua" w:hAnsi="Book Antiqua"/>
                <w:bCs/>
                <w:sz w:val="24"/>
                <w:szCs w:val="24"/>
                <w:rPrChange w:id="307" w:author="Filipodia" w:date="2019-02-02T13:00:00Z">
                  <w:rPr>
                    <w:rFonts w:ascii="Book Antiqua" w:hAnsi="Book Antiqua"/>
                    <w:b/>
                    <w:bCs/>
                    <w:sz w:val="24"/>
                    <w:szCs w:val="24"/>
                  </w:rPr>
                </w:rPrChange>
              </w:rPr>
              <w:t>Regurgitation</w:t>
            </w:r>
            <w:r w:rsidR="003A0492" w:rsidRPr="00CF371D">
              <w:rPr>
                <w:rFonts w:ascii="Book Antiqua" w:hAnsi="Book Antiqua" w:hint="eastAsia"/>
                <w:sz w:val="24"/>
                <w:szCs w:val="24"/>
                <w:vertAlign w:val="superscript"/>
                <w:lang w:eastAsia="zh-CN"/>
              </w:rPr>
              <w:t>1</w:t>
            </w:r>
          </w:p>
        </w:tc>
        <w:tc>
          <w:tcPr>
            <w:tcW w:w="1324" w:type="dxa"/>
            <w:shd w:val="clear" w:color="auto" w:fill="auto"/>
          </w:tcPr>
          <w:p w14:paraId="5A8303B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03" w:type="dxa"/>
            <w:shd w:val="clear" w:color="auto" w:fill="auto"/>
          </w:tcPr>
          <w:p w14:paraId="6F32D6A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0C60B31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74C3095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shd w:val="clear" w:color="auto" w:fill="auto"/>
          </w:tcPr>
          <w:p w14:paraId="7949365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03" w:type="dxa"/>
            <w:shd w:val="clear" w:color="auto" w:fill="auto"/>
          </w:tcPr>
          <w:p w14:paraId="08B6F0F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03" w:type="dxa"/>
            <w:shd w:val="clear" w:color="auto" w:fill="auto"/>
          </w:tcPr>
          <w:p w14:paraId="6D4603B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3209B68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03" w:type="dxa"/>
            <w:shd w:val="clear" w:color="auto" w:fill="auto"/>
          </w:tcPr>
          <w:p w14:paraId="39AD6A96"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0.6</w:t>
            </w:r>
          </w:p>
        </w:tc>
        <w:tc>
          <w:tcPr>
            <w:tcW w:w="644" w:type="dxa"/>
            <w:shd w:val="clear" w:color="auto" w:fill="auto"/>
          </w:tcPr>
          <w:p w14:paraId="4CDEBFC7"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w:t>
            </w:r>
          </w:p>
        </w:tc>
        <w:tc>
          <w:tcPr>
            <w:tcW w:w="673" w:type="dxa"/>
            <w:shd w:val="clear" w:color="auto" w:fill="auto"/>
          </w:tcPr>
          <w:p w14:paraId="1870137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0.7</w:t>
            </w:r>
          </w:p>
        </w:tc>
      </w:tr>
      <w:tr w:rsidR="00544E53" w:rsidRPr="00DA3511" w14:paraId="0E172D14" w14:textId="77777777" w:rsidTr="00C502C8">
        <w:trPr>
          <w:trHeight w:val="385"/>
        </w:trPr>
        <w:tc>
          <w:tcPr>
            <w:tcW w:w="2471" w:type="dxa"/>
            <w:vMerge/>
            <w:tcBorders>
              <w:bottom w:val="single" w:sz="4" w:space="0" w:color="000000" w:themeColor="text1"/>
            </w:tcBorders>
            <w:shd w:val="clear" w:color="auto" w:fill="auto"/>
          </w:tcPr>
          <w:p w14:paraId="314E863B" w14:textId="77777777" w:rsidR="00544E53" w:rsidRPr="00DA3511" w:rsidRDefault="00544E53" w:rsidP="008138BC">
            <w:pPr>
              <w:widowControl w:val="0"/>
              <w:adjustRightInd w:val="0"/>
              <w:snapToGrid w:val="0"/>
              <w:spacing w:after="0" w:line="360" w:lineRule="auto"/>
              <w:jc w:val="both"/>
              <w:rPr>
                <w:rFonts w:ascii="Book Antiqua" w:hAnsi="Book Antiqua"/>
                <w:b/>
                <w:bCs/>
                <w:sz w:val="24"/>
                <w:szCs w:val="24"/>
              </w:rPr>
            </w:pPr>
          </w:p>
        </w:tc>
        <w:tc>
          <w:tcPr>
            <w:tcW w:w="1324" w:type="dxa"/>
            <w:tcBorders>
              <w:bottom w:val="single" w:sz="4" w:space="0" w:color="000000" w:themeColor="text1"/>
            </w:tcBorders>
            <w:shd w:val="clear" w:color="auto" w:fill="auto"/>
          </w:tcPr>
          <w:p w14:paraId="2C80430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03" w:type="dxa"/>
            <w:tcBorders>
              <w:bottom w:val="single" w:sz="4" w:space="0" w:color="000000" w:themeColor="text1"/>
            </w:tcBorders>
            <w:shd w:val="clear" w:color="auto" w:fill="auto"/>
          </w:tcPr>
          <w:p w14:paraId="4F9822D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1A7E180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726DAB8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745A16B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3F27093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5799FBA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4958A3C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03" w:type="dxa"/>
            <w:tcBorders>
              <w:bottom w:val="single" w:sz="4" w:space="0" w:color="000000" w:themeColor="text1"/>
            </w:tcBorders>
            <w:shd w:val="clear" w:color="auto" w:fill="auto"/>
          </w:tcPr>
          <w:p w14:paraId="68905FF6"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44" w:type="dxa"/>
            <w:tcBorders>
              <w:bottom w:val="single" w:sz="4" w:space="0" w:color="000000" w:themeColor="text1"/>
            </w:tcBorders>
            <w:shd w:val="clear" w:color="auto" w:fill="auto"/>
          </w:tcPr>
          <w:p w14:paraId="05BE4992"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73" w:type="dxa"/>
            <w:tcBorders>
              <w:bottom w:val="single" w:sz="4" w:space="0" w:color="000000" w:themeColor="text1"/>
            </w:tcBorders>
            <w:shd w:val="clear" w:color="auto" w:fill="auto"/>
          </w:tcPr>
          <w:p w14:paraId="70191A6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bl>
    <w:p w14:paraId="49DA1A6C" w14:textId="1420EB3F" w:rsidR="00544E53" w:rsidRPr="003A0492" w:rsidRDefault="00544E53" w:rsidP="008138BC">
      <w:pPr>
        <w:widowControl w:val="0"/>
        <w:adjustRightInd w:val="0"/>
        <w:snapToGrid w:val="0"/>
        <w:spacing w:after="0" w:line="360" w:lineRule="auto"/>
        <w:jc w:val="both"/>
        <w:rPr>
          <w:rFonts w:ascii="Book Antiqua" w:hAnsi="Book Antiqua"/>
          <w:sz w:val="24"/>
          <w:szCs w:val="24"/>
          <w:lang w:eastAsia="zh-CN"/>
        </w:rPr>
      </w:pPr>
      <w:r w:rsidRPr="00DA3511">
        <w:rPr>
          <w:rFonts w:ascii="Book Antiqua" w:hAnsi="Book Antiqua"/>
          <w:sz w:val="24"/>
          <w:szCs w:val="24"/>
        </w:rPr>
        <w:t xml:space="preserve">Mean scores of IBS patients and controls for individual upper GI symptoms in the first 120 min after the HN drink. </w:t>
      </w:r>
      <w:r w:rsidR="003A0492" w:rsidRPr="003A0492">
        <w:rPr>
          <w:rFonts w:ascii="Book Antiqua" w:hAnsi="Book Antiqua" w:hint="eastAsia"/>
          <w:sz w:val="24"/>
          <w:szCs w:val="24"/>
          <w:vertAlign w:val="superscript"/>
          <w:lang w:eastAsia="zh-CN"/>
        </w:rPr>
        <w:t>1</w:t>
      </w:r>
      <w:r w:rsidR="003A0492">
        <w:rPr>
          <w:rFonts w:ascii="Book Antiqua" w:hAnsi="Book Antiqua"/>
          <w:sz w:val="24"/>
          <w:szCs w:val="24"/>
        </w:rPr>
        <w:t>Variables reach</w:t>
      </w:r>
      <w:r w:rsidR="003A0492">
        <w:rPr>
          <w:rFonts w:ascii="Book Antiqua" w:hAnsi="Book Antiqua" w:hint="eastAsia"/>
          <w:sz w:val="24"/>
          <w:szCs w:val="24"/>
          <w:lang w:eastAsia="zh-CN"/>
        </w:rPr>
        <w:t>ed</w:t>
      </w:r>
      <w:r w:rsidRPr="00DA3511">
        <w:rPr>
          <w:rFonts w:ascii="Book Antiqua" w:hAnsi="Book Antiqua"/>
          <w:sz w:val="24"/>
          <w:szCs w:val="24"/>
        </w:rPr>
        <w:t xml:space="preserve"> significant differences.</w:t>
      </w:r>
      <w:r w:rsidR="002A175B">
        <w:rPr>
          <w:rFonts w:ascii="Book Antiqua" w:hAnsi="Book Antiqua" w:hint="eastAsia"/>
          <w:sz w:val="24"/>
          <w:szCs w:val="24"/>
          <w:lang w:eastAsia="zh-CN"/>
        </w:rPr>
        <w:t xml:space="preserve"> Bold number</w:t>
      </w:r>
      <w:r w:rsidRPr="00DA3511">
        <w:rPr>
          <w:rFonts w:ascii="Book Antiqua" w:hAnsi="Book Antiqua"/>
          <w:sz w:val="24"/>
          <w:szCs w:val="24"/>
        </w:rPr>
        <w:t xml:space="preserve">: </w:t>
      </w:r>
      <w:r w:rsidR="003A0492" w:rsidRPr="00DA3511">
        <w:rPr>
          <w:rFonts w:ascii="Book Antiqua" w:hAnsi="Book Antiqua"/>
          <w:sz w:val="24"/>
          <w:szCs w:val="24"/>
        </w:rPr>
        <w:t>T</w:t>
      </w:r>
      <w:r w:rsidRPr="00DA3511">
        <w:rPr>
          <w:rFonts w:ascii="Book Antiqua" w:hAnsi="Book Antiqua"/>
          <w:sz w:val="24"/>
          <w:szCs w:val="24"/>
        </w:rPr>
        <w:t>ime points reaching significant differences.</w:t>
      </w:r>
      <w:r w:rsidR="003A0492">
        <w:rPr>
          <w:rFonts w:ascii="Book Antiqua" w:hAnsi="Book Antiqua" w:hint="eastAsia"/>
          <w:sz w:val="24"/>
          <w:szCs w:val="24"/>
          <w:lang w:eastAsia="zh-CN"/>
        </w:rPr>
        <w:t xml:space="preserve"> IBS: </w:t>
      </w:r>
      <w:r w:rsidR="003A0492" w:rsidRPr="003A0492">
        <w:rPr>
          <w:rFonts w:ascii="Book Antiqua" w:hAnsi="Book Antiqua"/>
          <w:bCs/>
          <w:sz w:val="24"/>
          <w:szCs w:val="24"/>
          <w:lang w:eastAsia="zh-CN"/>
        </w:rPr>
        <w:t>Irritable bowel syndrome</w:t>
      </w:r>
      <w:r w:rsidR="003A0492">
        <w:rPr>
          <w:rFonts w:ascii="Book Antiqua" w:hAnsi="Book Antiqua" w:hint="eastAsia"/>
          <w:bCs/>
          <w:sz w:val="24"/>
          <w:szCs w:val="24"/>
          <w:lang w:eastAsia="zh-CN"/>
        </w:rPr>
        <w:t xml:space="preserve">; HN: </w:t>
      </w:r>
      <w:r w:rsidR="003A0492" w:rsidRPr="003A0492">
        <w:rPr>
          <w:rFonts w:ascii="Book Antiqua" w:hAnsi="Book Antiqua"/>
          <w:bCs/>
          <w:noProof/>
          <w:sz w:val="24"/>
          <w:szCs w:val="24"/>
          <w:shd w:val="clear" w:color="auto" w:fill="FFFFFF"/>
        </w:rPr>
        <w:t>High nutrient</w:t>
      </w:r>
      <w:bookmarkStart w:id="308" w:name="_Hlk513482361"/>
      <w:r w:rsidR="005C326F">
        <w:rPr>
          <w:rFonts w:ascii="Book Antiqua" w:hAnsi="Book Antiqua" w:hint="eastAsia"/>
          <w:bCs/>
          <w:noProof/>
          <w:sz w:val="24"/>
          <w:szCs w:val="24"/>
          <w:shd w:val="clear" w:color="auto" w:fill="FFFFFF"/>
          <w:lang w:eastAsia="zh-CN"/>
        </w:rPr>
        <w:t xml:space="preserve">; </w:t>
      </w:r>
      <w:r w:rsidR="005C326F" w:rsidRPr="00DA3511">
        <w:rPr>
          <w:rFonts w:ascii="Book Antiqua" w:hAnsi="Book Antiqua"/>
          <w:sz w:val="24"/>
          <w:szCs w:val="24"/>
        </w:rPr>
        <w:t>GI</w:t>
      </w:r>
      <w:r w:rsidR="005C326F">
        <w:rPr>
          <w:rFonts w:ascii="Book Antiqua" w:hAnsi="Book Antiqua" w:hint="eastAsia"/>
          <w:sz w:val="24"/>
          <w:szCs w:val="24"/>
          <w:lang w:eastAsia="zh-CN"/>
        </w:rPr>
        <w:t xml:space="preserve">: </w:t>
      </w:r>
      <w:r w:rsidR="005C326F" w:rsidRPr="005C326F">
        <w:rPr>
          <w:rFonts w:ascii="Book Antiqua" w:hAnsi="Book Antiqua"/>
          <w:sz w:val="24"/>
          <w:szCs w:val="24"/>
        </w:rPr>
        <w:t>Gastrointestinal</w:t>
      </w:r>
      <w:r w:rsidR="005C326F">
        <w:rPr>
          <w:rFonts w:ascii="Book Antiqua" w:hAnsi="Book Antiqua" w:hint="eastAsia"/>
          <w:sz w:val="24"/>
          <w:szCs w:val="24"/>
          <w:lang w:eastAsia="zh-CN"/>
        </w:rPr>
        <w:t>.</w:t>
      </w:r>
    </w:p>
    <w:p w14:paraId="4F3472C1" w14:textId="298A18EE" w:rsidR="003A0492" w:rsidRDefault="003A0492" w:rsidP="008138BC">
      <w:pPr>
        <w:snapToGrid w:val="0"/>
        <w:spacing w:after="0" w:line="360" w:lineRule="auto"/>
        <w:rPr>
          <w:rFonts w:ascii="Book Antiqua" w:hAnsi="Book Antiqua"/>
          <w:b/>
          <w:sz w:val="24"/>
          <w:szCs w:val="24"/>
        </w:rPr>
      </w:pPr>
      <w:r>
        <w:rPr>
          <w:rFonts w:ascii="Book Antiqua" w:hAnsi="Book Antiqua"/>
          <w:b/>
          <w:sz w:val="24"/>
          <w:szCs w:val="24"/>
        </w:rPr>
        <w:br w:type="page"/>
      </w:r>
    </w:p>
    <w:p w14:paraId="4A950C2F" w14:textId="16067D6C" w:rsidR="00544E53" w:rsidRPr="003A0492" w:rsidRDefault="003A0492" w:rsidP="008138BC">
      <w:pPr>
        <w:widowControl w:val="0"/>
        <w:adjustRightInd w:val="0"/>
        <w:snapToGrid w:val="0"/>
        <w:spacing w:after="0" w:line="360" w:lineRule="auto"/>
        <w:jc w:val="both"/>
        <w:rPr>
          <w:rFonts w:ascii="Book Antiqua" w:hAnsi="Book Antiqua"/>
          <w:b/>
          <w:sz w:val="24"/>
          <w:szCs w:val="24"/>
          <w:lang w:eastAsia="zh-CN"/>
        </w:rPr>
      </w:pPr>
      <w:r w:rsidRPr="003A0492">
        <w:rPr>
          <w:rFonts w:ascii="Book Antiqua" w:hAnsi="Book Antiqua"/>
          <w:b/>
          <w:sz w:val="24"/>
          <w:szCs w:val="24"/>
        </w:rPr>
        <w:lastRenderedPageBreak/>
        <w:t>Table 4</w:t>
      </w:r>
      <w:r w:rsidR="00544E53" w:rsidRPr="003A0492">
        <w:rPr>
          <w:rFonts w:ascii="Book Antiqua" w:hAnsi="Book Antiqua"/>
          <w:b/>
          <w:sz w:val="24"/>
          <w:szCs w:val="24"/>
        </w:rPr>
        <w:t xml:space="preserve"> G</w:t>
      </w:r>
      <w:r w:rsidR="00544E53" w:rsidRPr="003A0492">
        <w:rPr>
          <w:rFonts w:ascii="Book Antiqua" w:hAnsi="Book Antiqua"/>
          <w:b/>
          <w:sz w:val="24"/>
          <w:szCs w:val="24"/>
          <w:lang w:val="en-AU"/>
        </w:rPr>
        <w:t xml:space="preserve">eneral </w:t>
      </w:r>
      <w:r w:rsidRPr="003A0492">
        <w:rPr>
          <w:rFonts w:ascii="Book Antiqua" w:hAnsi="Book Antiqua"/>
          <w:b/>
          <w:sz w:val="24"/>
          <w:szCs w:val="24"/>
        </w:rPr>
        <w:t>gastrointestinal</w:t>
      </w:r>
      <w:r w:rsidR="00544E53" w:rsidRPr="003A0492">
        <w:rPr>
          <w:rFonts w:ascii="Book Antiqua" w:hAnsi="Book Antiqua"/>
          <w:b/>
          <w:sz w:val="24"/>
          <w:szCs w:val="24"/>
          <w:lang w:val="en-AU"/>
        </w:rPr>
        <w:t xml:space="preserve"> symptoms after the </w:t>
      </w:r>
      <w:r w:rsidRPr="003A0492">
        <w:rPr>
          <w:rFonts w:ascii="Book Antiqua" w:hAnsi="Book Antiqua"/>
          <w:b/>
          <w:bCs/>
          <w:noProof/>
          <w:sz w:val="24"/>
          <w:szCs w:val="24"/>
          <w:shd w:val="clear" w:color="auto" w:fill="FFFFFF"/>
        </w:rPr>
        <w:t>high nutrient</w:t>
      </w:r>
      <w:r w:rsidR="00544E53" w:rsidRPr="003A0492">
        <w:rPr>
          <w:rFonts w:ascii="Book Antiqua" w:hAnsi="Book Antiqua"/>
          <w:b/>
          <w:sz w:val="24"/>
          <w:szCs w:val="24"/>
          <w:lang w:val="en-AU"/>
        </w:rPr>
        <w:t xml:space="preserve"> drink test in </w:t>
      </w:r>
      <w:r w:rsidRPr="003A0492">
        <w:rPr>
          <w:rFonts w:ascii="Book Antiqua" w:hAnsi="Book Antiqua"/>
          <w:b/>
          <w:sz w:val="24"/>
          <w:szCs w:val="24"/>
          <w:lang w:val="en-AU"/>
        </w:rPr>
        <w:t>c</w:t>
      </w:r>
      <w:r w:rsidR="00544E53" w:rsidRPr="003A0492">
        <w:rPr>
          <w:rFonts w:ascii="Book Antiqua" w:hAnsi="Book Antiqua"/>
          <w:b/>
          <w:sz w:val="24"/>
          <w:szCs w:val="24"/>
          <w:lang w:val="en-AU"/>
        </w:rPr>
        <w:t>o</w:t>
      </w:r>
      <w:r w:rsidRPr="003A0492">
        <w:rPr>
          <w:rFonts w:ascii="Book Antiqua" w:hAnsi="Book Antiqua"/>
          <w:b/>
          <w:sz w:val="24"/>
          <w:szCs w:val="24"/>
          <w:lang w:val="en-AU"/>
        </w:rPr>
        <w:t xml:space="preserve">ntrol subjects and </w:t>
      </w:r>
      <w:del w:id="309" w:author="author" w:date="2019-01-30T10:01:00Z">
        <w:r w:rsidRPr="003A0492" w:rsidDel="002140AF">
          <w:rPr>
            <w:rFonts w:ascii="Book Antiqua" w:hAnsi="Book Antiqua" w:cs="Calibri"/>
            <w:b/>
            <w:bCs/>
            <w:noProof/>
            <w:sz w:val="24"/>
            <w:szCs w:val="24"/>
            <w:shd w:val="clear" w:color="auto" w:fill="FFFFFF"/>
            <w:lang w:eastAsia="zh-CN"/>
          </w:rPr>
          <w:delText>irritable bowel syndrome</w:delText>
        </w:r>
      </w:del>
      <w:ins w:id="310" w:author="author" w:date="2019-01-30T10:01:00Z">
        <w:r w:rsidR="002140AF">
          <w:rPr>
            <w:rFonts w:ascii="Book Antiqua" w:hAnsi="Book Antiqua" w:cs="Calibri"/>
            <w:b/>
            <w:bCs/>
            <w:noProof/>
            <w:sz w:val="24"/>
            <w:szCs w:val="24"/>
            <w:shd w:val="clear" w:color="auto" w:fill="FFFFFF"/>
            <w:lang w:eastAsia="zh-CN"/>
          </w:rPr>
          <w:t>IBS</w:t>
        </w:r>
      </w:ins>
      <w:r w:rsidRPr="003A0492">
        <w:rPr>
          <w:rFonts w:ascii="Book Antiqua" w:hAnsi="Book Antiqua"/>
          <w:b/>
          <w:sz w:val="24"/>
          <w:szCs w:val="24"/>
          <w:lang w:val="en-AU"/>
        </w:rPr>
        <w:t xml:space="preserve"> patients</w:t>
      </w:r>
    </w:p>
    <w:tbl>
      <w:tblPr>
        <w:tblpPr w:leftFromText="141" w:rightFromText="141" w:vertAnchor="text" w:horzAnchor="margin" w:tblpY="178"/>
        <w:tblW w:w="0" w:type="auto"/>
        <w:tblLook w:val="00A0" w:firstRow="1" w:lastRow="0" w:firstColumn="1" w:lastColumn="0" w:noHBand="0" w:noVBand="0"/>
      </w:tblPr>
      <w:tblGrid>
        <w:gridCol w:w="2265"/>
        <w:gridCol w:w="1393"/>
        <w:gridCol w:w="634"/>
        <w:gridCol w:w="634"/>
        <w:gridCol w:w="634"/>
        <w:gridCol w:w="634"/>
        <w:gridCol w:w="634"/>
        <w:gridCol w:w="634"/>
        <w:gridCol w:w="634"/>
        <w:gridCol w:w="634"/>
        <w:gridCol w:w="680"/>
      </w:tblGrid>
      <w:tr w:rsidR="00544E53" w:rsidRPr="00DA3511" w14:paraId="24BE4325" w14:textId="77777777" w:rsidTr="002A175B">
        <w:trPr>
          <w:trHeight w:val="558"/>
        </w:trPr>
        <w:tc>
          <w:tcPr>
            <w:tcW w:w="3658" w:type="dxa"/>
            <w:gridSpan w:val="2"/>
            <w:tcBorders>
              <w:top w:val="single" w:sz="4" w:space="0" w:color="000000" w:themeColor="text1"/>
              <w:bottom w:val="single" w:sz="4" w:space="0" w:color="000000" w:themeColor="text1"/>
            </w:tcBorders>
            <w:shd w:val="clear" w:color="auto" w:fill="auto"/>
          </w:tcPr>
          <w:p w14:paraId="530136F2" w14:textId="2A4BFEF2" w:rsidR="00544E53" w:rsidRPr="003A0492" w:rsidRDefault="00544E53" w:rsidP="008138BC">
            <w:pPr>
              <w:widowControl w:val="0"/>
              <w:adjustRightInd w:val="0"/>
              <w:snapToGrid w:val="0"/>
              <w:spacing w:after="0" w:line="360" w:lineRule="auto"/>
              <w:jc w:val="both"/>
              <w:rPr>
                <w:rFonts w:ascii="Book Antiqua" w:hAnsi="Book Antiqua"/>
                <w:b/>
                <w:bCs/>
                <w:sz w:val="24"/>
                <w:szCs w:val="24"/>
              </w:rPr>
            </w:pPr>
            <w:r w:rsidRPr="003A0492">
              <w:rPr>
                <w:rFonts w:ascii="Book Antiqua" w:hAnsi="Book Antiqua"/>
                <w:b/>
                <w:bCs/>
                <w:sz w:val="24"/>
                <w:szCs w:val="24"/>
              </w:rPr>
              <w:t xml:space="preserve">HN </w:t>
            </w:r>
            <w:r w:rsidR="003A0492" w:rsidRPr="003A0492">
              <w:rPr>
                <w:rFonts w:ascii="Book Antiqua" w:hAnsi="Book Antiqua"/>
                <w:b/>
                <w:bCs/>
                <w:sz w:val="24"/>
                <w:szCs w:val="24"/>
              </w:rPr>
              <w:t>d</w:t>
            </w:r>
            <w:r w:rsidRPr="003A0492">
              <w:rPr>
                <w:rFonts w:ascii="Book Antiqua" w:hAnsi="Book Antiqua"/>
                <w:b/>
                <w:bCs/>
                <w:sz w:val="24"/>
                <w:szCs w:val="24"/>
              </w:rPr>
              <w:t>rink-</w:t>
            </w:r>
            <w:r w:rsidR="003A0492" w:rsidRPr="003A0492">
              <w:rPr>
                <w:rFonts w:ascii="Book Antiqua" w:hAnsi="Book Antiqua"/>
                <w:b/>
                <w:bCs/>
                <w:sz w:val="24"/>
                <w:szCs w:val="24"/>
              </w:rPr>
              <w:t>g</w:t>
            </w:r>
            <w:r w:rsidRPr="003A0492">
              <w:rPr>
                <w:rFonts w:ascii="Book Antiqua" w:hAnsi="Book Antiqua"/>
                <w:b/>
                <w:bCs/>
                <w:sz w:val="24"/>
                <w:szCs w:val="24"/>
              </w:rPr>
              <w:t>lobal symptoms</w:t>
            </w:r>
          </w:p>
        </w:tc>
        <w:tc>
          <w:tcPr>
            <w:tcW w:w="5752" w:type="dxa"/>
            <w:gridSpan w:val="9"/>
            <w:tcBorders>
              <w:top w:val="single" w:sz="4" w:space="0" w:color="000000" w:themeColor="text1"/>
              <w:bottom w:val="single" w:sz="4" w:space="0" w:color="000000" w:themeColor="text1"/>
            </w:tcBorders>
            <w:shd w:val="clear" w:color="auto" w:fill="auto"/>
          </w:tcPr>
          <w:p w14:paraId="70A5D3E1" w14:textId="154AC1F7" w:rsidR="00544E53" w:rsidRPr="003A0492" w:rsidRDefault="00544E53" w:rsidP="008138BC">
            <w:pPr>
              <w:widowControl w:val="0"/>
              <w:adjustRightInd w:val="0"/>
              <w:snapToGrid w:val="0"/>
              <w:spacing w:after="0" w:line="360" w:lineRule="auto"/>
              <w:jc w:val="both"/>
              <w:rPr>
                <w:rFonts w:ascii="Book Antiqua" w:hAnsi="Book Antiqua"/>
                <w:b/>
                <w:bCs/>
                <w:sz w:val="24"/>
                <w:szCs w:val="24"/>
              </w:rPr>
            </w:pPr>
            <w:r w:rsidRPr="003A0492">
              <w:rPr>
                <w:rFonts w:ascii="Book Antiqua" w:hAnsi="Book Antiqua"/>
                <w:b/>
                <w:bCs/>
                <w:sz w:val="24"/>
                <w:szCs w:val="24"/>
              </w:rPr>
              <w:t xml:space="preserve">Time </w:t>
            </w:r>
            <w:ins w:id="311" w:author="Filipodia" w:date="2019-02-02T13:00:00Z">
              <w:r w:rsidR="00265434">
                <w:rPr>
                  <w:rFonts w:ascii="Book Antiqua" w:hAnsi="Book Antiqua"/>
                  <w:b/>
                  <w:bCs/>
                  <w:sz w:val="24"/>
                  <w:szCs w:val="24"/>
                </w:rPr>
                <w:t xml:space="preserve">in </w:t>
              </w:r>
            </w:ins>
            <w:del w:id="312" w:author="Filipodia" w:date="2019-02-02T13:00:00Z">
              <w:r w:rsidRPr="003A0492" w:rsidDel="00265434">
                <w:rPr>
                  <w:rFonts w:ascii="Book Antiqua" w:hAnsi="Book Antiqua"/>
                  <w:b/>
                  <w:bCs/>
                  <w:sz w:val="24"/>
                  <w:szCs w:val="24"/>
                </w:rPr>
                <w:delText>(</w:delText>
              </w:r>
            </w:del>
            <w:r w:rsidRPr="003A0492">
              <w:rPr>
                <w:rFonts w:ascii="Book Antiqua" w:hAnsi="Book Antiqua"/>
                <w:b/>
                <w:bCs/>
                <w:sz w:val="24"/>
                <w:szCs w:val="24"/>
              </w:rPr>
              <w:t>h</w:t>
            </w:r>
            <w:del w:id="313" w:author="Filipodia" w:date="2019-02-02T13:01:00Z">
              <w:r w:rsidRPr="003A0492" w:rsidDel="00265434">
                <w:rPr>
                  <w:rFonts w:ascii="Book Antiqua" w:hAnsi="Book Antiqua"/>
                  <w:b/>
                  <w:bCs/>
                  <w:sz w:val="24"/>
                  <w:szCs w:val="24"/>
                </w:rPr>
                <w:delText>)</w:delText>
              </w:r>
            </w:del>
          </w:p>
        </w:tc>
      </w:tr>
      <w:tr w:rsidR="00544E53" w:rsidRPr="00DA3511" w14:paraId="66F534D1" w14:textId="77777777" w:rsidTr="002A175B">
        <w:trPr>
          <w:trHeight w:val="463"/>
        </w:trPr>
        <w:tc>
          <w:tcPr>
            <w:tcW w:w="2265" w:type="dxa"/>
            <w:tcBorders>
              <w:top w:val="single" w:sz="4" w:space="0" w:color="000000" w:themeColor="text1"/>
            </w:tcBorders>
            <w:shd w:val="clear" w:color="auto" w:fill="auto"/>
          </w:tcPr>
          <w:p w14:paraId="3222A534"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14" w:author="Filipodia" w:date="2019-02-02T13:01:00Z">
                  <w:rPr>
                    <w:rFonts w:ascii="Book Antiqua" w:hAnsi="Book Antiqua"/>
                    <w:b/>
                    <w:bCs/>
                    <w:sz w:val="24"/>
                    <w:szCs w:val="24"/>
                  </w:rPr>
                </w:rPrChange>
              </w:rPr>
            </w:pPr>
            <w:r w:rsidRPr="00265434">
              <w:rPr>
                <w:rFonts w:ascii="Book Antiqua" w:hAnsi="Book Antiqua"/>
                <w:bCs/>
                <w:sz w:val="24"/>
                <w:szCs w:val="24"/>
                <w:rPrChange w:id="315" w:author="Filipodia" w:date="2019-02-02T13:01:00Z">
                  <w:rPr>
                    <w:rFonts w:ascii="Book Antiqua" w:hAnsi="Book Antiqua"/>
                    <w:b/>
                    <w:bCs/>
                    <w:sz w:val="24"/>
                    <w:szCs w:val="24"/>
                  </w:rPr>
                </w:rPrChange>
              </w:rPr>
              <w:t>Symptom</w:t>
            </w:r>
          </w:p>
        </w:tc>
        <w:tc>
          <w:tcPr>
            <w:tcW w:w="1393" w:type="dxa"/>
            <w:tcBorders>
              <w:top w:val="single" w:sz="4" w:space="0" w:color="000000" w:themeColor="text1"/>
            </w:tcBorders>
            <w:shd w:val="clear" w:color="auto" w:fill="auto"/>
          </w:tcPr>
          <w:p w14:paraId="76288FA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Group</w:t>
            </w:r>
          </w:p>
        </w:tc>
        <w:tc>
          <w:tcPr>
            <w:tcW w:w="634" w:type="dxa"/>
            <w:tcBorders>
              <w:top w:val="single" w:sz="4" w:space="0" w:color="000000" w:themeColor="text1"/>
            </w:tcBorders>
            <w:shd w:val="clear" w:color="auto" w:fill="auto"/>
          </w:tcPr>
          <w:p w14:paraId="0D1C231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tcBorders>
              <w:top w:val="single" w:sz="4" w:space="0" w:color="000000" w:themeColor="text1"/>
            </w:tcBorders>
            <w:shd w:val="clear" w:color="auto" w:fill="auto"/>
          </w:tcPr>
          <w:p w14:paraId="0B7AAAA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w:t>
            </w:r>
          </w:p>
        </w:tc>
        <w:tc>
          <w:tcPr>
            <w:tcW w:w="634" w:type="dxa"/>
            <w:tcBorders>
              <w:top w:val="single" w:sz="4" w:space="0" w:color="000000" w:themeColor="text1"/>
            </w:tcBorders>
            <w:shd w:val="clear" w:color="auto" w:fill="auto"/>
          </w:tcPr>
          <w:p w14:paraId="7BF0BFB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w:t>
            </w:r>
          </w:p>
        </w:tc>
        <w:tc>
          <w:tcPr>
            <w:tcW w:w="634" w:type="dxa"/>
            <w:tcBorders>
              <w:top w:val="single" w:sz="4" w:space="0" w:color="000000" w:themeColor="text1"/>
            </w:tcBorders>
            <w:shd w:val="clear" w:color="auto" w:fill="auto"/>
          </w:tcPr>
          <w:p w14:paraId="5DF70E5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4</w:t>
            </w:r>
          </w:p>
        </w:tc>
        <w:tc>
          <w:tcPr>
            <w:tcW w:w="634" w:type="dxa"/>
            <w:tcBorders>
              <w:top w:val="single" w:sz="4" w:space="0" w:color="000000" w:themeColor="text1"/>
            </w:tcBorders>
            <w:shd w:val="clear" w:color="auto" w:fill="auto"/>
          </w:tcPr>
          <w:p w14:paraId="69EF0BF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6</w:t>
            </w:r>
          </w:p>
        </w:tc>
        <w:tc>
          <w:tcPr>
            <w:tcW w:w="634" w:type="dxa"/>
            <w:tcBorders>
              <w:top w:val="single" w:sz="4" w:space="0" w:color="000000" w:themeColor="text1"/>
            </w:tcBorders>
            <w:shd w:val="clear" w:color="auto" w:fill="auto"/>
          </w:tcPr>
          <w:p w14:paraId="12AB823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8</w:t>
            </w:r>
          </w:p>
        </w:tc>
        <w:tc>
          <w:tcPr>
            <w:tcW w:w="634" w:type="dxa"/>
            <w:tcBorders>
              <w:top w:val="single" w:sz="4" w:space="0" w:color="000000" w:themeColor="text1"/>
            </w:tcBorders>
            <w:shd w:val="clear" w:color="auto" w:fill="auto"/>
          </w:tcPr>
          <w:p w14:paraId="58B020C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10</w:t>
            </w:r>
          </w:p>
        </w:tc>
        <w:tc>
          <w:tcPr>
            <w:tcW w:w="634" w:type="dxa"/>
            <w:tcBorders>
              <w:top w:val="single" w:sz="4" w:space="0" w:color="000000" w:themeColor="text1"/>
            </w:tcBorders>
            <w:shd w:val="clear" w:color="auto" w:fill="auto"/>
          </w:tcPr>
          <w:p w14:paraId="77E611C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12</w:t>
            </w:r>
          </w:p>
        </w:tc>
        <w:tc>
          <w:tcPr>
            <w:tcW w:w="677" w:type="dxa"/>
            <w:tcBorders>
              <w:top w:val="single" w:sz="4" w:space="0" w:color="000000" w:themeColor="text1"/>
            </w:tcBorders>
            <w:shd w:val="clear" w:color="auto" w:fill="auto"/>
          </w:tcPr>
          <w:p w14:paraId="50444AC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24</w:t>
            </w:r>
          </w:p>
        </w:tc>
      </w:tr>
      <w:tr w:rsidR="00544E53" w:rsidRPr="00DA3511" w14:paraId="45A7218F" w14:textId="77777777" w:rsidTr="002A175B">
        <w:trPr>
          <w:trHeight w:val="452"/>
        </w:trPr>
        <w:tc>
          <w:tcPr>
            <w:tcW w:w="2265" w:type="dxa"/>
            <w:vMerge w:val="restart"/>
            <w:shd w:val="clear" w:color="auto" w:fill="auto"/>
          </w:tcPr>
          <w:p w14:paraId="67F81A2D"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16" w:author="Filipodia" w:date="2019-02-02T13:01:00Z">
                  <w:rPr>
                    <w:rFonts w:ascii="Book Antiqua" w:hAnsi="Book Antiqua"/>
                    <w:b/>
                    <w:bCs/>
                    <w:sz w:val="24"/>
                    <w:szCs w:val="24"/>
                  </w:rPr>
                </w:rPrChange>
              </w:rPr>
            </w:pPr>
            <w:r w:rsidRPr="00265434">
              <w:rPr>
                <w:rFonts w:ascii="Book Antiqua" w:hAnsi="Book Antiqua"/>
                <w:bCs/>
                <w:sz w:val="24"/>
                <w:szCs w:val="24"/>
                <w:rPrChange w:id="317" w:author="Filipodia" w:date="2019-02-02T13:01:00Z">
                  <w:rPr>
                    <w:rFonts w:ascii="Book Antiqua" w:hAnsi="Book Antiqua"/>
                    <w:b/>
                    <w:bCs/>
                    <w:sz w:val="24"/>
                    <w:szCs w:val="24"/>
                  </w:rPr>
                </w:rPrChange>
              </w:rPr>
              <w:t>Heartburn</w:t>
            </w:r>
          </w:p>
        </w:tc>
        <w:tc>
          <w:tcPr>
            <w:tcW w:w="1393" w:type="dxa"/>
            <w:shd w:val="clear" w:color="auto" w:fill="auto"/>
          </w:tcPr>
          <w:p w14:paraId="341131E6"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34" w:type="dxa"/>
            <w:shd w:val="clear" w:color="auto" w:fill="auto"/>
          </w:tcPr>
          <w:p w14:paraId="12B4209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2352369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34" w:type="dxa"/>
            <w:shd w:val="clear" w:color="auto" w:fill="auto"/>
          </w:tcPr>
          <w:p w14:paraId="2405FA0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34" w:type="dxa"/>
            <w:shd w:val="clear" w:color="auto" w:fill="auto"/>
          </w:tcPr>
          <w:p w14:paraId="1454D17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14F427D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75A9D8C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0FEED49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585E6D9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7" w:type="dxa"/>
            <w:shd w:val="clear" w:color="auto" w:fill="auto"/>
          </w:tcPr>
          <w:p w14:paraId="399FE1D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r>
      <w:tr w:rsidR="00544E53" w:rsidRPr="00DA3511" w14:paraId="08F7F003" w14:textId="77777777" w:rsidTr="002A175B">
        <w:trPr>
          <w:trHeight w:val="149"/>
        </w:trPr>
        <w:tc>
          <w:tcPr>
            <w:tcW w:w="2265" w:type="dxa"/>
            <w:vMerge/>
            <w:shd w:val="clear" w:color="auto" w:fill="auto"/>
          </w:tcPr>
          <w:p w14:paraId="37BF56D9"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18" w:author="Filipodia" w:date="2019-02-02T13:01:00Z">
                  <w:rPr>
                    <w:rFonts w:ascii="Book Antiqua" w:hAnsi="Book Antiqua"/>
                    <w:b/>
                    <w:bCs/>
                    <w:sz w:val="24"/>
                    <w:szCs w:val="24"/>
                  </w:rPr>
                </w:rPrChange>
              </w:rPr>
            </w:pPr>
          </w:p>
        </w:tc>
        <w:tc>
          <w:tcPr>
            <w:tcW w:w="1393" w:type="dxa"/>
            <w:shd w:val="clear" w:color="auto" w:fill="auto"/>
          </w:tcPr>
          <w:p w14:paraId="42738BE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34" w:type="dxa"/>
            <w:shd w:val="clear" w:color="auto" w:fill="auto"/>
          </w:tcPr>
          <w:p w14:paraId="65CA612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1FFCE46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43D37D8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2383F87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18DFC53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5B9CF27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2F0DCCB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3F7459E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77" w:type="dxa"/>
            <w:shd w:val="clear" w:color="auto" w:fill="auto"/>
          </w:tcPr>
          <w:p w14:paraId="6DA90A2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r w:rsidR="00544E53" w:rsidRPr="00DA3511" w14:paraId="5A63D198" w14:textId="77777777" w:rsidTr="002A175B">
        <w:trPr>
          <w:trHeight w:val="463"/>
        </w:trPr>
        <w:tc>
          <w:tcPr>
            <w:tcW w:w="2265" w:type="dxa"/>
            <w:vMerge w:val="restart"/>
            <w:shd w:val="clear" w:color="auto" w:fill="auto"/>
          </w:tcPr>
          <w:p w14:paraId="2ABF5538" w14:textId="4E6A93A1"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19" w:author="Filipodia" w:date="2019-02-02T13:01:00Z">
                  <w:rPr>
                    <w:rFonts w:ascii="Book Antiqua" w:hAnsi="Book Antiqua"/>
                    <w:b/>
                    <w:bCs/>
                    <w:sz w:val="24"/>
                    <w:szCs w:val="24"/>
                  </w:rPr>
                </w:rPrChange>
              </w:rPr>
            </w:pPr>
            <w:r w:rsidRPr="00265434">
              <w:rPr>
                <w:rFonts w:ascii="Book Antiqua" w:hAnsi="Book Antiqua"/>
                <w:bCs/>
                <w:sz w:val="24"/>
                <w:szCs w:val="24"/>
                <w:rPrChange w:id="320" w:author="Filipodia" w:date="2019-02-02T13:01:00Z">
                  <w:rPr>
                    <w:rFonts w:ascii="Book Antiqua" w:hAnsi="Book Antiqua"/>
                    <w:b/>
                    <w:bCs/>
                    <w:sz w:val="24"/>
                    <w:szCs w:val="24"/>
                  </w:rPr>
                </w:rPrChange>
              </w:rPr>
              <w:t>Regurgitation</w:t>
            </w:r>
            <w:r w:rsidR="002A175B" w:rsidRPr="00265434">
              <w:rPr>
                <w:rFonts w:ascii="Book Antiqua" w:hAnsi="Book Antiqua" w:hint="eastAsia"/>
                <w:sz w:val="24"/>
                <w:szCs w:val="24"/>
                <w:vertAlign w:val="superscript"/>
                <w:lang w:val="en-AU" w:eastAsia="zh-CN"/>
              </w:rPr>
              <w:t>1</w:t>
            </w:r>
          </w:p>
        </w:tc>
        <w:tc>
          <w:tcPr>
            <w:tcW w:w="1393" w:type="dxa"/>
            <w:shd w:val="clear" w:color="auto" w:fill="auto"/>
          </w:tcPr>
          <w:p w14:paraId="09350CA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34" w:type="dxa"/>
            <w:shd w:val="clear" w:color="auto" w:fill="auto"/>
          </w:tcPr>
          <w:p w14:paraId="53341FB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11B090C9"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w:t>
            </w:r>
          </w:p>
        </w:tc>
        <w:tc>
          <w:tcPr>
            <w:tcW w:w="634" w:type="dxa"/>
            <w:shd w:val="clear" w:color="auto" w:fill="auto"/>
          </w:tcPr>
          <w:p w14:paraId="3DAF2D6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0.8</w:t>
            </w:r>
          </w:p>
        </w:tc>
        <w:tc>
          <w:tcPr>
            <w:tcW w:w="634" w:type="dxa"/>
            <w:shd w:val="clear" w:color="auto" w:fill="auto"/>
          </w:tcPr>
          <w:p w14:paraId="046EE0E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2CB7C9A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c>
          <w:tcPr>
            <w:tcW w:w="634" w:type="dxa"/>
            <w:shd w:val="clear" w:color="auto" w:fill="auto"/>
          </w:tcPr>
          <w:p w14:paraId="21BEDDB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0.6</w:t>
            </w:r>
          </w:p>
        </w:tc>
        <w:tc>
          <w:tcPr>
            <w:tcW w:w="634" w:type="dxa"/>
            <w:shd w:val="clear" w:color="auto" w:fill="auto"/>
          </w:tcPr>
          <w:p w14:paraId="324B654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c>
          <w:tcPr>
            <w:tcW w:w="634" w:type="dxa"/>
            <w:shd w:val="clear" w:color="auto" w:fill="auto"/>
          </w:tcPr>
          <w:p w14:paraId="117850E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77" w:type="dxa"/>
            <w:shd w:val="clear" w:color="auto" w:fill="auto"/>
          </w:tcPr>
          <w:p w14:paraId="4FC52D3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r>
      <w:tr w:rsidR="00544E53" w:rsidRPr="00DA3511" w14:paraId="4864AE7D" w14:textId="77777777" w:rsidTr="002A175B">
        <w:trPr>
          <w:trHeight w:val="149"/>
        </w:trPr>
        <w:tc>
          <w:tcPr>
            <w:tcW w:w="2265" w:type="dxa"/>
            <w:vMerge/>
            <w:shd w:val="clear" w:color="auto" w:fill="auto"/>
          </w:tcPr>
          <w:p w14:paraId="426CACC7"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21" w:author="Filipodia" w:date="2019-02-02T13:01:00Z">
                  <w:rPr>
                    <w:rFonts w:ascii="Book Antiqua" w:hAnsi="Book Antiqua"/>
                    <w:b/>
                    <w:bCs/>
                    <w:sz w:val="24"/>
                    <w:szCs w:val="24"/>
                  </w:rPr>
                </w:rPrChange>
              </w:rPr>
            </w:pPr>
          </w:p>
        </w:tc>
        <w:tc>
          <w:tcPr>
            <w:tcW w:w="1393" w:type="dxa"/>
            <w:shd w:val="clear" w:color="auto" w:fill="auto"/>
          </w:tcPr>
          <w:p w14:paraId="5E2D321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34" w:type="dxa"/>
            <w:shd w:val="clear" w:color="auto" w:fill="auto"/>
          </w:tcPr>
          <w:p w14:paraId="06E7C0D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03DD2D08"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34" w:type="dxa"/>
            <w:shd w:val="clear" w:color="auto" w:fill="auto"/>
          </w:tcPr>
          <w:p w14:paraId="57153F3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6527A48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3CDFD70A"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7249681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052BCCF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7C6314F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7" w:type="dxa"/>
            <w:shd w:val="clear" w:color="auto" w:fill="auto"/>
          </w:tcPr>
          <w:p w14:paraId="00293862"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r>
      <w:tr w:rsidR="00544E53" w:rsidRPr="00DA3511" w14:paraId="74BE088B" w14:textId="77777777" w:rsidTr="002A175B">
        <w:trPr>
          <w:trHeight w:val="452"/>
        </w:trPr>
        <w:tc>
          <w:tcPr>
            <w:tcW w:w="2265" w:type="dxa"/>
            <w:vMerge w:val="restart"/>
            <w:shd w:val="clear" w:color="auto" w:fill="auto"/>
          </w:tcPr>
          <w:p w14:paraId="5986D5AA" w14:textId="789F44E1"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22" w:author="Filipodia" w:date="2019-02-02T13:01:00Z">
                  <w:rPr>
                    <w:rFonts w:ascii="Book Antiqua" w:hAnsi="Book Antiqua"/>
                    <w:b/>
                    <w:bCs/>
                    <w:sz w:val="24"/>
                    <w:szCs w:val="24"/>
                  </w:rPr>
                </w:rPrChange>
              </w:rPr>
            </w:pPr>
            <w:r w:rsidRPr="00265434">
              <w:rPr>
                <w:rFonts w:ascii="Book Antiqua" w:hAnsi="Book Antiqua"/>
                <w:bCs/>
                <w:sz w:val="24"/>
                <w:szCs w:val="24"/>
                <w:rPrChange w:id="323" w:author="Filipodia" w:date="2019-02-02T13:01:00Z">
                  <w:rPr>
                    <w:rFonts w:ascii="Book Antiqua" w:hAnsi="Book Antiqua"/>
                    <w:b/>
                    <w:bCs/>
                    <w:sz w:val="24"/>
                    <w:szCs w:val="24"/>
                  </w:rPr>
                </w:rPrChange>
              </w:rPr>
              <w:t>Abdominal distension</w:t>
            </w:r>
            <w:r w:rsidR="002A175B" w:rsidRPr="00265434">
              <w:rPr>
                <w:rFonts w:ascii="Book Antiqua" w:hAnsi="Book Antiqua" w:hint="eastAsia"/>
                <w:sz w:val="24"/>
                <w:szCs w:val="24"/>
                <w:vertAlign w:val="superscript"/>
                <w:lang w:val="en-AU" w:eastAsia="zh-CN"/>
              </w:rPr>
              <w:t>1</w:t>
            </w:r>
          </w:p>
        </w:tc>
        <w:tc>
          <w:tcPr>
            <w:tcW w:w="1393" w:type="dxa"/>
            <w:shd w:val="clear" w:color="auto" w:fill="auto"/>
          </w:tcPr>
          <w:p w14:paraId="24BFC45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34" w:type="dxa"/>
            <w:shd w:val="clear" w:color="auto" w:fill="auto"/>
          </w:tcPr>
          <w:p w14:paraId="6BDBC81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69982B0A"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2.7</w:t>
            </w:r>
          </w:p>
        </w:tc>
        <w:tc>
          <w:tcPr>
            <w:tcW w:w="634" w:type="dxa"/>
            <w:shd w:val="clear" w:color="auto" w:fill="auto"/>
          </w:tcPr>
          <w:p w14:paraId="0DB8153F"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2.3</w:t>
            </w:r>
          </w:p>
        </w:tc>
        <w:tc>
          <w:tcPr>
            <w:tcW w:w="634" w:type="dxa"/>
            <w:shd w:val="clear" w:color="auto" w:fill="auto"/>
          </w:tcPr>
          <w:p w14:paraId="6A13D9F7"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1.3</w:t>
            </w:r>
          </w:p>
        </w:tc>
        <w:tc>
          <w:tcPr>
            <w:tcW w:w="634" w:type="dxa"/>
            <w:shd w:val="clear" w:color="auto" w:fill="auto"/>
          </w:tcPr>
          <w:p w14:paraId="169DCEE5"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1.3</w:t>
            </w:r>
          </w:p>
        </w:tc>
        <w:tc>
          <w:tcPr>
            <w:tcW w:w="634" w:type="dxa"/>
            <w:shd w:val="clear" w:color="auto" w:fill="auto"/>
          </w:tcPr>
          <w:p w14:paraId="3F16EBD3"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1.3</w:t>
            </w:r>
          </w:p>
        </w:tc>
        <w:tc>
          <w:tcPr>
            <w:tcW w:w="634" w:type="dxa"/>
            <w:shd w:val="clear" w:color="auto" w:fill="auto"/>
          </w:tcPr>
          <w:p w14:paraId="6D61E62D"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1.3</w:t>
            </w:r>
          </w:p>
        </w:tc>
        <w:tc>
          <w:tcPr>
            <w:tcW w:w="634" w:type="dxa"/>
            <w:shd w:val="clear" w:color="auto" w:fill="auto"/>
          </w:tcPr>
          <w:p w14:paraId="5FC83519"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1.2</w:t>
            </w:r>
          </w:p>
        </w:tc>
        <w:tc>
          <w:tcPr>
            <w:tcW w:w="677" w:type="dxa"/>
            <w:shd w:val="clear" w:color="auto" w:fill="auto"/>
          </w:tcPr>
          <w:p w14:paraId="1EA9D787"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1.3</w:t>
            </w:r>
          </w:p>
        </w:tc>
      </w:tr>
      <w:tr w:rsidR="00544E53" w:rsidRPr="00DA3511" w14:paraId="2C1254E0" w14:textId="77777777" w:rsidTr="002A175B">
        <w:trPr>
          <w:trHeight w:val="149"/>
        </w:trPr>
        <w:tc>
          <w:tcPr>
            <w:tcW w:w="2265" w:type="dxa"/>
            <w:vMerge/>
            <w:shd w:val="clear" w:color="auto" w:fill="auto"/>
          </w:tcPr>
          <w:p w14:paraId="395AA6AC"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24" w:author="Filipodia" w:date="2019-02-02T13:01:00Z">
                  <w:rPr>
                    <w:rFonts w:ascii="Book Antiqua" w:hAnsi="Book Antiqua"/>
                    <w:b/>
                    <w:bCs/>
                    <w:sz w:val="24"/>
                    <w:szCs w:val="24"/>
                  </w:rPr>
                </w:rPrChange>
              </w:rPr>
            </w:pPr>
          </w:p>
        </w:tc>
        <w:tc>
          <w:tcPr>
            <w:tcW w:w="1393" w:type="dxa"/>
            <w:shd w:val="clear" w:color="auto" w:fill="auto"/>
          </w:tcPr>
          <w:p w14:paraId="65B8D6C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34" w:type="dxa"/>
            <w:shd w:val="clear" w:color="auto" w:fill="auto"/>
          </w:tcPr>
          <w:p w14:paraId="7F15206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688A115F"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0.6</w:t>
            </w:r>
          </w:p>
        </w:tc>
        <w:tc>
          <w:tcPr>
            <w:tcW w:w="634" w:type="dxa"/>
            <w:shd w:val="clear" w:color="auto" w:fill="auto"/>
          </w:tcPr>
          <w:p w14:paraId="13C95BA1"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0.4</w:t>
            </w:r>
          </w:p>
        </w:tc>
        <w:tc>
          <w:tcPr>
            <w:tcW w:w="634" w:type="dxa"/>
            <w:shd w:val="clear" w:color="auto" w:fill="auto"/>
          </w:tcPr>
          <w:p w14:paraId="2ECCFB78"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34" w:type="dxa"/>
            <w:shd w:val="clear" w:color="auto" w:fill="auto"/>
          </w:tcPr>
          <w:p w14:paraId="08D7E51E"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34" w:type="dxa"/>
            <w:shd w:val="clear" w:color="auto" w:fill="auto"/>
          </w:tcPr>
          <w:p w14:paraId="5D7D5E0E"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34" w:type="dxa"/>
            <w:shd w:val="clear" w:color="auto" w:fill="auto"/>
          </w:tcPr>
          <w:p w14:paraId="2D8E14BB"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34" w:type="dxa"/>
            <w:shd w:val="clear" w:color="auto" w:fill="auto"/>
          </w:tcPr>
          <w:p w14:paraId="3EBE1503"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c>
          <w:tcPr>
            <w:tcW w:w="677" w:type="dxa"/>
            <w:shd w:val="clear" w:color="auto" w:fill="auto"/>
          </w:tcPr>
          <w:p w14:paraId="1D38EE15" w14:textId="77777777" w:rsidR="00544E53" w:rsidRPr="002A175B" w:rsidRDefault="00544E53" w:rsidP="008138BC">
            <w:pPr>
              <w:widowControl w:val="0"/>
              <w:adjustRightInd w:val="0"/>
              <w:snapToGrid w:val="0"/>
              <w:spacing w:after="0" w:line="360" w:lineRule="auto"/>
              <w:jc w:val="both"/>
              <w:rPr>
                <w:rFonts w:ascii="Book Antiqua" w:hAnsi="Book Antiqua"/>
                <w:b/>
                <w:sz w:val="24"/>
                <w:szCs w:val="24"/>
              </w:rPr>
            </w:pPr>
            <w:r w:rsidRPr="002A175B">
              <w:rPr>
                <w:rFonts w:ascii="Book Antiqua" w:hAnsi="Book Antiqua"/>
                <w:b/>
                <w:sz w:val="24"/>
                <w:szCs w:val="24"/>
              </w:rPr>
              <w:t>0</w:t>
            </w:r>
          </w:p>
        </w:tc>
      </w:tr>
      <w:tr w:rsidR="00544E53" w:rsidRPr="00DA3511" w14:paraId="0421104E" w14:textId="77777777" w:rsidTr="002A175B">
        <w:trPr>
          <w:trHeight w:val="463"/>
        </w:trPr>
        <w:tc>
          <w:tcPr>
            <w:tcW w:w="2265" w:type="dxa"/>
            <w:vMerge w:val="restart"/>
            <w:shd w:val="clear" w:color="auto" w:fill="auto"/>
          </w:tcPr>
          <w:p w14:paraId="564EE685" w14:textId="77777777" w:rsidR="00544E53" w:rsidRPr="00265434" w:rsidRDefault="00544E53" w:rsidP="008138BC">
            <w:pPr>
              <w:widowControl w:val="0"/>
              <w:adjustRightInd w:val="0"/>
              <w:snapToGrid w:val="0"/>
              <w:spacing w:after="0" w:line="360" w:lineRule="auto"/>
              <w:jc w:val="both"/>
              <w:rPr>
                <w:rFonts w:ascii="Book Antiqua" w:hAnsi="Book Antiqua"/>
                <w:bCs/>
                <w:sz w:val="24"/>
                <w:szCs w:val="24"/>
                <w:rPrChange w:id="325" w:author="Filipodia" w:date="2019-02-02T13:01:00Z">
                  <w:rPr>
                    <w:rFonts w:ascii="Book Antiqua" w:hAnsi="Book Antiqua"/>
                    <w:b/>
                    <w:bCs/>
                    <w:sz w:val="24"/>
                    <w:szCs w:val="24"/>
                  </w:rPr>
                </w:rPrChange>
              </w:rPr>
            </w:pPr>
            <w:r w:rsidRPr="00265434">
              <w:rPr>
                <w:rFonts w:ascii="Book Antiqua" w:hAnsi="Book Antiqua"/>
                <w:bCs/>
                <w:sz w:val="24"/>
                <w:szCs w:val="24"/>
                <w:rPrChange w:id="326" w:author="Filipodia" w:date="2019-02-02T13:01:00Z">
                  <w:rPr>
                    <w:rFonts w:ascii="Book Antiqua" w:hAnsi="Book Antiqua"/>
                    <w:b/>
                    <w:bCs/>
                    <w:sz w:val="24"/>
                    <w:szCs w:val="24"/>
                  </w:rPr>
                </w:rPrChange>
              </w:rPr>
              <w:t>Abdominal pain</w:t>
            </w:r>
          </w:p>
        </w:tc>
        <w:tc>
          <w:tcPr>
            <w:tcW w:w="1393" w:type="dxa"/>
            <w:shd w:val="clear" w:color="auto" w:fill="auto"/>
          </w:tcPr>
          <w:p w14:paraId="2BEE71A8"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IBS</w:t>
            </w:r>
          </w:p>
        </w:tc>
        <w:tc>
          <w:tcPr>
            <w:tcW w:w="634" w:type="dxa"/>
            <w:shd w:val="clear" w:color="auto" w:fill="auto"/>
          </w:tcPr>
          <w:p w14:paraId="758AFEB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705B882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0.7</w:t>
            </w:r>
          </w:p>
        </w:tc>
        <w:tc>
          <w:tcPr>
            <w:tcW w:w="634" w:type="dxa"/>
            <w:shd w:val="clear" w:color="auto" w:fill="auto"/>
          </w:tcPr>
          <w:p w14:paraId="028324CD"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c>
          <w:tcPr>
            <w:tcW w:w="634" w:type="dxa"/>
            <w:shd w:val="clear" w:color="auto" w:fill="auto"/>
          </w:tcPr>
          <w:p w14:paraId="7C277DD9"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0.3</w:t>
            </w:r>
          </w:p>
        </w:tc>
        <w:tc>
          <w:tcPr>
            <w:tcW w:w="634" w:type="dxa"/>
            <w:shd w:val="clear" w:color="auto" w:fill="auto"/>
          </w:tcPr>
          <w:p w14:paraId="1213E29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shd w:val="clear" w:color="auto" w:fill="auto"/>
          </w:tcPr>
          <w:p w14:paraId="1FE7EBC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1.1</w:t>
            </w:r>
          </w:p>
        </w:tc>
        <w:tc>
          <w:tcPr>
            <w:tcW w:w="634" w:type="dxa"/>
            <w:shd w:val="clear" w:color="auto" w:fill="auto"/>
          </w:tcPr>
          <w:p w14:paraId="1F4E25D7"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shd w:val="clear" w:color="auto" w:fill="auto"/>
          </w:tcPr>
          <w:p w14:paraId="140E611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7" w:type="dxa"/>
            <w:shd w:val="clear" w:color="auto" w:fill="auto"/>
          </w:tcPr>
          <w:p w14:paraId="06AF0A0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0.5</w:t>
            </w:r>
          </w:p>
        </w:tc>
      </w:tr>
      <w:tr w:rsidR="00544E53" w:rsidRPr="00DA3511" w14:paraId="75505F9E" w14:textId="77777777" w:rsidTr="002A175B">
        <w:trPr>
          <w:trHeight w:val="149"/>
        </w:trPr>
        <w:tc>
          <w:tcPr>
            <w:tcW w:w="2265" w:type="dxa"/>
            <w:vMerge/>
            <w:tcBorders>
              <w:bottom w:val="single" w:sz="4" w:space="0" w:color="000000" w:themeColor="text1"/>
            </w:tcBorders>
            <w:shd w:val="clear" w:color="auto" w:fill="auto"/>
          </w:tcPr>
          <w:p w14:paraId="037B3EAE" w14:textId="77777777" w:rsidR="00544E53" w:rsidRPr="00DA3511" w:rsidRDefault="00544E53" w:rsidP="008138BC">
            <w:pPr>
              <w:widowControl w:val="0"/>
              <w:adjustRightInd w:val="0"/>
              <w:snapToGrid w:val="0"/>
              <w:spacing w:after="0" w:line="360" w:lineRule="auto"/>
              <w:jc w:val="both"/>
              <w:rPr>
                <w:rFonts w:ascii="Book Antiqua" w:hAnsi="Book Antiqua"/>
                <w:b/>
                <w:bCs/>
                <w:sz w:val="24"/>
                <w:szCs w:val="24"/>
              </w:rPr>
            </w:pPr>
          </w:p>
        </w:tc>
        <w:tc>
          <w:tcPr>
            <w:tcW w:w="1393" w:type="dxa"/>
            <w:tcBorders>
              <w:bottom w:val="single" w:sz="4" w:space="0" w:color="000000" w:themeColor="text1"/>
            </w:tcBorders>
            <w:shd w:val="clear" w:color="auto" w:fill="auto"/>
          </w:tcPr>
          <w:p w14:paraId="2A20517C"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Controls</w:t>
            </w:r>
          </w:p>
        </w:tc>
        <w:tc>
          <w:tcPr>
            <w:tcW w:w="634" w:type="dxa"/>
            <w:tcBorders>
              <w:bottom w:val="single" w:sz="4" w:space="0" w:color="000000" w:themeColor="text1"/>
            </w:tcBorders>
            <w:shd w:val="clear" w:color="auto" w:fill="auto"/>
          </w:tcPr>
          <w:p w14:paraId="34E2C555"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tcBorders>
              <w:bottom w:val="single" w:sz="4" w:space="0" w:color="000000" w:themeColor="text1"/>
            </w:tcBorders>
            <w:shd w:val="clear" w:color="auto" w:fill="auto"/>
          </w:tcPr>
          <w:p w14:paraId="7AB92C0F"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0.2</w:t>
            </w:r>
          </w:p>
        </w:tc>
        <w:tc>
          <w:tcPr>
            <w:tcW w:w="634" w:type="dxa"/>
            <w:tcBorders>
              <w:bottom w:val="single" w:sz="4" w:space="0" w:color="000000" w:themeColor="text1"/>
            </w:tcBorders>
            <w:shd w:val="clear" w:color="auto" w:fill="auto"/>
          </w:tcPr>
          <w:p w14:paraId="2CDC4804"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tcBorders>
              <w:bottom w:val="single" w:sz="4" w:space="0" w:color="000000" w:themeColor="text1"/>
            </w:tcBorders>
            <w:shd w:val="clear" w:color="auto" w:fill="auto"/>
          </w:tcPr>
          <w:p w14:paraId="19C3920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tcBorders>
              <w:bottom w:val="single" w:sz="4" w:space="0" w:color="000000" w:themeColor="text1"/>
            </w:tcBorders>
            <w:shd w:val="clear" w:color="auto" w:fill="auto"/>
          </w:tcPr>
          <w:p w14:paraId="7EC4EDF3"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tcBorders>
              <w:bottom w:val="single" w:sz="4" w:space="0" w:color="000000" w:themeColor="text1"/>
            </w:tcBorders>
            <w:shd w:val="clear" w:color="auto" w:fill="auto"/>
          </w:tcPr>
          <w:p w14:paraId="63E98F51"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0.1</w:t>
            </w:r>
          </w:p>
        </w:tc>
        <w:tc>
          <w:tcPr>
            <w:tcW w:w="634" w:type="dxa"/>
            <w:tcBorders>
              <w:bottom w:val="single" w:sz="4" w:space="0" w:color="000000" w:themeColor="text1"/>
            </w:tcBorders>
            <w:shd w:val="clear" w:color="auto" w:fill="auto"/>
          </w:tcPr>
          <w:p w14:paraId="122C0300"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34" w:type="dxa"/>
            <w:tcBorders>
              <w:bottom w:val="single" w:sz="4" w:space="0" w:color="000000" w:themeColor="text1"/>
            </w:tcBorders>
            <w:shd w:val="clear" w:color="auto" w:fill="auto"/>
          </w:tcPr>
          <w:p w14:paraId="3D7BD20B"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w:t>
            </w:r>
          </w:p>
        </w:tc>
        <w:tc>
          <w:tcPr>
            <w:tcW w:w="677" w:type="dxa"/>
            <w:tcBorders>
              <w:bottom w:val="single" w:sz="4" w:space="0" w:color="000000" w:themeColor="text1"/>
            </w:tcBorders>
            <w:shd w:val="clear" w:color="auto" w:fill="auto"/>
          </w:tcPr>
          <w:p w14:paraId="5235CEEE" w14:textId="77777777" w:rsidR="00544E53" w:rsidRPr="00DA3511" w:rsidRDefault="00544E53" w:rsidP="008138BC">
            <w:pPr>
              <w:widowControl w:val="0"/>
              <w:adjustRightInd w:val="0"/>
              <w:snapToGrid w:val="0"/>
              <w:spacing w:after="0" w:line="360" w:lineRule="auto"/>
              <w:jc w:val="both"/>
              <w:rPr>
                <w:rFonts w:ascii="Book Antiqua" w:hAnsi="Book Antiqua"/>
                <w:sz w:val="24"/>
                <w:szCs w:val="24"/>
              </w:rPr>
            </w:pPr>
            <w:r w:rsidRPr="00DA3511">
              <w:rPr>
                <w:rFonts w:ascii="Book Antiqua" w:hAnsi="Book Antiqua"/>
                <w:sz w:val="24"/>
                <w:szCs w:val="24"/>
              </w:rPr>
              <w:t>0.4</w:t>
            </w:r>
          </w:p>
        </w:tc>
      </w:tr>
    </w:tbl>
    <w:p w14:paraId="3B0A9890" w14:textId="74620B16" w:rsidR="002A175B" w:rsidRPr="003A0492" w:rsidRDefault="00544E53" w:rsidP="008138BC">
      <w:pPr>
        <w:widowControl w:val="0"/>
        <w:adjustRightInd w:val="0"/>
        <w:snapToGrid w:val="0"/>
        <w:spacing w:after="0" w:line="360" w:lineRule="auto"/>
        <w:jc w:val="both"/>
        <w:rPr>
          <w:rFonts w:ascii="Book Antiqua" w:hAnsi="Book Antiqua"/>
          <w:sz w:val="24"/>
          <w:szCs w:val="24"/>
          <w:lang w:eastAsia="zh-CN"/>
        </w:rPr>
      </w:pPr>
      <w:r w:rsidRPr="00DA3511">
        <w:rPr>
          <w:rFonts w:ascii="Book Antiqua" w:hAnsi="Book Antiqua"/>
          <w:sz w:val="24"/>
          <w:szCs w:val="24"/>
          <w:lang w:val="en-AU"/>
        </w:rPr>
        <w:t xml:space="preserve">Mean scores of IBS patients and controls for individual general GI symptoms in the first 24 h after the HN drink. </w:t>
      </w:r>
      <w:bookmarkEnd w:id="308"/>
      <w:r w:rsidR="002A175B" w:rsidRPr="003A0492">
        <w:rPr>
          <w:rFonts w:ascii="Book Antiqua" w:hAnsi="Book Antiqua" w:hint="eastAsia"/>
          <w:sz w:val="24"/>
          <w:szCs w:val="24"/>
          <w:vertAlign w:val="superscript"/>
          <w:lang w:eastAsia="zh-CN"/>
        </w:rPr>
        <w:t>1</w:t>
      </w:r>
      <w:r w:rsidR="002A175B">
        <w:rPr>
          <w:rFonts w:ascii="Book Antiqua" w:hAnsi="Book Antiqua"/>
          <w:sz w:val="24"/>
          <w:szCs w:val="24"/>
        </w:rPr>
        <w:t>Variables reach</w:t>
      </w:r>
      <w:r w:rsidR="002A175B">
        <w:rPr>
          <w:rFonts w:ascii="Book Antiqua" w:hAnsi="Book Antiqua" w:hint="eastAsia"/>
          <w:sz w:val="24"/>
          <w:szCs w:val="24"/>
          <w:lang w:eastAsia="zh-CN"/>
        </w:rPr>
        <w:t>ed</w:t>
      </w:r>
      <w:r w:rsidR="002A175B" w:rsidRPr="00DA3511">
        <w:rPr>
          <w:rFonts w:ascii="Book Antiqua" w:hAnsi="Book Antiqua"/>
          <w:sz w:val="24"/>
          <w:szCs w:val="24"/>
        </w:rPr>
        <w:t xml:space="preserve"> significant differences.</w:t>
      </w:r>
      <w:r w:rsidR="002A175B">
        <w:rPr>
          <w:rFonts w:ascii="Book Antiqua" w:hAnsi="Book Antiqua" w:hint="eastAsia"/>
          <w:sz w:val="24"/>
          <w:szCs w:val="24"/>
          <w:lang w:eastAsia="zh-CN"/>
        </w:rPr>
        <w:t xml:space="preserve"> Bold number</w:t>
      </w:r>
      <w:r w:rsidR="002A175B" w:rsidRPr="00DA3511">
        <w:rPr>
          <w:rFonts w:ascii="Book Antiqua" w:hAnsi="Book Antiqua"/>
          <w:sz w:val="24"/>
          <w:szCs w:val="24"/>
        </w:rPr>
        <w:t>: Time points reaching significant differences.</w:t>
      </w:r>
      <w:r w:rsidR="002A175B">
        <w:rPr>
          <w:rFonts w:ascii="Book Antiqua" w:hAnsi="Book Antiqua" w:hint="eastAsia"/>
          <w:sz w:val="24"/>
          <w:szCs w:val="24"/>
          <w:lang w:eastAsia="zh-CN"/>
        </w:rPr>
        <w:t xml:space="preserve"> IBS: </w:t>
      </w:r>
      <w:r w:rsidR="002A175B" w:rsidRPr="003A0492">
        <w:rPr>
          <w:rFonts w:ascii="Book Antiqua" w:hAnsi="Book Antiqua"/>
          <w:bCs/>
          <w:sz w:val="24"/>
          <w:szCs w:val="24"/>
          <w:lang w:eastAsia="zh-CN"/>
        </w:rPr>
        <w:t>Irritable bowel syndrome</w:t>
      </w:r>
      <w:r w:rsidR="002A175B">
        <w:rPr>
          <w:rFonts w:ascii="Book Antiqua" w:hAnsi="Book Antiqua" w:hint="eastAsia"/>
          <w:bCs/>
          <w:sz w:val="24"/>
          <w:szCs w:val="24"/>
          <w:lang w:eastAsia="zh-CN"/>
        </w:rPr>
        <w:t xml:space="preserve">; HN: </w:t>
      </w:r>
      <w:r w:rsidR="002A175B" w:rsidRPr="003A0492">
        <w:rPr>
          <w:rFonts w:ascii="Book Antiqua" w:hAnsi="Book Antiqua"/>
          <w:bCs/>
          <w:noProof/>
          <w:sz w:val="24"/>
          <w:szCs w:val="24"/>
          <w:shd w:val="clear" w:color="auto" w:fill="FFFFFF"/>
        </w:rPr>
        <w:t>High nutrient</w:t>
      </w:r>
      <w:r w:rsidR="005C326F">
        <w:rPr>
          <w:rFonts w:ascii="Book Antiqua" w:hAnsi="Book Antiqua" w:hint="eastAsia"/>
          <w:bCs/>
          <w:noProof/>
          <w:sz w:val="24"/>
          <w:szCs w:val="24"/>
          <w:shd w:val="clear" w:color="auto" w:fill="FFFFFF"/>
          <w:lang w:eastAsia="zh-CN"/>
        </w:rPr>
        <w:t xml:space="preserve">; </w:t>
      </w:r>
      <w:r w:rsidR="005C326F" w:rsidRPr="00DA3511">
        <w:rPr>
          <w:rFonts w:ascii="Book Antiqua" w:hAnsi="Book Antiqua"/>
          <w:sz w:val="24"/>
          <w:szCs w:val="24"/>
        </w:rPr>
        <w:t>GI</w:t>
      </w:r>
      <w:r w:rsidR="005C326F">
        <w:rPr>
          <w:rFonts w:ascii="Book Antiqua" w:hAnsi="Book Antiqua" w:hint="eastAsia"/>
          <w:sz w:val="24"/>
          <w:szCs w:val="24"/>
          <w:lang w:eastAsia="zh-CN"/>
        </w:rPr>
        <w:t xml:space="preserve">: </w:t>
      </w:r>
      <w:r w:rsidR="005C326F" w:rsidRPr="005C326F">
        <w:rPr>
          <w:rFonts w:ascii="Book Antiqua" w:hAnsi="Book Antiqua"/>
          <w:sz w:val="24"/>
          <w:szCs w:val="24"/>
        </w:rPr>
        <w:t>Gastrointestinal</w:t>
      </w:r>
      <w:r w:rsidR="005C326F">
        <w:rPr>
          <w:rFonts w:ascii="Book Antiqua" w:hAnsi="Book Antiqua" w:hint="eastAsia"/>
          <w:sz w:val="24"/>
          <w:szCs w:val="24"/>
          <w:lang w:eastAsia="zh-CN"/>
        </w:rPr>
        <w:t>.</w:t>
      </w:r>
    </w:p>
    <w:bookmarkEnd w:id="0"/>
    <w:p w14:paraId="2CD7C4B0" w14:textId="5012BE20" w:rsidR="003E690A" w:rsidRPr="002A175B" w:rsidRDefault="003E690A" w:rsidP="008138BC">
      <w:pPr>
        <w:widowControl w:val="0"/>
        <w:adjustRightInd w:val="0"/>
        <w:snapToGrid w:val="0"/>
        <w:spacing w:after="0" w:line="360" w:lineRule="auto"/>
        <w:jc w:val="both"/>
        <w:rPr>
          <w:rFonts w:ascii="Book Antiqua" w:hAnsi="Book Antiqua" w:cs="Calibri"/>
          <w:bCs/>
          <w:noProof/>
          <w:color w:val="222222"/>
          <w:sz w:val="24"/>
          <w:szCs w:val="24"/>
          <w:shd w:val="clear" w:color="auto" w:fill="FFFFFF"/>
          <w:lang w:eastAsia="zh-CN"/>
        </w:rPr>
      </w:pPr>
    </w:p>
    <w:sectPr w:rsidR="003E690A" w:rsidRPr="002A175B" w:rsidSect="00241F96">
      <w:headerReference w:type="default" r:id="rId14"/>
      <w:footerReference w:type="default" r:id="rId15"/>
      <w:pgSz w:w="12240" w:h="15840" w:code="1"/>
      <w:pgMar w:top="1440" w:right="1440" w:bottom="1440" w:left="144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E0FF" w14:textId="77777777" w:rsidR="001159F5" w:rsidRDefault="001159F5" w:rsidP="00D6512C">
      <w:pPr>
        <w:spacing w:after="0" w:line="240" w:lineRule="auto"/>
      </w:pPr>
      <w:r>
        <w:separator/>
      </w:r>
    </w:p>
  </w:endnote>
  <w:endnote w:type="continuationSeparator" w:id="0">
    <w:p w14:paraId="0222D86D" w14:textId="77777777" w:rsidR="001159F5" w:rsidRDefault="001159F5" w:rsidP="00D6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Arial Unicode MS"/>
    <w:panose1 w:val="02020703060505090304"/>
    <w:charset w:val="00"/>
    <w:family w:val="roman"/>
    <w:pitch w:val="variable"/>
    <w:sig w:usb0="E0000AFF" w:usb1="00007843" w:usb2="00000001" w:usb3="00000000" w:csb0="000001BF" w:csb1="00000000"/>
  </w:font>
  <w:font w:name="Microsoft YaHei">
    <w:altName w:val="Arial Unicode MS"/>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9" w:author="author" w:date="2019-01-29T18:56:00Z"/>
  <w:sdt>
    <w:sdtPr>
      <w:id w:val="-389891845"/>
      <w:docPartObj>
        <w:docPartGallery w:val="Page Numbers (Bottom of Page)"/>
        <w:docPartUnique/>
      </w:docPartObj>
    </w:sdtPr>
    <w:sdtEndPr>
      <w:rPr>
        <w:rFonts w:ascii="Book Antiqua" w:hAnsi="Book Antiqua"/>
        <w:noProof/>
        <w:sz w:val="24"/>
        <w:szCs w:val="24"/>
      </w:rPr>
    </w:sdtEndPr>
    <w:sdtContent>
      <w:customXmlInsRangeEnd w:id="329"/>
      <w:p w14:paraId="5F4C895C" w14:textId="7609E34A" w:rsidR="005A3A47" w:rsidRPr="00B657B4" w:rsidRDefault="005A3A47">
        <w:pPr>
          <w:pStyle w:val="Footer"/>
          <w:jc w:val="center"/>
          <w:rPr>
            <w:ins w:id="330" w:author="author" w:date="2019-01-29T18:56:00Z"/>
            <w:rFonts w:ascii="Book Antiqua" w:hAnsi="Book Antiqua"/>
            <w:sz w:val="24"/>
            <w:szCs w:val="24"/>
            <w:rPrChange w:id="331" w:author="author" w:date="2019-01-29T18:56:00Z">
              <w:rPr>
                <w:ins w:id="332" w:author="author" w:date="2019-01-29T18:56:00Z"/>
              </w:rPr>
            </w:rPrChange>
          </w:rPr>
        </w:pPr>
        <w:ins w:id="333" w:author="author" w:date="2019-01-29T18:56:00Z">
          <w:r w:rsidRPr="00B657B4">
            <w:rPr>
              <w:rFonts w:ascii="Book Antiqua" w:hAnsi="Book Antiqua"/>
              <w:sz w:val="24"/>
              <w:szCs w:val="24"/>
              <w:rPrChange w:id="334" w:author="author" w:date="2019-01-29T18:56:00Z">
                <w:rPr/>
              </w:rPrChange>
            </w:rPr>
            <w:fldChar w:fldCharType="begin"/>
          </w:r>
          <w:r w:rsidRPr="00B657B4">
            <w:rPr>
              <w:rFonts w:ascii="Book Antiqua" w:hAnsi="Book Antiqua"/>
              <w:sz w:val="24"/>
              <w:szCs w:val="24"/>
              <w:rPrChange w:id="335" w:author="author" w:date="2019-01-29T18:56:00Z">
                <w:rPr/>
              </w:rPrChange>
            </w:rPr>
            <w:instrText xml:space="preserve"> PAGE   \* MERGEFORMAT </w:instrText>
          </w:r>
          <w:r w:rsidRPr="00B657B4">
            <w:rPr>
              <w:rFonts w:ascii="Book Antiqua" w:hAnsi="Book Antiqua"/>
              <w:sz w:val="24"/>
              <w:szCs w:val="24"/>
              <w:rPrChange w:id="336" w:author="author" w:date="2019-01-29T18:56:00Z">
                <w:rPr>
                  <w:noProof/>
                </w:rPr>
              </w:rPrChange>
            </w:rPr>
            <w:fldChar w:fldCharType="separate"/>
          </w:r>
        </w:ins>
        <w:r w:rsidR="0069697A">
          <w:rPr>
            <w:rFonts w:ascii="Book Antiqua" w:hAnsi="Book Antiqua"/>
            <w:noProof/>
            <w:sz w:val="24"/>
            <w:szCs w:val="24"/>
          </w:rPr>
          <w:t>17</w:t>
        </w:r>
        <w:ins w:id="337" w:author="author" w:date="2019-01-29T18:56:00Z">
          <w:r w:rsidRPr="00B657B4">
            <w:rPr>
              <w:rFonts w:ascii="Book Antiqua" w:hAnsi="Book Antiqua"/>
              <w:noProof/>
              <w:sz w:val="24"/>
              <w:szCs w:val="24"/>
              <w:rPrChange w:id="338" w:author="author" w:date="2019-01-29T18:56:00Z">
                <w:rPr>
                  <w:noProof/>
                </w:rPr>
              </w:rPrChange>
            </w:rPr>
            <w:fldChar w:fldCharType="end"/>
          </w:r>
        </w:ins>
      </w:p>
      <w:customXmlInsRangeStart w:id="339" w:author="author" w:date="2019-01-29T18:56:00Z"/>
    </w:sdtContent>
  </w:sdt>
  <w:customXmlInsRangeEnd w:id="339"/>
  <w:p w14:paraId="41BF6220" w14:textId="77777777" w:rsidR="005A3A47" w:rsidRDefault="005A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96EC5" w14:textId="77777777" w:rsidR="001159F5" w:rsidRDefault="001159F5" w:rsidP="00D6512C">
      <w:pPr>
        <w:spacing w:after="0" w:line="240" w:lineRule="auto"/>
      </w:pPr>
      <w:r>
        <w:separator/>
      </w:r>
    </w:p>
  </w:footnote>
  <w:footnote w:type="continuationSeparator" w:id="0">
    <w:p w14:paraId="02CDF7A5" w14:textId="77777777" w:rsidR="001159F5" w:rsidRDefault="001159F5" w:rsidP="00D6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A862" w14:textId="406539EC" w:rsidR="005A3A47" w:rsidDel="00B657B4" w:rsidRDefault="005A3A47">
    <w:pPr>
      <w:pStyle w:val="Header"/>
      <w:jc w:val="right"/>
      <w:rPr>
        <w:del w:id="327" w:author="author" w:date="2019-01-29T18:56:00Z"/>
      </w:rPr>
    </w:pPr>
    <w:del w:id="328" w:author="author" w:date="2019-01-29T18:56:00Z">
      <w:r w:rsidDel="00B657B4">
        <w:delText xml:space="preserve">Estremera-Arevalo </w:delText>
      </w:r>
      <w:r w:rsidDel="00B657B4">
        <w:rPr>
          <w:noProof/>
        </w:rPr>
        <w:fldChar w:fldCharType="begin"/>
      </w:r>
      <w:r w:rsidDel="00B657B4">
        <w:rPr>
          <w:noProof/>
        </w:rPr>
        <w:delInstrText xml:space="preserve"> PAGE   \* MERGEFORMAT </w:delInstrText>
      </w:r>
      <w:r w:rsidDel="00B657B4">
        <w:rPr>
          <w:noProof/>
        </w:rPr>
        <w:fldChar w:fldCharType="separate"/>
      </w:r>
      <w:r w:rsidDel="00B657B4">
        <w:rPr>
          <w:noProof/>
        </w:rPr>
        <w:delText>4</w:delText>
      </w:r>
      <w:r w:rsidDel="00B657B4">
        <w:rPr>
          <w:noProof/>
        </w:rPr>
        <w:fldChar w:fldCharType="end"/>
      </w:r>
    </w:del>
  </w:p>
  <w:p w14:paraId="23B49A0F" w14:textId="77777777" w:rsidR="005A3A47" w:rsidRDefault="005A3A47" w:rsidP="005957C2">
    <w:pPr>
      <w:pStyle w:val="Header"/>
      <w:ind w:left="5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6CC"/>
    <w:multiLevelType w:val="hybridMultilevel"/>
    <w:tmpl w:val="77EC2D9E"/>
    <w:lvl w:ilvl="0" w:tplc="89A286E2">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C4079F9"/>
    <w:multiLevelType w:val="hybridMultilevel"/>
    <w:tmpl w:val="236AF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2070DE0"/>
    <w:multiLevelType w:val="hybridMultilevel"/>
    <w:tmpl w:val="2CECD3DC"/>
    <w:lvl w:ilvl="0" w:tplc="448AEC5C">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588363D8"/>
    <w:multiLevelType w:val="hybridMultilevel"/>
    <w:tmpl w:val="4AC86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7B365B"/>
    <w:multiLevelType w:val="hybridMultilevel"/>
    <w:tmpl w:val="DE02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FC0"/>
    <w:multiLevelType w:val="hybridMultilevel"/>
    <w:tmpl w:val="12CEE4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F5E86"/>
    <w:multiLevelType w:val="hybridMultilevel"/>
    <w:tmpl w:val="39D05706"/>
    <w:lvl w:ilvl="0" w:tplc="F2CE789A">
      <w:numFmt w:val="bullet"/>
      <w:lvlText w:val="-"/>
      <w:lvlJc w:val="left"/>
      <w:pPr>
        <w:ind w:left="720" w:hanging="360"/>
      </w:pPr>
      <w:rPr>
        <w:rFonts w:ascii="Book Antiqua" w:eastAsiaTheme="minorEastAsia" w:hAnsi="Book Antiqua"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A15C03"/>
    <w:multiLevelType w:val="hybridMultilevel"/>
    <w:tmpl w:val="2FCA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3Mjc0NTC2MzY3MLQyUdpeDU4uLM/DyQAmPDWgBmYSS4LQAAAA=="/>
  </w:docVars>
  <w:rsids>
    <w:rsidRoot w:val="002531EE"/>
    <w:rsid w:val="00000726"/>
    <w:rsid w:val="00000E5C"/>
    <w:rsid w:val="00001712"/>
    <w:rsid w:val="00002207"/>
    <w:rsid w:val="00004CF4"/>
    <w:rsid w:val="000073B1"/>
    <w:rsid w:val="00007B69"/>
    <w:rsid w:val="00010650"/>
    <w:rsid w:val="0001094F"/>
    <w:rsid w:val="0001172C"/>
    <w:rsid w:val="000122F6"/>
    <w:rsid w:val="00012C9D"/>
    <w:rsid w:val="000135E6"/>
    <w:rsid w:val="00013EF3"/>
    <w:rsid w:val="000148EA"/>
    <w:rsid w:val="00015676"/>
    <w:rsid w:val="00015719"/>
    <w:rsid w:val="00015DC0"/>
    <w:rsid w:val="0001789E"/>
    <w:rsid w:val="00020F76"/>
    <w:rsid w:val="00021F96"/>
    <w:rsid w:val="00022626"/>
    <w:rsid w:val="000236BB"/>
    <w:rsid w:val="000257E4"/>
    <w:rsid w:val="00025DC0"/>
    <w:rsid w:val="00026E3A"/>
    <w:rsid w:val="00031B4A"/>
    <w:rsid w:val="000324B5"/>
    <w:rsid w:val="0003342D"/>
    <w:rsid w:val="000338C8"/>
    <w:rsid w:val="0003395F"/>
    <w:rsid w:val="00034F84"/>
    <w:rsid w:val="000357C9"/>
    <w:rsid w:val="00035E2A"/>
    <w:rsid w:val="000404A8"/>
    <w:rsid w:val="00040C47"/>
    <w:rsid w:val="0004154C"/>
    <w:rsid w:val="000417A0"/>
    <w:rsid w:val="00042639"/>
    <w:rsid w:val="00042B70"/>
    <w:rsid w:val="000434FB"/>
    <w:rsid w:val="0004360A"/>
    <w:rsid w:val="000437C7"/>
    <w:rsid w:val="000448C0"/>
    <w:rsid w:val="0004500D"/>
    <w:rsid w:val="000452BE"/>
    <w:rsid w:val="000460EF"/>
    <w:rsid w:val="00047B73"/>
    <w:rsid w:val="00047F51"/>
    <w:rsid w:val="0005267C"/>
    <w:rsid w:val="00052857"/>
    <w:rsid w:val="00053089"/>
    <w:rsid w:val="00055747"/>
    <w:rsid w:val="00056156"/>
    <w:rsid w:val="00062427"/>
    <w:rsid w:val="000626F9"/>
    <w:rsid w:val="00063D31"/>
    <w:rsid w:val="00063D5E"/>
    <w:rsid w:val="00064C86"/>
    <w:rsid w:val="00067D4E"/>
    <w:rsid w:val="00071EA3"/>
    <w:rsid w:val="00072B12"/>
    <w:rsid w:val="00075563"/>
    <w:rsid w:val="00075683"/>
    <w:rsid w:val="00075946"/>
    <w:rsid w:val="00075C29"/>
    <w:rsid w:val="00077025"/>
    <w:rsid w:val="00077AA3"/>
    <w:rsid w:val="00081CB3"/>
    <w:rsid w:val="000824B9"/>
    <w:rsid w:val="00082AE5"/>
    <w:rsid w:val="00084689"/>
    <w:rsid w:val="00084C3D"/>
    <w:rsid w:val="00085958"/>
    <w:rsid w:val="000868EB"/>
    <w:rsid w:val="00086B6C"/>
    <w:rsid w:val="0008718B"/>
    <w:rsid w:val="0008723B"/>
    <w:rsid w:val="0009065D"/>
    <w:rsid w:val="00091A96"/>
    <w:rsid w:val="000924E8"/>
    <w:rsid w:val="00094612"/>
    <w:rsid w:val="000951D6"/>
    <w:rsid w:val="00095E89"/>
    <w:rsid w:val="000A2BB9"/>
    <w:rsid w:val="000A324E"/>
    <w:rsid w:val="000A5FDD"/>
    <w:rsid w:val="000A6653"/>
    <w:rsid w:val="000A7839"/>
    <w:rsid w:val="000B062E"/>
    <w:rsid w:val="000B1DA1"/>
    <w:rsid w:val="000B4085"/>
    <w:rsid w:val="000B43E1"/>
    <w:rsid w:val="000B4EAE"/>
    <w:rsid w:val="000B60F1"/>
    <w:rsid w:val="000B6504"/>
    <w:rsid w:val="000C19A2"/>
    <w:rsid w:val="000C3292"/>
    <w:rsid w:val="000C41E4"/>
    <w:rsid w:val="000C655D"/>
    <w:rsid w:val="000D24A8"/>
    <w:rsid w:val="000D349E"/>
    <w:rsid w:val="000E00EF"/>
    <w:rsid w:val="000E0E21"/>
    <w:rsid w:val="000E113C"/>
    <w:rsid w:val="000E1F61"/>
    <w:rsid w:val="000E2DEE"/>
    <w:rsid w:val="000E5B82"/>
    <w:rsid w:val="000E61D5"/>
    <w:rsid w:val="000F14A1"/>
    <w:rsid w:val="000F2394"/>
    <w:rsid w:val="000F4058"/>
    <w:rsid w:val="000F498F"/>
    <w:rsid w:val="000F5112"/>
    <w:rsid w:val="000F6CBB"/>
    <w:rsid w:val="000F7348"/>
    <w:rsid w:val="0010088C"/>
    <w:rsid w:val="001027D9"/>
    <w:rsid w:val="001040B7"/>
    <w:rsid w:val="00104AFC"/>
    <w:rsid w:val="00106D87"/>
    <w:rsid w:val="00107977"/>
    <w:rsid w:val="00107EB1"/>
    <w:rsid w:val="0011075D"/>
    <w:rsid w:val="00111906"/>
    <w:rsid w:val="00111A16"/>
    <w:rsid w:val="00111F6F"/>
    <w:rsid w:val="00112E24"/>
    <w:rsid w:val="00112FB0"/>
    <w:rsid w:val="0011312F"/>
    <w:rsid w:val="001132F8"/>
    <w:rsid w:val="001152C2"/>
    <w:rsid w:val="001159F5"/>
    <w:rsid w:val="00115D8C"/>
    <w:rsid w:val="00115E1A"/>
    <w:rsid w:val="001222F0"/>
    <w:rsid w:val="00124D04"/>
    <w:rsid w:val="001274A8"/>
    <w:rsid w:val="00130E86"/>
    <w:rsid w:val="001314A3"/>
    <w:rsid w:val="001324FC"/>
    <w:rsid w:val="00132776"/>
    <w:rsid w:val="001338EA"/>
    <w:rsid w:val="00135F12"/>
    <w:rsid w:val="001378F6"/>
    <w:rsid w:val="00140796"/>
    <w:rsid w:val="001415F3"/>
    <w:rsid w:val="00141E65"/>
    <w:rsid w:val="001428E0"/>
    <w:rsid w:val="00143102"/>
    <w:rsid w:val="00143A89"/>
    <w:rsid w:val="001442C3"/>
    <w:rsid w:val="00144E15"/>
    <w:rsid w:val="00145973"/>
    <w:rsid w:val="00145ABE"/>
    <w:rsid w:val="00147252"/>
    <w:rsid w:val="00147B31"/>
    <w:rsid w:val="00147C51"/>
    <w:rsid w:val="001505F7"/>
    <w:rsid w:val="00151BFB"/>
    <w:rsid w:val="001533EB"/>
    <w:rsid w:val="00155512"/>
    <w:rsid w:val="00155947"/>
    <w:rsid w:val="0015618D"/>
    <w:rsid w:val="00161503"/>
    <w:rsid w:val="00162768"/>
    <w:rsid w:val="001627F1"/>
    <w:rsid w:val="00164167"/>
    <w:rsid w:val="001646ED"/>
    <w:rsid w:val="001666B4"/>
    <w:rsid w:val="00166A56"/>
    <w:rsid w:val="00166C25"/>
    <w:rsid w:val="00170DF8"/>
    <w:rsid w:val="00171514"/>
    <w:rsid w:val="0017683D"/>
    <w:rsid w:val="00176EDE"/>
    <w:rsid w:val="0018072F"/>
    <w:rsid w:val="0018094F"/>
    <w:rsid w:val="0018136F"/>
    <w:rsid w:val="00181576"/>
    <w:rsid w:val="001819A2"/>
    <w:rsid w:val="00183B2F"/>
    <w:rsid w:val="00184551"/>
    <w:rsid w:val="00185139"/>
    <w:rsid w:val="001857CD"/>
    <w:rsid w:val="00186C00"/>
    <w:rsid w:val="00186EA8"/>
    <w:rsid w:val="00190B5E"/>
    <w:rsid w:val="0019135C"/>
    <w:rsid w:val="00191A72"/>
    <w:rsid w:val="00191ED3"/>
    <w:rsid w:val="00192261"/>
    <w:rsid w:val="00192918"/>
    <w:rsid w:val="0019306E"/>
    <w:rsid w:val="00193E1E"/>
    <w:rsid w:val="00195B9B"/>
    <w:rsid w:val="00196750"/>
    <w:rsid w:val="001A05EA"/>
    <w:rsid w:val="001A16E9"/>
    <w:rsid w:val="001A198A"/>
    <w:rsid w:val="001A4B93"/>
    <w:rsid w:val="001A63FE"/>
    <w:rsid w:val="001A6B56"/>
    <w:rsid w:val="001A7956"/>
    <w:rsid w:val="001B02B9"/>
    <w:rsid w:val="001B0828"/>
    <w:rsid w:val="001B0E72"/>
    <w:rsid w:val="001B0F34"/>
    <w:rsid w:val="001B115E"/>
    <w:rsid w:val="001B27C9"/>
    <w:rsid w:val="001B2864"/>
    <w:rsid w:val="001B73E3"/>
    <w:rsid w:val="001C13C0"/>
    <w:rsid w:val="001C2AA2"/>
    <w:rsid w:val="001C2EA5"/>
    <w:rsid w:val="001C31A2"/>
    <w:rsid w:val="001C3FEA"/>
    <w:rsid w:val="001C52A5"/>
    <w:rsid w:val="001C6598"/>
    <w:rsid w:val="001D2FC0"/>
    <w:rsid w:val="001D34B9"/>
    <w:rsid w:val="001D4BA3"/>
    <w:rsid w:val="001D4C06"/>
    <w:rsid w:val="001D517F"/>
    <w:rsid w:val="001D6899"/>
    <w:rsid w:val="001D7C2A"/>
    <w:rsid w:val="001E1F86"/>
    <w:rsid w:val="001E2255"/>
    <w:rsid w:val="001E2B7D"/>
    <w:rsid w:val="001E3E6B"/>
    <w:rsid w:val="001E48EB"/>
    <w:rsid w:val="001F05A5"/>
    <w:rsid w:val="001F10DE"/>
    <w:rsid w:val="001F2813"/>
    <w:rsid w:val="001F2D65"/>
    <w:rsid w:val="001F3453"/>
    <w:rsid w:val="001F36FC"/>
    <w:rsid w:val="001F3F32"/>
    <w:rsid w:val="001F47E5"/>
    <w:rsid w:val="001F4A57"/>
    <w:rsid w:val="001F5BF8"/>
    <w:rsid w:val="001F5F53"/>
    <w:rsid w:val="001F69E2"/>
    <w:rsid w:val="00200D70"/>
    <w:rsid w:val="0020151B"/>
    <w:rsid w:val="00203078"/>
    <w:rsid w:val="002038F7"/>
    <w:rsid w:val="00203BE2"/>
    <w:rsid w:val="0020499D"/>
    <w:rsid w:val="00204F4A"/>
    <w:rsid w:val="0020501B"/>
    <w:rsid w:val="00205320"/>
    <w:rsid w:val="0020635B"/>
    <w:rsid w:val="0021069F"/>
    <w:rsid w:val="00210E1E"/>
    <w:rsid w:val="00211399"/>
    <w:rsid w:val="002121E8"/>
    <w:rsid w:val="002126B5"/>
    <w:rsid w:val="002128F7"/>
    <w:rsid w:val="00212D3F"/>
    <w:rsid w:val="002140AF"/>
    <w:rsid w:val="00217345"/>
    <w:rsid w:val="0021735B"/>
    <w:rsid w:val="00221EC4"/>
    <w:rsid w:val="00221F9B"/>
    <w:rsid w:val="00223083"/>
    <w:rsid w:val="00224738"/>
    <w:rsid w:val="00225F78"/>
    <w:rsid w:val="002261D9"/>
    <w:rsid w:val="00227548"/>
    <w:rsid w:val="002308F9"/>
    <w:rsid w:val="002316C2"/>
    <w:rsid w:val="002319A1"/>
    <w:rsid w:val="002324CB"/>
    <w:rsid w:val="00234034"/>
    <w:rsid w:val="00234BF6"/>
    <w:rsid w:val="0023597C"/>
    <w:rsid w:val="0023668D"/>
    <w:rsid w:val="0024012B"/>
    <w:rsid w:val="00241915"/>
    <w:rsid w:val="00241F96"/>
    <w:rsid w:val="00242428"/>
    <w:rsid w:val="002426C5"/>
    <w:rsid w:val="002427EA"/>
    <w:rsid w:val="00247AA6"/>
    <w:rsid w:val="00251FD2"/>
    <w:rsid w:val="00252EC5"/>
    <w:rsid w:val="002531EE"/>
    <w:rsid w:val="00253445"/>
    <w:rsid w:val="00253B0A"/>
    <w:rsid w:val="00255002"/>
    <w:rsid w:val="00256B58"/>
    <w:rsid w:val="00257A2F"/>
    <w:rsid w:val="0026049F"/>
    <w:rsid w:val="00260EC1"/>
    <w:rsid w:val="00261D3B"/>
    <w:rsid w:val="00263705"/>
    <w:rsid w:val="002640B9"/>
    <w:rsid w:val="00264B1E"/>
    <w:rsid w:val="00264F77"/>
    <w:rsid w:val="00265434"/>
    <w:rsid w:val="00265515"/>
    <w:rsid w:val="00265A42"/>
    <w:rsid w:val="00266D84"/>
    <w:rsid w:val="00274392"/>
    <w:rsid w:val="002750D2"/>
    <w:rsid w:val="002753EB"/>
    <w:rsid w:val="00275E9D"/>
    <w:rsid w:val="002778D6"/>
    <w:rsid w:val="002824CE"/>
    <w:rsid w:val="00286061"/>
    <w:rsid w:val="002871C3"/>
    <w:rsid w:val="002921A7"/>
    <w:rsid w:val="002941D4"/>
    <w:rsid w:val="0029492E"/>
    <w:rsid w:val="00295152"/>
    <w:rsid w:val="002955AD"/>
    <w:rsid w:val="002962BB"/>
    <w:rsid w:val="00296404"/>
    <w:rsid w:val="00297535"/>
    <w:rsid w:val="00297E18"/>
    <w:rsid w:val="002A175B"/>
    <w:rsid w:val="002A19A6"/>
    <w:rsid w:val="002A1B40"/>
    <w:rsid w:val="002A48E1"/>
    <w:rsid w:val="002A4AAD"/>
    <w:rsid w:val="002A4FC5"/>
    <w:rsid w:val="002A65B4"/>
    <w:rsid w:val="002B0DD7"/>
    <w:rsid w:val="002B1AD5"/>
    <w:rsid w:val="002B20E1"/>
    <w:rsid w:val="002B3C9B"/>
    <w:rsid w:val="002B5031"/>
    <w:rsid w:val="002B5776"/>
    <w:rsid w:val="002C0CA2"/>
    <w:rsid w:val="002C2CB5"/>
    <w:rsid w:val="002C3A1B"/>
    <w:rsid w:val="002C41E2"/>
    <w:rsid w:val="002C447E"/>
    <w:rsid w:val="002C6099"/>
    <w:rsid w:val="002C6EAE"/>
    <w:rsid w:val="002C7148"/>
    <w:rsid w:val="002C7154"/>
    <w:rsid w:val="002D172C"/>
    <w:rsid w:val="002D1733"/>
    <w:rsid w:val="002D187F"/>
    <w:rsid w:val="002D24FB"/>
    <w:rsid w:val="002D2E98"/>
    <w:rsid w:val="002D3188"/>
    <w:rsid w:val="002D32E3"/>
    <w:rsid w:val="002D4D68"/>
    <w:rsid w:val="002E0206"/>
    <w:rsid w:val="002E078D"/>
    <w:rsid w:val="002E1A3E"/>
    <w:rsid w:val="002E2444"/>
    <w:rsid w:val="002E25B3"/>
    <w:rsid w:val="002E3A65"/>
    <w:rsid w:val="002E4738"/>
    <w:rsid w:val="002E5C3C"/>
    <w:rsid w:val="002E61B8"/>
    <w:rsid w:val="002E6C16"/>
    <w:rsid w:val="002F0440"/>
    <w:rsid w:val="002F084B"/>
    <w:rsid w:val="002F08E6"/>
    <w:rsid w:val="002F1662"/>
    <w:rsid w:val="002F16D7"/>
    <w:rsid w:val="002F1AEC"/>
    <w:rsid w:val="002F26BC"/>
    <w:rsid w:val="002F3464"/>
    <w:rsid w:val="002F3798"/>
    <w:rsid w:val="002F4193"/>
    <w:rsid w:val="002F51CA"/>
    <w:rsid w:val="002F5606"/>
    <w:rsid w:val="002F5978"/>
    <w:rsid w:val="002F667A"/>
    <w:rsid w:val="00301554"/>
    <w:rsid w:val="00302332"/>
    <w:rsid w:val="00302A0B"/>
    <w:rsid w:val="00303685"/>
    <w:rsid w:val="003042A1"/>
    <w:rsid w:val="00310491"/>
    <w:rsid w:val="00310B9E"/>
    <w:rsid w:val="00310E13"/>
    <w:rsid w:val="00311880"/>
    <w:rsid w:val="003125D4"/>
    <w:rsid w:val="0031305F"/>
    <w:rsid w:val="00313158"/>
    <w:rsid w:val="00314B09"/>
    <w:rsid w:val="0031528A"/>
    <w:rsid w:val="00315C10"/>
    <w:rsid w:val="0031637F"/>
    <w:rsid w:val="00316403"/>
    <w:rsid w:val="00317F4B"/>
    <w:rsid w:val="00320564"/>
    <w:rsid w:val="00322A66"/>
    <w:rsid w:val="00323065"/>
    <w:rsid w:val="00323AC9"/>
    <w:rsid w:val="0032493F"/>
    <w:rsid w:val="00324F11"/>
    <w:rsid w:val="0032583E"/>
    <w:rsid w:val="0032690B"/>
    <w:rsid w:val="00327B64"/>
    <w:rsid w:val="00330309"/>
    <w:rsid w:val="00331EE3"/>
    <w:rsid w:val="00332CF9"/>
    <w:rsid w:val="00332D51"/>
    <w:rsid w:val="00332FE7"/>
    <w:rsid w:val="00333976"/>
    <w:rsid w:val="00333C41"/>
    <w:rsid w:val="00335AFE"/>
    <w:rsid w:val="0033656D"/>
    <w:rsid w:val="00337025"/>
    <w:rsid w:val="0033712B"/>
    <w:rsid w:val="00337143"/>
    <w:rsid w:val="00337671"/>
    <w:rsid w:val="00341829"/>
    <w:rsid w:val="00341C0F"/>
    <w:rsid w:val="003428A4"/>
    <w:rsid w:val="003434C6"/>
    <w:rsid w:val="00344117"/>
    <w:rsid w:val="003448BF"/>
    <w:rsid w:val="00345FC4"/>
    <w:rsid w:val="00347E3D"/>
    <w:rsid w:val="00347F1B"/>
    <w:rsid w:val="003506D0"/>
    <w:rsid w:val="0035115E"/>
    <w:rsid w:val="00352E97"/>
    <w:rsid w:val="003534E7"/>
    <w:rsid w:val="003544FD"/>
    <w:rsid w:val="003545DE"/>
    <w:rsid w:val="003570BC"/>
    <w:rsid w:val="00357AAC"/>
    <w:rsid w:val="00357AB6"/>
    <w:rsid w:val="00357DB6"/>
    <w:rsid w:val="00361008"/>
    <w:rsid w:val="003612F4"/>
    <w:rsid w:val="00361346"/>
    <w:rsid w:val="003618B0"/>
    <w:rsid w:val="00362F2B"/>
    <w:rsid w:val="003633B0"/>
    <w:rsid w:val="00363626"/>
    <w:rsid w:val="0037392C"/>
    <w:rsid w:val="00373C17"/>
    <w:rsid w:val="00374695"/>
    <w:rsid w:val="00374F49"/>
    <w:rsid w:val="003753E4"/>
    <w:rsid w:val="00375907"/>
    <w:rsid w:val="00375A02"/>
    <w:rsid w:val="00376C83"/>
    <w:rsid w:val="00380D56"/>
    <w:rsid w:val="003818B0"/>
    <w:rsid w:val="00382EFA"/>
    <w:rsid w:val="00383415"/>
    <w:rsid w:val="00383695"/>
    <w:rsid w:val="003838AE"/>
    <w:rsid w:val="003848B1"/>
    <w:rsid w:val="00385C72"/>
    <w:rsid w:val="00386437"/>
    <w:rsid w:val="00386465"/>
    <w:rsid w:val="003867E5"/>
    <w:rsid w:val="00386818"/>
    <w:rsid w:val="00386DE8"/>
    <w:rsid w:val="003914FB"/>
    <w:rsid w:val="00391A02"/>
    <w:rsid w:val="00391BA4"/>
    <w:rsid w:val="00393165"/>
    <w:rsid w:val="003937DC"/>
    <w:rsid w:val="00393BC6"/>
    <w:rsid w:val="003948B4"/>
    <w:rsid w:val="00394BD4"/>
    <w:rsid w:val="003A0151"/>
    <w:rsid w:val="003A0426"/>
    <w:rsid w:val="003A0492"/>
    <w:rsid w:val="003A1E12"/>
    <w:rsid w:val="003A3ACA"/>
    <w:rsid w:val="003A40AA"/>
    <w:rsid w:val="003A4492"/>
    <w:rsid w:val="003A4D9F"/>
    <w:rsid w:val="003A4E31"/>
    <w:rsid w:val="003A6669"/>
    <w:rsid w:val="003A681C"/>
    <w:rsid w:val="003A6E9D"/>
    <w:rsid w:val="003A7A62"/>
    <w:rsid w:val="003B07EE"/>
    <w:rsid w:val="003B16EE"/>
    <w:rsid w:val="003B1AB4"/>
    <w:rsid w:val="003B2499"/>
    <w:rsid w:val="003B447A"/>
    <w:rsid w:val="003B4F88"/>
    <w:rsid w:val="003B7439"/>
    <w:rsid w:val="003C0077"/>
    <w:rsid w:val="003C137B"/>
    <w:rsid w:val="003C174C"/>
    <w:rsid w:val="003C1D0A"/>
    <w:rsid w:val="003C24EB"/>
    <w:rsid w:val="003C5AE4"/>
    <w:rsid w:val="003C77BB"/>
    <w:rsid w:val="003D05BC"/>
    <w:rsid w:val="003D096A"/>
    <w:rsid w:val="003D12E8"/>
    <w:rsid w:val="003D20CF"/>
    <w:rsid w:val="003D57CD"/>
    <w:rsid w:val="003D74C7"/>
    <w:rsid w:val="003E0381"/>
    <w:rsid w:val="003E0EE7"/>
    <w:rsid w:val="003E130B"/>
    <w:rsid w:val="003E1E6D"/>
    <w:rsid w:val="003E34DA"/>
    <w:rsid w:val="003E3EA8"/>
    <w:rsid w:val="003E54A0"/>
    <w:rsid w:val="003E690A"/>
    <w:rsid w:val="003F00F5"/>
    <w:rsid w:val="003F0F32"/>
    <w:rsid w:val="003F1136"/>
    <w:rsid w:val="003F15DB"/>
    <w:rsid w:val="003F1750"/>
    <w:rsid w:val="003F217B"/>
    <w:rsid w:val="003F2DFE"/>
    <w:rsid w:val="003F47DC"/>
    <w:rsid w:val="003F4926"/>
    <w:rsid w:val="003F6D17"/>
    <w:rsid w:val="003F730A"/>
    <w:rsid w:val="004009A8"/>
    <w:rsid w:val="00402750"/>
    <w:rsid w:val="00404719"/>
    <w:rsid w:val="004056DE"/>
    <w:rsid w:val="00405C8E"/>
    <w:rsid w:val="004068E6"/>
    <w:rsid w:val="00407ADF"/>
    <w:rsid w:val="00407BB0"/>
    <w:rsid w:val="00410450"/>
    <w:rsid w:val="00410F2C"/>
    <w:rsid w:val="00411A01"/>
    <w:rsid w:val="0041252E"/>
    <w:rsid w:val="0041274D"/>
    <w:rsid w:val="004129B1"/>
    <w:rsid w:val="0041602F"/>
    <w:rsid w:val="0041621B"/>
    <w:rsid w:val="00417380"/>
    <w:rsid w:val="00420BA3"/>
    <w:rsid w:val="00424AE9"/>
    <w:rsid w:val="00425ECE"/>
    <w:rsid w:val="00430050"/>
    <w:rsid w:val="0043051A"/>
    <w:rsid w:val="004340A6"/>
    <w:rsid w:val="00434729"/>
    <w:rsid w:val="004359E5"/>
    <w:rsid w:val="00436B7C"/>
    <w:rsid w:val="00436EF8"/>
    <w:rsid w:val="004400D0"/>
    <w:rsid w:val="00440F8A"/>
    <w:rsid w:val="0044201B"/>
    <w:rsid w:val="00442283"/>
    <w:rsid w:val="004429BF"/>
    <w:rsid w:val="004430BE"/>
    <w:rsid w:val="00443D3C"/>
    <w:rsid w:val="0044604A"/>
    <w:rsid w:val="00447E38"/>
    <w:rsid w:val="00453E09"/>
    <w:rsid w:val="00454639"/>
    <w:rsid w:val="00455CD1"/>
    <w:rsid w:val="0045630C"/>
    <w:rsid w:val="00457CD9"/>
    <w:rsid w:val="00460289"/>
    <w:rsid w:val="00460516"/>
    <w:rsid w:val="0046078A"/>
    <w:rsid w:val="00462D1C"/>
    <w:rsid w:val="004632FF"/>
    <w:rsid w:val="00463C1E"/>
    <w:rsid w:val="00464406"/>
    <w:rsid w:val="00464A7B"/>
    <w:rsid w:val="0046596D"/>
    <w:rsid w:val="00465FE7"/>
    <w:rsid w:val="00466B5A"/>
    <w:rsid w:val="00467EDC"/>
    <w:rsid w:val="004705A2"/>
    <w:rsid w:val="00471A85"/>
    <w:rsid w:val="00473CFD"/>
    <w:rsid w:val="004759D1"/>
    <w:rsid w:val="00476689"/>
    <w:rsid w:val="004766F8"/>
    <w:rsid w:val="004779F6"/>
    <w:rsid w:val="004801B9"/>
    <w:rsid w:val="00482DE5"/>
    <w:rsid w:val="004842F1"/>
    <w:rsid w:val="00484575"/>
    <w:rsid w:val="0048538E"/>
    <w:rsid w:val="00486958"/>
    <w:rsid w:val="0048762C"/>
    <w:rsid w:val="00487C86"/>
    <w:rsid w:val="004915C7"/>
    <w:rsid w:val="00493798"/>
    <w:rsid w:val="004937D4"/>
    <w:rsid w:val="00493DD9"/>
    <w:rsid w:val="00496149"/>
    <w:rsid w:val="004A000A"/>
    <w:rsid w:val="004A14AD"/>
    <w:rsid w:val="004A37F3"/>
    <w:rsid w:val="004A5605"/>
    <w:rsid w:val="004A6EAD"/>
    <w:rsid w:val="004A7B10"/>
    <w:rsid w:val="004B1DB7"/>
    <w:rsid w:val="004B2E99"/>
    <w:rsid w:val="004B3324"/>
    <w:rsid w:val="004B38BD"/>
    <w:rsid w:val="004B5233"/>
    <w:rsid w:val="004C05A4"/>
    <w:rsid w:val="004C0B94"/>
    <w:rsid w:val="004C1BF7"/>
    <w:rsid w:val="004C26BD"/>
    <w:rsid w:val="004C3AD4"/>
    <w:rsid w:val="004C5BB6"/>
    <w:rsid w:val="004C5C55"/>
    <w:rsid w:val="004C79AF"/>
    <w:rsid w:val="004D0A64"/>
    <w:rsid w:val="004D2726"/>
    <w:rsid w:val="004D2CEE"/>
    <w:rsid w:val="004D3441"/>
    <w:rsid w:val="004D605E"/>
    <w:rsid w:val="004D6068"/>
    <w:rsid w:val="004D7A76"/>
    <w:rsid w:val="004D7B2F"/>
    <w:rsid w:val="004E08C4"/>
    <w:rsid w:val="004E1060"/>
    <w:rsid w:val="004E3B82"/>
    <w:rsid w:val="004E6232"/>
    <w:rsid w:val="004E671E"/>
    <w:rsid w:val="004E7B96"/>
    <w:rsid w:val="004F38E6"/>
    <w:rsid w:val="004F4CE0"/>
    <w:rsid w:val="004F4E20"/>
    <w:rsid w:val="004F4FFA"/>
    <w:rsid w:val="004F53A1"/>
    <w:rsid w:val="004F63F7"/>
    <w:rsid w:val="004F693A"/>
    <w:rsid w:val="004F7700"/>
    <w:rsid w:val="005000A2"/>
    <w:rsid w:val="0050035F"/>
    <w:rsid w:val="0050092F"/>
    <w:rsid w:val="0050179D"/>
    <w:rsid w:val="00501EAD"/>
    <w:rsid w:val="005033E0"/>
    <w:rsid w:val="0050573A"/>
    <w:rsid w:val="00513F10"/>
    <w:rsid w:val="00514B63"/>
    <w:rsid w:val="0051594B"/>
    <w:rsid w:val="00515FB4"/>
    <w:rsid w:val="00516652"/>
    <w:rsid w:val="00516C87"/>
    <w:rsid w:val="0051780D"/>
    <w:rsid w:val="00520AD0"/>
    <w:rsid w:val="0052271A"/>
    <w:rsid w:val="00522B19"/>
    <w:rsid w:val="00523860"/>
    <w:rsid w:val="00524187"/>
    <w:rsid w:val="0052452D"/>
    <w:rsid w:val="005246AB"/>
    <w:rsid w:val="0052471C"/>
    <w:rsid w:val="00525867"/>
    <w:rsid w:val="00525ADA"/>
    <w:rsid w:val="00526AD5"/>
    <w:rsid w:val="00526B2F"/>
    <w:rsid w:val="00526D07"/>
    <w:rsid w:val="005278CF"/>
    <w:rsid w:val="00531178"/>
    <w:rsid w:val="005318BE"/>
    <w:rsid w:val="00532CDC"/>
    <w:rsid w:val="00533F6D"/>
    <w:rsid w:val="00537BE0"/>
    <w:rsid w:val="00540470"/>
    <w:rsid w:val="00540FF3"/>
    <w:rsid w:val="00542F5B"/>
    <w:rsid w:val="00544129"/>
    <w:rsid w:val="00544932"/>
    <w:rsid w:val="00544B33"/>
    <w:rsid w:val="00544E53"/>
    <w:rsid w:val="005462DF"/>
    <w:rsid w:val="005466A2"/>
    <w:rsid w:val="00553994"/>
    <w:rsid w:val="00553C67"/>
    <w:rsid w:val="00553EF5"/>
    <w:rsid w:val="0055426A"/>
    <w:rsid w:val="00554567"/>
    <w:rsid w:val="00556BA7"/>
    <w:rsid w:val="00557005"/>
    <w:rsid w:val="005572EC"/>
    <w:rsid w:val="00557BB8"/>
    <w:rsid w:val="005607CE"/>
    <w:rsid w:val="005615D6"/>
    <w:rsid w:val="0056506A"/>
    <w:rsid w:val="00565A6D"/>
    <w:rsid w:val="005664D5"/>
    <w:rsid w:val="00566DA8"/>
    <w:rsid w:val="0057211C"/>
    <w:rsid w:val="005723D8"/>
    <w:rsid w:val="00572861"/>
    <w:rsid w:val="00574343"/>
    <w:rsid w:val="00575D69"/>
    <w:rsid w:val="00576352"/>
    <w:rsid w:val="00576847"/>
    <w:rsid w:val="00576A1D"/>
    <w:rsid w:val="0057731B"/>
    <w:rsid w:val="0058055D"/>
    <w:rsid w:val="0058132D"/>
    <w:rsid w:val="00581401"/>
    <w:rsid w:val="00581C20"/>
    <w:rsid w:val="0058211A"/>
    <w:rsid w:val="00582A2C"/>
    <w:rsid w:val="00583D90"/>
    <w:rsid w:val="00585C06"/>
    <w:rsid w:val="00585E74"/>
    <w:rsid w:val="00586367"/>
    <w:rsid w:val="00586DB6"/>
    <w:rsid w:val="00591465"/>
    <w:rsid w:val="00592894"/>
    <w:rsid w:val="0059381B"/>
    <w:rsid w:val="00593D50"/>
    <w:rsid w:val="005957C2"/>
    <w:rsid w:val="00596472"/>
    <w:rsid w:val="005968FB"/>
    <w:rsid w:val="005975C8"/>
    <w:rsid w:val="005A07A7"/>
    <w:rsid w:val="005A097D"/>
    <w:rsid w:val="005A1217"/>
    <w:rsid w:val="005A2048"/>
    <w:rsid w:val="005A2697"/>
    <w:rsid w:val="005A3A47"/>
    <w:rsid w:val="005A4084"/>
    <w:rsid w:val="005A5523"/>
    <w:rsid w:val="005A5584"/>
    <w:rsid w:val="005A5AB0"/>
    <w:rsid w:val="005A5F52"/>
    <w:rsid w:val="005A7AE1"/>
    <w:rsid w:val="005B121F"/>
    <w:rsid w:val="005B32A7"/>
    <w:rsid w:val="005B3CAC"/>
    <w:rsid w:val="005B508B"/>
    <w:rsid w:val="005B50BB"/>
    <w:rsid w:val="005B5F29"/>
    <w:rsid w:val="005C111A"/>
    <w:rsid w:val="005C308A"/>
    <w:rsid w:val="005C326F"/>
    <w:rsid w:val="005C3551"/>
    <w:rsid w:val="005C3E6E"/>
    <w:rsid w:val="005C5A8F"/>
    <w:rsid w:val="005C6EFE"/>
    <w:rsid w:val="005D0EE2"/>
    <w:rsid w:val="005D267C"/>
    <w:rsid w:val="005D30BF"/>
    <w:rsid w:val="005D35F1"/>
    <w:rsid w:val="005D420B"/>
    <w:rsid w:val="005D4B06"/>
    <w:rsid w:val="005D64DB"/>
    <w:rsid w:val="005D6E46"/>
    <w:rsid w:val="005D7277"/>
    <w:rsid w:val="005E2F95"/>
    <w:rsid w:val="005E43A1"/>
    <w:rsid w:val="005E469D"/>
    <w:rsid w:val="005E4BB8"/>
    <w:rsid w:val="005E5299"/>
    <w:rsid w:val="005E5C2A"/>
    <w:rsid w:val="005E6818"/>
    <w:rsid w:val="005E6E48"/>
    <w:rsid w:val="005E7290"/>
    <w:rsid w:val="005E7917"/>
    <w:rsid w:val="005F1D5A"/>
    <w:rsid w:val="005F2688"/>
    <w:rsid w:val="005F27D0"/>
    <w:rsid w:val="005F28D7"/>
    <w:rsid w:val="005F4843"/>
    <w:rsid w:val="005F4FAE"/>
    <w:rsid w:val="005F6C2D"/>
    <w:rsid w:val="00602E57"/>
    <w:rsid w:val="00603010"/>
    <w:rsid w:val="00603D1F"/>
    <w:rsid w:val="00603EF2"/>
    <w:rsid w:val="00604CEF"/>
    <w:rsid w:val="00605FFE"/>
    <w:rsid w:val="006072E4"/>
    <w:rsid w:val="00610EA3"/>
    <w:rsid w:val="00612BDF"/>
    <w:rsid w:val="0061545A"/>
    <w:rsid w:val="00616297"/>
    <w:rsid w:val="0061678F"/>
    <w:rsid w:val="00616BB1"/>
    <w:rsid w:val="006170E5"/>
    <w:rsid w:val="00617742"/>
    <w:rsid w:val="006178BE"/>
    <w:rsid w:val="00621878"/>
    <w:rsid w:val="006223BA"/>
    <w:rsid w:val="00624007"/>
    <w:rsid w:val="00625C3A"/>
    <w:rsid w:val="00626151"/>
    <w:rsid w:val="0063074A"/>
    <w:rsid w:val="0063244C"/>
    <w:rsid w:val="006338EC"/>
    <w:rsid w:val="00634A70"/>
    <w:rsid w:val="00637AA2"/>
    <w:rsid w:val="00637E35"/>
    <w:rsid w:val="00637FC0"/>
    <w:rsid w:val="006406E0"/>
    <w:rsid w:val="00640D39"/>
    <w:rsid w:val="00643D21"/>
    <w:rsid w:val="0064417D"/>
    <w:rsid w:val="00644417"/>
    <w:rsid w:val="0064590C"/>
    <w:rsid w:val="00645DF2"/>
    <w:rsid w:val="0064628D"/>
    <w:rsid w:val="00646F2F"/>
    <w:rsid w:val="00647731"/>
    <w:rsid w:val="00647A49"/>
    <w:rsid w:val="00647BBA"/>
    <w:rsid w:val="00647C1F"/>
    <w:rsid w:val="00651574"/>
    <w:rsid w:val="00652413"/>
    <w:rsid w:val="00652FE3"/>
    <w:rsid w:val="0065449A"/>
    <w:rsid w:val="00654BC1"/>
    <w:rsid w:val="006555EC"/>
    <w:rsid w:val="0065621F"/>
    <w:rsid w:val="0065705C"/>
    <w:rsid w:val="00660046"/>
    <w:rsid w:val="00660379"/>
    <w:rsid w:val="00660A75"/>
    <w:rsid w:val="006629BC"/>
    <w:rsid w:val="00662E38"/>
    <w:rsid w:val="00662FAA"/>
    <w:rsid w:val="006632C8"/>
    <w:rsid w:val="00664D84"/>
    <w:rsid w:val="00664EB6"/>
    <w:rsid w:val="0066542A"/>
    <w:rsid w:val="00665943"/>
    <w:rsid w:val="00667897"/>
    <w:rsid w:val="00667D3A"/>
    <w:rsid w:val="0067098D"/>
    <w:rsid w:val="006718D7"/>
    <w:rsid w:val="00672A85"/>
    <w:rsid w:val="00672C00"/>
    <w:rsid w:val="006739E9"/>
    <w:rsid w:val="00674946"/>
    <w:rsid w:val="00674C3C"/>
    <w:rsid w:val="00674FFD"/>
    <w:rsid w:val="0067564F"/>
    <w:rsid w:val="006768BC"/>
    <w:rsid w:val="0067701A"/>
    <w:rsid w:val="006801E6"/>
    <w:rsid w:val="00681248"/>
    <w:rsid w:val="006835C7"/>
    <w:rsid w:val="00683743"/>
    <w:rsid w:val="006842C2"/>
    <w:rsid w:val="006856A9"/>
    <w:rsid w:val="006871AC"/>
    <w:rsid w:val="00687800"/>
    <w:rsid w:val="00687B19"/>
    <w:rsid w:val="00690FB5"/>
    <w:rsid w:val="00691D85"/>
    <w:rsid w:val="0069543A"/>
    <w:rsid w:val="0069547D"/>
    <w:rsid w:val="00695D3B"/>
    <w:rsid w:val="00696052"/>
    <w:rsid w:val="0069697A"/>
    <w:rsid w:val="006974E9"/>
    <w:rsid w:val="006A1000"/>
    <w:rsid w:val="006A1BDA"/>
    <w:rsid w:val="006A1FE9"/>
    <w:rsid w:val="006A20B1"/>
    <w:rsid w:val="006A2214"/>
    <w:rsid w:val="006A3862"/>
    <w:rsid w:val="006A5148"/>
    <w:rsid w:val="006A5763"/>
    <w:rsid w:val="006A641D"/>
    <w:rsid w:val="006A6D76"/>
    <w:rsid w:val="006A7F42"/>
    <w:rsid w:val="006B04D4"/>
    <w:rsid w:val="006B0A40"/>
    <w:rsid w:val="006B1172"/>
    <w:rsid w:val="006B3431"/>
    <w:rsid w:val="006B41F6"/>
    <w:rsid w:val="006B4A12"/>
    <w:rsid w:val="006B4DA6"/>
    <w:rsid w:val="006B5CB6"/>
    <w:rsid w:val="006B6FD7"/>
    <w:rsid w:val="006C2184"/>
    <w:rsid w:val="006C2F17"/>
    <w:rsid w:val="006C565D"/>
    <w:rsid w:val="006C5AAD"/>
    <w:rsid w:val="006C5F11"/>
    <w:rsid w:val="006C6A99"/>
    <w:rsid w:val="006C71EE"/>
    <w:rsid w:val="006D003B"/>
    <w:rsid w:val="006D07EE"/>
    <w:rsid w:val="006D1D71"/>
    <w:rsid w:val="006D2D8E"/>
    <w:rsid w:val="006D3CF6"/>
    <w:rsid w:val="006D4990"/>
    <w:rsid w:val="006D684C"/>
    <w:rsid w:val="006D6C38"/>
    <w:rsid w:val="006D6F37"/>
    <w:rsid w:val="006D76D5"/>
    <w:rsid w:val="006E03FC"/>
    <w:rsid w:val="006E08A6"/>
    <w:rsid w:val="006E1C42"/>
    <w:rsid w:val="006E46DE"/>
    <w:rsid w:val="006E5A28"/>
    <w:rsid w:val="006E5AC5"/>
    <w:rsid w:val="006E7D7B"/>
    <w:rsid w:val="006F04D8"/>
    <w:rsid w:val="006F217D"/>
    <w:rsid w:val="006F2297"/>
    <w:rsid w:val="006F2AF5"/>
    <w:rsid w:val="006F2C35"/>
    <w:rsid w:val="006F3D61"/>
    <w:rsid w:val="006F44C4"/>
    <w:rsid w:val="006F574B"/>
    <w:rsid w:val="006F6170"/>
    <w:rsid w:val="006F687C"/>
    <w:rsid w:val="007000B1"/>
    <w:rsid w:val="007006DE"/>
    <w:rsid w:val="00701B5C"/>
    <w:rsid w:val="00702CF1"/>
    <w:rsid w:val="0070317F"/>
    <w:rsid w:val="0070318F"/>
    <w:rsid w:val="00703A30"/>
    <w:rsid w:val="007052E2"/>
    <w:rsid w:val="00706F9D"/>
    <w:rsid w:val="00710833"/>
    <w:rsid w:val="007109DC"/>
    <w:rsid w:val="00711F75"/>
    <w:rsid w:val="00712465"/>
    <w:rsid w:val="00714C02"/>
    <w:rsid w:val="007163A2"/>
    <w:rsid w:val="00716A76"/>
    <w:rsid w:val="0071711F"/>
    <w:rsid w:val="0071765C"/>
    <w:rsid w:val="007228B2"/>
    <w:rsid w:val="00723816"/>
    <w:rsid w:val="00724719"/>
    <w:rsid w:val="00726803"/>
    <w:rsid w:val="00727775"/>
    <w:rsid w:val="00731984"/>
    <w:rsid w:val="00732022"/>
    <w:rsid w:val="00732997"/>
    <w:rsid w:val="0073425C"/>
    <w:rsid w:val="007344DB"/>
    <w:rsid w:val="00734CA4"/>
    <w:rsid w:val="00735FAA"/>
    <w:rsid w:val="007367A2"/>
    <w:rsid w:val="00737703"/>
    <w:rsid w:val="0074008F"/>
    <w:rsid w:val="007419E6"/>
    <w:rsid w:val="00742E8B"/>
    <w:rsid w:val="00744179"/>
    <w:rsid w:val="00744366"/>
    <w:rsid w:val="00744DF5"/>
    <w:rsid w:val="0074555A"/>
    <w:rsid w:val="00745AEF"/>
    <w:rsid w:val="007464E6"/>
    <w:rsid w:val="007467B8"/>
    <w:rsid w:val="00747E2C"/>
    <w:rsid w:val="00751173"/>
    <w:rsid w:val="007511EC"/>
    <w:rsid w:val="007511F5"/>
    <w:rsid w:val="00751A45"/>
    <w:rsid w:val="00751C33"/>
    <w:rsid w:val="00751E06"/>
    <w:rsid w:val="00751FA7"/>
    <w:rsid w:val="007523E7"/>
    <w:rsid w:val="007530BD"/>
    <w:rsid w:val="0075588E"/>
    <w:rsid w:val="00757618"/>
    <w:rsid w:val="007578C8"/>
    <w:rsid w:val="00757DC3"/>
    <w:rsid w:val="00757E52"/>
    <w:rsid w:val="00761AF4"/>
    <w:rsid w:val="0076259D"/>
    <w:rsid w:val="00762B7C"/>
    <w:rsid w:val="00764C69"/>
    <w:rsid w:val="00765560"/>
    <w:rsid w:val="00766297"/>
    <w:rsid w:val="00766A74"/>
    <w:rsid w:val="0076768E"/>
    <w:rsid w:val="007679FD"/>
    <w:rsid w:val="00767E6A"/>
    <w:rsid w:val="007708A7"/>
    <w:rsid w:val="00771516"/>
    <w:rsid w:val="00772195"/>
    <w:rsid w:val="00772415"/>
    <w:rsid w:val="00772B27"/>
    <w:rsid w:val="00773C34"/>
    <w:rsid w:val="007803B2"/>
    <w:rsid w:val="00781142"/>
    <w:rsid w:val="00783485"/>
    <w:rsid w:val="00783B32"/>
    <w:rsid w:val="00784909"/>
    <w:rsid w:val="00785B80"/>
    <w:rsid w:val="00785E9C"/>
    <w:rsid w:val="00785EC1"/>
    <w:rsid w:val="007864E1"/>
    <w:rsid w:val="00786D57"/>
    <w:rsid w:val="00787C98"/>
    <w:rsid w:val="007907A3"/>
    <w:rsid w:val="00790D27"/>
    <w:rsid w:val="007918E1"/>
    <w:rsid w:val="00791DDD"/>
    <w:rsid w:val="007977AF"/>
    <w:rsid w:val="00797D97"/>
    <w:rsid w:val="007A001F"/>
    <w:rsid w:val="007A00DD"/>
    <w:rsid w:val="007A17E9"/>
    <w:rsid w:val="007A2C1A"/>
    <w:rsid w:val="007A3E8C"/>
    <w:rsid w:val="007A4035"/>
    <w:rsid w:val="007A5F29"/>
    <w:rsid w:val="007B0221"/>
    <w:rsid w:val="007B0C4F"/>
    <w:rsid w:val="007B1EC7"/>
    <w:rsid w:val="007B3786"/>
    <w:rsid w:val="007B381E"/>
    <w:rsid w:val="007B4C97"/>
    <w:rsid w:val="007B5432"/>
    <w:rsid w:val="007B58CE"/>
    <w:rsid w:val="007B6630"/>
    <w:rsid w:val="007B6745"/>
    <w:rsid w:val="007B7AC5"/>
    <w:rsid w:val="007C136C"/>
    <w:rsid w:val="007C3DC5"/>
    <w:rsid w:val="007C3E13"/>
    <w:rsid w:val="007C5CDB"/>
    <w:rsid w:val="007C7173"/>
    <w:rsid w:val="007C7FE6"/>
    <w:rsid w:val="007D05AE"/>
    <w:rsid w:val="007D08BA"/>
    <w:rsid w:val="007D1789"/>
    <w:rsid w:val="007D24E9"/>
    <w:rsid w:val="007D41CD"/>
    <w:rsid w:val="007D7BA8"/>
    <w:rsid w:val="007E1C3F"/>
    <w:rsid w:val="007E2575"/>
    <w:rsid w:val="007E2CBD"/>
    <w:rsid w:val="007E4CE9"/>
    <w:rsid w:val="007E5715"/>
    <w:rsid w:val="007E5771"/>
    <w:rsid w:val="007E5BF4"/>
    <w:rsid w:val="007E5F8E"/>
    <w:rsid w:val="007E66B0"/>
    <w:rsid w:val="007E6E74"/>
    <w:rsid w:val="007E7765"/>
    <w:rsid w:val="007F0EFC"/>
    <w:rsid w:val="007F1C03"/>
    <w:rsid w:val="007F2531"/>
    <w:rsid w:val="007F2F56"/>
    <w:rsid w:val="007F381C"/>
    <w:rsid w:val="007F40F8"/>
    <w:rsid w:val="007F4708"/>
    <w:rsid w:val="007F4769"/>
    <w:rsid w:val="007F48CB"/>
    <w:rsid w:val="007F5E01"/>
    <w:rsid w:val="007F6A68"/>
    <w:rsid w:val="007F7387"/>
    <w:rsid w:val="008018F1"/>
    <w:rsid w:val="00801EDE"/>
    <w:rsid w:val="0080221F"/>
    <w:rsid w:val="008038BD"/>
    <w:rsid w:val="0080540D"/>
    <w:rsid w:val="00805C24"/>
    <w:rsid w:val="008066C3"/>
    <w:rsid w:val="00806EFF"/>
    <w:rsid w:val="00810EDE"/>
    <w:rsid w:val="0081131B"/>
    <w:rsid w:val="00812124"/>
    <w:rsid w:val="008138BC"/>
    <w:rsid w:val="0081392F"/>
    <w:rsid w:val="008157CA"/>
    <w:rsid w:val="00815972"/>
    <w:rsid w:val="00815CEE"/>
    <w:rsid w:val="008200F9"/>
    <w:rsid w:val="00822B2B"/>
    <w:rsid w:val="00822FF6"/>
    <w:rsid w:val="00823FF1"/>
    <w:rsid w:val="008252C3"/>
    <w:rsid w:val="00825455"/>
    <w:rsid w:val="00825C02"/>
    <w:rsid w:val="00825F1A"/>
    <w:rsid w:val="00825F51"/>
    <w:rsid w:val="0082672A"/>
    <w:rsid w:val="008270B1"/>
    <w:rsid w:val="00830254"/>
    <w:rsid w:val="008314DC"/>
    <w:rsid w:val="00831FBA"/>
    <w:rsid w:val="008329FF"/>
    <w:rsid w:val="00833969"/>
    <w:rsid w:val="008345F0"/>
    <w:rsid w:val="008348C8"/>
    <w:rsid w:val="0084134E"/>
    <w:rsid w:val="0084169A"/>
    <w:rsid w:val="00841CDD"/>
    <w:rsid w:val="00843068"/>
    <w:rsid w:val="00845880"/>
    <w:rsid w:val="0084760E"/>
    <w:rsid w:val="00847C82"/>
    <w:rsid w:val="00847E65"/>
    <w:rsid w:val="00850FF1"/>
    <w:rsid w:val="00852329"/>
    <w:rsid w:val="00852661"/>
    <w:rsid w:val="008526A5"/>
    <w:rsid w:val="00853C52"/>
    <w:rsid w:val="00856F3A"/>
    <w:rsid w:val="008607ED"/>
    <w:rsid w:val="00862A60"/>
    <w:rsid w:val="00862B07"/>
    <w:rsid w:val="00863F30"/>
    <w:rsid w:val="008647E2"/>
    <w:rsid w:val="008663B4"/>
    <w:rsid w:val="00867788"/>
    <w:rsid w:val="008677C3"/>
    <w:rsid w:val="008708CF"/>
    <w:rsid w:val="0087298C"/>
    <w:rsid w:val="00874062"/>
    <w:rsid w:val="008741AA"/>
    <w:rsid w:val="0087459C"/>
    <w:rsid w:val="008749E6"/>
    <w:rsid w:val="00874B60"/>
    <w:rsid w:val="0087707A"/>
    <w:rsid w:val="00877430"/>
    <w:rsid w:val="00880D14"/>
    <w:rsid w:val="00881F7E"/>
    <w:rsid w:val="00884BE1"/>
    <w:rsid w:val="00885E30"/>
    <w:rsid w:val="00886514"/>
    <w:rsid w:val="00886DCB"/>
    <w:rsid w:val="0089057B"/>
    <w:rsid w:val="00891CA1"/>
    <w:rsid w:val="00892046"/>
    <w:rsid w:val="00893C6A"/>
    <w:rsid w:val="00894C5C"/>
    <w:rsid w:val="00894F42"/>
    <w:rsid w:val="00896551"/>
    <w:rsid w:val="00896797"/>
    <w:rsid w:val="00897065"/>
    <w:rsid w:val="008A3B9C"/>
    <w:rsid w:val="008A4CAE"/>
    <w:rsid w:val="008A63CD"/>
    <w:rsid w:val="008A73FD"/>
    <w:rsid w:val="008B29A2"/>
    <w:rsid w:val="008B3984"/>
    <w:rsid w:val="008B3E4B"/>
    <w:rsid w:val="008B407B"/>
    <w:rsid w:val="008B5450"/>
    <w:rsid w:val="008B5B7B"/>
    <w:rsid w:val="008B655B"/>
    <w:rsid w:val="008B68CE"/>
    <w:rsid w:val="008B6CF3"/>
    <w:rsid w:val="008B7284"/>
    <w:rsid w:val="008C08F0"/>
    <w:rsid w:val="008C0DC4"/>
    <w:rsid w:val="008C1956"/>
    <w:rsid w:val="008C2842"/>
    <w:rsid w:val="008C31B8"/>
    <w:rsid w:val="008C45F0"/>
    <w:rsid w:val="008C4808"/>
    <w:rsid w:val="008C4A74"/>
    <w:rsid w:val="008C5D9E"/>
    <w:rsid w:val="008C63EE"/>
    <w:rsid w:val="008C6AD2"/>
    <w:rsid w:val="008D063A"/>
    <w:rsid w:val="008D0D04"/>
    <w:rsid w:val="008D5677"/>
    <w:rsid w:val="008D6639"/>
    <w:rsid w:val="008D69AA"/>
    <w:rsid w:val="008D7D8F"/>
    <w:rsid w:val="008E0B01"/>
    <w:rsid w:val="008E1412"/>
    <w:rsid w:val="008E181F"/>
    <w:rsid w:val="008E1910"/>
    <w:rsid w:val="008E1BAD"/>
    <w:rsid w:val="008E223D"/>
    <w:rsid w:val="008E43D6"/>
    <w:rsid w:val="008E6337"/>
    <w:rsid w:val="008F0502"/>
    <w:rsid w:val="008F3D00"/>
    <w:rsid w:val="008F4E29"/>
    <w:rsid w:val="008F5292"/>
    <w:rsid w:val="008F57DC"/>
    <w:rsid w:val="008F6380"/>
    <w:rsid w:val="008F68DC"/>
    <w:rsid w:val="008F6941"/>
    <w:rsid w:val="008F722F"/>
    <w:rsid w:val="009018AB"/>
    <w:rsid w:val="00901C1A"/>
    <w:rsid w:val="0090327A"/>
    <w:rsid w:val="009053CA"/>
    <w:rsid w:val="00905808"/>
    <w:rsid w:val="00905A57"/>
    <w:rsid w:val="00907BF3"/>
    <w:rsid w:val="009104F4"/>
    <w:rsid w:val="009129BF"/>
    <w:rsid w:val="00912FBF"/>
    <w:rsid w:val="00913989"/>
    <w:rsid w:val="00914D78"/>
    <w:rsid w:val="00915027"/>
    <w:rsid w:val="009170D5"/>
    <w:rsid w:val="00917693"/>
    <w:rsid w:val="00917A49"/>
    <w:rsid w:val="009202FA"/>
    <w:rsid w:val="00920391"/>
    <w:rsid w:val="0092112F"/>
    <w:rsid w:val="00922142"/>
    <w:rsid w:val="0092291F"/>
    <w:rsid w:val="00924856"/>
    <w:rsid w:val="00926C6C"/>
    <w:rsid w:val="0092710A"/>
    <w:rsid w:val="0092785D"/>
    <w:rsid w:val="00927B6C"/>
    <w:rsid w:val="009302E0"/>
    <w:rsid w:val="00931581"/>
    <w:rsid w:val="00931CE4"/>
    <w:rsid w:val="009348A6"/>
    <w:rsid w:val="009350F8"/>
    <w:rsid w:val="0093537E"/>
    <w:rsid w:val="0094015B"/>
    <w:rsid w:val="00940775"/>
    <w:rsid w:val="00941382"/>
    <w:rsid w:val="0094164A"/>
    <w:rsid w:val="009427B6"/>
    <w:rsid w:val="009432ED"/>
    <w:rsid w:val="00944617"/>
    <w:rsid w:val="00945B23"/>
    <w:rsid w:val="00945F63"/>
    <w:rsid w:val="00946477"/>
    <w:rsid w:val="009504EC"/>
    <w:rsid w:val="00951553"/>
    <w:rsid w:val="00952F7D"/>
    <w:rsid w:val="00953C31"/>
    <w:rsid w:val="009549AF"/>
    <w:rsid w:val="00955523"/>
    <w:rsid w:val="0095694D"/>
    <w:rsid w:val="00961758"/>
    <w:rsid w:val="009621F7"/>
    <w:rsid w:val="00963039"/>
    <w:rsid w:val="009636DD"/>
    <w:rsid w:val="00963C0C"/>
    <w:rsid w:val="00964989"/>
    <w:rsid w:val="0096538D"/>
    <w:rsid w:val="00965861"/>
    <w:rsid w:val="00965F8C"/>
    <w:rsid w:val="00965FE6"/>
    <w:rsid w:val="009669E5"/>
    <w:rsid w:val="009673E0"/>
    <w:rsid w:val="00967986"/>
    <w:rsid w:val="009704E7"/>
    <w:rsid w:val="00970B23"/>
    <w:rsid w:val="0097117D"/>
    <w:rsid w:val="009723B8"/>
    <w:rsid w:val="00975A56"/>
    <w:rsid w:val="009766C2"/>
    <w:rsid w:val="00976825"/>
    <w:rsid w:val="00977305"/>
    <w:rsid w:val="00981240"/>
    <w:rsid w:val="00982640"/>
    <w:rsid w:val="00982C53"/>
    <w:rsid w:val="009832EF"/>
    <w:rsid w:val="0098372D"/>
    <w:rsid w:val="0098381C"/>
    <w:rsid w:val="009847ED"/>
    <w:rsid w:val="009856EE"/>
    <w:rsid w:val="0098589C"/>
    <w:rsid w:val="00986047"/>
    <w:rsid w:val="00986477"/>
    <w:rsid w:val="009879AB"/>
    <w:rsid w:val="009912EF"/>
    <w:rsid w:val="00992008"/>
    <w:rsid w:val="00993467"/>
    <w:rsid w:val="00996FC7"/>
    <w:rsid w:val="0099752C"/>
    <w:rsid w:val="009A003E"/>
    <w:rsid w:val="009A00E7"/>
    <w:rsid w:val="009A027D"/>
    <w:rsid w:val="009A2991"/>
    <w:rsid w:val="009A3075"/>
    <w:rsid w:val="009A3DBB"/>
    <w:rsid w:val="009A4D79"/>
    <w:rsid w:val="009A55C8"/>
    <w:rsid w:val="009A5ED3"/>
    <w:rsid w:val="009A7AB5"/>
    <w:rsid w:val="009A7F3D"/>
    <w:rsid w:val="009B0BCB"/>
    <w:rsid w:val="009B305E"/>
    <w:rsid w:val="009B49A9"/>
    <w:rsid w:val="009B6493"/>
    <w:rsid w:val="009B69A1"/>
    <w:rsid w:val="009B6F77"/>
    <w:rsid w:val="009C06B9"/>
    <w:rsid w:val="009C07BD"/>
    <w:rsid w:val="009C16CC"/>
    <w:rsid w:val="009C1BCC"/>
    <w:rsid w:val="009C2D24"/>
    <w:rsid w:val="009C4445"/>
    <w:rsid w:val="009C5019"/>
    <w:rsid w:val="009C51D6"/>
    <w:rsid w:val="009C6337"/>
    <w:rsid w:val="009C73DA"/>
    <w:rsid w:val="009D124E"/>
    <w:rsid w:val="009D32EA"/>
    <w:rsid w:val="009D3BA6"/>
    <w:rsid w:val="009D3E11"/>
    <w:rsid w:val="009D48F1"/>
    <w:rsid w:val="009D5A2A"/>
    <w:rsid w:val="009D5B3D"/>
    <w:rsid w:val="009D5F9F"/>
    <w:rsid w:val="009D7A54"/>
    <w:rsid w:val="009D7F13"/>
    <w:rsid w:val="009E0525"/>
    <w:rsid w:val="009E06CB"/>
    <w:rsid w:val="009E2AF7"/>
    <w:rsid w:val="009E3427"/>
    <w:rsid w:val="009E34FD"/>
    <w:rsid w:val="009E4848"/>
    <w:rsid w:val="009E4C19"/>
    <w:rsid w:val="009E69F8"/>
    <w:rsid w:val="009E7445"/>
    <w:rsid w:val="009E7A71"/>
    <w:rsid w:val="009F2E0D"/>
    <w:rsid w:val="009F40E5"/>
    <w:rsid w:val="009F43B1"/>
    <w:rsid w:val="009F574B"/>
    <w:rsid w:val="009F5CB5"/>
    <w:rsid w:val="009F6D26"/>
    <w:rsid w:val="009F72ED"/>
    <w:rsid w:val="00A00772"/>
    <w:rsid w:val="00A0141F"/>
    <w:rsid w:val="00A0263C"/>
    <w:rsid w:val="00A0337F"/>
    <w:rsid w:val="00A04ADC"/>
    <w:rsid w:val="00A0523C"/>
    <w:rsid w:val="00A05C78"/>
    <w:rsid w:val="00A11CE2"/>
    <w:rsid w:val="00A11DC4"/>
    <w:rsid w:val="00A1388D"/>
    <w:rsid w:val="00A13FBC"/>
    <w:rsid w:val="00A14B73"/>
    <w:rsid w:val="00A15A6C"/>
    <w:rsid w:val="00A17DEC"/>
    <w:rsid w:val="00A200D5"/>
    <w:rsid w:val="00A20826"/>
    <w:rsid w:val="00A20F9F"/>
    <w:rsid w:val="00A22036"/>
    <w:rsid w:val="00A22516"/>
    <w:rsid w:val="00A22B41"/>
    <w:rsid w:val="00A243AC"/>
    <w:rsid w:val="00A26D14"/>
    <w:rsid w:val="00A274C2"/>
    <w:rsid w:val="00A27CB7"/>
    <w:rsid w:val="00A32709"/>
    <w:rsid w:val="00A32899"/>
    <w:rsid w:val="00A32B15"/>
    <w:rsid w:val="00A32BCA"/>
    <w:rsid w:val="00A32D79"/>
    <w:rsid w:val="00A34BEE"/>
    <w:rsid w:val="00A34C1B"/>
    <w:rsid w:val="00A36C75"/>
    <w:rsid w:val="00A40F17"/>
    <w:rsid w:val="00A417AA"/>
    <w:rsid w:val="00A418A0"/>
    <w:rsid w:val="00A4236E"/>
    <w:rsid w:val="00A432CB"/>
    <w:rsid w:val="00A43541"/>
    <w:rsid w:val="00A43DE3"/>
    <w:rsid w:val="00A479F4"/>
    <w:rsid w:val="00A50BA6"/>
    <w:rsid w:val="00A50C8C"/>
    <w:rsid w:val="00A546D1"/>
    <w:rsid w:val="00A57046"/>
    <w:rsid w:val="00A5732A"/>
    <w:rsid w:val="00A57669"/>
    <w:rsid w:val="00A62537"/>
    <w:rsid w:val="00A6390E"/>
    <w:rsid w:val="00A639B0"/>
    <w:rsid w:val="00A66949"/>
    <w:rsid w:val="00A66FA0"/>
    <w:rsid w:val="00A67145"/>
    <w:rsid w:val="00A673FE"/>
    <w:rsid w:val="00A675A0"/>
    <w:rsid w:val="00A70E40"/>
    <w:rsid w:val="00A71807"/>
    <w:rsid w:val="00A71863"/>
    <w:rsid w:val="00A7446F"/>
    <w:rsid w:val="00A74809"/>
    <w:rsid w:val="00A756EC"/>
    <w:rsid w:val="00A7669D"/>
    <w:rsid w:val="00A7679C"/>
    <w:rsid w:val="00A7687D"/>
    <w:rsid w:val="00A818D6"/>
    <w:rsid w:val="00A834A5"/>
    <w:rsid w:val="00A856AC"/>
    <w:rsid w:val="00A867C9"/>
    <w:rsid w:val="00A87A2D"/>
    <w:rsid w:val="00A90BD6"/>
    <w:rsid w:val="00A92988"/>
    <w:rsid w:val="00A93972"/>
    <w:rsid w:val="00A94079"/>
    <w:rsid w:val="00A94848"/>
    <w:rsid w:val="00A956BD"/>
    <w:rsid w:val="00A95F17"/>
    <w:rsid w:val="00A96329"/>
    <w:rsid w:val="00A977B7"/>
    <w:rsid w:val="00AA0B9D"/>
    <w:rsid w:val="00AA1BBA"/>
    <w:rsid w:val="00AA1DED"/>
    <w:rsid w:val="00AA267D"/>
    <w:rsid w:val="00AA3503"/>
    <w:rsid w:val="00AA56DF"/>
    <w:rsid w:val="00AA6A83"/>
    <w:rsid w:val="00AA70E9"/>
    <w:rsid w:val="00AB00CA"/>
    <w:rsid w:val="00AB0CF8"/>
    <w:rsid w:val="00AB0D38"/>
    <w:rsid w:val="00AB142D"/>
    <w:rsid w:val="00AB200A"/>
    <w:rsid w:val="00AB27B4"/>
    <w:rsid w:val="00AB3190"/>
    <w:rsid w:val="00AB3B9C"/>
    <w:rsid w:val="00AB3D8B"/>
    <w:rsid w:val="00AB6E19"/>
    <w:rsid w:val="00AC0861"/>
    <w:rsid w:val="00AC2C04"/>
    <w:rsid w:val="00AC428E"/>
    <w:rsid w:val="00AC44D3"/>
    <w:rsid w:val="00AC4D62"/>
    <w:rsid w:val="00AD0EF5"/>
    <w:rsid w:val="00AD23C8"/>
    <w:rsid w:val="00AD278F"/>
    <w:rsid w:val="00AD2A01"/>
    <w:rsid w:val="00AD2BC3"/>
    <w:rsid w:val="00AD2C2A"/>
    <w:rsid w:val="00AD2E2F"/>
    <w:rsid w:val="00AD400E"/>
    <w:rsid w:val="00AD4E1F"/>
    <w:rsid w:val="00AD58D4"/>
    <w:rsid w:val="00AD61CA"/>
    <w:rsid w:val="00AD730D"/>
    <w:rsid w:val="00AE1460"/>
    <w:rsid w:val="00AE2F29"/>
    <w:rsid w:val="00AE3164"/>
    <w:rsid w:val="00AE6749"/>
    <w:rsid w:val="00AE69E0"/>
    <w:rsid w:val="00AE6E5D"/>
    <w:rsid w:val="00AF0963"/>
    <w:rsid w:val="00AF5767"/>
    <w:rsid w:val="00AF5A3C"/>
    <w:rsid w:val="00B00BE3"/>
    <w:rsid w:val="00B01ACC"/>
    <w:rsid w:val="00B01B39"/>
    <w:rsid w:val="00B01F81"/>
    <w:rsid w:val="00B02ECE"/>
    <w:rsid w:val="00B03EA8"/>
    <w:rsid w:val="00B04B53"/>
    <w:rsid w:val="00B04D45"/>
    <w:rsid w:val="00B05613"/>
    <w:rsid w:val="00B05EB8"/>
    <w:rsid w:val="00B0680D"/>
    <w:rsid w:val="00B1022C"/>
    <w:rsid w:val="00B13C23"/>
    <w:rsid w:val="00B13CE0"/>
    <w:rsid w:val="00B144CF"/>
    <w:rsid w:val="00B2016A"/>
    <w:rsid w:val="00B20CCC"/>
    <w:rsid w:val="00B21097"/>
    <w:rsid w:val="00B32DDC"/>
    <w:rsid w:val="00B347B2"/>
    <w:rsid w:val="00B34E4E"/>
    <w:rsid w:val="00B357A6"/>
    <w:rsid w:val="00B3727B"/>
    <w:rsid w:val="00B37C04"/>
    <w:rsid w:val="00B4100D"/>
    <w:rsid w:val="00B41CAA"/>
    <w:rsid w:val="00B44E56"/>
    <w:rsid w:val="00B517B3"/>
    <w:rsid w:val="00B52578"/>
    <w:rsid w:val="00B55629"/>
    <w:rsid w:val="00B56181"/>
    <w:rsid w:val="00B62C50"/>
    <w:rsid w:val="00B63C52"/>
    <w:rsid w:val="00B64882"/>
    <w:rsid w:val="00B657B4"/>
    <w:rsid w:val="00B65885"/>
    <w:rsid w:val="00B708F7"/>
    <w:rsid w:val="00B71ADE"/>
    <w:rsid w:val="00B71BBB"/>
    <w:rsid w:val="00B73F2F"/>
    <w:rsid w:val="00B74B86"/>
    <w:rsid w:val="00B76539"/>
    <w:rsid w:val="00B7673C"/>
    <w:rsid w:val="00B77459"/>
    <w:rsid w:val="00B80F95"/>
    <w:rsid w:val="00B8146F"/>
    <w:rsid w:val="00B8194E"/>
    <w:rsid w:val="00B83173"/>
    <w:rsid w:val="00B832AF"/>
    <w:rsid w:val="00B83833"/>
    <w:rsid w:val="00B839FE"/>
    <w:rsid w:val="00B83D02"/>
    <w:rsid w:val="00B842D6"/>
    <w:rsid w:val="00B84638"/>
    <w:rsid w:val="00B84A42"/>
    <w:rsid w:val="00B86A86"/>
    <w:rsid w:val="00B874EC"/>
    <w:rsid w:val="00B87DAC"/>
    <w:rsid w:val="00B90192"/>
    <w:rsid w:val="00B92DC2"/>
    <w:rsid w:val="00B933EB"/>
    <w:rsid w:val="00B95B93"/>
    <w:rsid w:val="00B97453"/>
    <w:rsid w:val="00B97C42"/>
    <w:rsid w:val="00BA13A6"/>
    <w:rsid w:val="00BA14BB"/>
    <w:rsid w:val="00BA2085"/>
    <w:rsid w:val="00BA2B28"/>
    <w:rsid w:val="00BA3C91"/>
    <w:rsid w:val="00BA4EB6"/>
    <w:rsid w:val="00BA5EF9"/>
    <w:rsid w:val="00BA7201"/>
    <w:rsid w:val="00BB1605"/>
    <w:rsid w:val="00BB1D38"/>
    <w:rsid w:val="00BB2918"/>
    <w:rsid w:val="00BB4C88"/>
    <w:rsid w:val="00BB514D"/>
    <w:rsid w:val="00BB544F"/>
    <w:rsid w:val="00BB5C00"/>
    <w:rsid w:val="00BB6529"/>
    <w:rsid w:val="00BC1417"/>
    <w:rsid w:val="00BC24A6"/>
    <w:rsid w:val="00BC2CBA"/>
    <w:rsid w:val="00BC368E"/>
    <w:rsid w:val="00BC472B"/>
    <w:rsid w:val="00BC5863"/>
    <w:rsid w:val="00BC6550"/>
    <w:rsid w:val="00BD00D1"/>
    <w:rsid w:val="00BD0A85"/>
    <w:rsid w:val="00BD2658"/>
    <w:rsid w:val="00BD2787"/>
    <w:rsid w:val="00BD29E6"/>
    <w:rsid w:val="00BD32E4"/>
    <w:rsid w:val="00BD4E90"/>
    <w:rsid w:val="00BD5991"/>
    <w:rsid w:val="00BD7609"/>
    <w:rsid w:val="00BD7661"/>
    <w:rsid w:val="00BD7A73"/>
    <w:rsid w:val="00BD7BAC"/>
    <w:rsid w:val="00BD7C44"/>
    <w:rsid w:val="00BE063E"/>
    <w:rsid w:val="00BE0CD8"/>
    <w:rsid w:val="00BE103D"/>
    <w:rsid w:val="00BE200B"/>
    <w:rsid w:val="00BE2682"/>
    <w:rsid w:val="00BE286A"/>
    <w:rsid w:val="00BE2FF5"/>
    <w:rsid w:val="00BE3FF9"/>
    <w:rsid w:val="00BE4314"/>
    <w:rsid w:val="00BE4B4E"/>
    <w:rsid w:val="00BE530F"/>
    <w:rsid w:val="00BE6135"/>
    <w:rsid w:val="00BF5226"/>
    <w:rsid w:val="00BF5AAE"/>
    <w:rsid w:val="00BF7E34"/>
    <w:rsid w:val="00C0109B"/>
    <w:rsid w:val="00C01EE9"/>
    <w:rsid w:val="00C0214F"/>
    <w:rsid w:val="00C027A2"/>
    <w:rsid w:val="00C029FD"/>
    <w:rsid w:val="00C03E3D"/>
    <w:rsid w:val="00C04513"/>
    <w:rsid w:val="00C047E3"/>
    <w:rsid w:val="00C04A2D"/>
    <w:rsid w:val="00C07504"/>
    <w:rsid w:val="00C1383B"/>
    <w:rsid w:val="00C1648C"/>
    <w:rsid w:val="00C20FE2"/>
    <w:rsid w:val="00C22A3E"/>
    <w:rsid w:val="00C22ABA"/>
    <w:rsid w:val="00C24D6C"/>
    <w:rsid w:val="00C25362"/>
    <w:rsid w:val="00C269EE"/>
    <w:rsid w:val="00C271A7"/>
    <w:rsid w:val="00C303C1"/>
    <w:rsid w:val="00C320F9"/>
    <w:rsid w:val="00C32B1B"/>
    <w:rsid w:val="00C33406"/>
    <w:rsid w:val="00C33E97"/>
    <w:rsid w:val="00C35DC8"/>
    <w:rsid w:val="00C360CA"/>
    <w:rsid w:val="00C36B7C"/>
    <w:rsid w:val="00C37646"/>
    <w:rsid w:val="00C37EE5"/>
    <w:rsid w:val="00C401E2"/>
    <w:rsid w:val="00C401FD"/>
    <w:rsid w:val="00C40FD1"/>
    <w:rsid w:val="00C41FF7"/>
    <w:rsid w:val="00C42BBE"/>
    <w:rsid w:val="00C42CD1"/>
    <w:rsid w:val="00C4384D"/>
    <w:rsid w:val="00C443D4"/>
    <w:rsid w:val="00C44CE8"/>
    <w:rsid w:val="00C463D3"/>
    <w:rsid w:val="00C46D71"/>
    <w:rsid w:val="00C502C8"/>
    <w:rsid w:val="00C5037A"/>
    <w:rsid w:val="00C52E0B"/>
    <w:rsid w:val="00C52FCD"/>
    <w:rsid w:val="00C55399"/>
    <w:rsid w:val="00C61159"/>
    <w:rsid w:val="00C6146F"/>
    <w:rsid w:val="00C624E5"/>
    <w:rsid w:val="00C62E35"/>
    <w:rsid w:val="00C62F1D"/>
    <w:rsid w:val="00C6730A"/>
    <w:rsid w:val="00C7033E"/>
    <w:rsid w:val="00C70647"/>
    <w:rsid w:val="00C70C20"/>
    <w:rsid w:val="00C71219"/>
    <w:rsid w:val="00C7180E"/>
    <w:rsid w:val="00C73FE8"/>
    <w:rsid w:val="00C75C45"/>
    <w:rsid w:val="00C77307"/>
    <w:rsid w:val="00C77538"/>
    <w:rsid w:val="00C7756F"/>
    <w:rsid w:val="00C81823"/>
    <w:rsid w:val="00C81D5D"/>
    <w:rsid w:val="00C8297F"/>
    <w:rsid w:val="00C82E69"/>
    <w:rsid w:val="00C83EC5"/>
    <w:rsid w:val="00C90F6E"/>
    <w:rsid w:val="00C9207E"/>
    <w:rsid w:val="00C93005"/>
    <w:rsid w:val="00C93F9A"/>
    <w:rsid w:val="00C958FE"/>
    <w:rsid w:val="00CA013A"/>
    <w:rsid w:val="00CA0920"/>
    <w:rsid w:val="00CA1236"/>
    <w:rsid w:val="00CA254D"/>
    <w:rsid w:val="00CA4DD7"/>
    <w:rsid w:val="00CA51A2"/>
    <w:rsid w:val="00CB0389"/>
    <w:rsid w:val="00CB19DE"/>
    <w:rsid w:val="00CB21A5"/>
    <w:rsid w:val="00CB43F4"/>
    <w:rsid w:val="00CB5EE4"/>
    <w:rsid w:val="00CB6384"/>
    <w:rsid w:val="00CB6445"/>
    <w:rsid w:val="00CB66B7"/>
    <w:rsid w:val="00CB68AF"/>
    <w:rsid w:val="00CC086D"/>
    <w:rsid w:val="00CC0D56"/>
    <w:rsid w:val="00CC18EA"/>
    <w:rsid w:val="00CC3CA0"/>
    <w:rsid w:val="00CC4E7E"/>
    <w:rsid w:val="00CC55AD"/>
    <w:rsid w:val="00CC64CC"/>
    <w:rsid w:val="00CC74BE"/>
    <w:rsid w:val="00CC76FB"/>
    <w:rsid w:val="00CD07C3"/>
    <w:rsid w:val="00CD15C9"/>
    <w:rsid w:val="00CD1F4D"/>
    <w:rsid w:val="00CD23D5"/>
    <w:rsid w:val="00CD411E"/>
    <w:rsid w:val="00CD520A"/>
    <w:rsid w:val="00CD656A"/>
    <w:rsid w:val="00CD6FF2"/>
    <w:rsid w:val="00CD741D"/>
    <w:rsid w:val="00CE0840"/>
    <w:rsid w:val="00CE2A12"/>
    <w:rsid w:val="00CE31C5"/>
    <w:rsid w:val="00CE61F1"/>
    <w:rsid w:val="00CE660E"/>
    <w:rsid w:val="00CF1998"/>
    <w:rsid w:val="00CF1FD9"/>
    <w:rsid w:val="00CF221E"/>
    <w:rsid w:val="00CF32D7"/>
    <w:rsid w:val="00CF371D"/>
    <w:rsid w:val="00CF49CE"/>
    <w:rsid w:val="00CF4C3B"/>
    <w:rsid w:val="00CF58C4"/>
    <w:rsid w:val="00CF683A"/>
    <w:rsid w:val="00CF6AF7"/>
    <w:rsid w:val="00CF7C48"/>
    <w:rsid w:val="00D004DA"/>
    <w:rsid w:val="00D013E5"/>
    <w:rsid w:val="00D0148E"/>
    <w:rsid w:val="00D0251E"/>
    <w:rsid w:val="00D032BF"/>
    <w:rsid w:val="00D0495B"/>
    <w:rsid w:val="00D05B63"/>
    <w:rsid w:val="00D07845"/>
    <w:rsid w:val="00D1049A"/>
    <w:rsid w:val="00D10A9C"/>
    <w:rsid w:val="00D11052"/>
    <w:rsid w:val="00D11359"/>
    <w:rsid w:val="00D13960"/>
    <w:rsid w:val="00D159DD"/>
    <w:rsid w:val="00D16774"/>
    <w:rsid w:val="00D2239C"/>
    <w:rsid w:val="00D228F3"/>
    <w:rsid w:val="00D229FB"/>
    <w:rsid w:val="00D23B62"/>
    <w:rsid w:val="00D24D5B"/>
    <w:rsid w:val="00D24DD3"/>
    <w:rsid w:val="00D2510B"/>
    <w:rsid w:val="00D252D0"/>
    <w:rsid w:val="00D255E7"/>
    <w:rsid w:val="00D25820"/>
    <w:rsid w:val="00D263B9"/>
    <w:rsid w:val="00D312D8"/>
    <w:rsid w:val="00D34E17"/>
    <w:rsid w:val="00D36C4D"/>
    <w:rsid w:val="00D36CF3"/>
    <w:rsid w:val="00D376E5"/>
    <w:rsid w:val="00D41505"/>
    <w:rsid w:val="00D44B55"/>
    <w:rsid w:val="00D44F54"/>
    <w:rsid w:val="00D44FDE"/>
    <w:rsid w:val="00D46248"/>
    <w:rsid w:val="00D465F8"/>
    <w:rsid w:val="00D466F4"/>
    <w:rsid w:val="00D46C8B"/>
    <w:rsid w:val="00D517A1"/>
    <w:rsid w:val="00D51CD7"/>
    <w:rsid w:val="00D52375"/>
    <w:rsid w:val="00D53156"/>
    <w:rsid w:val="00D553A5"/>
    <w:rsid w:val="00D55A8D"/>
    <w:rsid w:val="00D55D30"/>
    <w:rsid w:val="00D5640E"/>
    <w:rsid w:val="00D569B9"/>
    <w:rsid w:val="00D57477"/>
    <w:rsid w:val="00D578F7"/>
    <w:rsid w:val="00D57CC0"/>
    <w:rsid w:val="00D57EA1"/>
    <w:rsid w:val="00D602DE"/>
    <w:rsid w:val="00D61281"/>
    <w:rsid w:val="00D613E6"/>
    <w:rsid w:val="00D629BD"/>
    <w:rsid w:val="00D63A38"/>
    <w:rsid w:val="00D64193"/>
    <w:rsid w:val="00D64E1C"/>
    <w:rsid w:val="00D6512C"/>
    <w:rsid w:val="00D65C60"/>
    <w:rsid w:val="00D66236"/>
    <w:rsid w:val="00D670AF"/>
    <w:rsid w:val="00D7287D"/>
    <w:rsid w:val="00D73E8D"/>
    <w:rsid w:val="00D753D3"/>
    <w:rsid w:val="00D756A3"/>
    <w:rsid w:val="00D77229"/>
    <w:rsid w:val="00D7776C"/>
    <w:rsid w:val="00D77ADE"/>
    <w:rsid w:val="00D80AA9"/>
    <w:rsid w:val="00D80B1F"/>
    <w:rsid w:val="00D8408F"/>
    <w:rsid w:val="00D850E3"/>
    <w:rsid w:val="00D8564A"/>
    <w:rsid w:val="00D8621E"/>
    <w:rsid w:val="00D8702E"/>
    <w:rsid w:val="00D87579"/>
    <w:rsid w:val="00D87AC9"/>
    <w:rsid w:val="00D90137"/>
    <w:rsid w:val="00D90EFC"/>
    <w:rsid w:val="00D91035"/>
    <w:rsid w:val="00D91D0F"/>
    <w:rsid w:val="00D91EB3"/>
    <w:rsid w:val="00D9230A"/>
    <w:rsid w:val="00D93E55"/>
    <w:rsid w:val="00D940C5"/>
    <w:rsid w:val="00D95D38"/>
    <w:rsid w:val="00D96F29"/>
    <w:rsid w:val="00DA0189"/>
    <w:rsid w:val="00DA01A0"/>
    <w:rsid w:val="00DA1350"/>
    <w:rsid w:val="00DA216D"/>
    <w:rsid w:val="00DA2AD3"/>
    <w:rsid w:val="00DA2C8D"/>
    <w:rsid w:val="00DA3511"/>
    <w:rsid w:val="00DA446F"/>
    <w:rsid w:val="00DA463E"/>
    <w:rsid w:val="00DA4B58"/>
    <w:rsid w:val="00DA5352"/>
    <w:rsid w:val="00DA6279"/>
    <w:rsid w:val="00DA6D3E"/>
    <w:rsid w:val="00DA7128"/>
    <w:rsid w:val="00DA7A25"/>
    <w:rsid w:val="00DA7FE2"/>
    <w:rsid w:val="00DB065C"/>
    <w:rsid w:val="00DB1971"/>
    <w:rsid w:val="00DB25C9"/>
    <w:rsid w:val="00DB2CBE"/>
    <w:rsid w:val="00DB2FBE"/>
    <w:rsid w:val="00DB3795"/>
    <w:rsid w:val="00DB3CE3"/>
    <w:rsid w:val="00DB436F"/>
    <w:rsid w:val="00DC18AE"/>
    <w:rsid w:val="00DC1F91"/>
    <w:rsid w:val="00DC1FB9"/>
    <w:rsid w:val="00DC20F4"/>
    <w:rsid w:val="00DC2909"/>
    <w:rsid w:val="00DC2B42"/>
    <w:rsid w:val="00DC2FEC"/>
    <w:rsid w:val="00DC5493"/>
    <w:rsid w:val="00DC5DC1"/>
    <w:rsid w:val="00DC60EA"/>
    <w:rsid w:val="00DC72F7"/>
    <w:rsid w:val="00DD08A5"/>
    <w:rsid w:val="00DD4F28"/>
    <w:rsid w:val="00DD53E3"/>
    <w:rsid w:val="00DE0411"/>
    <w:rsid w:val="00DE044B"/>
    <w:rsid w:val="00DE0F81"/>
    <w:rsid w:val="00DE151F"/>
    <w:rsid w:val="00DE313C"/>
    <w:rsid w:val="00DE3BD0"/>
    <w:rsid w:val="00DE440A"/>
    <w:rsid w:val="00DE6D79"/>
    <w:rsid w:val="00DE7A27"/>
    <w:rsid w:val="00DF030C"/>
    <w:rsid w:val="00DF1415"/>
    <w:rsid w:val="00DF15D3"/>
    <w:rsid w:val="00DF3176"/>
    <w:rsid w:val="00DF391C"/>
    <w:rsid w:val="00DF489D"/>
    <w:rsid w:val="00DF4F17"/>
    <w:rsid w:val="00DF5C48"/>
    <w:rsid w:val="00DF73DA"/>
    <w:rsid w:val="00DF7464"/>
    <w:rsid w:val="00E00389"/>
    <w:rsid w:val="00E011D2"/>
    <w:rsid w:val="00E01D92"/>
    <w:rsid w:val="00E03526"/>
    <w:rsid w:val="00E036AF"/>
    <w:rsid w:val="00E04D26"/>
    <w:rsid w:val="00E0519A"/>
    <w:rsid w:val="00E052F6"/>
    <w:rsid w:val="00E05E32"/>
    <w:rsid w:val="00E072E6"/>
    <w:rsid w:val="00E07DA8"/>
    <w:rsid w:val="00E12F40"/>
    <w:rsid w:val="00E13000"/>
    <w:rsid w:val="00E13D04"/>
    <w:rsid w:val="00E142F8"/>
    <w:rsid w:val="00E14E36"/>
    <w:rsid w:val="00E16DBF"/>
    <w:rsid w:val="00E174A6"/>
    <w:rsid w:val="00E17617"/>
    <w:rsid w:val="00E2002A"/>
    <w:rsid w:val="00E207BF"/>
    <w:rsid w:val="00E20BBD"/>
    <w:rsid w:val="00E20DB5"/>
    <w:rsid w:val="00E2200B"/>
    <w:rsid w:val="00E22B2E"/>
    <w:rsid w:val="00E23934"/>
    <w:rsid w:val="00E23BBE"/>
    <w:rsid w:val="00E249B8"/>
    <w:rsid w:val="00E263E9"/>
    <w:rsid w:val="00E26ED2"/>
    <w:rsid w:val="00E27639"/>
    <w:rsid w:val="00E32091"/>
    <w:rsid w:val="00E323C7"/>
    <w:rsid w:val="00E32B03"/>
    <w:rsid w:val="00E32D96"/>
    <w:rsid w:val="00E3599B"/>
    <w:rsid w:val="00E365EB"/>
    <w:rsid w:val="00E36E6B"/>
    <w:rsid w:val="00E37F54"/>
    <w:rsid w:val="00E4062C"/>
    <w:rsid w:val="00E42993"/>
    <w:rsid w:val="00E455CF"/>
    <w:rsid w:val="00E46F63"/>
    <w:rsid w:val="00E46FC5"/>
    <w:rsid w:val="00E50C2E"/>
    <w:rsid w:val="00E5147C"/>
    <w:rsid w:val="00E519A3"/>
    <w:rsid w:val="00E52750"/>
    <w:rsid w:val="00E5446D"/>
    <w:rsid w:val="00E55715"/>
    <w:rsid w:val="00E55AF9"/>
    <w:rsid w:val="00E55ED9"/>
    <w:rsid w:val="00E56220"/>
    <w:rsid w:val="00E60CA7"/>
    <w:rsid w:val="00E60F47"/>
    <w:rsid w:val="00E61931"/>
    <w:rsid w:val="00E61B1A"/>
    <w:rsid w:val="00E62E78"/>
    <w:rsid w:val="00E63F82"/>
    <w:rsid w:val="00E64F3F"/>
    <w:rsid w:val="00E6639C"/>
    <w:rsid w:val="00E66D31"/>
    <w:rsid w:val="00E71235"/>
    <w:rsid w:val="00E71911"/>
    <w:rsid w:val="00E72AF1"/>
    <w:rsid w:val="00E738C0"/>
    <w:rsid w:val="00E749E7"/>
    <w:rsid w:val="00E75382"/>
    <w:rsid w:val="00E76911"/>
    <w:rsid w:val="00E8002A"/>
    <w:rsid w:val="00E808BF"/>
    <w:rsid w:val="00E81DAB"/>
    <w:rsid w:val="00E81E2B"/>
    <w:rsid w:val="00E82D61"/>
    <w:rsid w:val="00E82E43"/>
    <w:rsid w:val="00E83A67"/>
    <w:rsid w:val="00E84F1C"/>
    <w:rsid w:val="00E8686E"/>
    <w:rsid w:val="00E90E24"/>
    <w:rsid w:val="00E91682"/>
    <w:rsid w:val="00E91990"/>
    <w:rsid w:val="00E923FD"/>
    <w:rsid w:val="00E9240E"/>
    <w:rsid w:val="00E93D55"/>
    <w:rsid w:val="00E96D76"/>
    <w:rsid w:val="00E97448"/>
    <w:rsid w:val="00E97B46"/>
    <w:rsid w:val="00EA04E7"/>
    <w:rsid w:val="00EA0692"/>
    <w:rsid w:val="00EA2A92"/>
    <w:rsid w:val="00EA674D"/>
    <w:rsid w:val="00EA7065"/>
    <w:rsid w:val="00EA7835"/>
    <w:rsid w:val="00EA7B06"/>
    <w:rsid w:val="00EA7DD2"/>
    <w:rsid w:val="00EB0679"/>
    <w:rsid w:val="00EB1306"/>
    <w:rsid w:val="00EB3BE7"/>
    <w:rsid w:val="00EB4DCC"/>
    <w:rsid w:val="00EB6129"/>
    <w:rsid w:val="00EB6234"/>
    <w:rsid w:val="00EB6323"/>
    <w:rsid w:val="00EB698C"/>
    <w:rsid w:val="00EB7841"/>
    <w:rsid w:val="00EC0A02"/>
    <w:rsid w:val="00EC1427"/>
    <w:rsid w:val="00EC1764"/>
    <w:rsid w:val="00EC1894"/>
    <w:rsid w:val="00EC3454"/>
    <w:rsid w:val="00EC4D38"/>
    <w:rsid w:val="00EC5243"/>
    <w:rsid w:val="00EC6212"/>
    <w:rsid w:val="00ED004D"/>
    <w:rsid w:val="00ED3C39"/>
    <w:rsid w:val="00ED414C"/>
    <w:rsid w:val="00ED479C"/>
    <w:rsid w:val="00ED5021"/>
    <w:rsid w:val="00ED5CB1"/>
    <w:rsid w:val="00ED6703"/>
    <w:rsid w:val="00ED6EC3"/>
    <w:rsid w:val="00EE0589"/>
    <w:rsid w:val="00EE0944"/>
    <w:rsid w:val="00EE09DD"/>
    <w:rsid w:val="00EE1817"/>
    <w:rsid w:val="00EE377C"/>
    <w:rsid w:val="00EE5647"/>
    <w:rsid w:val="00EE6201"/>
    <w:rsid w:val="00EE688E"/>
    <w:rsid w:val="00EF0D0C"/>
    <w:rsid w:val="00EF2293"/>
    <w:rsid w:val="00EF28DD"/>
    <w:rsid w:val="00EF298A"/>
    <w:rsid w:val="00EF3CDD"/>
    <w:rsid w:val="00EF4E4E"/>
    <w:rsid w:val="00EF5B40"/>
    <w:rsid w:val="00EF69A8"/>
    <w:rsid w:val="00EF73E0"/>
    <w:rsid w:val="00F003E7"/>
    <w:rsid w:val="00F01F61"/>
    <w:rsid w:val="00F02011"/>
    <w:rsid w:val="00F022DA"/>
    <w:rsid w:val="00F040DD"/>
    <w:rsid w:val="00F0446F"/>
    <w:rsid w:val="00F06990"/>
    <w:rsid w:val="00F06E64"/>
    <w:rsid w:val="00F0776D"/>
    <w:rsid w:val="00F077AA"/>
    <w:rsid w:val="00F1010B"/>
    <w:rsid w:val="00F130B8"/>
    <w:rsid w:val="00F13967"/>
    <w:rsid w:val="00F13A64"/>
    <w:rsid w:val="00F13D6F"/>
    <w:rsid w:val="00F1492F"/>
    <w:rsid w:val="00F15959"/>
    <w:rsid w:val="00F15EBC"/>
    <w:rsid w:val="00F16AE5"/>
    <w:rsid w:val="00F178E1"/>
    <w:rsid w:val="00F179ED"/>
    <w:rsid w:val="00F21CCC"/>
    <w:rsid w:val="00F2363B"/>
    <w:rsid w:val="00F23E9A"/>
    <w:rsid w:val="00F23F22"/>
    <w:rsid w:val="00F24A37"/>
    <w:rsid w:val="00F2568A"/>
    <w:rsid w:val="00F260E3"/>
    <w:rsid w:val="00F263C8"/>
    <w:rsid w:val="00F30660"/>
    <w:rsid w:val="00F30B1C"/>
    <w:rsid w:val="00F32C66"/>
    <w:rsid w:val="00F3391A"/>
    <w:rsid w:val="00F34E99"/>
    <w:rsid w:val="00F35625"/>
    <w:rsid w:val="00F361D4"/>
    <w:rsid w:val="00F36C38"/>
    <w:rsid w:val="00F4033D"/>
    <w:rsid w:val="00F4177B"/>
    <w:rsid w:val="00F422C8"/>
    <w:rsid w:val="00F435BC"/>
    <w:rsid w:val="00F45D96"/>
    <w:rsid w:val="00F46E5D"/>
    <w:rsid w:val="00F471FA"/>
    <w:rsid w:val="00F477EA"/>
    <w:rsid w:val="00F5164C"/>
    <w:rsid w:val="00F52D90"/>
    <w:rsid w:val="00F52FE3"/>
    <w:rsid w:val="00F53CCC"/>
    <w:rsid w:val="00F5518F"/>
    <w:rsid w:val="00F559D8"/>
    <w:rsid w:val="00F560E0"/>
    <w:rsid w:val="00F563C4"/>
    <w:rsid w:val="00F56D5B"/>
    <w:rsid w:val="00F629EF"/>
    <w:rsid w:val="00F653F5"/>
    <w:rsid w:val="00F65C25"/>
    <w:rsid w:val="00F67687"/>
    <w:rsid w:val="00F70404"/>
    <w:rsid w:val="00F70BD6"/>
    <w:rsid w:val="00F70C73"/>
    <w:rsid w:val="00F7130C"/>
    <w:rsid w:val="00F71705"/>
    <w:rsid w:val="00F72B4B"/>
    <w:rsid w:val="00F81576"/>
    <w:rsid w:val="00F817D8"/>
    <w:rsid w:val="00F81B1D"/>
    <w:rsid w:val="00F82764"/>
    <w:rsid w:val="00F82F7E"/>
    <w:rsid w:val="00F8423D"/>
    <w:rsid w:val="00F85CC5"/>
    <w:rsid w:val="00F863F8"/>
    <w:rsid w:val="00F90AF7"/>
    <w:rsid w:val="00F91773"/>
    <w:rsid w:val="00F92678"/>
    <w:rsid w:val="00F92856"/>
    <w:rsid w:val="00F928D5"/>
    <w:rsid w:val="00F9435E"/>
    <w:rsid w:val="00F947C0"/>
    <w:rsid w:val="00F95CB0"/>
    <w:rsid w:val="00F96F56"/>
    <w:rsid w:val="00F9787F"/>
    <w:rsid w:val="00FA1C51"/>
    <w:rsid w:val="00FA2951"/>
    <w:rsid w:val="00FA2DAD"/>
    <w:rsid w:val="00FA528A"/>
    <w:rsid w:val="00FA5E42"/>
    <w:rsid w:val="00FB016B"/>
    <w:rsid w:val="00FB3537"/>
    <w:rsid w:val="00FB4206"/>
    <w:rsid w:val="00FB42C6"/>
    <w:rsid w:val="00FB5797"/>
    <w:rsid w:val="00FB7370"/>
    <w:rsid w:val="00FB742D"/>
    <w:rsid w:val="00FC0715"/>
    <w:rsid w:val="00FC0906"/>
    <w:rsid w:val="00FC1799"/>
    <w:rsid w:val="00FC2693"/>
    <w:rsid w:val="00FC3883"/>
    <w:rsid w:val="00FC55DD"/>
    <w:rsid w:val="00FC612E"/>
    <w:rsid w:val="00FC6404"/>
    <w:rsid w:val="00FC7C6B"/>
    <w:rsid w:val="00FD087A"/>
    <w:rsid w:val="00FD1091"/>
    <w:rsid w:val="00FD65CF"/>
    <w:rsid w:val="00FD690F"/>
    <w:rsid w:val="00FD7B77"/>
    <w:rsid w:val="00FD7DA0"/>
    <w:rsid w:val="00FE01D9"/>
    <w:rsid w:val="00FE0602"/>
    <w:rsid w:val="00FE2A5A"/>
    <w:rsid w:val="00FE32D1"/>
    <w:rsid w:val="00FE4A67"/>
    <w:rsid w:val="00FE550F"/>
    <w:rsid w:val="00FE55CE"/>
    <w:rsid w:val="00FE5608"/>
    <w:rsid w:val="00FE6B52"/>
    <w:rsid w:val="00FE7969"/>
    <w:rsid w:val="00FF07C0"/>
    <w:rsid w:val="00FF1852"/>
    <w:rsid w:val="00FF1C2F"/>
    <w:rsid w:val="00FF1D0B"/>
    <w:rsid w:val="00FF22AF"/>
    <w:rsid w:val="00FF31A2"/>
    <w:rsid w:val="00FF4706"/>
    <w:rsid w:val="00FF5A6D"/>
    <w:rsid w:val="00FF72C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8F90A"/>
  <w15:docId w15:val="{1C069491-1D28-CE4E-BE55-50930ACE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E78"/>
    <w:pPr>
      <w:spacing w:after="160" w:line="259" w:lineRule="auto"/>
    </w:pPr>
    <w:rPr>
      <w:sz w:val="22"/>
      <w:szCs w:val="22"/>
      <w:lang w:val="en-US" w:eastAsia="en-US"/>
    </w:rPr>
  </w:style>
  <w:style w:type="paragraph" w:styleId="Heading1">
    <w:name w:val="heading 1"/>
    <w:basedOn w:val="Normal"/>
    <w:link w:val="Heading1Char"/>
    <w:uiPriority w:val="99"/>
    <w:qFormat/>
    <w:rsid w:val="003C24EB"/>
    <w:pPr>
      <w:spacing w:before="100" w:beforeAutospacing="1" w:after="100" w:afterAutospacing="1" w:line="240" w:lineRule="auto"/>
      <w:outlineLvl w:val="0"/>
    </w:pPr>
    <w:rPr>
      <w:rFonts w:ascii="Times New Roman" w:hAnsi="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24EB"/>
    <w:rPr>
      <w:rFonts w:ascii="Times New Roman" w:hAnsi="Times New Roman"/>
      <w:b/>
      <w:kern w:val="36"/>
      <w:sz w:val="48"/>
      <w:lang w:val="es-ES" w:eastAsia="es-ES"/>
    </w:rPr>
  </w:style>
  <w:style w:type="character" w:customStyle="1" w:styleId="apple-converted-space">
    <w:name w:val="apple-converted-space"/>
    <w:uiPriority w:val="99"/>
    <w:rsid w:val="002531EE"/>
  </w:style>
  <w:style w:type="character" w:customStyle="1" w:styleId="xbe">
    <w:name w:val="_xbe"/>
    <w:uiPriority w:val="99"/>
    <w:rsid w:val="002531EE"/>
  </w:style>
  <w:style w:type="character" w:styleId="Hyperlink">
    <w:name w:val="Hyperlink"/>
    <w:uiPriority w:val="99"/>
    <w:rsid w:val="002531EE"/>
    <w:rPr>
      <w:rFonts w:cs="Times New Roman"/>
      <w:color w:val="0563C1"/>
      <w:u w:val="single"/>
    </w:rPr>
  </w:style>
  <w:style w:type="paragraph" w:styleId="ListParagraph">
    <w:name w:val="List Paragraph"/>
    <w:basedOn w:val="Normal"/>
    <w:uiPriority w:val="99"/>
    <w:qFormat/>
    <w:rsid w:val="000A5FDD"/>
    <w:pPr>
      <w:ind w:left="720"/>
      <w:contextualSpacing/>
    </w:pPr>
  </w:style>
  <w:style w:type="table" w:styleId="MediumShading2-Accent2">
    <w:name w:val="Medium Shading 2 Accent 2"/>
    <w:basedOn w:val="TableNormal"/>
    <w:uiPriority w:val="99"/>
    <w:rsid w:val="00357AB6"/>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Tabladelista3-nfasis11">
    <w:name w:val="Tabla de lista 3 - Énfasis 11"/>
    <w:uiPriority w:val="99"/>
    <w:rsid w:val="00357AB6"/>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Tabladelista3-nfasis51">
    <w:name w:val="Tabla de lista 3 - Énfasis 51"/>
    <w:uiPriority w:val="99"/>
    <w:rsid w:val="00D16774"/>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Tabladecuadrcula4-nfasis51">
    <w:name w:val="Tabla de cuadrícula 4 - Énfasis 51"/>
    <w:uiPriority w:val="99"/>
    <w:rsid w:val="00D1677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Tabladecuadrcula5oscura-nfasis51">
    <w:name w:val="Tabla de cuadrícula 5 oscura - Énfasis 51"/>
    <w:uiPriority w:val="99"/>
    <w:rsid w:val="00F5164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Sombreadomedio2-nfasis11">
    <w:name w:val="Sombreado medio 2 - Énfasis 11"/>
    <w:uiPriority w:val="99"/>
    <w:rsid w:val="003A015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7B06"/>
    <w:pPr>
      <w:spacing w:after="0" w:line="240" w:lineRule="auto"/>
    </w:pPr>
    <w:rPr>
      <w:rFonts w:ascii="Segoe UI" w:hAnsi="Segoe UI"/>
      <w:sz w:val="18"/>
      <w:szCs w:val="18"/>
      <w:lang w:val="es-ES" w:eastAsia="es-ES"/>
    </w:rPr>
  </w:style>
  <w:style w:type="character" w:customStyle="1" w:styleId="BalloonTextChar">
    <w:name w:val="Balloon Text Char"/>
    <w:link w:val="BalloonText"/>
    <w:uiPriority w:val="99"/>
    <w:semiHidden/>
    <w:locked/>
    <w:rsid w:val="00EA7B06"/>
    <w:rPr>
      <w:rFonts w:ascii="Segoe UI" w:hAnsi="Segoe UI"/>
      <w:sz w:val="18"/>
    </w:rPr>
  </w:style>
  <w:style w:type="character" w:styleId="CommentReference">
    <w:name w:val="annotation reference"/>
    <w:semiHidden/>
    <w:rsid w:val="00B84638"/>
    <w:rPr>
      <w:rFonts w:cs="Times New Roman"/>
      <w:sz w:val="18"/>
    </w:rPr>
  </w:style>
  <w:style w:type="paragraph" w:styleId="CommentText">
    <w:name w:val="annotation text"/>
    <w:basedOn w:val="Normal"/>
    <w:link w:val="CommentTextChar"/>
    <w:semiHidden/>
    <w:qFormat/>
    <w:rsid w:val="00B84638"/>
    <w:pPr>
      <w:spacing w:line="240" w:lineRule="auto"/>
    </w:pPr>
    <w:rPr>
      <w:sz w:val="24"/>
      <w:szCs w:val="24"/>
      <w:lang w:val="es-ES" w:eastAsia="es-ES"/>
    </w:rPr>
  </w:style>
  <w:style w:type="character" w:customStyle="1" w:styleId="CommentTextChar">
    <w:name w:val="Comment Text Char"/>
    <w:link w:val="CommentText"/>
    <w:semiHidden/>
    <w:locked/>
    <w:rsid w:val="00B84638"/>
    <w:rPr>
      <w:sz w:val="24"/>
    </w:rPr>
  </w:style>
  <w:style w:type="paragraph" w:styleId="CommentSubject">
    <w:name w:val="annotation subject"/>
    <w:basedOn w:val="CommentText"/>
    <w:next w:val="CommentText"/>
    <w:link w:val="CommentSubjectChar"/>
    <w:uiPriority w:val="99"/>
    <w:semiHidden/>
    <w:rsid w:val="00B84638"/>
    <w:rPr>
      <w:b/>
      <w:bCs/>
      <w:sz w:val="20"/>
      <w:szCs w:val="20"/>
    </w:rPr>
  </w:style>
  <w:style w:type="character" w:customStyle="1" w:styleId="CommentSubjectChar">
    <w:name w:val="Comment Subject Char"/>
    <w:link w:val="CommentSubject"/>
    <w:uiPriority w:val="99"/>
    <w:semiHidden/>
    <w:locked/>
    <w:rsid w:val="00B84638"/>
    <w:rPr>
      <w:b/>
      <w:sz w:val="20"/>
    </w:rPr>
  </w:style>
  <w:style w:type="table" w:customStyle="1" w:styleId="Sombreadomedio2-nfasis111">
    <w:name w:val="Sombreado medio 2 - Énfasis 111"/>
    <w:uiPriority w:val="99"/>
    <w:rsid w:val="002F04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512C"/>
    <w:pPr>
      <w:tabs>
        <w:tab w:val="center" w:pos="4513"/>
        <w:tab w:val="right" w:pos="9026"/>
      </w:tabs>
      <w:spacing w:after="0" w:line="240" w:lineRule="auto"/>
    </w:pPr>
    <w:rPr>
      <w:sz w:val="20"/>
      <w:szCs w:val="20"/>
      <w:lang w:val="es-ES" w:eastAsia="es-ES"/>
    </w:rPr>
  </w:style>
  <w:style w:type="character" w:customStyle="1" w:styleId="HeaderChar">
    <w:name w:val="Header Char"/>
    <w:basedOn w:val="DefaultParagraphFont"/>
    <w:link w:val="Header"/>
    <w:uiPriority w:val="99"/>
    <w:locked/>
    <w:rsid w:val="00D6512C"/>
  </w:style>
  <w:style w:type="paragraph" w:styleId="Footer">
    <w:name w:val="footer"/>
    <w:basedOn w:val="Normal"/>
    <w:link w:val="FooterChar"/>
    <w:uiPriority w:val="99"/>
    <w:rsid w:val="00D6512C"/>
    <w:pPr>
      <w:tabs>
        <w:tab w:val="center" w:pos="4513"/>
        <w:tab w:val="right" w:pos="9026"/>
      </w:tabs>
      <w:spacing w:after="0" w:line="240" w:lineRule="auto"/>
    </w:pPr>
    <w:rPr>
      <w:sz w:val="20"/>
      <w:szCs w:val="20"/>
      <w:lang w:val="es-ES" w:eastAsia="es-ES"/>
    </w:rPr>
  </w:style>
  <w:style w:type="character" w:customStyle="1" w:styleId="FooterChar">
    <w:name w:val="Footer Char"/>
    <w:basedOn w:val="DefaultParagraphFont"/>
    <w:link w:val="Footer"/>
    <w:uiPriority w:val="99"/>
    <w:locked/>
    <w:rsid w:val="00D6512C"/>
  </w:style>
  <w:style w:type="table" w:customStyle="1" w:styleId="GridTable4-Accent51">
    <w:name w:val="Grid Table 4 - Accent 51"/>
    <w:uiPriority w:val="99"/>
    <w:rsid w:val="00520AD0"/>
    <w:rPr>
      <w:lang w:val="en-A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52">
    <w:name w:val="Grid Table 4 - Accent 52"/>
    <w:uiPriority w:val="99"/>
    <w:rsid w:val="00520AD0"/>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Default">
    <w:name w:val="Default"/>
    <w:uiPriority w:val="99"/>
    <w:rsid w:val="00CF221E"/>
    <w:pPr>
      <w:autoSpaceDE w:val="0"/>
      <w:autoSpaceDN w:val="0"/>
      <w:adjustRightInd w:val="0"/>
    </w:pPr>
    <w:rPr>
      <w:rFonts w:ascii="Book Antiqua" w:hAnsi="Book Antiqua" w:cs="Book Antiqua"/>
      <w:color w:val="000000"/>
      <w:sz w:val="24"/>
      <w:szCs w:val="24"/>
    </w:rPr>
  </w:style>
  <w:style w:type="character" w:customStyle="1" w:styleId="st">
    <w:name w:val="st"/>
    <w:uiPriority w:val="99"/>
    <w:rsid w:val="003534E7"/>
  </w:style>
  <w:style w:type="character" w:styleId="Emphasis">
    <w:name w:val="Emphasis"/>
    <w:basedOn w:val="DefaultParagraphFont"/>
    <w:uiPriority w:val="20"/>
    <w:qFormat/>
    <w:locked/>
    <w:rsid w:val="00071EA3"/>
    <w:rPr>
      <w:i/>
      <w:iCs/>
    </w:rPr>
  </w:style>
  <w:style w:type="paragraph" w:styleId="Revision">
    <w:name w:val="Revision"/>
    <w:hidden/>
    <w:uiPriority w:val="99"/>
    <w:semiHidden/>
    <w:rsid w:val="00261D3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5385">
      <w:bodyDiv w:val="1"/>
      <w:marLeft w:val="0"/>
      <w:marRight w:val="0"/>
      <w:marTop w:val="0"/>
      <w:marBottom w:val="0"/>
      <w:divBdr>
        <w:top w:val="none" w:sz="0" w:space="0" w:color="auto"/>
        <w:left w:val="none" w:sz="0" w:space="0" w:color="auto"/>
        <w:bottom w:val="none" w:sz="0" w:space="0" w:color="auto"/>
        <w:right w:val="none" w:sz="0" w:space="0" w:color="auto"/>
      </w:divBdr>
    </w:div>
    <w:div w:id="1789007002">
      <w:marLeft w:val="0"/>
      <w:marRight w:val="0"/>
      <w:marTop w:val="0"/>
      <w:marBottom w:val="0"/>
      <w:divBdr>
        <w:top w:val="none" w:sz="0" w:space="0" w:color="auto"/>
        <w:left w:val="none" w:sz="0" w:space="0" w:color="auto"/>
        <w:bottom w:val="none" w:sz="0" w:space="0" w:color="auto"/>
        <w:right w:val="none" w:sz="0" w:space="0" w:color="auto"/>
      </w:divBdr>
    </w:div>
    <w:div w:id="1789007003">
      <w:marLeft w:val="0"/>
      <w:marRight w:val="0"/>
      <w:marTop w:val="0"/>
      <w:marBottom w:val="0"/>
      <w:divBdr>
        <w:top w:val="none" w:sz="0" w:space="0" w:color="auto"/>
        <w:left w:val="none" w:sz="0" w:space="0" w:color="auto"/>
        <w:bottom w:val="none" w:sz="0" w:space="0" w:color="auto"/>
        <w:right w:val="none" w:sz="0" w:space="0" w:color="auto"/>
      </w:divBdr>
    </w:div>
    <w:div w:id="1789007004">
      <w:marLeft w:val="0"/>
      <w:marRight w:val="0"/>
      <w:marTop w:val="0"/>
      <w:marBottom w:val="0"/>
      <w:divBdr>
        <w:top w:val="none" w:sz="0" w:space="0" w:color="auto"/>
        <w:left w:val="none" w:sz="0" w:space="0" w:color="auto"/>
        <w:bottom w:val="none" w:sz="0" w:space="0" w:color="auto"/>
        <w:right w:val="none" w:sz="0" w:space="0" w:color="auto"/>
      </w:divBdr>
    </w:div>
    <w:div w:id="1789007005">
      <w:marLeft w:val="0"/>
      <w:marRight w:val="0"/>
      <w:marTop w:val="0"/>
      <w:marBottom w:val="0"/>
      <w:divBdr>
        <w:top w:val="none" w:sz="0" w:space="0" w:color="auto"/>
        <w:left w:val="none" w:sz="0" w:space="0" w:color="auto"/>
        <w:bottom w:val="none" w:sz="0" w:space="0" w:color="auto"/>
        <w:right w:val="none" w:sz="0" w:space="0" w:color="auto"/>
      </w:divBdr>
    </w:div>
    <w:div w:id="1789007006">
      <w:marLeft w:val="0"/>
      <w:marRight w:val="0"/>
      <w:marTop w:val="0"/>
      <w:marBottom w:val="0"/>
      <w:divBdr>
        <w:top w:val="none" w:sz="0" w:space="0" w:color="auto"/>
        <w:left w:val="none" w:sz="0" w:space="0" w:color="auto"/>
        <w:bottom w:val="none" w:sz="0" w:space="0" w:color="auto"/>
        <w:right w:val="none" w:sz="0" w:space="0" w:color="auto"/>
      </w:divBdr>
    </w:div>
    <w:div w:id="1789007007">
      <w:marLeft w:val="0"/>
      <w:marRight w:val="0"/>
      <w:marTop w:val="0"/>
      <w:marBottom w:val="0"/>
      <w:divBdr>
        <w:top w:val="none" w:sz="0" w:space="0" w:color="auto"/>
        <w:left w:val="none" w:sz="0" w:space="0" w:color="auto"/>
        <w:bottom w:val="none" w:sz="0" w:space="0" w:color="auto"/>
        <w:right w:val="none" w:sz="0" w:space="0" w:color="auto"/>
      </w:divBdr>
    </w:div>
    <w:div w:id="1789007008">
      <w:marLeft w:val="0"/>
      <w:marRight w:val="0"/>
      <w:marTop w:val="0"/>
      <w:marBottom w:val="0"/>
      <w:divBdr>
        <w:top w:val="none" w:sz="0" w:space="0" w:color="auto"/>
        <w:left w:val="none" w:sz="0" w:space="0" w:color="auto"/>
        <w:bottom w:val="none" w:sz="0" w:space="0" w:color="auto"/>
        <w:right w:val="none" w:sz="0" w:space="0" w:color="auto"/>
      </w:divBdr>
    </w:div>
    <w:div w:id="1789007009">
      <w:marLeft w:val="0"/>
      <w:marRight w:val="0"/>
      <w:marTop w:val="0"/>
      <w:marBottom w:val="0"/>
      <w:divBdr>
        <w:top w:val="none" w:sz="0" w:space="0" w:color="auto"/>
        <w:left w:val="none" w:sz="0" w:space="0" w:color="auto"/>
        <w:bottom w:val="none" w:sz="0" w:space="0" w:color="auto"/>
        <w:right w:val="none" w:sz="0" w:space="0" w:color="auto"/>
      </w:divBdr>
    </w:div>
    <w:div w:id="1789007010">
      <w:marLeft w:val="0"/>
      <w:marRight w:val="0"/>
      <w:marTop w:val="0"/>
      <w:marBottom w:val="0"/>
      <w:divBdr>
        <w:top w:val="none" w:sz="0" w:space="0" w:color="auto"/>
        <w:left w:val="none" w:sz="0" w:space="0" w:color="auto"/>
        <w:bottom w:val="none" w:sz="0" w:space="0" w:color="auto"/>
        <w:right w:val="none" w:sz="0" w:space="0" w:color="auto"/>
      </w:divBdr>
    </w:div>
    <w:div w:id="1789007011">
      <w:marLeft w:val="0"/>
      <w:marRight w:val="0"/>
      <w:marTop w:val="0"/>
      <w:marBottom w:val="0"/>
      <w:divBdr>
        <w:top w:val="none" w:sz="0" w:space="0" w:color="auto"/>
        <w:left w:val="none" w:sz="0" w:space="0" w:color="auto"/>
        <w:bottom w:val="none" w:sz="0" w:space="0" w:color="auto"/>
        <w:right w:val="none" w:sz="0" w:space="0" w:color="auto"/>
      </w:divBdr>
    </w:div>
    <w:div w:id="1789007012">
      <w:marLeft w:val="0"/>
      <w:marRight w:val="0"/>
      <w:marTop w:val="0"/>
      <w:marBottom w:val="0"/>
      <w:divBdr>
        <w:top w:val="none" w:sz="0" w:space="0" w:color="auto"/>
        <w:left w:val="none" w:sz="0" w:space="0" w:color="auto"/>
        <w:bottom w:val="none" w:sz="0" w:space="0" w:color="auto"/>
        <w:right w:val="none" w:sz="0" w:space="0" w:color="auto"/>
      </w:divBdr>
    </w:div>
    <w:div w:id="178900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estremera15@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D1F8-7891-3141-BC1A-B7C5E2C9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24686</Words>
  <Characters>140713</Characters>
  <Application>Microsoft Office Word</Application>
  <DocSecurity>0</DocSecurity>
  <Lines>1172</Lines>
  <Paragraphs>330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Name of Journal: World Journal of Gastroenterology</vt:lpstr>
      <vt:lpstr>Name of Journal: World Journal of Gastroenterology</vt:lpstr>
    </vt:vector>
  </TitlesOfParts>
  <Company>Gobierno de Navarra</Company>
  <LinksUpToDate>false</LinksUpToDate>
  <CharactersWithSpaces>165069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Estremera-Arevalo</dc:creator>
  <cp:lastModifiedBy>Filipodia</cp:lastModifiedBy>
  <cp:revision>7</cp:revision>
  <cp:lastPrinted>2017-07-31T23:24:00Z</cp:lastPrinted>
  <dcterms:created xsi:type="dcterms:W3CDTF">2019-01-30T15:05:00Z</dcterms:created>
  <dcterms:modified xsi:type="dcterms:W3CDTF">2019-02-02T20:01:00Z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89af8d32-2f5b-3e75-9849-bed161b68d91</vt:lpwstr>
  </property>
  <property fmtid="{D5CDD505-2E9C-101B-9397-08002B2CF9AE}" pid="4" name="Mendeley Citation Style_1">
    <vt:lpwstr>http://csl.mendeley.com/styles/524847821/WJG-Moni</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http://csl.mendeley.com/styles/524847821/WJG-Moni</vt:lpwstr>
  </property>
  <property fmtid="{D5CDD505-2E9C-101B-9397-08002B2CF9AE}" pid="22" name="Mendeley Recent Style Name 8_1">
    <vt:lpwstr>Vancouver - Mónica Enguita</vt:lpwstr>
  </property>
  <property fmtid="{D5CDD505-2E9C-101B-9397-08002B2CF9AE}" pid="23" name="Mendeley Recent Style Id 9_1">
    <vt:lpwstr>http://csl.mendeley.com/styles/524847821/WJG-Mon</vt:lpwstr>
  </property>
  <property fmtid="{D5CDD505-2E9C-101B-9397-08002B2CF9AE}" pid="24" name="Mendeley Recent Style Name 9_1">
    <vt:lpwstr>WJG-Monica - Mónica Enguita</vt:lpwstr>
  </property>
</Properties>
</file>