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D2F5" w14:textId="77777777" w:rsidR="00646902" w:rsidRPr="00652F44" w:rsidRDefault="00646902" w:rsidP="00652F44">
      <w:pPr>
        <w:spacing w:line="360" w:lineRule="auto"/>
        <w:jc w:val="both"/>
        <w:rPr>
          <w:rFonts w:ascii="Book Antiqua" w:hAnsi="Book Antiqua"/>
          <w:b/>
          <w:i/>
          <w:color w:val="222222"/>
        </w:rPr>
      </w:pPr>
      <w:r w:rsidRPr="00652F44">
        <w:rPr>
          <w:rFonts w:ascii="Book Antiqua" w:hAnsi="Book Antiqua"/>
          <w:b/>
          <w:color w:val="222222"/>
        </w:rPr>
        <w:t xml:space="preserve">Name of Journal: </w:t>
      </w:r>
      <w:r w:rsidRPr="00652F44">
        <w:rPr>
          <w:rFonts w:ascii="Book Antiqua" w:hAnsi="Book Antiqua"/>
          <w:i/>
          <w:color w:val="222222"/>
        </w:rPr>
        <w:t>World Journal of Experimental Medicine</w:t>
      </w:r>
    </w:p>
    <w:p w14:paraId="7022B5D3" w14:textId="59E88FD5" w:rsidR="00646902" w:rsidRPr="00B20644" w:rsidRDefault="00646902" w:rsidP="00652F44">
      <w:pPr>
        <w:spacing w:line="360" w:lineRule="auto"/>
        <w:jc w:val="both"/>
        <w:rPr>
          <w:rFonts w:ascii="Book Antiqua" w:hAnsi="Book Antiqua"/>
          <w:color w:val="222222"/>
          <w:lang w:eastAsia="zh-CN"/>
        </w:rPr>
      </w:pPr>
      <w:bookmarkStart w:id="0" w:name="OLE_LINK806"/>
      <w:bookmarkStart w:id="1" w:name="OLE_LINK807"/>
      <w:bookmarkStart w:id="2" w:name="OLE_LINK1218"/>
      <w:bookmarkStart w:id="3" w:name="OLE_LINK1219"/>
      <w:r w:rsidRPr="00652F44">
        <w:rPr>
          <w:rFonts w:ascii="Book Antiqua" w:hAnsi="Book Antiqua" w:cs="Arial"/>
          <w:b/>
          <w:color w:val="000000"/>
          <w:lang w:val="en"/>
        </w:rPr>
        <w:t>Manuscript NO:</w:t>
      </w:r>
      <w:bookmarkEnd w:id="0"/>
      <w:bookmarkEnd w:id="1"/>
      <w:bookmarkEnd w:id="2"/>
      <w:bookmarkEnd w:id="3"/>
      <w:r w:rsidRPr="00652F44">
        <w:rPr>
          <w:rFonts w:ascii="Book Antiqua" w:hAnsi="Book Antiqua" w:cs="Arial"/>
          <w:b/>
          <w:color w:val="000000"/>
          <w:lang w:val="en" w:eastAsia="zh-CN"/>
        </w:rPr>
        <w:t xml:space="preserve"> </w:t>
      </w:r>
      <w:r w:rsidR="00AE3FA8" w:rsidRPr="00B20644">
        <w:rPr>
          <w:rFonts w:ascii="Book Antiqua" w:hAnsi="Book Antiqua" w:cs="Arial"/>
          <w:color w:val="000000"/>
          <w:lang w:val="en" w:eastAsia="zh-CN"/>
        </w:rPr>
        <w:t>42900</w:t>
      </w:r>
    </w:p>
    <w:p w14:paraId="7EA66206" w14:textId="3D969AAB" w:rsidR="00646902" w:rsidRPr="00652F44" w:rsidRDefault="00646902" w:rsidP="00652F44">
      <w:pPr>
        <w:spacing w:line="360" w:lineRule="auto"/>
        <w:jc w:val="both"/>
        <w:rPr>
          <w:rFonts w:ascii="Book Antiqua" w:hAnsi="Book Antiqua"/>
          <w:color w:val="222222"/>
          <w:lang w:eastAsia="zh-CN"/>
        </w:rPr>
      </w:pPr>
      <w:r w:rsidRPr="00652F44">
        <w:rPr>
          <w:rFonts w:ascii="Book Antiqua" w:hAnsi="Book Antiqua"/>
          <w:b/>
          <w:color w:val="222222"/>
        </w:rPr>
        <w:t xml:space="preserve">Manuscript Type: </w:t>
      </w:r>
      <w:r w:rsidRPr="00652F44">
        <w:rPr>
          <w:rFonts w:ascii="Book Antiqua" w:hAnsi="Book Antiqua"/>
          <w:color w:val="222222"/>
        </w:rPr>
        <w:t>MINIREVIEW</w:t>
      </w:r>
      <w:r w:rsidR="009B0808" w:rsidRPr="00652F44">
        <w:rPr>
          <w:rFonts w:ascii="Book Antiqua" w:hAnsi="Book Antiqua"/>
          <w:color w:val="222222"/>
          <w:lang w:eastAsia="zh-CN"/>
        </w:rPr>
        <w:t>S</w:t>
      </w:r>
    </w:p>
    <w:p w14:paraId="500B827B" w14:textId="77777777" w:rsidR="00646902" w:rsidRPr="00652F44" w:rsidRDefault="00646902" w:rsidP="00652F44">
      <w:pPr>
        <w:spacing w:line="360" w:lineRule="auto"/>
        <w:jc w:val="both"/>
        <w:rPr>
          <w:rFonts w:ascii="Book Antiqua" w:hAnsi="Book Antiqua"/>
          <w:color w:val="222222"/>
        </w:rPr>
      </w:pPr>
      <w:bookmarkStart w:id="4" w:name="OLE_LINK2515"/>
      <w:bookmarkStart w:id="5" w:name="OLE_LINK2516"/>
      <w:bookmarkStart w:id="6" w:name="OLE_LINK2517"/>
      <w:bookmarkStart w:id="7" w:name="OLE_LINK2518"/>
    </w:p>
    <w:p w14:paraId="64997DBA" w14:textId="25CF9DA8" w:rsidR="00646902" w:rsidRPr="00652F44" w:rsidRDefault="00646902" w:rsidP="00652F44">
      <w:pPr>
        <w:spacing w:line="360" w:lineRule="auto"/>
        <w:jc w:val="both"/>
        <w:rPr>
          <w:rFonts w:ascii="Book Antiqua" w:hAnsi="Book Antiqua"/>
          <w:b/>
          <w:color w:val="222222"/>
        </w:rPr>
      </w:pPr>
      <w:bookmarkStart w:id="8" w:name="OLE_LINK2526"/>
      <w:bookmarkStart w:id="9" w:name="OLE_LINK2527"/>
      <w:r w:rsidRPr="00652F44">
        <w:rPr>
          <w:rFonts w:ascii="Book Antiqua" w:hAnsi="Book Antiqua"/>
          <w:b/>
          <w:color w:val="222222"/>
        </w:rPr>
        <w:t xml:space="preserve">Circulating microRNAs as biomarkers for diabetic neuropathy: </w:t>
      </w:r>
      <w:r w:rsidR="00991019" w:rsidRPr="00652F44">
        <w:rPr>
          <w:rFonts w:ascii="Book Antiqua" w:hAnsi="Book Antiqua"/>
          <w:b/>
          <w:color w:val="222222"/>
        </w:rPr>
        <w:t xml:space="preserve">A </w:t>
      </w:r>
      <w:r w:rsidRPr="00652F44">
        <w:rPr>
          <w:rFonts w:ascii="Book Antiqua" w:hAnsi="Book Antiqua"/>
          <w:b/>
          <w:color w:val="222222"/>
        </w:rPr>
        <w:t>novel approach</w:t>
      </w:r>
    </w:p>
    <w:bookmarkEnd w:id="4"/>
    <w:bookmarkEnd w:id="5"/>
    <w:bookmarkEnd w:id="6"/>
    <w:bookmarkEnd w:id="7"/>
    <w:bookmarkEnd w:id="8"/>
    <w:bookmarkEnd w:id="9"/>
    <w:p w14:paraId="6F7928A0" w14:textId="77777777" w:rsidR="00646902" w:rsidRPr="00652F44" w:rsidRDefault="00646902" w:rsidP="00652F44">
      <w:pPr>
        <w:spacing w:line="360" w:lineRule="auto"/>
        <w:jc w:val="both"/>
        <w:rPr>
          <w:rFonts w:ascii="Book Antiqua" w:hAnsi="Book Antiqua"/>
          <w:b/>
          <w:color w:val="222222"/>
        </w:rPr>
      </w:pPr>
    </w:p>
    <w:p w14:paraId="16187D16" w14:textId="4B8E056B" w:rsidR="00646902" w:rsidRPr="00652F44" w:rsidRDefault="00646902" w:rsidP="00652F44">
      <w:pPr>
        <w:spacing w:line="360" w:lineRule="auto"/>
        <w:jc w:val="both"/>
        <w:rPr>
          <w:rFonts w:ascii="Book Antiqua" w:hAnsi="Book Antiqua"/>
          <w:color w:val="222222"/>
          <w:lang w:eastAsia="zh-CN"/>
        </w:rPr>
      </w:pPr>
      <w:proofErr w:type="spellStart"/>
      <w:r w:rsidRPr="00652F44">
        <w:rPr>
          <w:rFonts w:ascii="Book Antiqua" w:hAnsi="Book Antiqua"/>
          <w:color w:val="222222"/>
        </w:rPr>
        <w:t>Xourgia</w:t>
      </w:r>
      <w:proofErr w:type="spellEnd"/>
      <w:r w:rsidRPr="00652F44">
        <w:rPr>
          <w:rFonts w:ascii="Book Antiqua" w:hAnsi="Book Antiqua"/>
          <w:color w:val="222222"/>
          <w:lang w:eastAsia="zh-CN"/>
        </w:rPr>
        <w:t xml:space="preserve"> E </w:t>
      </w:r>
      <w:r w:rsidRPr="00652F44">
        <w:rPr>
          <w:rFonts w:ascii="Book Antiqua" w:hAnsi="Book Antiqua"/>
          <w:i/>
          <w:color w:val="222222"/>
        </w:rPr>
        <w:t>et al</w:t>
      </w:r>
      <w:r w:rsidRPr="00652F44">
        <w:rPr>
          <w:rFonts w:ascii="Book Antiqua" w:hAnsi="Book Antiqua"/>
          <w:color w:val="222222"/>
        </w:rPr>
        <w:t xml:space="preserve">. </w:t>
      </w:r>
      <w:r w:rsidR="00DF6AB1" w:rsidRPr="00652F44">
        <w:rPr>
          <w:rFonts w:ascii="Book Antiqua" w:hAnsi="Book Antiqua"/>
          <w:color w:val="222222"/>
        </w:rPr>
        <w:t xml:space="preserve">Circulating miRNAs as biomarkers for </w:t>
      </w:r>
      <w:r w:rsidR="00543348" w:rsidRPr="00652F44">
        <w:rPr>
          <w:rFonts w:ascii="Book Antiqua" w:hAnsi="Book Antiqua"/>
          <w:color w:val="222222"/>
          <w:lang w:eastAsia="zh-CN"/>
        </w:rPr>
        <w:t>DN</w:t>
      </w:r>
    </w:p>
    <w:p w14:paraId="44836B51" w14:textId="77777777" w:rsidR="00646902" w:rsidRPr="00652F44" w:rsidRDefault="00646902" w:rsidP="00652F44">
      <w:pPr>
        <w:spacing w:line="360" w:lineRule="auto"/>
        <w:jc w:val="both"/>
        <w:rPr>
          <w:rFonts w:ascii="Book Antiqua" w:hAnsi="Book Antiqua"/>
          <w:color w:val="222222"/>
        </w:rPr>
      </w:pPr>
    </w:p>
    <w:p w14:paraId="00B8D05B" w14:textId="77777777" w:rsidR="00646902" w:rsidRPr="00652F44" w:rsidRDefault="00646902" w:rsidP="00652F44">
      <w:pPr>
        <w:spacing w:line="360" w:lineRule="auto"/>
        <w:jc w:val="both"/>
        <w:rPr>
          <w:rFonts w:ascii="Book Antiqua" w:hAnsi="Book Antiqua"/>
          <w:color w:val="222222"/>
        </w:rPr>
      </w:pPr>
      <w:r w:rsidRPr="00652F44">
        <w:rPr>
          <w:rFonts w:ascii="Book Antiqua" w:hAnsi="Book Antiqua"/>
          <w:color w:val="222222"/>
        </w:rPr>
        <w:t xml:space="preserve">Eleni </w:t>
      </w:r>
      <w:proofErr w:type="spellStart"/>
      <w:r w:rsidRPr="00652F44">
        <w:rPr>
          <w:rFonts w:ascii="Book Antiqua" w:hAnsi="Book Antiqua"/>
          <w:color w:val="222222"/>
        </w:rPr>
        <w:t>Xourgia</w:t>
      </w:r>
      <w:proofErr w:type="spellEnd"/>
      <w:r w:rsidRPr="00652F44">
        <w:rPr>
          <w:rFonts w:ascii="Book Antiqua" w:hAnsi="Book Antiqua"/>
          <w:color w:val="222222"/>
        </w:rPr>
        <w:t xml:space="preserve">, </w:t>
      </w:r>
      <w:proofErr w:type="spellStart"/>
      <w:r w:rsidRPr="00652F44">
        <w:rPr>
          <w:rFonts w:ascii="Book Antiqua" w:hAnsi="Book Antiqua"/>
          <w:color w:val="222222"/>
        </w:rPr>
        <w:t>Athanasia</w:t>
      </w:r>
      <w:proofErr w:type="spellEnd"/>
      <w:r w:rsidRPr="00652F44">
        <w:rPr>
          <w:rFonts w:ascii="Book Antiqua" w:hAnsi="Book Antiqua"/>
          <w:color w:val="222222"/>
        </w:rPr>
        <w:t xml:space="preserve"> </w:t>
      </w:r>
      <w:proofErr w:type="spellStart"/>
      <w:r w:rsidRPr="00652F44">
        <w:rPr>
          <w:rFonts w:ascii="Book Antiqua" w:hAnsi="Book Antiqua"/>
          <w:color w:val="222222"/>
        </w:rPr>
        <w:t>Papazafiropoulou</w:t>
      </w:r>
      <w:proofErr w:type="spellEnd"/>
      <w:r w:rsidRPr="00652F44">
        <w:rPr>
          <w:rFonts w:ascii="Book Antiqua" w:hAnsi="Book Antiqua"/>
          <w:color w:val="222222"/>
        </w:rPr>
        <w:t xml:space="preserve">, Andreas </w:t>
      </w:r>
      <w:proofErr w:type="spellStart"/>
      <w:r w:rsidRPr="00652F44">
        <w:rPr>
          <w:rFonts w:ascii="Book Antiqua" w:hAnsi="Book Antiqua"/>
          <w:color w:val="222222"/>
        </w:rPr>
        <w:t>Melidonis</w:t>
      </w:r>
      <w:proofErr w:type="spellEnd"/>
    </w:p>
    <w:p w14:paraId="4D1DE2F0" w14:textId="77777777" w:rsidR="00646902" w:rsidRPr="00652F44" w:rsidRDefault="00646902" w:rsidP="00652F44">
      <w:pPr>
        <w:spacing w:line="360" w:lineRule="auto"/>
        <w:jc w:val="both"/>
        <w:rPr>
          <w:rFonts w:ascii="Book Antiqua" w:hAnsi="Book Antiqua"/>
          <w:b/>
          <w:color w:val="222222"/>
        </w:rPr>
      </w:pPr>
    </w:p>
    <w:p w14:paraId="0E97EDA7" w14:textId="77777777" w:rsidR="00646902" w:rsidRPr="00652F44" w:rsidRDefault="00646902" w:rsidP="00652F44">
      <w:pPr>
        <w:spacing w:line="360" w:lineRule="auto"/>
        <w:jc w:val="both"/>
        <w:rPr>
          <w:rFonts w:ascii="Book Antiqua" w:hAnsi="Book Antiqua"/>
          <w:b/>
          <w:color w:val="222222"/>
        </w:rPr>
      </w:pPr>
      <w:r w:rsidRPr="00652F44">
        <w:rPr>
          <w:rFonts w:ascii="Book Antiqua" w:hAnsi="Book Antiqua"/>
          <w:b/>
          <w:color w:val="222222"/>
        </w:rPr>
        <w:t xml:space="preserve">Eleni </w:t>
      </w:r>
      <w:proofErr w:type="spellStart"/>
      <w:r w:rsidRPr="00652F44">
        <w:rPr>
          <w:rFonts w:ascii="Book Antiqua" w:hAnsi="Book Antiqua"/>
          <w:b/>
          <w:color w:val="222222"/>
        </w:rPr>
        <w:t>Xourgia</w:t>
      </w:r>
      <w:proofErr w:type="spellEnd"/>
      <w:r w:rsidRPr="00652F44">
        <w:rPr>
          <w:rFonts w:ascii="Book Antiqua" w:hAnsi="Book Antiqua"/>
          <w:b/>
          <w:color w:val="222222"/>
        </w:rPr>
        <w:t xml:space="preserve">, </w:t>
      </w:r>
      <w:proofErr w:type="spellStart"/>
      <w:r w:rsidRPr="00652F44">
        <w:rPr>
          <w:rFonts w:ascii="Book Antiqua" w:hAnsi="Book Antiqua"/>
          <w:b/>
          <w:color w:val="222222"/>
        </w:rPr>
        <w:t>Athanasia</w:t>
      </w:r>
      <w:proofErr w:type="spellEnd"/>
      <w:r w:rsidRPr="00652F44">
        <w:rPr>
          <w:rFonts w:ascii="Book Antiqua" w:hAnsi="Book Antiqua"/>
          <w:b/>
          <w:color w:val="222222"/>
        </w:rPr>
        <w:t xml:space="preserve"> </w:t>
      </w:r>
      <w:proofErr w:type="spellStart"/>
      <w:r w:rsidRPr="00652F44">
        <w:rPr>
          <w:rFonts w:ascii="Book Antiqua" w:hAnsi="Book Antiqua"/>
          <w:b/>
          <w:color w:val="222222"/>
        </w:rPr>
        <w:t>Papazafiropoulou</w:t>
      </w:r>
      <w:proofErr w:type="spellEnd"/>
      <w:r w:rsidRPr="00652F44">
        <w:rPr>
          <w:rFonts w:ascii="Book Antiqua" w:hAnsi="Book Antiqua"/>
          <w:b/>
          <w:color w:val="222222"/>
        </w:rPr>
        <w:t xml:space="preserve">, Andreas </w:t>
      </w:r>
      <w:proofErr w:type="spellStart"/>
      <w:r w:rsidRPr="00652F44">
        <w:rPr>
          <w:rFonts w:ascii="Book Antiqua" w:hAnsi="Book Antiqua"/>
          <w:b/>
          <w:color w:val="222222"/>
        </w:rPr>
        <w:t>Melidonis</w:t>
      </w:r>
      <w:proofErr w:type="spellEnd"/>
      <w:r w:rsidRPr="00652F44">
        <w:rPr>
          <w:rFonts w:ascii="Book Antiqua" w:hAnsi="Book Antiqua"/>
          <w:b/>
          <w:color w:val="222222"/>
        </w:rPr>
        <w:t xml:space="preserve"> </w:t>
      </w:r>
      <w:r w:rsidRPr="00652F44">
        <w:rPr>
          <w:rFonts w:ascii="Book Antiqua" w:hAnsi="Book Antiqua"/>
          <w:color w:val="222222"/>
        </w:rPr>
        <w:t>1</w:t>
      </w:r>
      <w:r w:rsidRPr="00652F44">
        <w:rPr>
          <w:rFonts w:ascii="Book Antiqua" w:hAnsi="Book Antiqua"/>
          <w:color w:val="222222"/>
          <w:vertAlign w:val="superscript"/>
        </w:rPr>
        <w:t xml:space="preserve">st </w:t>
      </w:r>
      <w:r w:rsidRPr="00652F44">
        <w:rPr>
          <w:rFonts w:ascii="Book Antiqua" w:hAnsi="Book Antiqua"/>
          <w:color w:val="222222"/>
        </w:rPr>
        <w:t xml:space="preserve">Department of Internal Medicine and Diabetes </w:t>
      </w:r>
      <w:proofErr w:type="spellStart"/>
      <w:r w:rsidRPr="00652F44">
        <w:rPr>
          <w:rFonts w:ascii="Book Antiqua" w:hAnsi="Book Antiqua"/>
          <w:color w:val="222222"/>
        </w:rPr>
        <w:t>Center</w:t>
      </w:r>
      <w:proofErr w:type="spellEnd"/>
      <w:r w:rsidRPr="00652F44">
        <w:rPr>
          <w:rFonts w:ascii="Book Antiqua" w:hAnsi="Book Antiqua"/>
          <w:color w:val="222222"/>
        </w:rPr>
        <w:t xml:space="preserve">, </w:t>
      </w:r>
      <w:proofErr w:type="spellStart"/>
      <w:r w:rsidRPr="00652F44">
        <w:rPr>
          <w:rFonts w:ascii="Book Antiqua" w:hAnsi="Book Antiqua"/>
          <w:color w:val="222222"/>
        </w:rPr>
        <w:t>Tzaneio</w:t>
      </w:r>
      <w:proofErr w:type="spellEnd"/>
      <w:r w:rsidRPr="00652F44">
        <w:rPr>
          <w:rFonts w:ascii="Book Antiqua" w:hAnsi="Book Antiqua"/>
          <w:color w:val="222222"/>
        </w:rPr>
        <w:t xml:space="preserve"> General Hospital of Piraeus,</w:t>
      </w:r>
      <w:r w:rsidRPr="00652F44">
        <w:rPr>
          <w:rFonts w:ascii="Book Antiqua" w:hAnsi="Book Antiqua"/>
          <w:color w:val="222222"/>
          <w:lang w:eastAsia="zh-CN"/>
        </w:rPr>
        <w:t xml:space="preserve"> </w:t>
      </w:r>
      <w:r w:rsidRPr="00652F44">
        <w:rPr>
          <w:rFonts w:ascii="Book Antiqua" w:hAnsi="Book Antiqua"/>
          <w:color w:val="222222"/>
        </w:rPr>
        <w:t>Athens</w:t>
      </w:r>
      <w:r w:rsidRPr="00652F44">
        <w:rPr>
          <w:rFonts w:ascii="Book Antiqua" w:hAnsi="Book Antiqua"/>
          <w:color w:val="222222"/>
          <w:lang w:eastAsia="zh-CN"/>
        </w:rPr>
        <w:t xml:space="preserve"> </w:t>
      </w:r>
      <w:r w:rsidRPr="00652F44">
        <w:rPr>
          <w:rFonts w:ascii="Book Antiqua" w:hAnsi="Book Antiqua"/>
          <w:color w:val="222222"/>
        </w:rPr>
        <w:t>18536, Greece</w:t>
      </w:r>
    </w:p>
    <w:p w14:paraId="7584E426" w14:textId="77777777" w:rsidR="00646902" w:rsidRPr="00652F44" w:rsidRDefault="00646902" w:rsidP="00652F44">
      <w:pPr>
        <w:spacing w:line="360" w:lineRule="auto"/>
        <w:jc w:val="both"/>
        <w:rPr>
          <w:rFonts w:ascii="Book Antiqua" w:hAnsi="Book Antiqua"/>
          <w:b/>
          <w:color w:val="222222"/>
        </w:rPr>
      </w:pPr>
    </w:p>
    <w:p w14:paraId="063186C3" w14:textId="768964CD" w:rsidR="00646902" w:rsidRPr="00652F44" w:rsidRDefault="009B0808" w:rsidP="00652F44">
      <w:pPr>
        <w:spacing w:line="360" w:lineRule="auto"/>
        <w:jc w:val="both"/>
        <w:rPr>
          <w:rFonts w:ascii="Book Antiqua" w:hAnsi="Book Antiqua"/>
          <w:color w:val="000000" w:themeColor="text1"/>
          <w:lang w:val="en-US" w:eastAsia="zh-CN"/>
        </w:rPr>
      </w:pPr>
      <w:r w:rsidRPr="00652F44">
        <w:rPr>
          <w:rFonts w:ascii="Book Antiqua" w:hAnsi="Book Antiqua"/>
          <w:b/>
        </w:rPr>
        <w:t xml:space="preserve">ORCID number: </w:t>
      </w:r>
      <w:r w:rsidR="00646902" w:rsidRPr="00652F44">
        <w:rPr>
          <w:rFonts w:ascii="Book Antiqua" w:hAnsi="Book Antiqua"/>
          <w:color w:val="000000" w:themeColor="text1"/>
        </w:rPr>
        <w:t xml:space="preserve">Eleni </w:t>
      </w:r>
      <w:proofErr w:type="spellStart"/>
      <w:r w:rsidR="00646902" w:rsidRPr="00652F44">
        <w:rPr>
          <w:rFonts w:ascii="Book Antiqua" w:hAnsi="Book Antiqua"/>
          <w:color w:val="000000" w:themeColor="text1"/>
        </w:rPr>
        <w:t>Xourgia</w:t>
      </w:r>
      <w:proofErr w:type="spellEnd"/>
      <w:r w:rsidR="00646902" w:rsidRPr="00652F44">
        <w:rPr>
          <w:rFonts w:ascii="Book Antiqua" w:hAnsi="Book Antiqua"/>
          <w:color w:val="000000" w:themeColor="text1"/>
        </w:rPr>
        <w:t xml:space="preserve"> (0000-0001-5766-3209)</w:t>
      </w:r>
      <w:r w:rsidR="00646902" w:rsidRPr="00652F44">
        <w:rPr>
          <w:rFonts w:ascii="Book Antiqua" w:hAnsi="Book Antiqua"/>
          <w:color w:val="000000" w:themeColor="text1"/>
          <w:lang w:val="en-US"/>
        </w:rPr>
        <w:t xml:space="preserve">; </w:t>
      </w:r>
      <w:proofErr w:type="spellStart"/>
      <w:r w:rsidR="00646902" w:rsidRPr="00652F44">
        <w:rPr>
          <w:rFonts w:ascii="Book Antiqua" w:hAnsi="Book Antiqua"/>
          <w:color w:val="000000" w:themeColor="text1"/>
          <w:lang w:val="en-US"/>
        </w:rPr>
        <w:t>Athanasia</w:t>
      </w:r>
      <w:proofErr w:type="spellEnd"/>
      <w:r w:rsidR="00646902" w:rsidRPr="00652F44">
        <w:rPr>
          <w:rFonts w:ascii="Book Antiqua" w:hAnsi="Book Antiqua"/>
          <w:color w:val="000000" w:themeColor="text1"/>
          <w:lang w:val="en-US"/>
        </w:rPr>
        <w:t xml:space="preserve"> </w:t>
      </w:r>
      <w:proofErr w:type="spellStart"/>
      <w:r w:rsidR="00646902" w:rsidRPr="00652F44">
        <w:rPr>
          <w:rFonts w:ascii="Book Antiqua" w:hAnsi="Book Antiqua"/>
          <w:color w:val="000000" w:themeColor="text1"/>
          <w:lang w:val="en-US"/>
        </w:rPr>
        <w:t>Papazafiropoulou</w:t>
      </w:r>
      <w:proofErr w:type="spellEnd"/>
      <w:r w:rsidR="00646902" w:rsidRPr="00652F44">
        <w:rPr>
          <w:rFonts w:ascii="Book Antiqua" w:hAnsi="Book Antiqua"/>
          <w:color w:val="000000" w:themeColor="text1"/>
          <w:lang w:val="en-US"/>
        </w:rPr>
        <w:t xml:space="preserve"> (0000-0002-7596-4942); Andreas </w:t>
      </w:r>
      <w:proofErr w:type="spellStart"/>
      <w:r w:rsidR="00646902" w:rsidRPr="00652F44">
        <w:rPr>
          <w:rFonts w:ascii="Book Antiqua" w:hAnsi="Book Antiqua"/>
          <w:color w:val="000000" w:themeColor="text1"/>
          <w:lang w:val="en-US"/>
        </w:rPr>
        <w:t>Melidonis</w:t>
      </w:r>
      <w:proofErr w:type="spellEnd"/>
      <w:r w:rsidR="00646902" w:rsidRPr="00652F44">
        <w:rPr>
          <w:rFonts w:ascii="Book Antiqua" w:hAnsi="Book Antiqua"/>
          <w:color w:val="000000" w:themeColor="text1"/>
          <w:lang w:val="en-US"/>
        </w:rPr>
        <w:t xml:space="preserve"> (</w:t>
      </w:r>
      <w:r w:rsidR="00646902" w:rsidRPr="00652F44">
        <w:rPr>
          <w:rFonts w:ascii="Book Antiqua" w:hAnsi="Book Antiqua" w:cs="Arial"/>
          <w:color w:val="000000" w:themeColor="text1"/>
          <w:shd w:val="clear" w:color="auto" w:fill="FFFFFF"/>
        </w:rPr>
        <w:t>0000-0003-0505-5708</w:t>
      </w:r>
      <w:r w:rsidR="00646902" w:rsidRPr="00652F44">
        <w:rPr>
          <w:rFonts w:ascii="Book Antiqua" w:hAnsi="Book Antiqua"/>
          <w:color w:val="000000" w:themeColor="text1"/>
          <w:lang w:val="en-US"/>
        </w:rPr>
        <w:t>)</w:t>
      </w:r>
      <w:r w:rsidR="00646902" w:rsidRPr="00652F44">
        <w:rPr>
          <w:rFonts w:ascii="Book Antiqua" w:hAnsi="Book Antiqua"/>
          <w:color w:val="000000" w:themeColor="text1"/>
          <w:lang w:val="en-US" w:eastAsia="zh-CN"/>
        </w:rPr>
        <w:t>.</w:t>
      </w:r>
    </w:p>
    <w:p w14:paraId="350B8B2E" w14:textId="77777777" w:rsidR="00646902" w:rsidRPr="00652F44" w:rsidRDefault="00646902" w:rsidP="00652F44">
      <w:pPr>
        <w:spacing w:line="360" w:lineRule="auto"/>
        <w:jc w:val="both"/>
        <w:rPr>
          <w:rFonts w:ascii="Book Antiqua" w:hAnsi="Book Antiqua"/>
          <w:b/>
          <w:color w:val="222222"/>
          <w:lang w:val="en-US"/>
        </w:rPr>
      </w:pPr>
    </w:p>
    <w:p w14:paraId="16E74139" w14:textId="4F914D9B" w:rsidR="00646902" w:rsidRPr="00652F44" w:rsidRDefault="009B0808" w:rsidP="00652F44">
      <w:pPr>
        <w:spacing w:line="360" w:lineRule="auto"/>
        <w:jc w:val="both"/>
        <w:rPr>
          <w:rFonts w:ascii="Book Antiqua" w:hAnsi="Book Antiqua"/>
        </w:rPr>
      </w:pPr>
      <w:r w:rsidRPr="00652F44">
        <w:rPr>
          <w:rFonts w:ascii="Book Antiqua" w:hAnsi="Book Antiqua"/>
          <w:b/>
        </w:rPr>
        <w:t xml:space="preserve">Author contributions: </w:t>
      </w:r>
      <w:r w:rsidR="00646902" w:rsidRPr="00652F44">
        <w:rPr>
          <w:rFonts w:ascii="Book Antiqua" w:hAnsi="Book Antiqua"/>
        </w:rPr>
        <w:t xml:space="preserve">All authors equally contributed to this paper with conception and design of the study, literature review and analysis, drafting and critical revision and editing, and final approval of the final version. </w:t>
      </w:r>
    </w:p>
    <w:p w14:paraId="40BDF58F" w14:textId="77777777" w:rsidR="00646902" w:rsidRPr="00652F44" w:rsidRDefault="00646902" w:rsidP="00652F44">
      <w:pPr>
        <w:spacing w:line="360" w:lineRule="auto"/>
        <w:jc w:val="both"/>
        <w:rPr>
          <w:rFonts w:ascii="Book Antiqua" w:hAnsi="Book Antiqua"/>
          <w:b/>
        </w:rPr>
      </w:pPr>
    </w:p>
    <w:p w14:paraId="52823E39" w14:textId="5AC59ABE" w:rsidR="00646902" w:rsidRPr="00652F44" w:rsidRDefault="009B0808" w:rsidP="00652F44">
      <w:pPr>
        <w:spacing w:line="360" w:lineRule="auto"/>
        <w:jc w:val="both"/>
        <w:rPr>
          <w:rFonts w:ascii="Book Antiqua" w:hAnsi="Book Antiqua"/>
        </w:rPr>
      </w:pPr>
      <w:r w:rsidRPr="00652F44">
        <w:rPr>
          <w:rFonts w:ascii="Book Antiqua" w:eastAsia="Arial Unicode MS" w:hAnsi="Book Antiqua"/>
          <w:b/>
        </w:rPr>
        <w:t>Conflict-of-interest statement:</w:t>
      </w:r>
      <w:r w:rsidRPr="00652F44">
        <w:rPr>
          <w:rFonts w:ascii="Book Antiqua" w:hAnsi="Book Antiqua"/>
          <w:b/>
        </w:rPr>
        <w:t xml:space="preserve"> </w:t>
      </w:r>
      <w:r w:rsidR="00646902" w:rsidRPr="00652F44">
        <w:rPr>
          <w:rFonts w:ascii="Book Antiqua" w:hAnsi="Book Antiqua"/>
        </w:rPr>
        <w:t>No potential conflicts of interest. No financial support.</w:t>
      </w:r>
    </w:p>
    <w:p w14:paraId="610C4AF4" w14:textId="77777777" w:rsidR="00646902" w:rsidRPr="00652F44" w:rsidRDefault="00646902" w:rsidP="00652F44">
      <w:pPr>
        <w:widowControl w:val="0"/>
        <w:spacing w:line="360" w:lineRule="auto"/>
        <w:jc w:val="both"/>
        <w:rPr>
          <w:rFonts w:ascii="Book Antiqua" w:hAnsi="Book Antiqua" w:cs="Arial Unicode MS"/>
          <w:color w:val="000000"/>
          <w:kern w:val="2"/>
          <w:lang w:val="en-US" w:eastAsia="zh-CN"/>
        </w:rPr>
      </w:pPr>
      <w:bookmarkStart w:id="10" w:name="OLE_LINK1546"/>
      <w:bookmarkStart w:id="11" w:name="OLE_LINK1547"/>
      <w:bookmarkStart w:id="12" w:name="OLE_LINK1596"/>
      <w:bookmarkStart w:id="13" w:name="OLE_LINK1749"/>
      <w:bookmarkStart w:id="14" w:name="OLE_LINK1750"/>
      <w:bookmarkStart w:id="15" w:name="OLE_LINK1751"/>
      <w:bookmarkStart w:id="16" w:name="OLE_LINK1923"/>
      <w:bookmarkStart w:id="17" w:name="OLE_LINK1924"/>
      <w:bookmarkStart w:id="18" w:name="OLE_LINK1933"/>
      <w:bookmarkStart w:id="19" w:name="OLE_LINK1934"/>
      <w:bookmarkStart w:id="20" w:name="OLE_LINK1935"/>
      <w:bookmarkStart w:id="21" w:name="OLE_LINK1996"/>
      <w:bookmarkStart w:id="22" w:name="OLE_LINK1896"/>
      <w:bookmarkStart w:id="23" w:name="OLE_LINK1900"/>
      <w:bookmarkStart w:id="24" w:name="OLE_LINK2088"/>
      <w:bookmarkStart w:id="25" w:name="OLE_LINK1008"/>
      <w:bookmarkStart w:id="26" w:name="OLE_LINK1009"/>
      <w:bookmarkStart w:id="27" w:name="OLE_LINK1729"/>
      <w:bookmarkStart w:id="28" w:name="OLE_LINK2169"/>
      <w:bookmarkStart w:id="29" w:name="OLE_LINK2170"/>
      <w:bookmarkStart w:id="30" w:name="OLE_LINK2281"/>
    </w:p>
    <w:p w14:paraId="61060109" w14:textId="77777777" w:rsidR="009B0808" w:rsidRPr="00652F44" w:rsidRDefault="009B0808" w:rsidP="00652F44">
      <w:pPr>
        <w:spacing w:line="360" w:lineRule="auto"/>
        <w:jc w:val="both"/>
        <w:rPr>
          <w:rStyle w:val="Hyperlink"/>
          <w:rFonts w:ascii="Book Antiqua" w:hAnsi="Book Antiqua"/>
          <w:bCs/>
          <w:color w:val="auto"/>
          <w:u w:val="none"/>
          <w:lang w:eastAsia="zh-CN"/>
        </w:rPr>
      </w:pPr>
      <w:r w:rsidRPr="00652F44">
        <w:rPr>
          <w:rStyle w:val="Hyperlink"/>
          <w:rFonts w:ascii="Book Antiqua" w:hAnsi="Book Antiqua"/>
          <w:b/>
          <w:color w:val="auto"/>
          <w:u w:val="none"/>
          <w:lang w:eastAsia="zh-CN"/>
        </w:rPr>
        <w:t xml:space="preserve">Open-Access: </w:t>
      </w:r>
      <w:bookmarkStart w:id="31" w:name="OLE_LINK479"/>
      <w:bookmarkStart w:id="32" w:name="OLE_LINK496"/>
      <w:bookmarkStart w:id="33" w:name="OLE_LINK506"/>
      <w:bookmarkStart w:id="34" w:name="OLE_LINK507"/>
      <w:r w:rsidRPr="00652F44">
        <w:rPr>
          <w:rStyle w:val="Hyperlink"/>
          <w:rFonts w:ascii="Book Antiqua" w:hAnsi="Book Antiqua"/>
          <w:color w:val="auto"/>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652F44">
          <w:rPr>
            <w:rStyle w:val="Hyperlink"/>
            <w:rFonts w:ascii="Book Antiqua" w:hAnsi="Book Antiqua"/>
            <w:color w:val="auto"/>
            <w:u w:val="none"/>
            <w:lang w:eastAsia="zh-CN"/>
          </w:rPr>
          <w:t>http://creativecommons.org/licenses/by-nc/4.0/</w:t>
        </w:r>
      </w:hyperlink>
      <w:bookmarkEnd w:id="31"/>
      <w:bookmarkEnd w:id="32"/>
      <w:bookmarkEnd w:id="33"/>
      <w:bookmarkEnd w:id="34"/>
    </w:p>
    <w:p w14:paraId="76E5075A" w14:textId="77777777" w:rsidR="009B0808" w:rsidRPr="00652F44" w:rsidRDefault="009B0808" w:rsidP="00652F44">
      <w:pPr>
        <w:widowControl w:val="0"/>
        <w:spacing w:line="360" w:lineRule="auto"/>
        <w:jc w:val="both"/>
        <w:rPr>
          <w:rFonts w:ascii="Book Antiqua" w:hAnsi="Book Antiqua" w:cs="Arial Unicode MS"/>
          <w:color w:val="000000"/>
          <w:kern w:val="2"/>
          <w:lang w:val="en-US" w:eastAsia="zh-CN"/>
        </w:rPr>
      </w:pPr>
    </w:p>
    <w:p w14:paraId="2E06CDEB" w14:textId="6E5DAD2D" w:rsidR="00991019" w:rsidRPr="00652F44" w:rsidRDefault="00646902" w:rsidP="00652F44">
      <w:pPr>
        <w:spacing w:line="360" w:lineRule="auto"/>
        <w:jc w:val="both"/>
        <w:rPr>
          <w:rFonts w:ascii="Book Antiqua" w:hAnsi="Book Antiqua" w:cs="Arial Unicode MS"/>
          <w:color w:val="000000"/>
          <w:kern w:val="2"/>
          <w:lang w:val="en-US" w:eastAsia="zh-CN"/>
        </w:rPr>
      </w:pPr>
      <w:bookmarkStart w:id="35" w:name="OLE_LINK918"/>
      <w:bookmarkStart w:id="36" w:name="OLE_LINK919"/>
      <w:bookmarkStart w:id="37" w:name="OLE_LINK1029"/>
      <w:bookmarkStart w:id="38" w:name="OLE_LINK571"/>
      <w:bookmarkStart w:id="39" w:name="OLE_LINK776"/>
      <w:bookmarkStart w:id="40" w:name="OLE_LINK927"/>
      <w:bookmarkStart w:id="41" w:name="OLE_LINK928"/>
      <w:bookmarkStart w:id="42" w:name="OLE_LINK1123"/>
      <w:bookmarkStart w:id="43" w:name="OLE_LINK709"/>
      <w:bookmarkStart w:id="44" w:name="OLE_LINK759"/>
      <w:bookmarkStart w:id="45" w:name="OLE_LINK144"/>
      <w:bookmarkStart w:id="46" w:name="OLE_LINK145"/>
      <w:bookmarkStart w:id="47" w:name="OLE_LINK465"/>
      <w:bookmarkStart w:id="48" w:name="OLE_LINK470"/>
      <w:bookmarkStart w:id="49" w:name="OLE_LINK483"/>
      <w:bookmarkStart w:id="50" w:name="OLE_LINK561"/>
      <w:bookmarkStart w:id="51" w:name="OLE_LINK688"/>
      <w:bookmarkStart w:id="52" w:name="OLE_LINK717"/>
      <w:bookmarkStart w:id="53" w:name="OLE_LINK795"/>
      <w:bookmarkStart w:id="54" w:name="OLE_LINK796"/>
      <w:bookmarkStart w:id="55" w:name="OLE_LINK797"/>
      <w:bookmarkStart w:id="56" w:name="OLE_LINK798"/>
      <w:bookmarkStart w:id="57" w:name="OLE_LINK799"/>
      <w:bookmarkStart w:id="58" w:name="OLE_LINK813"/>
      <w:bookmarkStart w:id="59" w:name="OLE_LINK814"/>
      <w:r w:rsidRPr="00652F44">
        <w:rPr>
          <w:rFonts w:ascii="Book Antiqua" w:hAnsi="Book Antiqua" w:cs="Arial Unicode MS"/>
          <w:b/>
          <w:color w:val="000000"/>
          <w:kern w:val="2"/>
          <w:lang w:val="en-US" w:eastAsia="zh-CN"/>
        </w:rPr>
        <w:t>Manuscript source:</w:t>
      </w:r>
      <w:r w:rsidRPr="00652F44">
        <w:rPr>
          <w:rFonts w:ascii="Book Antiqua" w:hAnsi="Book Antiqua" w:cs="Arial Unicode MS"/>
          <w:color w:val="000000"/>
          <w:kern w:val="2"/>
          <w:lang w:val="en-US" w:eastAsia="zh-CN"/>
        </w:rPr>
        <w:t xml:space="preserve"> Invited manuscript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35"/>
      <w:bookmarkEnd w:id="36"/>
      <w:bookmarkEnd w:id="37"/>
      <w:bookmarkEnd w:id="38"/>
      <w:bookmarkEnd w:id="39"/>
      <w:bookmarkEnd w:id="40"/>
      <w:bookmarkEnd w:id="41"/>
      <w:bookmarkEnd w:id="42"/>
      <w:bookmarkEnd w:id="43"/>
      <w:bookmarkEnd w:id="44"/>
    </w:p>
    <w:bookmarkEnd w:id="25"/>
    <w:bookmarkEnd w:id="26"/>
    <w:bookmarkEnd w:id="27"/>
    <w:bookmarkEnd w:id="28"/>
    <w:bookmarkEnd w:id="29"/>
    <w:bookmarkEnd w:id="3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5066D634" w14:textId="77777777" w:rsidR="00646902" w:rsidRPr="00652F44" w:rsidRDefault="00646902" w:rsidP="00652F44">
      <w:pPr>
        <w:spacing w:line="360" w:lineRule="auto"/>
        <w:jc w:val="both"/>
        <w:rPr>
          <w:rFonts w:ascii="Book Antiqua" w:hAnsi="Book Antiqua"/>
          <w:b/>
          <w:color w:val="222222"/>
          <w:lang w:val="en-US" w:eastAsia="zh-CN"/>
        </w:rPr>
      </w:pPr>
    </w:p>
    <w:p w14:paraId="14346E32" w14:textId="606687AC" w:rsidR="00646902" w:rsidRPr="00652F44" w:rsidRDefault="00646902" w:rsidP="00652F44">
      <w:pPr>
        <w:spacing w:line="360" w:lineRule="auto"/>
        <w:jc w:val="both"/>
        <w:rPr>
          <w:rFonts w:ascii="Book Antiqua" w:hAnsi="Book Antiqua"/>
          <w:lang w:eastAsia="zh-CN"/>
        </w:rPr>
      </w:pPr>
      <w:r w:rsidRPr="00652F44">
        <w:rPr>
          <w:rFonts w:ascii="Book Antiqua" w:hAnsi="Book Antiqua"/>
          <w:b/>
          <w:color w:val="222222"/>
          <w:lang w:val="en-US"/>
        </w:rPr>
        <w:t xml:space="preserve">Correspondence to: </w:t>
      </w:r>
      <w:proofErr w:type="spellStart"/>
      <w:r w:rsidRPr="00652F44">
        <w:rPr>
          <w:rFonts w:ascii="Book Antiqua" w:hAnsi="Book Antiqua"/>
          <w:b/>
          <w:color w:val="222222"/>
          <w:lang w:val="en-US"/>
        </w:rPr>
        <w:t>Athanasia</w:t>
      </w:r>
      <w:proofErr w:type="spellEnd"/>
      <w:r w:rsidRPr="00652F44">
        <w:rPr>
          <w:rFonts w:ascii="Book Antiqua" w:hAnsi="Book Antiqua"/>
          <w:b/>
          <w:color w:val="222222"/>
          <w:lang w:val="en-US"/>
        </w:rPr>
        <w:t xml:space="preserve"> </w:t>
      </w:r>
      <w:proofErr w:type="spellStart"/>
      <w:r w:rsidRPr="00652F44">
        <w:rPr>
          <w:rFonts w:ascii="Book Antiqua" w:hAnsi="Book Antiqua"/>
          <w:b/>
          <w:color w:val="222222"/>
          <w:lang w:val="en-US"/>
        </w:rPr>
        <w:t>Papazafiropoulou</w:t>
      </w:r>
      <w:proofErr w:type="spellEnd"/>
      <w:r w:rsidRPr="00652F44">
        <w:rPr>
          <w:rFonts w:ascii="Book Antiqua" w:hAnsi="Book Antiqua"/>
          <w:b/>
          <w:color w:val="222222"/>
          <w:lang w:val="en-US"/>
        </w:rPr>
        <w:t>, MD, MSc, PhD,</w:t>
      </w:r>
      <w:bookmarkStart w:id="60" w:name="OLE_LINK2530"/>
      <w:bookmarkStart w:id="61" w:name="OLE_LINK2531"/>
      <w:r w:rsidRPr="00652F44">
        <w:rPr>
          <w:rFonts w:ascii="Book Antiqua" w:hAnsi="Book Antiqua"/>
          <w:b/>
          <w:color w:val="222222"/>
          <w:lang w:val="en-US" w:eastAsia="zh-CN"/>
        </w:rPr>
        <w:t xml:space="preserve"> </w:t>
      </w:r>
      <w:r w:rsidRPr="00652F44">
        <w:rPr>
          <w:rFonts w:ascii="Book Antiqua" w:hAnsi="Book Antiqua"/>
          <w:b/>
          <w:color w:val="222222"/>
          <w:lang w:val="en-US"/>
        </w:rPr>
        <w:t>Attending Doctor,</w:t>
      </w:r>
      <w:r w:rsidRPr="00652F44">
        <w:rPr>
          <w:rFonts w:ascii="Book Antiqua" w:hAnsi="Book Antiqua"/>
          <w:b/>
          <w:color w:val="222222"/>
          <w:lang w:val="en-US" w:eastAsia="zh-CN"/>
        </w:rPr>
        <w:t xml:space="preserve"> </w:t>
      </w:r>
      <w:del w:id="62" w:author="Li Ma" w:date="2018-11-15T10:45:00Z">
        <w:r w:rsidRPr="00652F44" w:rsidDel="00A13405">
          <w:rPr>
            <w:rFonts w:ascii="Book Antiqua" w:hAnsi="Book Antiqua"/>
            <w:b/>
            <w:color w:val="222222"/>
            <w:lang w:val="en-US"/>
          </w:rPr>
          <w:delText>Research Scientist</w:delText>
        </w:r>
        <w:r w:rsidRPr="00652F44" w:rsidDel="00A13405">
          <w:rPr>
            <w:rFonts w:ascii="Book Antiqua" w:hAnsi="Book Antiqua"/>
            <w:b/>
            <w:color w:val="222222"/>
            <w:lang w:val="en-US" w:eastAsia="zh-CN"/>
          </w:rPr>
          <w:delText xml:space="preserve">, </w:delText>
        </w:r>
      </w:del>
      <w:r w:rsidRPr="00652F44">
        <w:rPr>
          <w:rFonts w:ascii="Book Antiqua" w:hAnsi="Book Antiqua"/>
          <w:color w:val="222222"/>
        </w:rPr>
        <w:t>1</w:t>
      </w:r>
      <w:r w:rsidRPr="00652F44">
        <w:rPr>
          <w:rFonts w:ascii="Book Antiqua" w:hAnsi="Book Antiqua"/>
          <w:color w:val="222222"/>
          <w:vertAlign w:val="superscript"/>
        </w:rPr>
        <w:t>st</w:t>
      </w:r>
      <w:r w:rsidRPr="00652F44">
        <w:rPr>
          <w:rFonts w:ascii="Book Antiqua" w:hAnsi="Book Antiqua"/>
          <w:color w:val="222222"/>
        </w:rPr>
        <w:t xml:space="preserve"> Department of Internal Medicine and Diabetes </w:t>
      </w:r>
      <w:proofErr w:type="spellStart"/>
      <w:r w:rsidRPr="00652F44">
        <w:rPr>
          <w:rFonts w:ascii="Book Antiqua" w:hAnsi="Book Antiqua"/>
          <w:color w:val="222222"/>
        </w:rPr>
        <w:t>Center</w:t>
      </w:r>
      <w:bookmarkEnd w:id="60"/>
      <w:bookmarkEnd w:id="61"/>
      <w:proofErr w:type="spellEnd"/>
      <w:r w:rsidRPr="00652F44">
        <w:rPr>
          <w:rFonts w:ascii="Book Antiqua" w:hAnsi="Book Antiqua"/>
          <w:color w:val="222222"/>
        </w:rPr>
        <w:t xml:space="preserve">, </w:t>
      </w:r>
      <w:bookmarkStart w:id="63" w:name="OLE_LINK2532"/>
      <w:bookmarkStart w:id="64" w:name="OLE_LINK2533"/>
      <w:proofErr w:type="spellStart"/>
      <w:r w:rsidRPr="00652F44">
        <w:rPr>
          <w:rFonts w:ascii="Book Antiqua" w:hAnsi="Book Antiqua"/>
          <w:color w:val="222222"/>
        </w:rPr>
        <w:t>Tzaneio</w:t>
      </w:r>
      <w:proofErr w:type="spellEnd"/>
      <w:r w:rsidRPr="00652F44">
        <w:rPr>
          <w:rFonts w:ascii="Book Antiqua" w:hAnsi="Book Antiqua"/>
          <w:color w:val="222222"/>
        </w:rPr>
        <w:t xml:space="preserve"> General Hospital of Piraeus</w:t>
      </w:r>
      <w:bookmarkEnd w:id="63"/>
      <w:bookmarkEnd w:id="64"/>
      <w:r w:rsidRPr="00652F44">
        <w:rPr>
          <w:rFonts w:ascii="Book Antiqua" w:hAnsi="Book Antiqua"/>
          <w:color w:val="222222"/>
        </w:rPr>
        <w:t xml:space="preserve">, </w:t>
      </w:r>
      <w:bookmarkStart w:id="65" w:name="OLE_LINK2534"/>
      <w:bookmarkStart w:id="66" w:name="OLE_LINK2535"/>
      <w:bookmarkStart w:id="67" w:name="OLE_LINK2536"/>
      <w:r w:rsidRPr="00652F44">
        <w:rPr>
          <w:rFonts w:ascii="Book Antiqua" w:hAnsi="Book Antiqua"/>
          <w:color w:val="222222"/>
        </w:rPr>
        <w:t xml:space="preserve">1 </w:t>
      </w:r>
      <w:proofErr w:type="spellStart"/>
      <w:r w:rsidRPr="00652F44">
        <w:rPr>
          <w:rFonts w:ascii="Book Antiqua" w:hAnsi="Book Antiqua"/>
          <w:color w:val="222222"/>
        </w:rPr>
        <w:t>Zanni</w:t>
      </w:r>
      <w:proofErr w:type="spellEnd"/>
      <w:r w:rsidRPr="00652F44">
        <w:rPr>
          <w:rFonts w:ascii="Book Antiqua" w:hAnsi="Book Antiqua"/>
          <w:color w:val="222222"/>
        </w:rPr>
        <w:t xml:space="preserve"> and </w:t>
      </w:r>
      <w:proofErr w:type="spellStart"/>
      <w:r w:rsidRPr="00652F44">
        <w:rPr>
          <w:rFonts w:ascii="Book Antiqua" w:hAnsi="Book Antiqua"/>
          <w:color w:val="222222"/>
        </w:rPr>
        <w:t>Afentouli</w:t>
      </w:r>
      <w:proofErr w:type="spellEnd"/>
      <w:r w:rsidRPr="00652F44">
        <w:rPr>
          <w:rFonts w:ascii="Book Antiqua" w:hAnsi="Book Antiqua"/>
          <w:color w:val="222222"/>
        </w:rPr>
        <w:t xml:space="preserve"> Street</w:t>
      </w:r>
      <w:bookmarkEnd w:id="65"/>
      <w:bookmarkEnd w:id="66"/>
      <w:bookmarkEnd w:id="67"/>
      <w:r w:rsidRPr="00652F44">
        <w:rPr>
          <w:rFonts w:ascii="Book Antiqua" w:hAnsi="Book Antiqua"/>
          <w:color w:val="222222"/>
        </w:rPr>
        <w:t>, Athens</w:t>
      </w:r>
      <w:r w:rsidRPr="00652F44">
        <w:rPr>
          <w:rFonts w:ascii="Book Antiqua" w:hAnsi="Book Antiqua"/>
          <w:color w:val="222222"/>
          <w:lang w:eastAsia="zh-CN"/>
        </w:rPr>
        <w:t xml:space="preserve"> </w:t>
      </w:r>
      <w:r w:rsidRPr="00652F44">
        <w:rPr>
          <w:rFonts w:ascii="Book Antiqua" w:hAnsi="Book Antiqua"/>
          <w:color w:val="222222"/>
        </w:rPr>
        <w:t>18536,</w:t>
      </w:r>
      <w:bookmarkStart w:id="68" w:name="OLE_LINK2452"/>
      <w:bookmarkStart w:id="69" w:name="OLE_LINK2453"/>
      <w:bookmarkStart w:id="70" w:name="OLE_LINK2454"/>
      <w:r w:rsidRPr="00652F44">
        <w:rPr>
          <w:rFonts w:ascii="Book Antiqua" w:hAnsi="Book Antiqua"/>
          <w:color w:val="222222"/>
        </w:rPr>
        <w:t xml:space="preserve"> Greece</w:t>
      </w:r>
      <w:bookmarkEnd w:id="68"/>
      <w:bookmarkEnd w:id="69"/>
      <w:bookmarkEnd w:id="70"/>
      <w:r w:rsidRPr="00652F44">
        <w:rPr>
          <w:rFonts w:ascii="Book Antiqua" w:hAnsi="Book Antiqua"/>
          <w:color w:val="222222"/>
        </w:rPr>
        <w:t xml:space="preserve">. </w:t>
      </w:r>
      <w:del w:id="71" w:author="Li Ma" w:date="2018-11-15T10:34:00Z">
        <w:r w:rsidR="00316AE8" w:rsidDel="0061242E">
          <w:rPr>
            <w:rStyle w:val="Hyperlink"/>
            <w:rFonts w:ascii="Book Antiqua" w:hAnsi="Book Antiqua"/>
          </w:rPr>
          <w:fldChar w:fldCharType="begin"/>
        </w:r>
        <w:r w:rsidR="00A85D8D" w:rsidDel="0061242E">
          <w:rPr>
            <w:rStyle w:val="Hyperlink"/>
            <w:rFonts w:ascii="Book Antiqua" w:hAnsi="Book Antiqua"/>
          </w:rPr>
          <w:delInstrText>HYPERLINK "file:///Users/lima/Downloads/2018-11-14_New_Journals_Send_to_Ma_L(1)/42900/pathan@ath.forthnet.gr"</w:delInstrText>
        </w:r>
        <w:r w:rsidR="00A85D8D" w:rsidDel="0061242E">
          <w:rPr>
            <w:rStyle w:val="Hyperlink"/>
            <w:rFonts w:ascii="Book Antiqua" w:hAnsi="Book Antiqua"/>
          </w:rPr>
        </w:r>
        <w:r w:rsidR="00316AE8" w:rsidDel="0061242E">
          <w:rPr>
            <w:rStyle w:val="Hyperlink"/>
            <w:rFonts w:ascii="Book Antiqua" w:hAnsi="Book Antiqua"/>
          </w:rPr>
          <w:fldChar w:fldCharType="separate"/>
        </w:r>
        <w:r w:rsidRPr="0061242E" w:rsidDel="0061242E">
          <w:rPr>
            <w:rStyle w:val="Hyperlink"/>
            <w:rFonts w:ascii="Book Antiqua" w:hAnsi="Book Antiqua"/>
          </w:rPr>
          <w:delText>pathan@ath.forthnet.gr</w:delText>
        </w:r>
        <w:r w:rsidR="00316AE8" w:rsidDel="0061242E">
          <w:rPr>
            <w:rStyle w:val="Hyperlink"/>
            <w:rFonts w:ascii="Book Antiqua" w:hAnsi="Book Antiqua"/>
          </w:rPr>
          <w:fldChar w:fldCharType="end"/>
        </w:r>
      </w:del>
      <w:ins w:id="72" w:author="Li Ma" w:date="2018-11-15T10:34:00Z">
        <w:r w:rsidR="0061242E" w:rsidRPr="0061242E">
          <w:rPr>
            <w:rStyle w:val="Hyperlink"/>
            <w:rFonts w:ascii="Book Antiqua" w:hAnsi="Book Antiqua"/>
          </w:rPr>
          <w:t>pathan@ath.forthnet.gr</w:t>
        </w:r>
      </w:ins>
    </w:p>
    <w:p w14:paraId="3A743DD2" w14:textId="31B291B6" w:rsidR="00E501C4" w:rsidRPr="00652F44" w:rsidRDefault="00646902" w:rsidP="00652F44">
      <w:pPr>
        <w:spacing w:line="360" w:lineRule="auto"/>
        <w:jc w:val="both"/>
        <w:rPr>
          <w:rFonts w:ascii="Book Antiqua" w:hAnsi="Book Antiqua"/>
          <w:color w:val="222222"/>
          <w:lang w:val="en-US" w:eastAsia="zh-CN"/>
        </w:rPr>
      </w:pPr>
      <w:r w:rsidRPr="00652F44">
        <w:rPr>
          <w:rFonts w:ascii="Book Antiqua" w:hAnsi="Book Antiqua"/>
          <w:b/>
          <w:color w:val="222222"/>
          <w:lang w:val="en-US"/>
        </w:rPr>
        <w:t xml:space="preserve">Telephone: </w:t>
      </w:r>
      <w:bookmarkStart w:id="73" w:name="OLE_LINK2537"/>
      <w:bookmarkStart w:id="74" w:name="OLE_LINK2538"/>
      <w:bookmarkStart w:id="75" w:name="OLE_LINK2539"/>
      <w:r w:rsidRPr="00652F44">
        <w:rPr>
          <w:rFonts w:ascii="Book Antiqua" w:hAnsi="Book Antiqua"/>
          <w:color w:val="222222"/>
          <w:lang w:val="en-US"/>
        </w:rPr>
        <w:t>+30</w:t>
      </w:r>
      <w:r w:rsidRPr="00652F44">
        <w:rPr>
          <w:rFonts w:ascii="Book Antiqua" w:hAnsi="Book Antiqua"/>
          <w:color w:val="222222"/>
          <w:lang w:val="en-US" w:eastAsia="zh-CN"/>
        </w:rPr>
        <w:t>-</w:t>
      </w:r>
      <w:r w:rsidRPr="00652F44">
        <w:rPr>
          <w:rFonts w:ascii="Book Antiqua" w:hAnsi="Book Antiqua"/>
          <w:color w:val="222222"/>
          <w:lang w:val="en-US"/>
        </w:rPr>
        <w:t>697</w:t>
      </w:r>
      <w:r w:rsidRPr="00652F44">
        <w:rPr>
          <w:rFonts w:ascii="Book Antiqua" w:hAnsi="Book Antiqua"/>
          <w:color w:val="222222"/>
          <w:lang w:val="en-US" w:eastAsia="zh-CN"/>
        </w:rPr>
        <w:t>-</w:t>
      </w:r>
      <w:r w:rsidRPr="00652F44">
        <w:rPr>
          <w:rFonts w:ascii="Book Antiqua" w:hAnsi="Book Antiqua"/>
          <w:color w:val="222222"/>
          <w:lang w:val="en-US"/>
        </w:rPr>
        <w:t>996483</w:t>
      </w:r>
      <w:bookmarkEnd w:id="73"/>
      <w:bookmarkEnd w:id="74"/>
      <w:bookmarkEnd w:id="75"/>
    </w:p>
    <w:p w14:paraId="4D402631" w14:textId="77777777" w:rsidR="00991019" w:rsidRPr="00652F44" w:rsidRDefault="00991019" w:rsidP="00652F44">
      <w:pPr>
        <w:spacing w:line="360" w:lineRule="auto"/>
        <w:jc w:val="both"/>
        <w:rPr>
          <w:rFonts w:ascii="Book Antiqua" w:hAnsi="Book Antiqua"/>
          <w:color w:val="222222"/>
          <w:lang w:val="en-US" w:eastAsia="zh-CN"/>
        </w:rPr>
      </w:pPr>
    </w:p>
    <w:p w14:paraId="3265A2AD" w14:textId="3E033495" w:rsidR="009B0808" w:rsidRPr="00652F44" w:rsidRDefault="009B0808" w:rsidP="00652F44">
      <w:pPr>
        <w:snapToGrid w:val="0"/>
        <w:spacing w:line="360" w:lineRule="auto"/>
        <w:jc w:val="both"/>
        <w:rPr>
          <w:rFonts w:ascii="Book Antiqua" w:hAnsi="Book Antiqua"/>
        </w:rPr>
      </w:pPr>
      <w:r w:rsidRPr="00652F44">
        <w:rPr>
          <w:rFonts w:ascii="Book Antiqua" w:hAnsi="Book Antiqua"/>
          <w:b/>
        </w:rPr>
        <w:t xml:space="preserve">Received: </w:t>
      </w:r>
      <w:r w:rsidR="00543348" w:rsidRPr="00652F44">
        <w:rPr>
          <w:rFonts w:ascii="Book Antiqua" w:hAnsi="Book Antiqua"/>
          <w:lang w:eastAsia="zh-CN"/>
        </w:rPr>
        <w:t>October 13</w:t>
      </w:r>
      <w:r w:rsidRPr="00652F44">
        <w:rPr>
          <w:rFonts w:ascii="Book Antiqua" w:hAnsi="Book Antiqua"/>
        </w:rPr>
        <w:t>, 2018</w:t>
      </w:r>
    </w:p>
    <w:p w14:paraId="001E9EBE" w14:textId="0662494D" w:rsidR="009B0808" w:rsidRPr="00652F44" w:rsidRDefault="009B0808" w:rsidP="00652F44">
      <w:pPr>
        <w:snapToGrid w:val="0"/>
        <w:spacing w:line="360" w:lineRule="auto"/>
        <w:jc w:val="both"/>
        <w:rPr>
          <w:rFonts w:ascii="Book Antiqua" w:hAnsi="Book Antiqua"/>
        </w:rPr>
      </w:pPr>
      <w:r w:rsidRPr="00652F44">
        <w:rPr>
          <w:rFonts w:ascii="Book Antiqua" w:hAnsi="Book Antiqua"/>
          <w:b/>
        </w:rPr>
        <w:t xml:space="preserve">Peer-review started: </w:t>
      </w:r>
      <w:r w:rsidR="00543348" w:rsidRPr="00652F44">
        <w:rPr>
          <w:rFonts w:ascii="Book Antiqua" w:hAnsi="Book Antiqua"/>
          <w:lang w:eastAsia="zh-CN"/>
        </w:rPr>
        <w:t>October 1</w:t>
      </w:r>
      <w:r w:rsidRPr="00652F44">
        <w:rPr>
          <w:rFonts w:ascii="Book Antiqua" w:hAnsi="Book Antiqua"/>
          <w:lang w:eastAsia="zh-CN"/>
        </w:rPr>
        <w:t>5</w:t>
      </w:r>
      <w:r w:rsidRPr="00652F44">
        <w:rPr>
          <w:rFonts w:ascii="Book Antiqua" w:hAnsi="Book Antiqua"/>
        </w:rPr>
        <w:t>, 2018</w:t>
      </w:r>
    </w:p>
    <w:p w14:paraId="31BC94F9" w14:textId="6A815F8D" w:rsidR="009B0808" w:rsidRPr="00652F44" w:rsidRDefault="009B0808" w:rsidP="00652F44">
      <w:pPr>
        <w:snapToGrid w:val="0"/>
        <w:spacing w:line="360" w:lineRule="auto"/>
        <w:jc w:val="both"/>
        <w:rPr>
          <w:rFonts w:ascii="Book Antiqua" w:hAnsi="Book Antiqua"/>
        </w:rPr>
      </w:pPr>
      <w:r w:rsidRPr="00652F44">
        <w:rPr>
          <w:rFonts w:ascii="Book Antiqua" w:hAnsi="Book Antiqua"/>
          <w:b/>
        </w:rPr>
        <w:t xml:space="preserve">First decision: </w:t>
      </w:r>
      <w:r w:rsidR="00543348" w:rsidRPr="00652F44">
        <w:rPr>
          <w:rFonts w:ascii="Book Antiqua" w:hAnsi="Book Antiqua"/>
          <w:lang w:eastAsia="zh-CN"/>
        </w:rPr>
        <w:t>November</w:t>
      </w:r>
      <w:r w:rsidRPr="00652F44">
        <w:rPr>
          <w:rFonts w:ascii="Book Antiqua" w:hAnsi="Book Antiqua"/>
        </w:rPr>
        <w:t xml:space="preserve"> </w:t>
      </w:r>
      <w:r w:rsidR="00543348" w:rsidRPr="00652F44">
        <w:rPr>
          <w:rFonts w:ascii="Book Antiqua" w:hAnsi="Book Antiqua"/>
          <w:lang w:eastAsia="zh-CN"/>
        </w:rPr>
        <w:t>1</w:t>
      </w:r>
      <w:r w:rsidRPr="00652F44">
        <w:rPr>
          <w:rFonts w:ascii="Book Antiqua" w:hAnsi="Book Antiqua"/>
        </w:rPr>
        <w:t>, 2018</w:t>
      </w:r>
    </w:p>
    <w:p w14:paraId="2AABE5E8" w14:textId="6ED6ED79" w:rsidR="009B0808" w:rsidRPr="00652F44" w:rsidRDefault="009B0808" w:rsidP="00652F44">
      <w:pPr>
        <w:snapToGrid w:val="0"/>
        <w:spacing w:line="360" w:lineRule="auto"/>
        <w:jc w:val="both"/>
        <w:rPr>
          <w:rFonts w:ascii="Book Antiqua" w:hAnsi="Book Antiqua"/>
          <w:lang w:eastAsia="zh-CN"/>
        </w:rPr>
      </w:pPr>
      <w:r w:rsidRPr="00652F44">
        <w:rPr>
          <w:rFonts w:ascii="Book Antiqua" w:hAnsi="Book Antiqua"/>
          <w:b/>
        </w:rPr>
        <w:t>Revised:</w:t>
      </w:r>
      <w:r w:rsidRPr="00652F44">
        <w:rPr>
          <w:rFonts w:ascii="Book Antiqua" w:hAnsi="Book Antiqua"/>
          <w:lang w:eastAsia="zh-CN"/>
        </w:rPr>
        <w:t xml:space="preserve"> </w:t>
      </w:r>
      <w:r w:rsidR="00543348" w:rsidRPr="00652F44">
        <w:rPr>
          <w:rFonts w:ascii="Book Antiqua" w:hAnsi="Book Antiqua"/>
          <w:lang w:eastAsia="zh-CN"/>
        </w:rPr>
        <w:t>November</w:t>
      </w:r>
      <w:r w:rsidR="00543348" w:rsidRPr="00652F44">
        <w:rPr>
          <w:rFonts w:ascii="Book Antiqua" w:hAnsi="Book Antiqua"/>
        </w:rPr>
        <w:t xml:space="preserve"> </w:t>
      </w:r>
      <w:r w:rsidR="00543348" w:rsidRPr="00652F44">
        <w:rPr>
          <w:rFonts w:ascii="Book Antiqua" w:hAnsi="Book Antiqua"/>
          <w:lang w:eastAsia="zh-CN"/>
        </w:rPr>
        <w:t>5</w:t>
      </w:r>
      <w:r w:rsidRPr="00652F44">
        <w:rPr>
          <w:rFonts w:ascii="Book Antiqua" w:hAnsi="Book Antiqua"/>
        </w:rPr>
        <w:t>, 2018</w:t>
      </w:r>
    </w:p>
    <w:p w14:paraId="1F9FC827" w14:textId="5763F036" w:rsidR="009B0808" w:rsidRPr="00652F44" w:rsidRDefault="009B0808" w:rsidP="00652F44">
      <w:pPr>
        <w:snapToGrid w:val="0"/>
        <w:spacing w:line="360" w:lineRule="auto"/>
        <w:jc w:val="both"/>
        <w:rPr>
          <w:rFonts w:ascii="Book Antiqua" w:hAnsi="Book Antiqua"/>
          <w:b/>
        </w:rPr>
      </w:pPr>
      <w:r w:rsidRPr="00652F44">
        <w:rPr>
          <w:rFonts w:ascii="Book Antiqua" w:hAnsi="Book Antiqua"/>
          <w:b/>
        </w:rPr>
        <w:t>Accepted:</w:t>
      </w:r>
      <w:r w:rsidRPr="00652F44">
        <w:rPr>
          <w:rFonts w:ascii="Book Antiqua" w:hAnsi="Book Antiqua"/>
        </w:rPr>
        <w:t xml:space="preserve"> </w:t>
      </w:r>
      <w:ins w:id="76" w:author="Li Ma" w:date="2018-11-15T10:34:00Z">
        <w:r w:rsidR="0061242E">
          <w:rPr>
            <w:rFonts w:ascii="Book Antiqua" w:hAnsi="Book Antiqua"/>
          </w:rPr>
          <w:t>November 15, 2018</w:t>
        </w:r>
      </w:ins>
    </w:p>
    <w:p w14:paraId="4FCE55F6" w14:textId="77777777" w:rsidR="009B0808" w:rsidRPr="00652F44" w:rsidRDefault="009B0808" w:rsidP="00652F44">
      <w:pPr>
        <w:snapToGrid w:val="0"/>
        <w:spacing w:line="360" w:lineRule="auto"/>
        <w:jc w:val="both"/>
        <w:rPr>
          <w:rFonts w:ascii="Book Antiqua" w:hAnsi="Book Antiqua"/>
          <w:b/>
        </w:rPr>
      </w:pPr>
      <w:r w:rsidRPr="00652F44">
        <w:rPr>
          <w:rFonts w:ascii="Book Antiqua" w:hAnsi="Book Antiqua"/>
          <w:b/>
        </w:rPr>
        <w:t>Article in press:</w:t>
      </w:r>
    </w:p>
    <w:p w14:paraId="39C49762" w14:textId="77777777" w:rsidR="009B0808" w:rsidRPr="00652F44" w:rsidRDefault="009B0808" w:rsidP="00652F44">
      <w:pPr>
        <w:snapToGrid w:val="0"/>
        <w:spacing w:line="360" w:lineRule="auto"/>
        <w:contextualSpacing/>
        <w:jc w:val="both"/>
        <w:rPr>
          <w:rFonts w:ascii="Book Antiqua" w:hAnsi="Book Antiqua" w:cs="Arial"/>
          <w:b/>
          <w:lang w:val="pl-PL"/>
        </w:rPr>
      </w:pPr>
      <w:r w:rsidRPr="00652F44">
        <w:rPr>
          <w:rFonts w:ascii="Book Antiqua" w:hAnsi="Book Antiqua" w:cs="Arial"/>
          <w:b/>
          <w:lang w:val="pl-PL" w:eastAsia="pl-PL"/>
        </w:rPr>
        <w:t>Published online:</w:t>
      </w:r>
    </w:p>
    <w:p w14:paraId="31061239" w14:textId="77777777" w:rsidR="00991019" w:rsidRPr="00652F44" w:rsidRDefault="00991019" w:rsidP="00652F44">
      <w:pPr>
        <w:spacing w:line="360" w:lineRule="auto"/>
        <w:jc w:val="both"/>
        <w:rPr>
          <w:rFonts w:ascii="Book Antiqua" w:hAnsi="Book Antiqua"/>
          <w:color w:val="222222"/>
          <w:lang w:val="pl-PL" w:eastAsia="zh-CN"/>
        </w:rPr>
      </w:pPr>
    </w:p>
    <w:p w14:paraId="2A8CBF65" w14:textId="77777777" w:rsidR="00E501C4" w:rsidRPr="00652F44" w:rsidRDefault="00E501C4" w:rsidP="00652F44">
      <w:pPr>
        <w:spacing w:line="360" w:lineRule="auto"/>
        <w:jc w:val="both"/>
        <w:rPr>
          <w:rFonts w:ascii="Book Antiqua" w:hAnsi="Book Antiqua"/>
          <w:color w:val="222222"/>
          <w:lang w:val="en-US"/>
        </w:rPr>
      </w:pPr>
      <w:r w:rsidRPr="00652F44">
        <w:rPr>
          <w:rFonts w:ascii="Book Antiqua" w:hAnsi="Book Antiqua"/>
          <w:color w:val="222222"/>
          <w:lang w:val="en-US"/>
        </w:rPr>
        <w:br w:type="page"/>
      </w:r>
    </w:p>
    <w:p w14:paraId="6525F001" w14:textId="77777777" w:rsidR="00E501C4" w:rsidRPr="00652F44" w:rsidRDefault="00E501C4" w:rsidP="00652F44">
      <w:pPr>
        <w:spacing w:line="360" w:lineRule="auto"/>
        <w:jc w:val="both"/>
        <w:rPr>
          <w:rFonts w:ascii="Book Antiqua" w:hAnsi="Book Antiqua"/>
          <w:b/>
          <w:color w:val="222222"/>
          <w:lang w:val="en-US"/>
        </w:rPr>
      </w:pPr>
      <w:r w:rsidRPr="00652F44">
        <w:rPr>
          <w:rFonts w:ascii="Book Antiqua" w:hAnsi="Book Antiqua"/>
          <w:b/>
          <w:color w:val="222222"/>
          <w:lang w:val="en-US"/>
        </w:rPr>
        <w:lastRenderedPageBreak/>
        <w:t xml:space="preserve">Abstract </w:t>
      </w:r>
    </w:p>
    <w:p w14:paraId="59FDAA1B" w14:textId="06F8DE6B" w:rsidR="00E501C4" w:rsidRPr="00652F44" w:rsidRDefault="004312E5" w:rsidP="00652F44">
      <w:pPr>
        <w:spacing w:line="360" w:lineRule="auto"/>
        <w:jc w:val="both"/>
        <w:rPr>
          <w:rFonts w:ascii="Book Antiqua" w:hAnsi="Book Antiqua"/>
          <w:color w:val="222222"/>
          <w:lang w:val="en-US"/>
        </w:rPr>
      </w:pPr>
      <w:r w:rsidRPr="00652F44">
        <w:rPr>
          <w:rFonts w:ascii="Book Antiqua" w:hAnsi="Book Antiqua"/>
          <w:color w:val="000000" w:themeColor="text1"/>
          <w:lang w:val="en-US"/>
        </w:rPr>
        <w:t>Oxidative stress stemming from tissue exposure to constant hyperglycemia is o</w:t>
      </w:r>
      <w:r w:rsidR="00173168" w:rsidRPr="00652F44">
        <w:rPr>
          <w:rFonts w:ascii="Book Antiqua" w:hAnsi="Book Antiqua"/>
          <w:color w:val="000000" w:themeColor="text1"/>
          <w:lang w:val="en-US"/>
        </w:rPr>
        <w:t>ne of the major pathogenetic pathway</w:t>
      </w:r>
      <w:r w:rsidRPr="00652F44">
        <w:rPr>
          <w:rFonts w:ascii="Book Antiqua" w:hAnsi="Book Antiqua"/>
          <w:color w:val="000000" w:themeColor="text1"/>
          <w:lang w:val="en-US"/>
        </w:rPr>
        <w:t>s</w:t>
      </w:r>
      <w:r w:rsidR="00173168" w:rsidRPr="00652F44">
        <w:rPr>
          <w:rFonts w:ascii="Book Antiqua" w:hAnsi="Book Antiqua"/>
          <w:color w:val="000000" w:themeColor="text1"/>
          <w:lang w:val="en-US"/>
        </w:rPr>
        <w:t xml:space="preserve"> of diabetic </w:t>
      </w:r>
      <w:r w:rsidR="005A6B33" w:rsidRPr="00652F44">
        <w:rPr>
          <w:rFonts w:ascii="Book Antiqua" w:hAnsi="Book Antiqua"/>
          <w:color w:val="000000" w:themeColor="text1"/>
          <w:lang w:val="en-US"/>
        </w:rPr>
        <w:t xml:space="preserve">macro- and microvascular </w:t>
      </w:r>
      <w:r w:rsidR="00173168" w:rsidRPr="00652F44">
        <w:rPr>
          <w:rFonts w:ascii="Book Antiqua" w:hAnsi="Book Antiqua"/>
          <w:color w:val="000000" w:themeColor="text1"/>
          <w:lang w:val="en-US"/>
        </w:rPr>
        <w:t>complications</w:t>
      </w:r>
      <w:r w:rsidR="005A6B33" w:rsidRPr="00652F44">
        <w:rPr>
          <w:rFonts w:ascii="Book Antiqua" w:hAnsi="Book Antiqua"/>
          <w:color w:val="000000" w:themeColor="text1"/>
          <w:lang w:val="en-US"/>
        </w:rPr>
        <w:t xml:space="preserve">. </w:t>
      </w:r>
      <w:r w:rsidR="005A6B33" w:rsidRPr="00652F44">
        <w:rPr>
          <w:rFonts w:ascii="Book Antiqua" w:hAnsi="Book Antiqua"/>
          <w:color w:val="222222"/>
          <w:lang w:val="en-US"/>
        </w:rPr>
        <w:t>Diabetic polyneuropathy, commonly manifesting as distal, symmetrical sensorimotor polyneuropathy</w:t>
      </w:r>
      <w:r w:rsidR="000D5519" w:rsidRPr="00652F44">
        <w:rPr>
          <w:rFonts w:ascii="Book Antiqua" w:hAnsi="Book Antiqua"/>
          <w:color w:val="222222"/>
          <w:lang w:val="en-US"/>
        </w:rPr>
        <w:t xml:space="preserve">, is characterized by progressive severity of symptoms, with rates analogous to the quality of glycemic control achieved by the patients and physicians. Palliative care with analgesics </w:t>
      </w:r>
      <w:r w:rsidR="00867FA5" w:rsidRPr="00652F44">
        <w:rPr>
          <w:rFonts w:ascii="Book Antiqua" w:hAnsi="Book Antiqua"/>
          <w:color w:val="222222"/>
          <w:lang w:val="en-US"/>
        </w:rPr>
        <w:t>and</w:t>
      </w:r>
      <w:r w:rsidR="000D5519" w:rsidRPr="00652F44">
        <w:rPr>
          <w:rFonts w:ascii="Book Antiqua" w:hAnsi="Book Antiqua"/>
          <w:color w:val="222222"/>
          <w:lang w:val="en-US"/>
        </w:rPr>
        <w:t xml:space="preserve"> </w:t>
      </w:r>
      <w:r w:rsidR="003D150C" w:rsidRPr="00652F44">
        <w:rPr>
          <w:rFonts w:ascii="Book Antiqua" w:hAnsi="Book Antiqua"/>
          <w:color w:val="222222"/>
          <w:lang w:val="en-US"/>
        </w:rPr>
        <w:t>aggressive</w:t>
      </w:r>
      <w:r w:rsidR="000D5519" w:rsidRPr="00652F44">
        <w:rPr>
          <w:rFonts w:ascii="Book Antiqua" w:hAnsi="Book Antiqua"/>
          <w:color w:val="222222"/>
          <w:lang w:val="en-US"/>
        </w:rPr>
        <w:t xml:space="preserve"> glycemic control </w:t>
      </w:r>
      <w:r w:rsidR="003D150C" w:rsidRPr="00652F44">
        <w:rPr>
          <w:rFonts w:ascii="Book Antiqua" w:hAnsi="Book Antiqua"/>
          <w:color w:val="222222"/>
          <w:lang w:val="en-US"/>
        </w:rPr>
        <w:t xml:space="preserve">often improve </w:t>
      </w:r>
      <w:r w:rsidR="000D5519" w:rsidRPr="00652F44">
        <w:rPr>
          <w:rFonts w:ascii="Book Antiqua" w:hAnsi="Book Antiqua"/>
          <w:color w:val="222222"/>
          <w:lang w:val="en-US"/>
        </w:rPr>
        <w:t xml:space="preserve">quality of life in the absence of </w:t>
      </w:r>
      <w:r w:rsidR="003D150C" w:rsidRPr="00652F44">
        <w:rPr>
          <w:rFonts w:ascii="Book Antiqua" w:hAnsi="Book Antiqua"/>
          <w:color w:val="222222"/>
          <w:lang w:val="en-US"/>
        </w:rPr>
        <w:t>causative</w:t>
      </w:r>
      <w:r w:rsidR="000D5519" w:rsidRPr="00652F44">
        <w:rPr>
          <w:rFonts w:ascii="Book Antiqua" w:hAnsi="Book Antiqua"/>
          <w:color w:val="222222"/>
          <w:lang w:val="en-US"/>
        </w:rPr>
        <w:t xml:space="preserve"> treatment</w:t>
      </w:r>
      <w:r w:rsidR="003D150C" w:rsidRPr="00652F44">
        <w:rPr>
          <w:rFonts w:ascii="Book Antiqua" w:hAnsi="Book Antiqua"/>
          <w:color w:val="222222"/>
          <w:lang w:val="en-US"/>
        </w:rPr>
        <w:t xml:space="preserve">. </w:t>
      </w:r>
      <w:r w:rsidRPr="00652F44">
        <w:rPr>
          <w:rFonts w:ascii="Book Antiqua" w:hAnsi="Book Antiqua"/>
          <w:color w:val="222222"/>
          <w:lang w:val="en-US"/>
        </w:rPr>
        <w:t xml:space="preserve">Currently, </w:t>
      </w:r>
      <w:r w:rsidRPr="00652F44">
        <w:rPr>
          <w:rFonts w:ascii="Book Antiqua" w:hAnsi="Book Antiqua"/>
          <w:color w:val="000000" w:themeColor="text1"/>
          <w:lang w:val="en-US"/>
        </w:rPr>
        <w:t>t</w:t>
      </w:r>
      <w:r w:rsidR="00173168" w:rsidRPr="00652F44">
        <w:rPr>
          <w:rFonts w:ascii="Book Antiqua" w:hAnsi="Book Antiqua"/>
          <w:color w:val="000000" w:themeColor="text1"/>
          <w:lang w:val="en-US"/>
        </w:rPr>
        <w:t xml:space="preserve">here is a growing body of </w:t>
      </w:r>
      <w:r w:rsidRPr="00652F44">
        <w:rPr>
          <w:rFonts w:ascii="Book Antiqua" w:hAnsi="Book Antiqua"/>
          <w:color w:val="000000" w:themeColor="text1"/>
          <w:lang w:val="en-US"/>
        </w:rPr>
        <w:t>evidence indicating</w:t>
      </w:r>
      <w:r w:rsidR="00173168" w:rsidRPr="00652F44">
        <w:rPr>
          <w:rFonts w:ascii="Book Antiqua" w:hAnsi="Book Antiqua"/>
          <w:color w:val="000000" w:themeColor="text1"/>
          <w:lang w:val="en-US"/>
        </w:rPr>
        <w:t xml:space="preserve"> the role of microRNAs </w:t>
      </w:r>
      <w:r w:rsidRPr="00652F44">
        <w:rPr>
          <w:rFonts w:ascii="Book Antiqua" w:hAnsi="Book Antiqua"/>
          <w:color w:val="000000" w:themeColor="text1"/>
          <w:lang w:val="en-US"/>
        </w:rPr>
        <w:t>in</w:t>
      </w:r>
      <w:r w:rsidR="00173168" w:rsidRPr="00652F44">
        <w:rPr>
          <w:rFonts w:ascii="Book Antiqua" w:hAnsi="Book Antiqua"/>
          <w:color w:val="000000" w:themeColor="text1"/>
          <w:lang w:val="en-US"/>
        </w:rPr>
        <w:t xml:space="preserve"> the pathogenesis of diabetic complications, </w:t>
      </w:r>
      <w:r w:rsidRPr="00652F44">
        <w:rPr>
          <w:rFonts w:ascii="Book Antiqua" w:hAnsi="Book Antiqua"/>
          <w:color w:val="000000" w:themeColor="text1"/>
          <w:lang w:val="en-US"/>
        </w:rPr>
        <w:t>with emphasis on</w:t>
      </w:r>
      <w:r w:rsidR="00173168" w:rsidRPr="00652F44">
        <w:rPr>
          <w:rFonts w:ascii="Book Antiqua" w:hAnsi="Book Antiqua"/>
          <w:color w:val="000000" w:themeColor="text1"/>
          <w:lang w:val="en-US"/>
        </w:rPr>
        <w:t xml:space="preserve"> diabetic nephropathy and neuropathy. Therefore, i</w:t>
      </w:r>
      <w:r w:rsidR="00867FA5" w:rsidRPr="00652F44">
        <w:rPr>
          <w:rFonts w:ascii="Book Antiqua" w:hAnsi="Book Antiqua"/>
          <w:color w:val="000000" w:themeColor="text1"/>
          <w:lang w:val="en-US"/>
        </w:rPr>
        <w:t xml:space="preserve">n </w:t>
      </w:r>
      <w:r w:rsidR="00867FA5" w:rsidRPr="00652F44">
        <w:rPr>
          <w:rFonts w:ascii="Book Antiqua" w:hAnsi="Book Antiqua"/>
          <w:color w:val="222222"/>
          <w:lang w:val="en-US"/>
        </w:rPr>
        <w:t>this review, we aim to ex</w:t>
      </w:r>
      <w:r w:rsidR="00CA5C54" w:rsidRPr="00652F44">
        <w:rPr>
          <w:rFonts w:ascii="Book Antiqua" w:hAnsi="Book Antiqua"/>
          <w:color w:val="222222"/>
          <w:lang w:val="en-US"/>
        </w:rPr>
        <w:t>plore the role of microRNAs and their polymorphisms in the pathophysiology of diabetic polyneuropathy, as well as, the possibility of</w:t>
      </w:r>
      <w:r w:rsidR="00792A50" w:rsidRPr="00652F44">
        <w:rPr>
          <w:rFonts w:ascii="Book Antiqua" w:hAnsi="Book Antiqua"/>
          <w:color w:val="222222"/>
          <w:lang w:val="en-US"/>
        </w:rPr>
        <w:t xml:space="preserve"> novel</w:t>
      </w:r>
      <w:r w:rsidR="00CA5C54" w:rsidRPr="00652F44">
        <w:rPr>
          <w:rFonts w:ascii="Book Antiqua" w:hAnsi="Book Antiqua"/>
          <w:color w:val="222222"/>
          <w:lang w:val="en-US"/>
        </w:rPr>
        <w:t xml:space="preserve"> </w:t>
      </w:r>
      <w:r w:rsidR="00792A50" w:rsidRPr="00652F44">
        <w:rPr>
          <w:rFonts w:ascii="Book Antiqua" w:hAnsi="Book Antiqua"/>
          <w:color w:val="222222"/>
          <w:lang w:val="en-US"/>
        </w:rPr>
        <w:t xml:space="preserve">diagnostic and </w:t>
      </w:r>
      <w:r w:rsidR="00CA5C54" w:rsidRPr="00652F44">
        <w:rPr>
          <w:rFonts w:ascii="Book Antiqua" w:hAnsi="Book Antiqua"/>
          <w:color w:val="222222"/>
          <w:lang w:val="en-US"/>
        </w:rPr>
        <w:t>therapeutic applications</w:t>
      </w:r>
      <w:r w:rsidR="00792A50" w:rsidRPr="00652F44">
        <w:rPr>
          <w:rFonts w:ascii="Book Antiqua" w:hAnsi="Book Antiqua"/>
          <w:color w:val="222222"/>
          <w:lang w:val="en-US"/>
        </w:rPr>
        <w:t xml:space="preserve"> by epigenetic profiling and manipulation</w:t>
      </w:r>
      <w:r w:rsidR="00CA5C54" w:rsidRPr="00652F44">
        <w:rPr>
          <w:rFonts w:ascii="Book Antiqua" w:hAnsi="Book Antiqua"/>
          <w:color w:val="222222"/>
          <w:lang w:val="en-US"/>
        </w:rPr>
        <w:t>.</w:t>
      </w:r>
    </w:p>
    <w:p w14:paraId="2CFE3DCA" w14:textId="77777777" w:rsidR="00E501C4" w:rsidRPr="00652F44" w:rsidRDefault="00E501C4" w:rsidP="00652F44">
      <w:pPr>
        <w:spacing w:line="360" w:lineRule="auto"/>
        <w:jc w:val="both"/>
        <w:rPr>
          <w:rFonts w:ascii="Book Antiqua" w:hAnsi="Book Antiqua"/>
          <w:b/>
          <w:color w:val="222222"/>
        </w:rPr>
      </w:pPr>
    </w:p>
    <w:p w14:paraId="7373A5B2" w14:textId="4F4560F3" w:rsidR="00E501C4" w:rsidRPr="00652F44" w:rsidRDefault="00543348" w:rsidP="00652F44">
      <w:pPr>
        <w:spacing w:line="360" w:lineRule="auto"/>
        <w:jc w:val="both"/>
        <w:rPr>
          <w:rFonts w:ascii="Book Antiqua" w:hAnsi="Book Antiqua"/>
          <w:color w:val="222222"/>
          <w:lang w:val="en-US" w:eastAsia="zh-CN"/>
        </w:rPr>
      </w:pPr>
      <w:r w:rsidRPr="00652F44">
        <w:rPr>
          <w:rFonts w:ascii="Book Antiqua" w:hAnsi="Book Antiqua"/>
          <w:b/>
        </w:rPr>
        <w:t>Key words:</w:t>
      </w:r>
      <w:r w:rsidR="00E501C4" w:rsidRPr="00652F44">
        <w:rPr>
          <w:rFonts w:ascii="Book Antiqua" w:hAnsi="Book Antiqua"/>
          <w:b/>
          <w:color w:val="222222"/>
          <w:lang w:val="en-US"/>
        </w:rPr>
        <w:t xml:space="preserve"> </w:t>
      </w:r>
      <w:bookmarkStart w:id="77" w:name="OLE_LINK2541"/>
      <w:bookmarkStart w:id="78" w:name="OLE_LINK2542"/>
      <w:bookmarkStart w:id="79" w:name="OLE_LINK2543"/>
      <w:r w:rsidR="00E501C4" w:rsidRPr="00652F44">
        <w:rPr>
          <w:rFonts w:ascii="Book Antiqua" w:hAnsi="Book Antiqua"/>
          <w:color w:val="222222"/>
          <w:lang w:val="en-US"/>
        </w:rPr>
        <w:t>Diabetic neuropathy;</w:t>
      </w:r>
      <w:r w:rsidR="00E501C4" w:rsidRPr="00652F44">
        <w:rPr>
          <w:rFonts w:ascii="Book Antiqua" w:hAnsi="Book Antiqua"/>
          <w:color w:val="222222"/>
          <w:lang w:val="en-US" w:eastAsia="zh-CN"/>
        </w:rPr>
        <w:t xml:space="preserve"> </w:t>
      </w:r>
      <w:r w:rsidR="00E501C4" w:rsidRPr="00652F44">
        <w:rPr>
          <w:rFonts w:ascii="Book Antiqua" w:hAnsi="Book Antiqua"/>
          <w:color w:val="222222"/>
          <w:lang w:val="en-US"/>
        </w:rPr>
        <w:t xml:space="preserve">Type 2 diabetes mellitus; Type 1 diabetes mellitus; </w:t>
      </w:r>
      <w:bookmarkEnd w:id="77"/>
      <w:bookmarkEnd w:id="78"/>
      <w:bookmarkEnd w:id="79"/>
      <w:r w:rsidRPr="00652F44">
        <w:rPr>
          <w:rFonts w:ascii="Book Antiqua" w:hAnsi="Book Antiqua"/>
          <w:color w:val="222222"/>
          <w:lang w:val="en-US"/>
        </w:rPr>
        <w:t>Epigenetic; MicroRNAs</w:t>
      </w:r>
    </w:p>
    <w:p w14:paraId="127B0C93" w14:textId="77777777" w:rsidR="00E501C4" w:rsidRPr="00652F44" w:rsidRDefault="00E501C4" w:rsidP="00652F44">
      <w:pPr>
        <w:spacing w:line="360" w:lineRule="auto"/>
        <w:jc w:val="both"/>
        <w:rPr>
          <w:rFonts w:ascii="Book Antiqua" w:hAnsi="Book Antiqua" w:cs="Arial"/>
          <w:lang w:eastAsia="zh-CN"/>
        </w:rPr>
      </w:pPr>
    </w:p>
    <w:p w14:paraId="2AD15FEC" w14:textId="77777777" w:rsidR="00543348" w:rsidRPr="00652F44" w:rsidRDefault="00543348" w:rsidP="00652F44">
      <w:pPr>
        <w:snapToGrid w:val="0"/>
        <w:spacing w:line="360" w:lineRule="auto"/>
        <w:jc w:val="both"/>
        <w:rPr>
          <w:rFonts w:ascii="Book Antiqua" w:hAnsi="Book Antiqua" w:cs="Book Antiqua"/>
          <w:b/>
          <w:bCs/>
          <w:lang w:eastAsia="zh-CN"/>
        </w:rPr>
      </w:pPr>
      <w:bookmarkStart w:id="80" w:name="OLE_LINK363"/>
      <w:bookmarkStart w:id="81" w:name="OLE_LINK364"/>
      <w:bookmarkStart w:id="82" w:name="OLE_LINK359"/>
      <w:bookmarkStart w:id="83" w:name="OLE_LINK1037"/>
      <w:bookmarkStart w:id="84" w:name="OLE_LINK1195"/>
      <w:bookmarkStart w:id="85" w:name="OLE_LINK1140"/>
      <w:bookmarkStart w:id="86" w:name="OLE_LINK1062"/>
      <w:bookmarkStart w:id="87" w:name="OLE_LINK500"/>
      <w:bookmarkStart w:id="88" w:name="OLE_LINK916"/>
      <w:bookmarkStart w:id="89" w:name="OLE_LINK956"/>
      <w:bookmarkStart w:id="90" w:name="OLE_LINK994"/>
      <w:r w:rsidRPr="00652F44">
        <w:rPr>
          <w:rFonts w:ascii="Book Antiqua" w:hAnsi="Book Antiqua" w:cs="Book Antiqua"/>
          <w:b/>
          <w:bCs/>
        </w:rPr>
        <w:t>© The Author(s) 2018.</w:t>
      </w:r>
      <w:r w:rsidRPr="00652F44">
        <w:rPr>
          <w:rFonts w:ascii="Book Antiqua" w:hAnsi="Book Antiqua" w:cs="Book Antiqua"/>
          <w:bCs/>
        </w:rPr>
        <w:t xml:space="preserve"> Published by </w:t>
      </w:r>
      <w:proofErr w:type="spellStart"/>
      <w:r w:rsidRPr="00652F44">
        <w:rPr>
          <w:rFonts w:ascii="Book Antiqua" w:hAnsi="Book Antiqua" w:cs="Book Antiqua"/>
          <w:bCs/>
        </w:rPr>
        <w:t>Baishideng</w:t>
      </w:r>
      <w:proofErr w:type="spellEnd"/>
      <w:r w:rsidRPr="00652F44">
        <w:rPr>
          <w:rFonts w:ascii="Book Antiqua" w:hAnsi="Book Antiqua" w:cs="Book Antiqua"/>
          <w:bCs/>
        </w:rPr>
        <w:t xml:space="preserve"> Publishing Group Inc. All rights reserved.</w:t>
      </w:r>
      <w:bookmarkEnd w:id="80"/>
      <w:bookmarkEnd w:id="81"/>
      <w:bookmarkEnd w:id="82"/>
      <w:bookmarkEnd w:id="83"/>
      <w:bookmarkEnd w:id="84"/>
      <w:bookmarkEnd w:id="85"/>
      <w:bookmarkEnd w:id="86"/>
      <w:bookmarkEnd w:id="87"/>
      <w:bookmarkEnd w:id="88"/>
      <w:bookmarkEnd w:id="89"/>
      <w:bookmarkEnd w:id="90"/>
    </w:p>
    <w:p w14:paraId="3D59B1E2" w14:textId="77777777" w:rsidR="00543348" w:rsidRPr="00652F44" w:rsidRDefault="00543348" w:rsidP="00652F44">
      <w:pPr>
        <w:spacing w:line="360" w:lineRule="auto"/>
        <w:jc w:val="both"/>
        <w:rPr>
          <w:rFonts w:ascii="Book Antiqua" w:hAnsi="Book Antiqua"/>
          <w:u w:val="single"/>
        </w:rPr>
      </w:pPr>
    </w:p>
    <w:p w14:paraId="159E17C8" w14:textId="3509FA14" w:rsidR="00E501C4" w:rsidRPr="00652F44" w:rsidRDefault="00543348" w:rsidP="00652F44">
      <w:pPr>
        <w:spacing w:line="360" w:lineRule="auto"/>
        <w:jc w:val="both"/>
        <w:rPr>
          <w:rFonts w:ascii="Book Antiqua" w:hAnsi="Book Antiqua"/>
          <w:color w:val="222222"/>
          <w:lang w:val="en-US"/>
        </w:rPr>
      </w:pPr>
      <w:r w:rsidRPr="00652F44">
        <w:rPr>
          <w:rFonts w:ascii="Book Antiqua" w:hAnsi="Book Antiqua"/>
          <w:b/>
        </w:rPr>
        <w:t>Core tip</w:t>
      </w:r>
      <w:r w:rsidRPr="00652F44">
        <w:rPr>
          <w:rFonts w:ascii="Book Antiqua" w:hAnsi="Book Antiqua"/>
        </w:rPr>
        <w:t>:</w:t>
      </w:r>
      <w:r w:rsidR="00E501C4" w:rsidRPr="00652F44">
        <w:rPr>
          <w:rFonts w:ascii="Book Antiqua" w:hAnsi="Book Antiqua"/>
          <w:b/>
          <w:color w:val="222222"/>
          <w:lang w:val="en-US"/>
        </w:rPr>
        <w:t xml:space="preserve"> </w:t>
      </w:r>
      <w:bookmarkStart w:id="91" w:name="OLE_LINK2546"/>
      <w:bookmarkStart w:id="92" w:name="OLE_LINK2547"/>
      <w:r w:rsidR="00E501C4" w:rsidRPr="00652F44">
        <w:rPr>
          <w:rFonts w:ascii="Book Antiqua" w:hAnsi="Book Antiqua"/>
          <w:color w:val="222222"/>
          <w:lang w:val="en-US"/>
        </w:rPr>
        <w:t xml:space="preserve">In this review, we aim to create a concise overview of the epigenetics underlining the pathogenesis of diabetic neuropathy with emphasis on the altered microRNA expression patterns identified on both animal and human subjects, while, exploring the manner by which </w:t>
      </w:r>
      <w:bookmarkEnd w:id="91"/>
      <w:bookmarkEnd w:id="92"/>
      <w:r w:rsidR="00E501C4" w:rsidRPr="00652F44">
        <w:rPr>
          <w:rFonts w:ascii="Book Antiqua" w:hAnsi="Book Antiqua"/>
          <w:color w:val="222222"/>
          <w:lang w:val="en-US"/>
        </w:rPr>
        <w:t>they could be manipulated and utilized as novel therapeutic targets.</w:t>
      </w:r>
    </w:p>
    <w:p w14:paraId="6D0305DB" w14:textId="77777777" w:rsidR="00E501C4" w:rsidRPr="00652F44" w:rsidRDefault="00E501C4" w:rsidP="00652F44">
      <w:pPr>
        <w:spacing w:line="360" w:lineRule="auto"/>
        <w:jc w:val="both"/>
        <w:rPr>
          <w:rFonts w:ascii="Book Antiqua" w:hAnsi="Book Antiqua"/>
          <w:b/>
          <w:color w:val="222222"/>
          <w:lang w:val="en-US"/>
        </w:rPr>
      </w:pPr>
    </w:p>
    <w:p w14:paraId="46365240" w14:textId="42BF8D0E" w:rsidR="00E501C4" w:rsidRPr="00B20644" w:rsidRDefault="00E501C4" w:rsidP="00652F44">
      <w:pPr>
        <w:spacing w:line="360" w:lineRule="auto"/>
        <w:jc w:val="both"/>
        <w:rPr>
          <w:rFonts w:ascii="Book Antiqua" w:hAnsi="Book Antiqua"/>
          <w:lang w:eastAsia="zh-CN"/>
        </w:rPr>
      </w:pPr>
      <w:bookmarkStart w:id="93" w:name="OLE_LINK2461"/>
      <w:bookmarkStart w:id="94" w:name="OLE_LINK2462"/>
      <w:bookmarkStart w:id="95" w:name="OLE_LINK2548"/>
      <w:bookmarkStart w:id="96" w:name="OLE_LINK2549"/>
      <w:proofErr w:type="spellStart"/>
      <w:r w:rsidRPr="00652F44">
        <w:rPr>
          <w:rFonts w:ascii="Book Antiqua" w:hAnsi="Book Antiqua"/>
          <w:color w:val="222222"/>
        </w:rPr>
        <w:t>Xourgia</w:t>
      </w:r>
      <w:proofErr w:type="spellEnd"/>
      <w:r w:rsidRPr="00652F44">
        <w:rPr>
          <w:rFonts w:ascii="Book Antiqua" w:hAnsi="Book Antiqua"/>
          <w:color w:val="222222"/>
        </w:rPr>
        <w:t xml:space="preserve"> E, </w:t>
      </w:r>
      <w:proofErr w:type="spellStart"/>
      <w:r w:rsidRPr="00652F44">
        <w:rPr>
          <w:rFonts w:ascii="Book Antiqua" w:hAnsi="Book Antiqua"/>
          <w:color w:val="222222"/>
        </w:rPr>
        <w:t>Pazafiropoulou</w:t>
      </w:r>
      <w:proofErr w:type="spellEnd"/>
      <w:r w:rsidRPr="00652F44">
        <w:rPr>
          <w:rFonts w:ascii="Book Antiqua" w:hAnsi="Book Antiqua"/>
          <w:color w:val="222222"/>
        </w:rPr>
        <w:t xml:space="preserve"> A, </w:t>
      </w:r>
      <w:proofErr w:type="spellStart"/>
      <w:r w:rsidRPr="00652F44">
        <w:rPr>
          <w:rFonts w:ascii="Book Antiqua" w:hAnsi="Book Antiqua"/>
          <w:color w:val="222222"/>
        </w:rPr>
        <w:t>Melidonis</w:t>
      </w:r>
      <w:proofErr w:type="spellEnd"/>
      <w:r w:rsidRPr="00652F44">
        <w:rPr>
          <w:rFonts w:ascii="Book Antiqua" w:hAnsi="Book Antiqua"/>
          <w:color w:val="222222"/>
        </w:rPr>
        <w:t xml:space="preserve"> A. </w:t>
      </w:r>
      <w:bookmarkEnd w:id="93"/>
      <w:bookmarkEnd w:id="94"/>
      <w:bookmarkEnd w:id="95"/>
      <w:bookmarkEnd w:id="96"/>
      <w:r w:rsidRPr="00652F44">
        <w:rPr>
          <w:rFonts w:ascii="Book Antiqua" w:hAnsi="Book Antiqua"/>
          <w:color w:val="222222"/>
        </w:rPr>
        <w:t xml:space="preserve">Circulating microRNAs as biomarkers for diabetic neuropathy: </w:t>
      </w:r>
      <w:r w:rsidR="00991019" w:rsidRPr="00652F44">
        <w:rPr>
          <w:rFonts w:ascii="Book Antiqua" w:hAnsi="Book Antiqua"/>
          <w:color w:val="222222"/>
        </w:rPr>
        <w:t xml:space="preserve">A </w:t>
      </w:r>
      <w:r w:rsidRPr="00652F44">
        <w:rPr>
          <w:rFonts w:ascii="Book Antiqua" w:hAnsi="Book Antiqua"/>
          <w:color w:val="222222"/>
        </w:rPr>
        <w:t>novel approach</w:t>
      </w:r>
      <w:r w:rsidR="00991019" w:rsidRPr="00652F44">
        <w:rPr>
          <w:rFonts w:ascii="Book Antiqua" w:hAnsi="Book Antiqua"/>
          <w:color w:val="222222"/>
          <w:lang w:eastAsia="zh-CN"/>
        </w:rPr>
        <w:t xml:space="preserve">. </w:t>
      </w:r>
      <w:r w:rsidR="00543348" w:rsidRPr="00652F44">
        <w:rPr>
          <w:rFonts w:ascii="Book Antiqua" w:hAnsi="Book Antiqua"/>
          <w:i/>
          <w:lang w:eastAsia="zh-CN"/>
        </w:rPr>
        <w:t xml:space="preserve">World J </w:t>
      </w:r>
      <w:proofErr w:type="spellStart"/>
      <w:r w:rsidR="00543348" w:rsidRPr="00652F44">
        <w:rPr>
          <w:rFonts w:ascii="Book Antiqua" w:hAnsi="Book Antiqua"/>
          <w:i/>
          <w:lang w:eastAsia="zh-CN"/>
        </w:rPr>
        <w:t>Exp</w:t>
      </w:r>
      <w:proofErr w:type="spellEnd"/>
      <w:r w:rsidR="00543348" w:rsidRPr="00652F44">
        <w:rPr>
          <w:rFonts w:ascii="Book Antiqua" w:hAnsi="Book Antiqua"/>
          <w:i/>
          <w:lang w:eastAsia="zh-CN"/>
        </w:rPr>
        <w:t xml:space="preserve"> Med</w:t>
      </w:r>
      <w:r w:rsidR="00543348" w:rsidRPr="00652F44">
        <w:rPr>
          <w:rFonts w:ascii="Book Antiqua" w:hAnsi="Book Antiqua"/>
          <w:lang w:eastAsia="zh-CN"/>
        </w:rPr>
        <w:t xml:space="preserve"> </w:t>
      </w:r>
      <w:r w:rsidR="00543348" w:rsidRPr="00652F44">
        <w:rPr>
          <w:rFonts w:ascii="Book Antiqua" w:hAnsi="Book Antiqua" w:cs="Book Antiqua"/>
        </w:rPr>
        <w:t>2018; In press</w:t>
      </w:r>
    </w:p>
    <w:p w14:paraId="187469F9" w14:textId="7255F942" w:rsidR="00C24E31" w:rsidRPr="00652F44" w:rsidRDefault="00C24E31" w:rsidP="00652F44">
      <w:pPr>
        <w:spacing w:line="360" w:lineRule="auto"/>
        <w:jc w:val="both"/>
        <w:rPr>
          <w:rFonts w:ascii="Book Antiqua" w:hAnsi="Book Antiqua"/>
        </w:rPr>
      </w:pPr>
      <w:r w:rsidRPr="00652F44">
        <w:rPr>
          <w:rFonts w:ascii="Book Antiqua" w:hAnsi="Book Antiqua"/>
        </w:rPr>
        <w:br w:type="page"/>
      </w:r>
    </w:p>
    <w:p w14:paraId="67484206" w14:textId="1B2E081B" w:rsidR="00B922F6" w:rsidRPr="00652F44" w:rsidRDefault="00937123" w:rsidP="00652F44">
      <w:pPr>
        <w:spacing w:line="360" w:lineRule="auto"/>
        <w:jc w:val="both"/>
        <w:rPr>
          <w:rFonts w:ascii="Book Antiqua" w:hAnsi="Book Antiqua"/>
          <w:b/>
          <w:color w:val="222222"/>
          <w:lang w:val="en-US"/>
        </w:rPr>
      </w:pPr>
      <w:r w:rsidRPr="00652F44">
        <w:rPr>
          <w:rFonts w:ascii="Book Antiqua" w:hAnsi="Book Antiqua"/>
          <w:b/>
          <w:color w:val="222222"/>
          <w:lang w:val="en-US"/>
        </w:rPr>
        <w:lastRenderedPageBreak/>
        <w:t>INTRODUCTION</w:t>
      </w:r>
    </w:p>
    <w:p w14:paraId="2DC4CABF" w14:textId="3ACB1997" w:rsidR="00173168" w:rsidRPr="00652F44" w:rsidRDefault="00D3775C" w:rsidP="00652F44">
      <w:pPr>
        <w:spacing w:line="360" w:lineRule="auto"/>
        <w:jc w:val="both"/>
        <w:rPr>
          <w:rFonts w:ascii="Book Antiqua" w:hAnsi="Book Antiqua"/>
          <w:color w:val="222222"/>
          <w:lang w:val="en-US"/>
        </w:rPr>
      </w:pPr>
      <w:r w:rsidRPr="00652F44">
        <w:rPr>
          <w:rFonts w:ascii="Book Antiqua" w:hAnsi="Book Antiqua"/>
          <w:color w:val="222222"/>
          <w:lang w:val="en-US"/>
        </w:rPr>
        <w:t>Diabetic neuropathy (DN), a common microvascular complication in type 1 (T1DM) and type 2 diabetes mellitus (T2DM)</w:t>
      </w:r>
      <w:r w:rsidR="00173168" w:rsidRPr="00652F44">
        <w:rPr>
          <w:rFonts w:ascii="Book Antiqua" w:hAnsi="Book Antiqua"/>
          <w:color w:val="222222"/>
          <w:lang w:val="en-US"/>
        </w:rPr>
        <w:t xml:space="preserve"> </w:t>
      </w:r>
      <w:r w:rsidR="00173168" w:rsidRPr="00652F44">
        <w:rPr>
          <w:rFonts w:ascii="Book Antiqua" w:hAnsi="Book Antiqua"/>
          <w:color w:val="000000" w:themeColor="text1"/>
          <w:lang w:val="en-US"/>
        </w:rPr>
        <w:t xml:space="preserve">and is defined as </w:t>
      </w:r>
      <w:r w:rsidR="00675F02" w:rsidRPr="00652F44">
        <w:rPr>
          <w:rFonts w:ascii="Book Antiqua" w:hAnsi="Book Antiqua"/>
          <w:color w:val="000000" w:themeColor="text1"/>
          <w:lang w:val="en-US"/>
        </w:rPr>
        <w:t>the presence of signs and/or symptoms of peripheral nerve dysfunction in patients with diabetes after the exclusion of other causes</w:t>
      </w:r>
      <w:r w:rsidR="002324ED" w:rsidRPr="00652F44">
        <w:rPr>
          <w:rFonts w:ascii="Book Antiqua" w:hAnsi="Book Antiqua"/>
          <w:color w:val="000000" w:themeColor="text1"/>
          <w:lang w:val="en-US"/>
        </w:rPr>
        <w:fldChar w:fldCharType="begin" w:fldLock="1"/>
      </w:r>
      <w:r w:rsidR="00E87844" w:rsidRPr="00652F44">
        <w:rPr>
          <w:rFonts w:ascii="Book Antiqua" w:hAnsi="Book Antiqua"/>
          <w:color w:val="000000" w:themeColor="text1"/>
          <w:lang w:val="en-US"/>
        </w:rPr>
        <w:instrText>ADDIN CSL_CITATION {"citationItems":[{"id":"ITEM-1","itemData":{"DOI":"10.2337/DIACARE.28.10.2378","PMID":"16186266","abstract":"OBJECTIVE We examined the association between severity of diabetic peripheral neuropathy and depressive symptoms and investigated the potential mediators of this association. RESEARCH DESIGN AND METHODS The Hospital Anxiety and Depression Scale (HADS) was used to assess depressive symptoms in 494 patients (mean age 62 years; 70% male; 72% type 2 diabetic) with diabetic neuropathy diagnosed by the Neuropathy Disability Score (NDS) and the Vibration Perception Threshold (VPT). Diabetic neuropathy symptoms, activities of daily living (ADLs), and social self-perception were measured by the neuropathy and foot ulcer-specific quality-of-life instrument, NeuroQoL; perceptions of diabetic neuropathy symptom unpredictability and the lack of effective treatment were assessed by the revised Illness Perception Questionnaire. RESULTS Both the NDS and VPT were significantly associated with the HADS after controlling for demographic and disease variables. Although diabetic neuropathy symptoms mediated this association, with unsteadiness being most strongly associated with HADS, the relationship between foot ulceration and depression was nonsignificant. The association between diabetic neuropathy symptoms and HADS was partially mediated by two sets of psychosocial variables: 1) perceptions of diabetic neuropathy symptom unpredictability and the lack of treatment control and 2) restrictions in ADLs and changes in social self-perception. CONCLUSIONS These findings establish the association between diabetic neuropathy and depressive symptoms and identify potential targets for interventions to alleviate depressive symptoms in persons affected by diabetic peripheral neuropathy.","author":[{"dropping-particle":"","family":"Vileikyte","given":"Loretta","non-dropping-particle":"","parse-names":false,"suffix":""},{"dropping-particle":"","family":"Leventhal","given":"Howard","non-dropping-particle":"","parse-names":false,"suffix":""},{"dropping-particle":"","family":"Gonzalez","given":"Jeffrey S","non-dropping-particle":"","parse-names":false,"suffix":""},{"dropping-particle":"","family":"Peyrot","given":"Mark","non-dropping-particle":"","parse-names":false,"suffix":""},{"dropping-particle":"","family":"Rubin","given":"Richard R","non-dropping-particle":"","parse-names":false,"suffix":""},{"dropping-particle":"","family":"Ulbrecht","given":"Jan S","non-dropping-particle":"","parse-names":false,"suffix":""},{"dropping-particle":"","family":"Garrow","given":"Adam","non-dropping-particle":"","parse-names":false,"suffix":""},{"dropping-particle":"","family":"Waterman","given":"Christine","non-dropping-particle":"","parse-names":false,"suffix":""},{"dropping-particle":"","family":"Cavanagh","given":"Peter R","non-dropping-particle":"","parse-names":false,"suffix":""},{"dropping-particle":"","family":"Boulton","given":"Andrew J M","non-dropping-particle":"","parse-names":false,"suffix":""}],"container-title":"Diabetes care","id":"ITEM-1","issue":"10","issued":{"date-parts":[["2005","10","1"]]},"page":"2378-83","publisher":"American Diabetes Association","title":"Diabetic peripheral neuropathy and depressive symptoms: the association revisited.","type":"article-journal","volume":"28"},"uris":["http://www.mendeley.com/documents/?uuid=7bc48fd9-21dc-3fdf-835f-ab61c115ae9f"]},{"id":"ITEM-2","itemData":{"DOI":"10.1186/2251-6581-12-54","abstract":"Evaluation of health-related quality of life (HRQoL) among people with diabetes has been growing in Iran over the last decade. The main aim of the current study was to systematically review the characteristics of these studies and examine quality of their findings. Persian (SID, Magiran) and English (Pubmed, Medline, Web of Science, CINAHL, Scopus, PsycINFO and ERIC) databases were systematically searched using the search terms: “diabetes” AND “quality of life” AND “Iran”. The Preferred Reporting Items for Systematic Reviews and Meta-Analyses (PRISMA) guidelines were followed. A total of 46 studies passed the inclusion criteria and were included in the review. The included studies were conducted in 20 out of 30 provinces of the country. Most studies investigated HRQoL among people with type 2 diabetes. The Short Form Health Survey (SF-36) and WHO quality of life instruments (WHOQOL) were the main instruments used in these studies. Studies showed that people with diabetes had lower HRQoL than people without diabetes. Better socioeconomic status and better control of cardiovascular risk factors were associated with better HRQoL among the patients with diabetes. In general, the predictors of HRQoL among Iranian patients were similar to their international counterparts implying that diabetes patients share many common features. The reviewed studies suffer from major methodological and reporting flaws which limit validity and generalizability of their findings.","author":[{"dropping-particle":"","family":"Kiadaliri","given":"Aliasghar A","non-dropping-particle":"","parse-names":false,"suffix":""},{"dropping-particle":"","family":"Najafi","given":"Baharak","non-dropping-particle":"","parse-names":false,"suffix":""},{"dropping-particle":"","family":"Mirmalek-Sani","given":"Maryam","non-dropping-particle":"","parse-names":false,"suffix":""}],"container-title":"Journal of Diabetes &amp; Metabolic Disorders","id":"ITEM-2","issue":"1","issued":{"date-parts":[["2013","12","19"]]},"page":"54","title":"Quality of life in people with diabetes: a systematic review of studies in Iran","type":"article-journal","volume":"12"},"uris":["http://www.mendeley.com/documents/?uuid=f3d18b5e-c399-330f-a77f-a0fcf6f38ef5"]}],"mendeley":{"formattedCitation":"&lt;sup&gt;[1],[2]&lt;/sup&gt;","plainTextFormattedCitation":"[1],[2]","previouslyFormattedCitation":"&lt;sup&gt;1,2&lt;/sup&gt;"},"properties":{"noteIndex":0},"schema":"https://github.com/citation-style-language/schema/raw/master/csl-citation.json"}</w:instrText>
      </w:r>
      <w:r w:rsidR="002324ED" w:rsidRPr="00652F44">
        <w:rPr>
          <w:rFonts w:ascii="Book Antiqua" w:hAnsi="Book Antiqua"/>
          <w:color w:val="000000" w:themeColor="text1"/>
          <w:lang w:val="en-US"/>
        </w:rPr>
        <w:fldChar w:fldCharType="separate"/>
      </w:r>
      <w:r w:rsidR="00E87844" w:rsidRPr="00652F44">
        <w:rPr>
          <w:rFonts w:ascii="Book Antiqua" w:hAnsi="Book Antiqua"/>
          <w:noProof/>
          <w:color w:val="000000" w:themeColor="text1"/>
          <w:vertAlign w:val="superscript"/>
          <w:lang w:val="en-US"/>
        </w:rPr>
        <w:t>[1</w:t>
      </w:r>
      <w:r w:rsidR="00991019" w:rsidRPr="00652F44">
        <w:rPr>
          <w:rFonts w:ascii="Book Antiqua" w:hAnsi="Book Antiqua"/>
          <w:noProof/>
          <w:color w:val="000000" w:themeColor="text1"/>
          <w:vertAlign w:val="superscript"/>
          <w:lang w:val="en-US" w:eastAsia="zh-CN"/>
        </w:rPr>
        <w:t>,</w:t>
      </w:r>
      <w:r w:rsidR="00E87844" w:rsidRPr="00652F44">
        <w:rPr>
          <w:rFonts w:ascii="Book Antiqua" w:hAnsi="Book Antiqua"/>
          <w:noProof/>
          <w:color w:val="000000" w:themeColor="text1"/>
          <w:vertAlign w:val="superscript"/>
          <w:lang w:val="en-US"/>
        </w:rPr>
        <w:t>2]</w:t>
      </w:r>
      <w:r w:rsidR="002324ED" w:rsidRPr="00652F44">
        <w:rPr>
          <w:rFonts w:ascii="Book Antiqua" w:hAnsi="Book Antiqua"/>
          <w:color w:val="000000" w:themeColor="text1"/>
          <w:lang w:val="en-US"/>
        </w:rPr>
        <w:fldChar w:fldCharType="end"/>
      </w:r>
      <w:r w:rsidRPr="00652F44">
        <w:rPr>
          <w:rFonts w:ascii="Book Antiqua" w:hAnsi="Book Antiqua"/>
          <w:color w:val="000000" w:themeColor="text1"/>
          <w:lang w:val="en-US"/>
        </w:rPr>
        <w:t>.</w:t>
      </w:r>
      <w:r w:rsidR="00A23E51" w:rsidRPr="00652F44">
        <w:rPr>
          <w:rFonts w:ascii="Book Antiqua" w:hAnsi="Book Antiqua"/>
          <w:color w:val="000000" w:themeColor="text1"/>
          <w:lang w:val="en-US"/>
        </w:rPr>
        <w:t xml:space="preserve"> </w:t>
      </w:r>
      <w:r w:rsidR="00173168" w:rsidRPr="00652F44">
        <w:rPr>
          <w:rFonts w:ascii="Book Antiqua" w:hAnsi="Book Antiqua"/>
          <w:color w:val="000000" w:themeColor="text1"/>
          <w:lang w:val="en-US"/>
        </w:rPr>
        <w:t>Population and clinic</w:t>
      </w:r>
      <w:r w:rsidR="008170EC" w:rsidRPr="00652F44">
        <w:rPr>
          <w:rFonts w:ascii="Book Antiqua" w:hAnsi="Book Antiqua"/>
          <w:color w:val="000000" w:themeColor="text1"/>
          <w:lang w:val="en-US"/>
        </w:rPr>
        <w:t>al</w:t>
      </w:r>
      <w:r w:rsidR="00173168" w:rsidRPr="00652F44">
        <w:rPr>
          <w:rFonts w:ascii="Book Antiqua" w:hAnsi="Book Antiqua"/>
          <w:color w:val="000000" w:themeColor="text1"/>
          <w:lang w:val="en-US"/>
        </w:rPr>
        <w:t>-based studies suggest</w:t>
      </w:r>
      <w:r w:rsidR="00D139EC" w:rsidRPr="00652F44">
        <w:rPr>
          <w:rFonts w:ascii="Book Antiqua" w:hAnsi="Book Antiqua"/>
          <w:color w:val="000000" w:themeColor="text1"/>
          <w:lang w:val="en-US"/>
        </w:rPr>
        <w:t xml:space="preserve"> DN</w:t>
      </w:r>
      <w:r w:rsidR="00173168" w:rsidRPr="00652F44">
        <w:rPr>
          <w:rFonts w:ascii="Book Antiqua" w:hAnsi="Book Antiqua"/>
          <w:color w:val="000000" w:themeColor="text1"/>
          <w:lang w:val="en-US"/>
        </w:rPr>
        <w:t xml:space="preserve"> prevalence rates of </w:t>
      </w:r>
      <w:r w:rsidR="00D139EC" w:rsidRPr="00652F44">
        <w:rPr>
          <w:rFonts w:ascii="Book Antiqua" w:hAnsi="Book Antiqua"/>
          <w:color w:val="000000" w:themeColor="text1"/>
          <w:lang w:val="en-US"/>
        </w:rPr>
        <w:t>20</w:t>
      </w:r>
      <w:r w:rsidR="00173168" w:rsidRPr="00652F44">
        <w:rPr>
          <w:rFonts w:ascii="Book Antiqua" w:hAnsi="Book Antiqua"/>
          <w:color w:val="000000" w:themeColor="text1"/>
          <w:lang w:val="en-US"/>
        </w:rPr>
        <w:t>%</w:t>
      </w:r>
      <w:r w:rsidR="00D139EC" w:rsidRPr="00652F44">
        <w:rPr>
          <w:rFonts w:ascii="Book Antiqua" w:hAnsi="Book Antiqua"/>
          <w:color w:val="000000" w:themeColor="text1"/>
          <w:lang w:val="en-US"/>
        </w:rPr>
        <w:t xml:space="preserve"> in T1DM following 20 years of disease duration and approximately 10</w:t>
      </w:r>
      <w:r w:rsidR="00873F5F" w:rsidRPr="00652F44">
        <w:rPr>
          <w:rFonts w:ascii="Book Antiqua" w:hAnsi="Book Antiqua"/>
          <w:color w:val="000000" w:themeColor="text1"/>
          <w:lang w:val="en-US" w:eastAsia="zh-CN"/>
        </w:rPr>
        <w:t>%</w:t>
      </w:r>
      <w:r w:rsidR="00D139EC" w:rsidRPr="00652F44">
        <w:rPr>
          <w:rFonts w:ascii="Book Antiqua" w:hAnsi="Book Antiqua"/>
          <w:color w:val="000000" w:themeColor="text1"/>
          <w:lang w:val="en-US"/>
        </w:rPr>
        <w:t>-15% at T2DM diagnosis increasing to as hig</w:t>
      </w:r>
      <w:r w:rsidR="00991019" w:rsidRPr="00652F44">
        <w:rPr>
          <w:rFonts w:ascii="Book Antiqua" w:hAnsi="Book Antiqua"/>
          <w:color w:val="000000" w:themeColor="text1"/>
          <w:lang w:val="en-US"/>
        </w:rPr>
        <w:t>h as 50% at 10 years of disease</w:t>
      </w:r>
      <w:r w:rsidR="00D139EC" w:rsidRPr="00652F44">
        <w:rPr>
          <w:rFonts w:ascii="Book Antiqua" w:hAnsi="Book Antiqua"/>
          <w:color w:val="000000" w:themeColor="text1"/>
          <w:lang w:val="en-US"/>
        </w:rPr>
        <w:fldChar w:fldCharType="begin" w:fldLock="1"/>
      </w:r>
      <w:r w:rsidR="00E87844" w:rsidRPr="00652F44">
        <w:rPr>
          <w:rFonts w:ascii="Book Antiqua" w:hAnsi="Book Antiqua"/>
          <w:color w:val="000000" w:themeColor="text1"/>
          <w:lang w:val="en-US"/>
        </w:rPr>
        <w:instrText>ADDIN CSL_CITATION {"citationItems":[{"id":"ITEM-1","itemData":{"DOI":"10.2337/DC16-2042","PMID":"27999003","abstract":"Diabetic neuropathies are the most prevalent chronic complications of diabetes. This heterogeneous group of conditions affects different parts of the nervous system and presents with diverse clinical manifestations. The early recognition and appropriate management of neuropathy in the patient with diabetes is important for a number of reasons: \r\n\r\n1.  Diabetic neuropathy is a diagnosis of exclusion. Nondiabetic neuropathies may be present in patients with diabetes and may be treatable by specific measures.\r\n\r\n2.  A number of treatment options exist for symptomatic diabetic neuropathy.\r\n\r\n3.  Up to 50% of diabetic peripheral neuropathies may be asymptomatic. If not recognized and if preventive foot care is not implemented, patients are at risk for injuries to their insensate feet.\r\n\r\n4.  Recognition and treatment of autonomic neuropathy may improve symptoms, reduce sequelae, and improve quality of life.\r\n\r\nAmong the various forms of diabetic neuropathy, distal symmetric polyneuropathy (DSPN) and diabetic autonomic neuropathies, particularly cardiovascular autonomic neuropathy (CAN), are by far the most studied (1–4). There are several atypical forms of diabetic neuropathy as well (1–4). Patients with prediabetes may also develop neuropathies that are similar to diabetic neuropathies (5–10). Table 1 provides a comprehensive classification scheme for the diabetic neuropathies.\r\n\r\nView this table:\r\n\r\nTable 1 \r\nClassification for diabetic neuropathies\r\n\r\n\r\n\r\nDue to a lack of treatments that target the underlying nerve damage, prevention is the key component of diabetes care. Screening for symptoms and signs of diabetic neuropathy is also critical in clinical practice, as it may detect the earliest stages of neuropathy, enabling early intervention. Although screening for rarer atypical forms of diabetic neuropathy may be warranted, DSPN and autonomic neuropathy are the most common forms encountered in practice. The strongest available evidence regarding treatment pertains to these forms.\r\n\r\nThis Position Statement is based on several recent technical reviews, to which the reader is referred for detailed discussion …","author":[{"dropping-particle":"","family":"Pop-Busui","given":"Rodica","non-dropping-particle":"","parse-names":false,"suffix":""},{"dropping-particle":"","family":"Boulton","given":"Andrew J.M.","non-dropping-particle":"","parse-names":false,"suffix":""},{"dropping-particle":"","family":"Feldman","given":"Eva L.","non-dropping-particle":"","parse-names":false,"suffix":""},{"dropping-particle":"","family":"Bril","given":"Vera","non-dropping-particle":"","parse-names":false,"suffix":""},{"dropping-particle":"","family":"Freeman","given":"Roy","non-dropping-particle":"","parse-names":false,"suffix":""},{"dropping-particle":"","family":"Malik","given":"Rayaz A.","non-dropping-particle":"","parse-names":false,"suffix":""},{"dropping-particle":"","family":"Sosenko","given":"Jay M.","non-dropping-particle":"","parse-names":false,"suffix":""},{"dropping-particle":"","family":"Ziegler","given":"Dan","non-dropping-particle":"","parse-names":false,"suffix":""}],"container-title":"Diabetes Care","id":"ITEM-1","issue":"1","issued":{"date-parts":[["2017","1","1"]]},"page":"136-154","publisher":"American Diabetes Association","title":"Diabetic Neuropathy: A Position Statement by the American Diabetes Association","type":"article-journal","volume":"40"},"uris":["http://www.mendeley.com/documents/?uuid=0b4a26df-5be7-3ce6-a988-6e124b9b9968"]}],"mendeley":{"formattedCitation":"&lt;sup&gt;[3]&lt;/sup&gt;","plainTextFormattedCitation":"[3]","previouslyFormattedCitation":"&lt;sup&gt;3&lt;/sup&gt;"},"properties":{"noteIndex":0},"schema":"https://github.com/citation-style-language/schema/raw/master/csl-citation.json"}</w:instrText>
      </w:r>
      <w:r w:rsidR="00D139EC" w:rsidRPr="00652F44">
        <w:rPr>
          <w:rFonts w:ascii="Book Antiqua" w:hAnsi="Book Antiqua"/>
          <w:color w:val="000000" w:themeColor="text1"/>
          <w:lang w:val="en-US"/>
        </w:rPr>
        <w:fldChar w:fldCharType="separate"/>
      </w:r>
      <w:r w:rsidR="00E87844" w:rsidRPr="00652F44">
        <w:rPr>
          <w:rFonts w:ascii="Book Antiqua" w:hAnsi="Book Antiqua"/>
          <w:noProof/>
          <w:color w:val="000000" w:themeColor="text1"/>
          <w:vertAlign w:val="superscript"/>
          <w:lang w:val="en-US"/>
        </w:rPr>
        <w:t>[3]</w:t>
      </w:r>
      <w:r w:rsidR="00D139EC" w:rsidRPr="00652F44">
        <w:rPr>
          <w:rFonts w:ascii="Book Antiqua" w:hAnsi="Book Antiqua"/>
          <w:color w:val="000000" w:themeColor="text1"/>
          <w:lang w:val="en-US"/>
        </w:rPr>
        <w:fldChar w:fldCharType="end"/>
      </w:r>
      <w:r w:rsidR="00173168" w:rsidRPr="00652F44">
        <w:rPr>
          <w:rFonts w:ascii="Book Antiqua" w:hAnsi="Book Antiqua"/>
          <w:color w:val="000000" w:themeColor="text1"/>
          <w:lang w:val="en-US"/>
        </w:rPr>
        <w:t>.</w:t>
      </w:r>
      <w:r w:rsidR="00173168" w:rsidRPr="00652F44">
        <w:rPr>
          <w:rFonts w:ascii="Book Antiqua" w:hAnsi="Book Antiqua"/>
          <w:color w:val="222222"/>
          <w:lang w:val="en-US"/>
        </w:rPr>
        <w:t xml:space="preserve"> </w:t>
      </w:r>
      <w:r w:rsidR="00A23E51" w:rsidRPr="00652F44">
        <w:rPr>
          <w:rFonts w:ascii="Book Antiqua" w:hAnsi="Book Antiqua"/>
          <w:color w:val="222222"/>
          <w:lang w:val="en-US"/>
        </w:rPr>
        <w:t>Despite the research conducted on the topic, the pathophysiology underlying the process has not been clearly defined, on account of both the numerous intertwining causative mechanisms and the difficulty in establishing a definite diagnosis</w:t>
      </w:r>
      <w:r w:rsidR="00852127"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{"citationItems":[{"id":"ITEM-1","itemData":{"DOI":"10.4239/wjd.v6.i3.432","PMID":"25897354","abstract":"Diabetic neuropathy is a common complication of both type 1 and type 2 diabetes, which affects over 90% of the diabetic patients. Although pain is one of the main symptoms of diabetic neuropathy, its pathophysiological mechanisms are not yet fully known. It is widely accepted that the toxic effects of hyperglycemia play an important role in the development of this complication, but several other hypotheses have been postulated. The management of diabetic neuropathic pain consists basically in excluding other causes of painful peripheral neuropathy, improving glycemic control as a prophylactic therapy and using medications to alleviate pain. First line drugs for pain relief include anticonvulsants, such as pregabalin and gabapentin and antidepressants, especially those that act to inhibit the reuptake of serotonin and noradrenaline. In addition, there is experimental and clinical evidence that opioids can be helpful in pain control, mainly if associated with first line drugs. Other agents, including for topical application, such as capsaicin cream and lidocaine patches, have also been proposed to be useful as adjuvants in the control of diabetic neuropathic pain, but the clinical evidence is insufficient to support their use. In conclusion, a better understanding of the mechanisms underlying diabetic neuropathic pain will contribute to the search of new therapies, but also to the improvement of the guidelines to optimize pain control with the drugs currently available.","author":[{"dropping-particle":"","family":"Schreiber","given":"Anne K","non-dropping-particle":"","parse-names":false,"suffix":""},{"dropping-particle":"","family":"Nones","given":"Carina Fm","non-dropping-particle":"","parse-names":false,"suffix":""},{"dropping-particle":"","family":"Reis","given":"Renata C","non-dropping-particle":"","parse-names":false,"suffix":""},{"dropping-particle":"","family":"Chichorro","given":"Juliana G","non-dropping-particle":"","parse-names":false,"suffix":""},{"dropping-particle":"","family":"Cunha","given":"Joice M","non-dropping-particle":"","parse-names":false,"suffix":""}],"container-title":"World Journal of Diabetes","id":"ITEM-1","issue":"3","issued":{"date-parts":[["2015","4","15"]]},"page":"432","title":"Diabetic neuropathic pain: Physiopathology and treatment","type":"article-journal","volume":"6"},"uris":["http://www.mendeley.com/documents/?uuid=db752960-c30c-3b46-9e35-609da791c809"]}],"mendeley":{"formattedCitation":"&lt;sup&gt;[4]&lt;/sup&gt;","plainTextFormattedCitation":"[4]","previouslyFormattedCitation":"&lt;sup&gt;4&lt;/sup&gt;"},"properties":{"noteIndex":0},"schema":"https://github.com/citation-style-language/schema/raw/master/csl-citation.json"}</w:instrText>
      </w:r>
      <w:r w:rsidR="00852127"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[4]</w:t>
      </w:r>
      <w:r w:rsidR="00852127" w:rsidRPr="00652F44">
        <w:rPr>
          <w:rFonts w:ascii="Book Antiqua" w:hAnsi="Book Antiqua"/>
          <w:color w:val="222222"/>
          <w:lang w:val="en-US"/>
        </w:rPr>
        <w:fldChar w:fldCharType="end"/>
      </w:r>
      <w:r w:rsidR="00A23E51" w:rsidRPr="00652F44">
        <w:rPr>
          <w:rFonts w:ascii="Book Antiqua" w:hAnsi="Book Antiqua"/>
          <w:color w:val="222222"/>
          <w:lang w:val="en-US"/>
        </w:rPr>
        <w:t xml:space="preserve">. </w:t>
      </w:r>
      <w:r w:rsidR="00347EE6" w:rsidRPr="00652F44">
        <w:rPr>
          <w:rFonts w:ascii="Book Antiqua" w:hAnsi="Book Antiqua"/>
          <w:color w:val="222222"/>
          <w:lang w:val="en-US"/>
        </w:rPr>
        <w:t>Specifically</w:t>
      </w:r>
      <w:r w:rsidR="00187DC6" w:rsidRPr="00652F44">
        <w:rPr>
          <w:rFonts w:ascii="Book Antiqua" w:hAnsi="Book Antiqua"/>
          <w:color w:val="222222"/>
          <w:lang w:val="en-US"/>
        </w:rPr>
        <w:t>, the diagnostic approach of DN is complicated rather than standardized</w:t>
      </w:r>
      <w:r w:rsidR="00347EE6" w:rsidRPr="00652F44">
        <w:rPr>
          <w:rFonts w:ascii="Book Antiqua" w:hAnsi="Book Antiqua"/>
          <w:color w:val="222222"/>
          <w:lang w:val="en-US"/>
        </w:rPr>
        <w:t>, commonly comprising of a combination of various qualitative and quantitative methods in order to increase the sensitivity and specificity of the results.</w:t>
      </w:r>
    </w:p>
    <w:p w14:paraId="3312456C" w14:textId="22DA265E" w:rsidR="00F9645A" w:rsidRPr="00652F44" w:rsidRDefault="00FC4063" w:rsidP="00652F44">
      <w:pPr>
        <w:spacing w:line="360" w:lineRule="auto"/>
        <w:ind w:firstLineChars="100" w:firstLine="240"/>
        <w:jc w:val="both"/>
        <w:rPr>
          <w:rFonts w:ascii="Book Antiqua" w:hAnsi="Book Antiqua"/>
          <w:color w:val="222222"/>
          <w:lang w:val="en-US"/>
        </w:rPr>
      </w:pPr>
      <w:r w:rsidRPr="00652F44">
        <w:rPr>
          <w:rFonts w:ascii="Book Antiqua" w:hAnsi="Book Antiqua"/>
          <w:color w:val="222222"/>
          <w:lang w:val="en-US"/>
        </w:rPr>
        <w:t>Additionally, e</w:t>
      </w:r>
      <w:r w:rsidR="00347EE6" w:rsidRPr="00652F44">
        <w:rPr>
          <w:rFonts w:ascii="Book Antiqua" w:hAnsi="Book Antiqua"/>
          <w:color w:val="222222"/>
          <w:lang w:val="en-US"/>
        </w:rPr>
        <w:t xml:space="preserve">ffective screening for </w:t>
      </w:r>
      <w:r w:rsidR="00347EE6" w:rsidRPr="00652F44">
        <w:rPr>
          <w:rFonts w:ascii="Book Antiqua" w:hAnsi="Book Antiqua"/>
          <w:color w:val="000000" w:themeColor="text1"/>
          <w:lang w:val="en-US"/>
        </w:rPr>
        <w:t xml:space="preserve">early abnormalities </w:t>
      </w:r>
      <w:r w:rsidR="00873C52" w:rsidRPr="00652F44">
        <w:rPr>
          <w:rFonts w:ascii="Book Antiqua" w:hAnsi="Book Antiqua"/>
          <w:color w:val="000000" w:themeColor="text1"/>
          <w:lang w:val="en-US"/>
        </w:rPr>
        <w:t>preceding</w:t>
      </w:r>
      <w:r w:rsidR="00347EE6" w:rsidRPr="00652F44">
        <w:rPr>
          <w:rFonts w:ascii="Book Antiqua" w:hAnsi="Book Antiqua"/>
          <w:color w:val="000000" w:themeColor="text1"/>
          <w:lang w:val="en-US"/>
        </w:rPr>
        <w:t xml:space="preserve"> </w:t>
      </w:r>
      <w:r w:rsidR="00873C52" w:rsidRPr="00652F44">
        <w:rPr>
          <w:rFonts w:ascii="Book Antiqua" w:hAnsi="Book Antiqua"/>
          <w:color w:val="000000" w:themeColor="text1"/>
          <w:lang w:val="en-US"/>
        </w:rPr>
        <w:t xml:space="preserve">the appearance of </w:t>
      </w:r>
      <w:r w:rsidR="00347EE6" w:rsidRPr="00652F44">
        <w:rPr>
          <w:rFonts w:ascii="Book Antiqua" w:hAnsi="Book Antiqua"/>
          <w:color w:val="000000" w:themeColor="text1"/>
          <w:lang w:val="en-US"/>
        </w:rPr>
        <w:t xml:space="preserve">overt clinical </w:t>
      </w:r>
      <w:r w:rsidR="00873C52" w:rsidRPr="00652F44">
        <w:rPr>
          <w:rFonts w:ascii="Book Antiqua" w:hAnsi="Book Antiqua"/>
          <w:color w:val="000000" w:themeColor="text1"/>
          <w:lang w:val="en-US"/>
        </w:rPr>
        <w:t>manifestations</w:t>
      </w:r>
      <w:r w:rsidR="005E2B48" w:rsidRPr="00652F44">
        <w:rPr>
          <w:rFonts w:ascii="Book Antiqua" w:hAnsi="Book Antiqua"/>
          <w:color w:val="000000" w:themeColor="text1"/>
          <w:lang w:val="en-US"/>
        </w:rPr>
        <w:t xml:space="preserve">, </w:t>
      </w:r>
      <w:r w:rsidR="005E2B48" w:rsidRPr="00652F44">
        <w:rPr>
          <w:rFonts w:ascii="Book Antiqua" w:hAnsi="Book Antiqua"/>
          <w:color w:val="222222"/>
          <w:lang w:val="en-US"/>
        </w:rPr>
        <w:t>patients with asymptomatic disease course,</w:t>
      </w:r>
      <w:r w:rsidR="00347EE6" w:rsidRPr="00652F44">
        <w:rPr>
          <w:rFonts w:ascii="Book Antiqua" w:hAnsi="Book Antiqua"/>
          <w:color w:val="222222"/>
          <w:lang w:val="en-US"/>
        </w:rPr>
        <w:t xml:space="preserve"> or identification of candidates for the development of DN </w:t>
      </w:r>
      <w:r w:rsidRPr="00652F44">
        <w:rPr>
          <w:rFonts w:ascii="Book Antiqua" w:hAnsi="Book Antiqua"/>
          <w:color w:val="222222"/>
          <w:lang w:val="en-US"/>
        </w:rPr>
        <w:t>has not been achieved</w:t>
      </w:r>
      <w:r w:rsidR="005E2B48" w:rsidRPr="00652F44">
        <w:rPr>
          <w:rFonts w:ascii="Book Antiqua" w:hAnsi="Book Antiqua"/>
          <w:color w:val="222222"/>
          <w:lang w:val="en-US"/>
        </w:rPr>
        <w:t>, to a satisfactory degree,</w:t>
      </w:r>
      <w:r w:rsidR="00991019" w:rsidRPr="00652F44">
        <w:rPr>
          <w:rFonts w:ascii="Book Antiqua" w:hAnsi="Book Antiqua"/>
          <w:color w:val="222222"/>
          <w:lang w:val="en-US"/>
        </w:rPr>
        <w:t xml:space="preserve"> by use of current methods</w:t>
      </w:r>
      <w:r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{"citationItems":[{"id":"ITEM-1","itemData":{"DOI":"10.4093/dmj.2018.0056","author":[{"dropping-particle":"","family":"Petropoulos","given":"Ioannis N.","non-dropping-particle":"","parse-names":false,"suffix":""},{"dropping-particle":"","family":"Ponirakis","given":"Georgios","non-dropping-particle":"","parse-names":false,"suffix":""},{"dropping-particle":"","family":"Khan","given":"Adnan","non-dropping-particle":"","parse-names":false,"suffix":""},{"dropping-particle":"","family":"Almuhannadi","given":"Hamad","non-dropping-particle":"","parse-names":false,"suffix":""},{"dropping-particle":"","family":"Gad","given":"Hoda","non-dropping-particle":"","parse-names":false,"suffix":""},{"dropping-particle":"","family":"Malik","given":"Rayaz A.","non-dropping-particle":"","parse-names":false,"suffix":""}],"container-title":"Diabetes &amp; Metabolism Journal","id":"ITEM-1","issue":"4","issued":{"date-parts":[["2018","8","1"]]},"page":"255","title":"Diagnosing Diabetic Neuropathy: Something Old, Something New","type":"article-journal","volume":"42"},"uris":["http://www.mendeley.com/documents/?uuid=cb591d7f-fabc-3688-9267-5c999118119d"]}],"mendeley":{"formattedCitation":"&lt;sup&gt;[5]&lt;/sup&gt;","plainTextFormattedCitation":"[5]","previouslyFormattedCitation":"&lt;sup&gt;5&lt;/sup&gt;"},"properties":{"noteIndex":0},"schema":"https://github.com/citation-style-language/schema/raw/master/csl-citation.json"}</w:instrText>
      </w:r>
      <w:r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[5]</w:t>
      </w:r>
      <w:r w:rsidRPr="00652F44">
        <w:rPr>
          <w:rFonts w:ascii="Book Antiqua" w:hAnsi="Book Antiqua"/>
          <w:color w:val="222222"/>
          <w:lang w:val="en-US"/>
        </w:rPr>
        <w:fldChar w:fldCharType="end"/>
      </w:r>
      <w:r w:rsidRPr="00652F44">
        <w:rPr>
          <w:rFonts w:ascii="Book Antiqua" w:hAnsi="Book Antiqua"/>
          <w:color w:val="222222"/>
          <w:lang w:val="en-US"/>
        </w:rPr>
        <w:t xml:space="preserve">. </w:t>
      </w:r>
      <w:r w:rsidR="00873C52" w:rsidRPr="00652F44">
        <w:rPr>
          <w:rFonts w:ascii="Book Antiqua" w:hAnsi="Book Antiqua"/>
          <w:color w:val="222222"/>
          <w:lang w:val="en-US"/>
        </w:rPr>
        <w:t>In correlation to the lack of a highly reliable diagnostic method for</w:t>
      </w:r>
      <w:r w:rsidR="00675F02" w:rsidRPr="00652F44">
        <w:rPr>
          <w:rFonts w:ascii="Book Antiqua" w:hAnsi="Book Antiqua"/>
          <w:color w:val="222222"/>
          <w:lang w:val="en-US"/>
        </w:rPr>
        <w:t xml:space="preserve"> </w:t>
      </w:r>
      <w:r w:rsidR="00675F02" w:rsidRPr="00652F44">
        <w:rPr>
          <w:rFonts w:ascii="Book Antiqua" w:hAnsi="Book Antiqua"/>
          <w:color w:val="000000" w:themeColor="text1"/>
          <w:lang w:val="en-US"/>
        </w:rPr>
        <w:t>DN</w:t>
      </w:r>
      <w:r w:rsidR="00873C52" w:rsidRPr="00652F44">
        <w:rPr>
          <w:rFonts w:ascii="Book Antiqua" w:hAnsi="Book Antiqua"/>
          <w:color w:val="222222"/>
          <w:lang w:val="en-US"/>
        </w:rPr>
        <w:t xml:space="preserve">, there is a similar </w:t>
      </w:r>
      <w:r w:rsidR="00076B1B" w:rsidRPr="00652F44">
        <w:rPr>
          <w:rFonts w:ascii="Book Antiqua" w:hAnsi="Book Antiqua"/>
          <w:color w:val="222222"/>
          <w:lang w:val="en-US"/>
        </w:rPr>
        <w:t xml:space="preserve">degree of complexity concerning the treatment regimens currently in use. </w:t>
      </w:r>
      <w:r w:rsidR="00076B1B" w:rsidRPr="00652F44">
        <w:rPr>
          <w:rFonts w:ascii="Book Antiqua" w:hAnsi="Book Antiqua"/>
          <w:color w:val="000000" w:themeColor="text1"/>
          <w:lang w:val="en-US"/>
        </w:rPr>
        <w:t>In the absence of causative treatment for the development of DN, current therapeutic approach is often comprised of a combination of glycemic control and pain management</w:t>
      </w:r>
      <w:r w:rsidR="005E2B48"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{"citationItems":[{"id":"ITEM-1","itemData":{"DOI":"10.2337/dc16-2042","PMID":"27999003","abstract":"Diabetic neuropathies are the most prevalent chronic complications of diabetes. This heterogeneous group of conditions affects different parts of the nervous system and presents with diverse clinical manifestations. The early recognition and appropriate management of neuropathy in the patient with diabetes is important for a number of reasons: \r\n\r\n1.  Diabetic neuropathy is a diagnosis of exclusion. Nondiabetic neuropathies may be present in patients with diabetes and may be treatable by specific measures.\r\n\r\n2.  A number of treatment options exist for symptomatic diabetic neuropathy.\r\n\r\n3.  Up to 50% of diabetic peripheral neuropathies may be asymptomatic. If not recognized and if preventive foot care is not implemented, patients are at risk for injuries to their insensate feet.\r\n\r\n4.  Recognition and treatment of autonomic neuropathy may improve symptoms, reduce sequelae, and improve quality of life.\r\n\r\nAmong the various forms of diabetic neuropathy, distal symmetric polyneuropathy (DSPN) and diabetic autonomic neuropathies, particularly cardiovascular autonomic neuropathy (CAN), are by far the most studied (1–4). There are several atypical forms of diabetic neuropathy as well (1–4). Patients with prediabetes may also develop neuropathies that are similar to diabetic neuropathies (5–10). Table 1 provides a comprehensive classification scheme for the diabetic neuropathies.\r\n\r\nView this table:\r\n\r\nTable 1 \r\nClassification for diabetic neuropathies\r\n\r\n\r\n\r\nDue to a lack of treatments that target the underlying nerve damage, prevention is the key component of diabetes care. Screening for symptoms and signs of diabetic neuropathy is also critical in clinical practice, as it may detect the earliest stages of neuropathy, enabling early intervention. Although screening for rarer atypical forms of diabetic neuropathy may be warranted, DSPN and autonomic neuropathy are the most common forms encountered in practice. The strongest available evidence regarding treatment pertains to these forms.\r\n\r\nThis Position Statement is based on several recent technical reviews, to which the reader is referred for detailed discussion …","author":[{"dropping-particle":"","family":"Pop-Busui","given":"Rodica","non-dropping-particle":"","parse-names":false,"suffix":""},{"dropping-particle":"","family":"Boulton","given":"Andrew J M","non-dropping-particle":"","parse-names":false,"suffix":""},{"dropping-particle":"","family":"Feldman","given":"Eva L","non-dropping-particle":"","parse-names":false,"suffix":""},{"dropping-particle":"","family":"Bril","given":"Vera","non-dropping-particle":"","parse-names":false,"suffix":""},{"dropping-particle":"","family":"Freeman","given":"Roy","non-dropping-particle":"","parse-names":false,"suffix":""},{"dropping-particle":"","family":"Malik","given":"Rayaz A","non-dropping-particle":"","parse-names":false,"suffix":""},{"dropping-particle":"","family":"Sosenko","given":"Jay M","non-dropping-particle":"","parse-names":false,"suffix":""},{"dropping-particle":"","family":"Ziegler","given":"Dan","non-dropping-particle":"","parse-names":false,"suffix":""}],"container-title":"Diabetes care","id":"ITEM-1","issue":"1","issued":{"date-parts":[["2017","1","1"]]},"page":"136-154","publisher":"American Diabetes Association","title":"Diabetic Neuropathy: A Position Statement by the American Diabetes Association.","type":"article-journal","volume":"40"},"uris":["http://www.mendeley.com/documents/?uuid=51aa855b-f1c5-37af-8d58-c82ab735b0fe"]}],"mendeley":{"formattedCitation":"&lt;sup&gt;[6]&lt;/sup&gt;","plainTextFormattedCitation":"[6]","previouslyFormattedCitation":"&lt;sup&gt;6&lt;/sup&gt;"},"properties":{"noteIndex":0},"schema":"https://github.com/citation-style-language/schema/raw/master/csl-citation.json"}</w:instrText>
      </w:r>
      <w:r w:rsidR="005E2B48"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w:t>
      </w:r>
      <w:r w:rsidR="0010728C" w:rsidRPr="00652F44">
        <w:rPr>
          <w:rFonts w:ascii="Book Antiqua" w:hAnsi="Book Antiqua"/>
          <w:noProof/>
          <w:color w:val="222222"/>
          <w:vertAlign w:val="superscript"/>
          <w:lang w:val="en-US" w:eastAsia="zh-CN"/>
        </w:rPr>
        <w:t>3</w:t>
      </w:r>
      <w:r w:rsidR="00E87844" w:rsidRPr="00652F44">
        <w:rPr>
          <w:rFonts w:ascii="Book Antiqua" w:hAnsi="Book Antiqua"/>
          <w:noProof/>
          <w:color w:val="222222"/>
          <w:vertAlign w:val="superscript"/>
          <w:lang w:val="en-US"/>
        </w:rPr>
        <w:t>]</w:t>
      </w:r>
      <w:r w:rsidR="005E2B48" w:rsidRPr="00652F44">
        <w:rPr>
          <w:rFonts w:ascii="Book Antiqua" w:hAnsi="Book Antiqua"/>
          <w:color w:val="222222"/>
          <w:lang w:val="en-US"/>
        </w:rPr>
        <w:fldChar w:fldCharType="end"/>
      </w:r>
      <w:r w:rsidR="00076B1B" w:rsidRPr="00652F44">
        <w:rPr>
          <w:rFonts w:ascii="Book Antiqua" w:hAnsi="Book Antiqua"/>
          <w:color w:val="222222"/>
          <w:lang w:val="en-US"/>
        </w:rPr>
        <w:t>.</w:t>
      </w:r>
      <w:r w:rsidR="005E2B48" w:rsidRPr="00652F44">
        <w:rPr>
          <w:rFonts w:ascii="Book Antiqua" w:hAnsi="Book Antiqua"/>
          <w:color w:val="222222"/>
          <w:lang w:val="en-US"/>
        </w:rPr>
        <w:t xml:space="preserve"> </w:t>
      </w:r>
      <w:r w:rsidRPr="00652F44">
        <w:rPr>
          <w:rFonts w:ascii="Book Antiqua" w:hAnsi="Book Antiqua"/>
          <w:color w:val="222222"/>
          <w:lang w:val="en-US"/>
        </w:rPr>
        <w:t xml:space="preserve">Both the need for development of a high repeatability, non-invasive, diagnostic method and the identification of </w:t>
      </w:r>
      <w:r w:rsidR="00205AC7" w:rsidRPr="00652F44">
        <w:rPr>
          <w:rFonts w:ascii="Book Antiqua" w:hAnsi="Book Antiqua"/>
          <w:color w:val="222222"/>
          <w:lang w:val="en-US"/>
        </w:rPr>
        <w:t xml:space="preserve">a </w:t>
      </w:r>
      <w:r w:rsidRPr="00652F44">
        <w:rPr>
          <w:rFonts w:ascii="Book Antiqua" w:hAnsi="Book Antiqua"/>
          <w:color w:val="222222"/>
          <w:lang w:val="en-US"/>
        </w:rPr>
        <w:t xml:space="preserve">possible </w:t>
      </w:r>
      <w:r w:rsidR="00205AC7" w:rsidRPr="00652F44">
        <w:rPr>
          <w:rFonts w:ascii="Book Antiqua" w:hAnsi="Book Antiqua"/>
          <w:color w:val="222222"/>
          <w:lang w:val="en-US"/>
        </w:rPr>
        <w:t>causative therapeutic approach</w:t>
      </w:r>
      <w:r w:rsidRPr="00652F44">
        <w:rPr>
          <w:rFonts w:ascii="Book Antiqua" w:hAnsi="Book Antiqua"/>
          <w:color w:val="222222"/>
          <w:lang w:val="en-US"/>
        </w:rPr>
        <w:t xml:space="preserve"> for DN, allow for consideration the possible use of microRNAs</w:t>
      </w:r>
      <w:r w:rsidR="00463DA0" w:rsidRPr="00652F44">
        <w:rPr>
          <w:rFonts w:ascii="Book Antiqua" w:hAnsi="Book Antiqua"/>
          <w:color w:val="222222"/>
          <w:lang w:val="en-US"/>
        </w:rPr>
        <w:t xml:space="preserve"> (miRNAs)</w:t>
      </w:r>
      <w:r w:rsidRPr="00652F44">
        <w:rPr>
          <w:rFonts w:ascii="Book Antiqua" w:hAnsi="Book Antiqua"/>
          <w:color w:val="222222"/>
          <w:lang w:val="en-US"/>
        </w:rPr>
        <w:t xml:space="preserve">, molecules that have been utilized as biomarkers and </w:t>
      </w:r>
      <w:r w:rsidR="00205AC7" w:rsidRPr="00652F44">
        <w:rPr>
          <w:rFonts w:ascii="Book Antiqua" w:hAnsi="Book Antiqua"/>
          <w:color w:val="222222"/>
          <w:lang w:val="en-US"/>
        </w:rPr>
        <w:t>focus points</w:t>
      </w:r>
      <w:r w:rsidRPr="00652F44">
        <w:rPr>
          <w:rFonts w:ascii="Book Antiqua" w:hAnsi="Book Antiqua"/>
          <w:color w:val="222222"/>
          <w:lang w:val="en-US"/>
        </w:rPr>
        <w:t xml:space="preserve"> of targeted therapy in numerous pathophysiological processes</w:t>
      </w:r>
      <w:r w:rsidR="000C4679"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{"citationItems":[{"id":"ITEM-1","itemData":{"DOI":"10.3390/s120303359","abstract":"Small noncoding microRNAs (miRNAs) are important regulators of post-transcriptional gene regulation and have altered the prevailing view of a linear relationship between gene and protein expression. Aberrant miRNA expression is an emerging theme for a wide variety of diseases, highlighting the fundamental role played by miRNAs in both physiological and pathological states. The identification of stable miRNAs in bodily fluids paved the way for their use as novel biomarkers amenable to clinical diagnosis in translational medicine. Identification of miRNAs in exosomes that are functional upon delivery to the recipient cells has highlighted a novel method of intercellular communication. Delivery of miRNAs to recipient cells via blood, with functional gene regulatory consequences, opens up novel avenues for target intervention. Exosomes thus offer a novel strategy for delivering drugs or RNA therapeutic agents. Though much work lies ahead, circulating miRNAs are unequivocally ushering in a new era of novel biomarker discovery, intercellular communication mechanisms, and therapeutic intervention strategies.","author":[{"dropping-particle":"","family":"Ajit","given":"Seena K.","non-dropping-particle":"","parse-names":false,"suffix":""},{"dropping-particle":"","family":"Ajit","given":"","non-dropping-particle":"","parse-names":false,"suffix":""},{"dropping-particle":"","family":"K.","given":"Seena","non-dropping-particle":"","parse-names":false,"suffix":""}],"container-title":"Sensors","id":"ITEM-1","issue":"3","issued":{"date-parts":[["2012","3","8"]]},"page":"3359-3369","publisher":"Molecular Diversity Preservation International","title":"Circulating microRNAs as Biomarkers, Therapeutic Targets, and Signaling Molecules","type":"article-journal","volume":"12"},"uris":["http://www.mendeley.com/documents/?uuid=8183a39a-4d04-3f4d-bad6-fda2fd80b03f"]}],"mendeley":{"formattedCitation":"&lt;sup&gt;[7]&lt;/sup&gt;","plainTextFormattedCitation":"[7]","previouslyFormattedCitation":"&lt;sup&gt;7&lt;/sup&gt;"},"properties":{"noteIndex":0},"schema":"https://github.com/citation-style-language/schema/raw/master/csl-citation.json"}</w:instrText>
      </w:r>
      <w:r w:rsidR="000C4679"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w:t>
      </w:r>
      <w:r w:rsidR="0010728C" w:rsidRPr="00652F44">
        <w:rPr>
          <w:rFonts w:ascii="Book Antiqua" w:hAnsi="Book Antiqua"/>
          <w:noProof/>
          <w:color w:val="222222"/>
          <w:vertAlign w:val="superscript"/>
          <w:lang w:val="en-US" w:eastAsia="zh-CN"/>
        </w:rPr>
        <w:t>6</w:t>
      </w:r>
      <w:r w:rsidR="00E87844" w:rsidRPr="00652F44">
        <w:rPr>
          <w:rFonts w:ascii="Book Antiqua" w:hAnsi="Book Antiqua"/>
          <w:noProof/>
          <w:color w:val="222222"/>
          <w:vertAlign w:val="superscript"/>
          <w:lang w:val="en-US"/>
        </w:rPr>
        <w:t>]</w:t>
      </w:r>
      <w:r w:rsidR="000C4679" w:rsidRPr="00652F44">
        <w:rPr>
          <w:rFonts w:ascii="Book Antiqua" w:hAnsi="Book Antiqua"/>
          <w:color w:val="222222"/>
          <w:lang w:val="en-US"/>
        </w:rPr>
        <w:fldChar w:fldCharType="end"/>
      </w:r>
      <w:r w:rsidRPr="00652F44">
        <w:rPr>
          <w:rFonts w:ascii="Book Antiqua" w:hAnsi="Book Antiqua"/>
          <w:color w:val="222222"/>
          <w:lang w:val="en-US"/>
        </w:rPr>
        <w:t>.</w:t>
      </w:r>
    </w:p>
    <w:p w14:paraId="09BF1E19" w14:textId="167209A6" w:rsidR="001A0E80" w:rsidRPr="00652F44" w:rsidRDefault="001A0E80" w:rsidP="00652F44">
      <w:pPr>
        <w:spacing w:line="360" w:lineRule="auto"/>
        <w:ind w:firstLineChars="100" w:firstLine="240"/>
        <w:jc w:val="both"/>
        <w:rPr>
          <w:rFonts w:ascii="Book Antiqua" w:hAnsi="Book Antiqua"/>
          <w:color w:val="000000" w:themeColor="text1"/>
          <w:lang w:val="en-US"/>
        </w:rPr>
      </w:pPr>
      <w:r w:rsidRPr="00652F44">
        <w:rPr>
          <w:rFonts w:ascii="Book Antiqua" w:hAnsi="Book Antiqua"/>
          <w:color w:val="000000" w:themeColor="text1"/>
          <w:lang w:val="en-US"/>
        </w:rPr>
        <w:t xml:space="preserve">Therefore, in the present review, we </w:t>
      </w:r>
      <w:r w:rsidR="00442C0B" w:rsidRPr="00652F44">
        <w:rPr>
          <w:rFonts w:ascii="Book Antiqua" w:hAnsi="Book Antiqua"/>
          <w:color w:val="000000" w:themeColor="text1"/>
          <w:lang w:val="en-US"/>
        </w:rPr>
        <w:t xml:space="preserve">attempt to </w:t>
      </w:r>
      <w:r w:rsidRPr="00652F44">
        <w:rPr>
          <w:rFonts w:ascii="Book Antiqua" w:hAnsi="Book Antiqua"/>
          <w:color w:val="000000" w:themeColor="text1"/>
          <w:lang w:val="en-US"/>
        </w:rPr>
        <w:t>summarize the existing literature data on the role of miRNAs and their polymorphisms in the pa</w:t>
      </w:r>
      <w:r w:rsidR="00442C0B" w:rsidRPr="00652F44">
        <w:rPr>
          <w:rFonts w:ascii="Book Antiqua" w:hAnsi="Book Antiqua"/>
          <w:color w:val="000000" w:themeColor="text1"/>
          <w:lang w:val="en-US"/>
        </w:rPr>
        <w:t>thophysiology of DN, as well as</w:t>
      </w:r>
      <w:r w:rsidRPr="00652F44">
        <w:rPr>
          <w:rFonts w:ascii="Book Antiqua" w:hAnsi="Book Antiqua"/>
          <w:color w:val="000000" w:themeColor="text1"/>
          <w:lang w:val="en-US"/>
        </w:rPr>
        <w:t xml:space="preserve"> the possibility of</w:t>
      </w:r>
      <w:r w:rsidR="00442C0B" w:rsidRPr="00652F44">
        <w:rPr>
          <w:rFonts w:ascii="Book Antiqua" w:hAnsi="Book Antiqua"/>
          <w:color w:val="000000" w:themeColor="text1"/>
          <w:lang w:val="en-US"/>
        </w:rPr>
        <w:t xml:space="preserve"> utilizing the aforementioned research for</w:t>
      </w:r>
      <w:r w:rsidRPr="00652F44">
        <w:rPr>
          <w:rFonts w:ascii="Book Antiqua" w:hAnsi="Book Antiqua"/>
          <w:color w:val="000000" w:themeColor="text1"/>
          <w:lang w:val="en-US"/>
        </w:rPr>
        <w:t xml:space="preserve"> novel diagnostic and therapeutic applications by</w:t>
      </w:r>
      <w:r w:rsidR="00442C0B" w:rsidRPr="00652F44">
        <w:rPr>
          <w:rFonts w:ascii="Book Antiqua" w:hAnsi="Book Antiqua"/>
          <w:color w:val="000000" w:themeColor="text1"/>
          <w:lang w:val="en-US"/>
        </w:rPr>
        <w:t xml:space="preserve"> means of</w:t>
      </w:r>
      <w:r w:rsidRPr="00652F44">
        <w:rPr>
          <w:rFonts w:ascii="Book Antiqua" w:hAnsi="Book Antiqua"/>
          <w:color w:val="000000" w:themeColor="text1"/>
          <w:lang w:val="en-US"/>
        </w:rPr>
        <w:t xml:space="preserve"> epigenetic profiling and manipulation.</w:t>
      </w:r>
    </w:p>
    <w:p w14:paraId="3C9DB896" w14:textId="77777777" w:rsidR="001A0E80" w:rsidRPr="00652F44" w:rsidRDefault="001A0E80" w:rsidP="00652F44">
      <w:pPr>
        <w:spacing w:line="360" w:lineRule="auto"/>
        <w:jc w:val="both"/>
        <w:rPr>
          <w:rFonts w:ascii="Book Antiqua" w:hAnsi="Book Antiqua"/>
          <w:color w:val="222222"/>
          <w:lang w:val="en-US"/>
        </w:rPr>
      </w:pPr>
    </w:p>
    <w:p w14:paraId="45FF4B2B" w14:textId="2FE8DEED" w:rsidR="00D268E7" w:rsidRPr="00652F44" w:rsidRDefault="00D268E7" w:rsidP="00652F44">
      <w:pPr>
        <w:spacing w:line="360" w:lineRule="auto"/>
        <w:jc w:val="both"/>
        <w:rPr>
          <w:rFonts w:ascii="Book Antiqua" w:hAnsi="Book Antiqua"/>
          <w:b/>
          <w:color w:val="222222"/>
          <w:lang w:val="en-US"/>
        </w:rPr>
      </w:pPr>
      <w:r w:rsidRPr="00652F44">
        <w:rPr>
          <w:rFonts w:ascii="Book Antiqua" w:hAnsi="Book Antiqua"/>
          <w:b/>
          <w:color w:val="222222"/>
          <w:lang w:val="en-US"/>
        </w:rPr>
        <w:t>CIRCULATING MIRNAs AS BIOMARKERS AND THERAPEUTIC TARGETS</w:t>
      </w:r>
    </w:p>
    <w:p w14:paraId="33446865" w14:textId="36D17B58" w:rsidR="006A2F2E" w:rsidRPr="00652F44" w:rsidRDefault="006A2F2E" w:rsidP="00652F44">
      <w:pPr>
        <w:spacing w:line="360" w:lineRule="auto"/>
        <w:jc w:val="both"/>
        <w:rPr>
          <w:rFonts w:ascii="Book Antiqua" w:hAnsi="Book Antiqua"/>
          <w:color w:val="222222"/>
          <w:lang w:val="en-US"/>
        </w:rPr>
      </w:pPr>
      <w:r w:rsidRPr="00652F44">
        <w:rPr>
          <w:rFonts w:ascii="Book Antiqua" w:hAnsi="Book Antiqua"/>
          <w:color w:val="222222"/>
          <w:lang w:val="en-US"/>
        </w:rPr>
        <w:lastRenderedPageBreak/>
        <w:t>MiRNAs are small, non-coding RNA sequences with a regulatory role in post-transcriptional modification of gene products.</w:t>
      </w:r>
      <w:r w:rsidR="009B685C" w:rsidRPr="00652F44">
        <w:rPr>
          <w:rFonts w:ascii="Book Antiqua" w:hAnsi="Book Antiqua"/>
          <w:color w:val="222222"/>
          <w:lang w:val="en-US"/>
        </w:rPr>
        <w:t xml:space="preserve"> Structurally, they comprise of 18-24 nucleotides in length that are organized in a </w:t>
      </w:r>
      <w:r w:rsidR="00C04745" w:rsidRPr="00652F44">
        <w:rPr>
          <w:rFonts w:ascii="Book Antiqua" w:hAnsi="Book Antiqua"/>
          <w:color w:val="222222"/>
          <w:lang w:val="en-US"/>
        </w:rPr>
        <w:t xml:space="preserve">partially </w:t>
      </w:r>
      <w:r w:rsidR="009B685C" w:rsidRPr="00652F44">
        <w:rPr>
          <w:rFonts w:ascii="Book Antiqua" w:hAnsi="Book Antiqua"/>
          <w:color w:val="222222"/>
          <w:lang w:val="en-US"/>
        </w:rPr>
        <w:t xml:space="preserve">complementary manner to cellular mRNA molecules. MiRNAs bind to mRNAs </w:t>
      </w:r>
      <w:r w:rsidR="009B685C" w:rsidRPr="00652F44">
        <w:rPr>
          <w:rFonts w:ascii="Book Antiqua" w:hAnsi="Book Antiqua"/>
          <w:i/>
          <w:color w:val="222222"/>
          <w:lang w:val="en-US"/>
        </w:rPr>
        <w:t>via</w:t>
      </w:r>
      <w:r w:rsidR="009B685C" w:rsidRPr="00652F44">
        <w:rPr>
          <w:rFonts w:ascii="Book Antiqua" w:hAnsi="Book Antiqua"/>
          <w:color w:val="222222"/>
          <w:lang w:val="en-US"/>
        </w:rPr>
        <w:t xml:space="preserve"> base pairing and induce various changes to the latter, ranging from destabilization to cleavage of the molecule. Alternatively, the mRNA-ribosome complex formation is disrupted by miRNA interference, resulting into similar deregulation of the normal protein formation sequence</w:t>
      </w:r>
      <w:r w:rsidR="00261F16"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{"citationItems":[{"id":"ITEM-1","itemData":{"PMID":"14744438","abstract":"MicroRNAs (miRNAs) are endogenous approximately 22 nt RNAs that can play important regulatory roles in animals and plants by targeting mRNAs for cleavage or translational repression. Although they escaped notice until relatively recently, miRNAs comprise one of the more abundant classes of gene regulatory molecules in multicellular organisms and likely influence the output of many protein-coding genes.","author":[{"dropping-particle":"","family":"Bartel","given":"David P","non-dropping-particle":"","parse-names":false,"suffix":""}],"container-title":"Cell","id":"ITEM-1","issue":"2","issued":{"date-parts":[["2004","1","23"]]},"page":"281-97","title":"MicroRNAs: genomics, biogenesis, mechanism, and function.","type":"article-journal","volume":"116"},"uris":["http://www.mendeley.com/documents/?uuid=4fafd652-ebea-3326-b49d-49806dcec66d"]}],"mendeley":{"formattedCitation":"&lt;sup&gt;[8]&lt;/sup&gt;","plainTextFormattedCitation":"[8]","previouslyFormattedCitation":"&lt;sup&gt;8&lt;/sup&gt;"},"properties":{"noteIndex":0},"schema":"https://github.com/citation-style-language/schema/raw/master/csl-citation.json"}</w:instrText>
      </w:r>
      <w:r w:rsidR="00261F16"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[8]</w:t>
      </w:r>
      <w:r w:rsidR="00261F16" w:rsidRPr="00652F44">
        <w:rPr>
          <w:rFonts w:ascii="Book Antiqua" w:hAnsi="Book Antiqua"/>
          <w:color w:val="222222"/>
          <w:lang w:val="en-US"/>
        </w:rPr>
        <w:fldChar w:fldCharType="end"/>
      </w:r>
      <w:r w:rsidR="009B685C" w:rsidRPr="00652F44">
        <w:rPr>
          <w:rFonts w:ascii="Book Antiqua" w:hAnsi="Book Antiqua"/>
          <w:color w:val="222222"/>
          <w:lang w:val="en-US"/>
        </w:rPr>
        <w:t>.</w:t>
      </w:r>
      <w:r w:rsidR="00CA699C" w:rsidRPr="00652F44">
        <w:rPr>
          <w:rFonts w:ascii="Book Antiqua" w:hAnsi="Book Antiqua"/>
          <w:color w:val="222222"/>
          <w:lang w:val="en-US"/>
        </w:rPr>
        <w:t xml:space="preserve"> Various cellular and tissue types have been shown to express miRNAs as part of </w:t>
      </w:r>
      <w:r w:rsidR="002D195F" w:rsidRPr="00652F44">
        <w:rPr>
          <w:rFonts w:ascii="Book Antiqua" w:hAnsi="Book Antiqua"/>
          <w:color w:val="222222"/>
          <w:lang w:val="en-US"/>
        </w:rPr>
        <w:t xml:space="preserve">their </w:t>
      </w:r>
      <w:r w:rsidR="00CA699C" w:rsidRPr="00652F44">
        <w:rPr>
          <w:rFonts w:ascii="Book Antiqua" w:hAnsi="Book Antiqua"/>
          <w:color w:val="222222"/>
          <w:lang w:val="en-US"/>
        </w:rPr>
        <w:t>metabolic, developmental and homeostatic processes</w:t>
      </w:r>
      <w:r w:rsidR="002D195F"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{"citationItems":[{"id":"ITEM-1","itemData":{"PMID":"14744438","abstract":"MicroRNAs (miRNAs) are endogenous approximately 22 nt RNAs that can play important regulatory roles in animals and plants by targeting mRNAs for cleavage or translational repression. Although they escaped notice until relatively recently, miRNAs comprise one of the more abundant classes of gene regulatory molecules in multicellular organisms and likely influence the output of many protein-coding genes.","author":[{"dropping-particle":"","family":"Bartel","given":"David P","non-dropping-particle":"","parse-names":false,"suffix":""}],"container-title":"Cell","id":"ITEM-1","issue":"2","issued":{"date-parts":[["2004","1","23"]]},"page":"281-97","title":"MicroRNAs: genomics, biogenesis, mechanism, and function.","type":"article-journal","volume":"116"},"uris":["http://www.mendeley.com/documents/?uuid=4fafd652-ebea-3326-b49d-49806dcec66d"]}],"mendeley":{"formattedCitation":"&lt;sup&gt;[8]&lt;/sup&gt;","plainTextFormattedCitation":"[8]","previouslyFormattedCitation":"&lt;sup&gt;8&lt;/sup&gt;"},"properties":{"noteIndex":0},"schema":"https://github.com/citation-style-language/schema/raw/master/csl-citation.json"}</w:instrText>
      </w:r>
      <w:r w:rsidR="002D195F"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w:t>
      </w:r>
      <w:r w:rsidR="0010728C" w:rsidRPr="00652F44">
        <w:rPr>
          <w:rFonts w:ascii="Book Antiqua" w:hAnsi="Book Antiqua"/>
          <w:noProof/>
          <w:color w:val="222222"/>
          <w:vertAlign w:val="superscript"/>
          <w:lang w:val="en-US" w:eastAsia="zh-CN"/>
        </w:rPr>
        <w:t>7</w:t>
      </w:r>
      <w:r w:rsidR="00E87844" w:rsidRPr="00652F44">
        <w:rPr>
          <w:rFonts w:ascii="Book Antiqua" w:hAnsi="Book Antiqua"/>
          <w:noProof/>
          <w:color w:val="222222"/>
          <w:vertAlign w:val="superscript"/>
          <w:lang w:val="en-US"/>
        </w:rPr>
        <w:t>]</w:t>
      </w:r>
      <w:r w:rsidR="002D195F" w:rsidRPr="00652F44">
        <w:rPr>
          <w:rFonts w:ascii="Book Antiqua" w:hAnsi="Book Antiqua"/>
          <w:color w:val="222222"/>
          <w:lang w:val="en-US"/>
        </w:rPr>
        <w:fldChar w:fldCharType="end"/>
      </w:r>
      <w:r w:rsidR="00CA699C" w:rsidRPr="00652F44">
        <w:rPr>
          <w:rFonts w:ascii="Book Antiqua" w:hAnsi="Book Antiqua"/>
          <w:color w:val="222222"/>
          <w:lang w:val="en-US"/>
        </w:rPr>
        <w:t>.</w:t>
      </w:r>
    </w:p>
    <w:p w14:paraId="501D7930" w14:textId="365FA4B2" w:rsidR="00D268E7" w:rsidRPr="00652F44" w:rsidRDefault="003A412D" w:rsidP="00652F44">
      <w:pPr>
        <w:spacing w:line="360" w:lineRule="auto"/>
        <w:ind w:firstLineChars="100" w:firstLine="240"/>
        <w:jc w:val="both"/>
        <w:rPr>
          <w:rFonts w:ascii="Book Antiqua" w:hAnsi="Book Antiqua"/>
          <w:color w:val="222222"/>
          <w:lang w:val="en-US"/>
        </w:rPr>
      </w:pPr>
      <w:r w:rsidRPr="00652F44">
        <w:rPr>
          <w:rFonts w:ascii="Book Antiqua" w:hAnsi="Book Antiqua"/>
          <w:color w:val="222222"/>
          <w:lang w:val="en-US"/>
        </w:rPr>
        <w:t>It has long been established that the prospect of utilizing c</w:t>
      </w:r>
      <w:r w:rsidR="00453642" w:rsidRPr="00652F44">
        <w:rPr>
          <w:rFonts w:ascii="Book Antiqua" w:hAnsi="Book Antiqua"/>
          <w:color w:val="222222"/>
          <w:lang w:val="en-US"/>
        </w:rPr>
        <w:t xml:space="preserve">irculating </w:t>
      </w:r>
      <w:r w:rsidRPr="00652F44">
        <w:rPr>
          <w:rFonts w:ascii="Book Antiqua" w:hAnsi="Book Antiqua"/>
          <w:color w:val="222222"/>
          <w:lang w:val="en-US"/>
        </w:rPr>
        <w:t>miRNAs as diagnostic and therapeutic tools could provide substantial insight into the mechanisms underlining numerous disease processes, as well as become the substrate for therapeutic advances in multifactorial disease states</w:t>
      </w:r>
      <w:r w:rsidR="00EA09D1"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{"citationItems":[{"id":"ITEM-1","itemData":{"DOI":"10.3390/s120303359","abstract":"Small noncoding microRNAs (miRNAs) are important regulators of post-transcriptional gene regulation and have altered the prevailing view of a linear relationship between gene and protein expression. Aberrant miRNA expression is an emerging theme for a wide variety of diseases, highlighting the fundamental role played by miRNAs in both physiological and pathological states. The identification of stable miRNAs in bodily fluids paved the way for their use as novel biomarkers amenable to clinical diagnosis in translational medicine. Identification of miRNAs in exosomes that are functional upon delivery to the recipient cells has highlighted a novel method of intercellular communication. Delivery of miRNAs to recipient cells via blood, with functional gene regulatory consequences, opens up novel avenues for target intervention. Exosomes thus offer a novel strategy for delivering drugs or RNA therapeutic agents. Though much work lies ahead, circulating miRNAs are unequivocally ushering in a new era of novel biomarker discovery, intercellular communication mechanisms, and therapeutic intervention strategies.","author":[{"dropping-particle":"","family":"Ajit","given":"Seena K.","non-dropping-particle":"","parse-names":false,"suffix":""},{"dropping-particle":"","family":"Ajit","given":"","non-dropping-particle":"","parse-names":false,"suffix":""},{"dropping-particle":"","family":"K.","given":"Seena","non-dropping-particle":"","parse-names":false,"suffix":""}],"container-title":"Sensors","id":"ITEM-1","issue":"3","issued":{"date-parts":[["2012","3","8"]]},"page":"3359-3369","publisher":"Molecular Diversity Preservation International","title":"Circulating microRNAs as Biomarkers, Therapeutic Targets, and Signaling Molecules","type":"article-journal","volume":"12"},"uris":["http://www.mendeley.com/documents/?uuid=8183a39a-4d04-3f4d-bad6-fda2fd80b03f"]}],"mendeley":{"formattedCitation":"&lt;sup&gt;[7]&lt;/sup&gt;","plainTextFormattedCitation":"[7]","previouslyFormattedCitation":"&lt;sup&gt;7&lt;/sup&gt;"},"properties":{"noteIndex":0},"schema":"https://github.com/citation-style-language/schema/raw/master/csl-citation.json"}</w:instrText>
      </w:r>
      <w:r w:rsidR="00EA09D1"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w:t>
      </w:r>
      <w:r w:rsidR="0010728C" w:rsidRPr="00652F44">
        <w:rPr>
          <w:rFonts w:ascii="Book Antiqua" w:hAnsi="Book Antiqua"/>
          <w:noProof/>
          <w:color w:val="222222"/>
          <w:vertAlign w:val="superscript"/>
          <w:lang w:val="en-US" w:eastAsia="zh-CN"/>
        </w:rPr>
        <w:t>6</w:t>
      </w:r>
      <w:r w:rsidR="00E87844" w:rsidRPr="00652F44">
        <w:rPr>
          <w:rFonts w:ascii="Book Antiqua" w:hAnsi="Book Antiqua"/>
          <w:noProof/>
          <w:color w:val="222222"/>
          <w:vertAlign w:val="superscript"/>
          <w:lang w:val="en-US"/>
        </w:rPr>
        <w:t>]</w:t>
      </w:r>
      <w:r w:rsidR="00EA09D1" w:rsidRPr="00652F44">
        <w:rPr>
          <w:rFonts w:ascii="Book Antiqua" w:hAnsi="Book Antiqua"/>
          <w:color w:val="222222"/>
          <w:lang w:val="en-US"/>
        </w:rPr>
        <w:fldChar w:fldCharType="end"/>
      </w:r>
      <w:r w:rsidRPr="00652F44">
        <w:rPr>
          <w:rFonts w:ascii="Book Antiqua" w:hAnsi="Book Antiqua"/>
          <w:color w:val="222222"/>
          <w:lang w:val="en-US"/>
        </w:rPr>
        <w:t>.</w:t>
      </w:r>
      <w:r w:rsidR="00EA09D1" w:rsidRPr="00652F44">
        <w:rPr>
          <w:rFonts w:ascii="Book Antiqua" w:hAnsi="Book Antiqua"/>
          <w:color w:val="222222"/>
          <w:lang w:val="en-US"/>
        </w:rPr>
        <w:t xml:space="preserve"> Currently, novel prospects are being explored concerning the utility of miRNA measurement in the clinical setting, such as assessing response to treatment or disease activity</w:t>
      </w:r>
      <w:r w:rsidR="00CF7043"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{"citationItems":[{"id":"ITEM-1","itemData":{"DOI":"10.4292/wjgpt.v8.i4.193","PMID":"29152405","abstract":"AIM To investigate the correlation between rs2910164, rs11 614913, rs113054794, and rs188519172 polymorphisms and response to anti-TNF treatment in patients with Crohn's disease (CD). METHODS One hundred seven patients with CD based on standard clinical, endoscopic, radiological, and pathological criteria were included in the study. They all received infliximab or adalimumab intravenously or subcutaneously at standard induction doses as per international guidelines. Clinical and biochemical response was assessed using the Harvey-Bradshaw index and CRP levels respectively. Endoscopic response was evaluated by ileocolonoscopy at week 12-20 of therapy. The changes in endoscopic appearance compared to baseline were classified into four categories, and patients were classified as responders and non-responders. Whole peripheral blood was extracted and genotyping was performed by PCR. RESULTS One hundred and seven patients were included in the study. Seventy two (67.3%) patients were classified as complete responders, 22 (20.5%) as partial while 13 (12.1%) were primary non-responders. No correlation was detected between response to anti-TNF agents and patients' characteristics such as gender, age and disease duration while clinical and biochemical indexes used were associated with endoscopic response. Concerning prevalence of rs2910164, rs11614913, and rs188519172 polymorphisms of miR-146, miR-196a and miR-224 respectively no statistically important difference was found between complete, partial, and non-responders to anti-TNF treatment. Actually CC genotype of rs2910164 was not detected in any patient. Regarding rs113054794 of miR-221, normal CC genotype was the only one detected in all studied patients, suggesting this polymorphism is highly rare in the studied population. CONCLUSION No correlation is detected between studied polymorphisms and patients' response to anti-TNF treatment. Polymorphism rs113054794 is not detected in our population.","author":[{"dropping-particle":"","family":"Papaconstantinou","given":"Ioannis","non-dropping-particle":"","parse-names":false,"suffix":""},{"dropping-particle":"","family":"Kapizioni","given":"Christina","non-dropping-particle":"","parse-names":false,"suffix":""},{"dropping-particle":"","family":"Legaki","given":"Evangelia","non-dropping-particle":"","parse-names":false,"suffix":""},{"dropping-particle":"","family":"Xourgia","given":"Elena","non-dropping-particle":"","parse-names":false,"suffix":""},{"dropping-particle":"","family":"Karamanolis","given":"George","non-dropping-particle":"","parse-names":false,"suffix":""},{"dropping-particle":"","family":"Gklavas","given":"Antonios","non-dropping-particle":"","parse-names":false,"suffix":""},{"dropping-particle":"","family":"Gazouli","given":"Maria","non-dropping-particle":"","parse-names":false,"suffix":""}],"container-title":"World Journal of Gastrointestinal Pharmacology and Therapeutics","id":"ITEM-1","issue":"4","issued":{"date-parts":[["2017","11","6"]]},"page":"193-200","title":"Association of miR-146 rs2910164, miR-196a rs11614913, miR-221 rs113054794 and miR-224 rs188519172 polymorphisms with anti-TNF treatment response in a Greek population with Crohn’s disease","type":"article-journal","volume":"8"},"uris":["http://www.mendeley.com/documents/?uuid=d1a8cd69-03b1-36bd-b964-6e8e788b21c6"]}],"mendeley":{"formattedCitation":"&lt;sup&gt;[9]&lt;/sup&gt;","plainTextFormattedCitation":"[9]","previouslyFormattedCitation":"&lt;sup&gt;9&lt;/sup&gt;"},"properties":{"noteIndex":0},"schema":"https://github.com/citation-style-language/schema/raw/master/csl-citation.json"}</w:instrText>
      </w:r>
      <w:r w:rsidR="00CF7043"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w:t>
      </w:r>
      <w:r w:rsidR="0010728C" w:rsidRPr="00652F44">
        <w:rPr>
          <w:rFonts w:ascii="Book Antiqua" w:hAnsi="Book Antiqua"/>
          <w:noProof/>
          <w:color w:val="222222"/>
          <w:vertAlign w:val="superscript"/>
          <w:lang w:val="en-US" w:eastAsia="zh-CN"/>
        </w:rPr>
        <w:t>8</w:t>
      </w:r>
      <w:r w:rsidR="00E87844" w:rsidRPr="00652F44">
        <w:rPr>
          <w:rFonts w:ascii="Book Antiqua" w:hAnsi="Book Antiqua"/>
          <w:noProof/>
          <w:color w:val="222222"/>
          <w:vertAlign w:val="superscript"/>
          <w:lang w:val="en-US"/>
        </w:rPr>
        <w:t>]</w:t>
      </w:r>
      <w:r w:rsidR="00CF7043" w:rsidRPr="00652F44">
        <w:rPr>
          <w:rFonts w:ascii="Book Antiqua" w:hAnsi="Book Antiqua"/>
          <w:color w:val="222222"/>
          <w:lang w:val="en-US"/>
        </w:rPr>
        <w:fldChar w:fldCharType="end"/>
      </w:r>
      <w:r w:rsidR="00EA09D1" w:rsidRPr="00652F44">
        <w:rPr>
          <w:rFonts w:ascii="Book Antiqua" w:hAnsi="Book Antiqua"/>
          <w:color w:val="222222"/>
          <w:lang w:val="en-US"/>
        </w:rPr>
        <w:t>.</w:t>
      </w:r>
    </w:p>
    <w:p w14:paraId="461BC8CB" w14:textId="51D1BD9D" w:rsidR="00777EE8" w:rsidRPr="00652F44" w:rsidRDefault="002D195F" w:rsidP="00652F44">
      <w:pPr>
        <w:spacing w:line="360" w:lineRule="auto"/>
        <w:ind w:firstLineChars="100" w:firstLine="240"/>
        <w:jc w:val="both"/>
        <w:rPr>
          <w:rFonts w:ascii="Book Antiqua" w:hAnsi="Book Antiqua"/>
          <w:color w:val="222222"/>
          <w:lang w:val="en-US"/>
        </w:rPr>
      </w:pPr>
      <w:r w:rsidRPr="00652F44">
        <w:rPr>
          <w:rFonts w:ascii="Book Antiqua" w:hAnsi="Book Antiqua"/>
          <w:color w:val="222222"/>
          <w:lang w:val="en-US"/>
        </w:rPr>
        <w:t xml:space="preserve">Researchers have isolated stable miRNA molecules from various tissue types including human plasma, indicating the ability for genetic profiling by use of blood samples, a process far more accessible and easily conducted on both in- </w:t>
      </w:r>
      <w:r w:rsidR="00E40E9C" w:rsidRPr="00652F44">
        <w:rPr>
          <w:rFonts w:ascii="Book Antiqua" w:hAnsi="Book Antiqua"/>
          <w:color w:val="222222"/>
          <w:lang w:val="en-US"/>
        </w:rPr>
        <w:t>and out</w:t>
      </w:r>
      <w:r w:rsidRPr="00652F44">
        <w:rPr>
          <w:rFonts w:ascii="Book Antiqua" w:hAnsi="Book Antiqua"/>
          <w:color w:val="222222"/>
          <w:lang w:val="en-US"/>
        </w:rPr>
        <w:t>patient se</w:t>
      </w:r>
      <w:r w:rsidR="00E40E9C" w:rsidRPr="00652F44">
        <w:rPr>
          <w:rFonts w:ascii="Book Antiqua" w:hAnsi="Book Antiqua"/>
          <w:color w:val="222222"/>
          <w:lang w:val="en-US"/>
        </w:rPr>
        <w:t>tting</w:t>
      </w:r>
      <w:r w:rsidRPr="00652F44">
        <w:rPr>
          <w:rFonts w:ascii="Book Antiqua" w:hAnsi="Book Antiqua"/>
          <w:color w:val="222222"/>
          <w:lang w:val="en-US"/>
        </w:rPr>
        <w:t xml:space="preserve"> than tissue biopsy</w:t>
      </w:r>
      <w:r w:rsidR="00CE0B20"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10.1002/jcp.25056","author":[{"dropping-particle":"","family":"Wang","given":"Jin","non-dropping-particle":"","parse-names":false,"suffix":""},{"dropping-particle":"","family":"Chen","given":"Jinyun","non-dropping-particle":"","parse-names":false,"suffix":""},{"dropping-particle":"","family":"Sen","given":"Subrata","non-dropping-particle":"","parse-names":false,"suffix":""}],"container-title":"Journal of Cellular Physiology","id":"ITEM-1","issue":"1","issued":{"date-parts":[["2016","1","1"]]},"page":"25-30","publisher":"Wiley-Blackwell","title":"MicroRNA as Biomarkers and Diagnostics","type":"article-journal","volume":"231"},"uris":["http://www.mendeley.com/documents/?uuid=96fe39b3-fb57-39ed-8cf9-0ac569ddc705"]}],"mendeley":{"formattedCitation":"&lt;sup&gt;[10]&lt;/sup&gt;","plainTextFormattedCitation":"[10]","previouslyFormattedCitation":"&lt;sup&gt;10&lt;/sup&gt;"},"properties":{"noteIndex":0},"schema":"https://github.com/citation-style-language/schema/raw/master/csl-citation.json"}</w:instrText>
      </w:r>
      <w:r w:rsidR="00CE0B20"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w:t>
      </w:r>
      <w:r w:rsidR="0010728C" w:rsidRPr="00652F44">
        <w:rPr>
          <w:rFonts w:ascii="Book Antiqua" w:hAnsi="Book Antiqua"/>
          <w:noProof/>
          <w:color w:val="222222"/>
          <w:vertAlign w:val="superscript"/>
          <w:lang w:val="en-US" w:eastAsia="zh-CN"/>
        </w:rPr>
        <w:t>9</w:t>
      </w:r>
      <w:r w:rsidR="00E87844" w:rsidRPr="00652F44">
        <w:rPr>
          <w:rFonts w:ascii="Book Antiqua" w:hAnsi="Book Antiqua"/>
          <w:noProof/>
          <w:color w:val="222222"/>
          <w:vertAlign w:val="superscript"/>
          <w:lang w:val="en-US"/>
        </w:rPr>
        <w:t>]</w:t>
      </w:r>
      <w:r w:rsidR="00CE0B20" w:rsidRPr="00652F44">
        <w:rPr>
          <w:rFonts w:ascii="Book Antiqua" w:hAnsi="Book Antiqua"/>
          <w:color w:val="222222"/>
          <w:lang w:val="en-US"/>
        </w:rPr>
        <w:fldChar w:fldCharType="end"/>
      </w:r>
      <w:r w:rsidRPr="00652F44">
        <w:rPr>
          <w:rFonts w:ascii="Book Antiqua" w:hAnsi="Book Antiqua"/>
          <w:color w:val="222222"/>
          <w:lang w:val="en-US"/>
        </w:rPr>
        <w:t>.</w:t>
      </w:r>
      <w:r w:rsidR="00774A4D" w:rsidRPr="00652F44">
        <w:rPr>
          <w:rFonts w:ascii="Book Antiqua" w:hAnsi="Book Antiqua"/>
          <w:color w:val="222222"/>
          <w:lang w:val="en-US"/>
        </w:rPr>
        <w:t xml:space="preserve"> The possible value of miRNA profiling in </w:t>
      </w:r>
      <w:r w:rsidR="00E75C0B" w:rsidRPr="00652F44">
        <w:rPr>
          <w:rFonts w:ascii="Book Antiqua" w:hAnsi="Book Antiqua"/>
          <w:color w:val="000000" w:themeColor="text1"/>
          <w:lang w:val="en-US"/>
        </w:rPr>
        <w:t>DN</w:t>
      </w:r>
      <w:r w:rsidR="00E75C0B" w:rsidRPr="00652F44">
        <w:rPr>
          <w:rFonts w:ascii="Book Antiqua" w:hAnsi="Book Antiqua"/>
          <w:color w:val="222222"/>
          <w:lang w:val="en-US"/>
        </w:rPr>
        <w:t xml:space="preserve"> </w:t>
      </w:r>
      <w:r w:rsidR="00774A4D" w:rsidRPr="00652F44">
        <w:rPr>
          <w:rFonts w:ascii="Book Antiqua" w:hAnsi="Book Antiqua"/>
          <w:color w:val="222222"/>
          <w:lang w:val="en-US"/>
        </w:rPr>
        <w:t>is supported by the fact that mapping of aberrant miRNA expression has been performed in both</w:t>
      </w:r>
      <w:r w:rsidR="00E11368" w:rsidRPr="00652F44">
        <w:rPr>
          <w:rFonts w:ascii="Book Antiqua" w:hAnsi="Book Antiqua"/>
          <w:color w:val="222222"/>
          <w:lang w:val="en-US"/>
        </w:rPr>
        <w:t xml:space="preserve"> nervous</w:t>
      </w:r>
      <w:r w:rsidR="005D4249" w:rsidRPr="00652F44">
        <w:rPr>
          <w:rFonts w:ascii="Book Antiqua" w:hAnsi="Book Antiqua"/>
          <w:color w:val="222222"/>
          <w:lang w:val="en-US"/>
        </w:rPr>
        <w:t xml:space="preserve"> system and metabolic disorders, along with the observation that most of the currently discovered miRNAs are located in the brain and peripheral neural tissue</w:t>
      </w:r>
      <w:r w:rsidR="00B3593D"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10.1002/jcp.25056","author":[{"dropping-particle":"","family":"Wang","given":"Jin","non-dropping-particle":"","parse-names":false,"suffix":""},{"dropping-particle":"","family":"Chen","given":"Jinyun","non-dropping-particle":"","parse-names":false,"suffix":""},{"dropping-particle":"","family":"Sen","given":"Subrata","non-dropping-particle":"","parse-names":false,"suffix":""}],"container-title":"Journal of Cellular Physiology","id":"ITEM-1","issue":"1","issued":{"date-parts":[["2016","1","1"]]},"page":"25-30","publisher":"Wiley-Blackwell","title":"MicroRNA as Biomarkers and Diagnostics","type":"article-journal","volume":"231"},"uris":["http://www.mendeley.com/documents/?uuid=96fe39b3-fb57-39ed-8cf9-0ac569ddc705"]}],"mendeley":{"formattedCitation":"&lt;sup&gt;[10]&lt;/sup&gt;","plainTextFormattedCitation":"[10]","previouslyFormattedCitation":"&lt;sup&gt;10&lt;/sup&gt;"},"properties":{"noteIndex":0},"schema":"https://github.com/citation-style-language/schema/raw/master/csl-citation.json"}</w:instrText>
      </w:r>
      <w:r w:rsidR="00B3593D"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w:t>
      </w:r>
      <w:r w:rsidR="0010728C" w:rsidRPr="00652F44">
        <w:rPr>
          <w:rFonts w:ascii="Book Antiqua" w:hAnsi="Book Antiqua"/>
          <w:noProof/>
          <w:color w:val="222222"/>
          <w:vertAlign w:val="superscript"/>
          <w:lang w:val="en-US" w:eastAsia="zh-CN"/>
        </w:rPr>
        <w:t>9</w:t>
      </w:r>
      <w:r w:rsidR="00E87844" w:rsidRPr="00652F44">
        <w:rPr>
          <w:rFonts w:ascii="Book Antiqua" w:hAnsi="Book Antiqua"/>
          <w:noProof/>
          <w:color w:val="222222"/>
          <w:vertAlign w:val="superscript"/>
          <w:lang w:val="en-US"/>
        </w:rPr>
        <w:t>]</w:t>
      </w:r>
      <w:r w:rsidR="00B3593D" w:rsidRPr="00652F44">
        <w:rPr>
          <w:rFonts w:ascii="Book Antiqua" w:hAnsi="Book Antiqua"/>
          <w:color w:val="222222"/>
          <w:lang w:val="en-US"/>
        </w:rPr>
        <w:fldChar w:fldCharType="end"/>
      </w:r>
      <w:r w:rsidR="005D4249" w:rsidRPr="00652F44">
        <w:rPr>
          <w:rFonts w:ascii="Book Antiqua" w:hAnsi="Book Antiqua"/>
          <w:color w:val="222222"/>
          <w:lang w:val="en-US"/>
        </w:rPr>
        <w:t>.</w:t>
      </w:r>
    </w:p>
    <w:p w14:paraId="46079078" w14:textId="0C7E0674" w:rsidR="00A82831" w:rsidRPr="00652F44" w:rsidRDefault="000C4EAA" w:rsidP="00652F44">
      <w:pPr>
        <w:spacing w:line="360" w:lineRule="auto"/>
        <w:ind w:firstLineChars="100" w:firstLine="240"/>
        <w:jc w:val="both"/>
        <w:rPr>
          <w:rFonts w:ascii="Book Antiqua" w:hAnsi="Book Antiqua"/>
          <w:color w:val="222222"/>
          <w:lang w:val="en-US" w:eastAsia="zh-CN"/>
        </w:rPr>
      </w:pPr>
      <w:r w:rsidRPr="00652F44">
        <w:rPr>
          <w:rFonts w:ascii="Book Antiqua" w:hAnsi="Book Antiqua"/>
          <w:color w:val="222222"/>
          <w:lang w:val="en-US"/>
        </w:rPr>
        <w:t xml:space="preserve">Simultaneously to new details for miRNA aberrant expression patterns in disease constantly being unveiled, current methods for epigenetic manipulation of target genes are being ameliorated. </w:t>
      </w:r>
      <w:r w:rsidR="00D517BE" w:rsidRPr="00652F44">
        <w:rPr>
          <w:rFonts w:ascii="Book Antiqua" w:hAnsi="Book Antiqua"/>
          <w:color w:val="222222"/>
          <w:lang w:val="en-US"/>
        </w:rPr>
        <w:t xml:space="preserve">The two main approaches to miRNA centered therapy are substitution of under-expressed or otherwise modified miRNAs with functional copies designed </w:t>
      </w:r>
      <w:r w:rsidR="00D517BE" w:rsidRPr="00652F44">
        <w:rPr>
          <w:rFonts w:ascii="Book Antiqua" w:hAnsi="Book Antiqua"/>
          <w:i/>
          <w:color w:val="222222"/>
          <w:lang w:val="en-US"/>
        </w:rPr>
        <w:t>ex vivo</w:t>
      </w:r>
      <w:r w:rsidR="000F0A2D" w:rsidRPr="00652F44">
        <w:rPr>
          <w:rFonts w:ascii="Book Antiqua" w:hAnsi="Book Antiqua"/>
          <w:color w:val="222222"/>
          <w:lang w:val="en-US"/>
        </w:rPr>
        <w:t>, termed miRNA mimics,</w:t>
      </w:r>
      <w:r w:rsidR="00D517BE" w:rsidRPr="00652F44">
        <w:rPr>
          <w:rFonts w:ascii="Book Antiqua" w:hAnsi="Book Antiqua"/>
          <w:color w:val="222222"/>
          <w:lang w:val="en-US"/>
        </w:rPr>
        <w:t xml:space="preserve"> or delivery of small molecules, in vivo, that disrupt the pathophysiological cellular pathways in which the target genes participate.</w:t>
      </w:r>
      <w:r w:rsidR="000F0A2D" w:rsidRPr="00652F44">
        <w:rPr>
          <w:rFonts w:ascii="Book Antiqua" w:hAnsi="Book Antiqua"/>
          <w:color w:val="222222"/>
          <w:lang w:val="en-US"/>
        </w:rPr>
        <w:t xml:space="preserve"> Both miRNA mimics and inhibitors have been delivered at the target tissues by use of numerous conjugate molecules in the experimental </w:t>
      </w:r>
      <w:proofErr w:type="gramStart"/>
      <w:r w:rsidR="000F0A2D" w:rsidRPr="00652F44">
        <w:rPr>
          <w:rFonts w:ascii="Book Antiqua" w:hAnsi="Book Antiqua"/>
          <w:color w:val="222222"/>
          <w:lang w:val="en-US"/>
        </w:rPr>
        <w:t>setting</w:t>
      </w:r>
      <w:r w:rsidR="002A5221" w:rsidRPr="00652F44">
        <w:rPr>
          <w:rFonts w:ascii="Book Antiqua" w:hAnsi="Book Antiqua"/>
          <w:color w:val="000000" w:themeColor="text1"/>
          <w:vertAlign w:val="superscript"/>
          <w:lang w:val="en-US"/>
        </w:rPr>
        <w:t>[</w:t>
      </w:r>
      <w:proofErr w:type="gramEnd"/>
      <w:r w:rsidR="0010728C" w:rsidRPr="00652F44">
        <w:rPr>
          <w:rFonts w:ascii="Book Antiqua" w:hAnsi="Book Antiqua"/>
          <w:color w:val="000000" w:themeColor="text1"/>
          <w:vertAlign w:val="superscript"/>
          <w:lang w:val="en-US" w:eastAsia="zh-CN"/>
        </w:rPr>
        <w:t>9</w:t>
      </w:r>
      <w:r w:rsidR="002A5221" w:rsidRPr="00652F44">
        <w:rPr>
          <w:rFonts w:ascii="Book Antiqua" w:hAnsi="Book Antiqua"/>
          <w:color w:val="000000" w:themeColor="text1"/>
          <w:vertAlign w:val="superscript"/>
          <w:lang w:val="en-US"/>
        </w:rPr>
        <w:t>]</w:t>
      </w:r>
      <w:r w:rsidR="000F0A2D" w:rsidRPr="00652F44">
        <w:rPr>
          <w:rFonts w:ascii="Book Antiqua" w:hAnsi="Book Antiqua"/>
          <w:color w:val="000000" w:themeColor="text1"/>
          <w:lang w:val="en-US"/>
        </w:rPr>
        <w:t xml:space="preserve">. </w:t>
      </w:r>
      <w:r w:rsidR="000F0A2D" w:rsidRPr="00652F44">
        <w:rPr>
          <w:rFonts w:ascii="Book Antiqua" w:hAnsi="Book Antiqua"/>
          <w:color w:val="222222"/>
          <w:lang w:val="en-US"/>
        </w:rPr>
        <w:t xml:space="preserve">The main delivery platforms are subdivided into two categories, non-viral and viral, with </w:t>
      </w:r>
      <w:r w:rsidR="000F0A2D" w:rsidRPr="00652F44">
        <w:rPr>
          <w:rFonts w:ascii="Book Antiqua" w:hAnsi="Book Antiqua"/>
          <w:color w:val="222222"/>
          <w:lang w:val="en-US"/>
        </w:rPr>
        <w:lastRenderedPageBreak/>
        <w:t>the latter harboring many safety concerns. Some of the non-viral</w:t>
      </w:r>
      <w:r w:rsidR="009870D5" w:rsidRPr="00652F44">
        <w:rPr>
          <w:rFonts w:ascii="Book Antiqua" w:hAnsi="Book Antiqua"/>
          <w:color w:val="222222"/>
          <w:lang w:val="en-US"/>
        </w:rPr>
        <w:t xml:space="preserve"> molecules are cationic polymers, various conjugates and liposomes, with neutral lipid particles having a more balanced organ-wide distribution than cationic complexes, resulting in less unwanted accumulation in certain tissues. Exosomes and bacteriophages, while being efficient delivery platforms, have the possibility of triggering adverse events such as immune dysregulation</w:t>
      </w:r>
      <w:r w:rsidR="00E314C9" w:rsidRPr="00652F44">
        <w:rPr>
          <w:rFonts w:ascii="Book Antiqua" w:hAnsi="Book Antiqua"/>
          <w:color w:val="222222"/>
          <w:lang w:val="en-US"/>
        </w:rPr>
        <w:t xml:space="preserve"> and are, therefore, not the vectors of choice</w:t>
      </w:r>
      <w:r w:rsidR="003F324B"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10.4155/FMC.14.116","PMID":"25495987","author":[{"dropping-particle":"","family":"Baumann","given":"V","non-dropping-particle":"","parse-names":false,"suffix":""},{"dropping-particle":"","family":"Winkler","given":"J","non-dropping-particle":"","parse-names":false,"suffix":""}],"container-title":"Future medicinal chemistry","id":"ITEM-1","issue":"17","issued":{"date-parts":[["2014"]]},"page":"1967","publisher":"Europe PMC Funders","title":"miRNA-based therapies: Strategies and delivery platforms for oligonucleotide and non-oligonucleotide agents","type":"article-journal","volume":"6"},"uris":["http://www.mendeley.com/documents/?uuid=07b831b7-1296-36f2-8452-713fdd0f41e6"]}],"mendeley":{"formattedCitation":"&lt;sup&gt;[11]&lt;/sup&gt;","plainTextFormattedCitation":"[11]","previouslyFormattedCitation":"&lt;sup&gt;11&lt;/sup&gt;"},"properties":{"noteIndex":0},"schema":"https://github.com/citation-style-language/schema/raw/master/csl-citation.json"}</w:instrText>
      </w:r>
      <w:r w:rsidR="003F324B"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[1</w:t>
      </w:r>
      <w:r w:rsidR="0010728C" w:rsidRPr="00652F44">
        <w:rPr>
          <w:rFonts w:ascii="Book Antiqua" w:hAnsi="Book Antiqua"/>
          <w:noProof/>
          <w:color w:val="222222"/>
          <w:vertAlign w:val="superscript"/>
          <w:lang w:val="en-US" w:eastAsia="zh-CN"/>
        </w:rPr>
        <w:t>0</w:t>
      </w:r>
      <w:r w:rsidR="00E87844" w:rsidRPr="00652F44">
        <w:rPr>
          <w:rFonts w:ascii="Book Antiqua" w:hAnsi="Book Antiqua"/>
          <w:noProof/>
          <w:color w:val="222222"/>
          <w:vertAlign w:val="superscript"/>
          <w:lang w:val="en-US"/>
        </w:rPr>
        <w:t>]</w:t>
      </w:r>
      <w:r w:rsidR="003F324B" w:rsidRPr="00652F44">
        <w:rPr>
          <w:rFonts w:ascii="Book Antiqua" w:hAnsi="Book Antiqua"/>
          <w:color w:val="222222"/>
          <w:lang w:val="en-US"/>
        </w:rPr>
        <w:fldChar w:fldCharType="end"/>
      </w:r>
      <w:r w:rsidR="00991019" w:rsidRPr="00652F44">
        <w:rPr>
          <w:rFonts w:ascii="Book Antiqua" w:hAnsi="Book Antiqua"/>
          <w:color w:val="222222"/>
          <w:lang w:val="en-US"/>
        </w:rPr>
        <w:t>.</w:t>
      </w:r>
    </w:p>
    <w:p w14:paraId="55E0B8CE" w14:textId="41D29C13" w:rsidR="00CE6762" w:rsidRPr="00652F44" w:rsidRDefault="00CE6762" w:rsidP="00652F44">
      <w:pPr>
        <w:spacing w:line="360" w:lineRule="auto"/>
        <w:ind w:firstLineChars="100" w:firstLine="240"/>
        <w:jc w:val="both"/>
        <w:rPr>
          <w:rFonts w:ascii="Book Antiqua" w:hAnsi="Book Antiqua"/>
          <w:color w:val="222222"/>
          <w:lang w:val="en-US" w:eastAsia="zh-CN"/>
        </w:rPr>
      </w:pPr>
      <w:r w:rsidRPr="00652F44">
        <w:rPr>
          <w:rFonts w:ascii="Book Antiqua" w:hAnsi="Book Antiqua"/>
          <w:color w:val="222222"/>
          <w:lang w:val="en-US"/>
        </w:rPr>
        <w:t>The integration of miRNA-centered treatments in real-world conditions is progressing rapidly, with several cli</w:t>
      </w:r>
      <w:r w:rsidR="00991019" w:rsidRPr="00652F44">
        <w:rPr>
          <w:rFonts w:ascii="Book Antiqua" w:hAnsi="Book Antiqua"/>
          <w:color w:val="222222"/>
          <w:lang w:val="en-US"/>
        </w:rPr>
        <w:t>nical trials currently underway</w:t>
      </w:r>
      <w:r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{"citationItems":[{"id":"ITEM-1","itemData":{"DOI":"10.1016/J.OMTN.2017.06.005","PMID":"28918016","abstract":"&lt;p&gt;In the past few years, therapeutic microRNA (miRNA) and small interfering RNA (siRNA) are some of the most important biopharmaceuticals that are in commercial space as future medicines. This review summarizes the patents of miRNA- and siRNA-based new drugs, and also provides a snapshot about significant biopharmaceutical companies that are investing for the therapeutic development of miRNA and siRNA molecules. An insightful view about individual siRNA and miRNA drugs has been depicted with their present status, which is gaining attention in the therapeutic landscape. The efforts of the biopharmaceuticals are discussed with the status of their preclinical and/or clinical trials. Here, some of the setbacks have been highlighted during the biopharmaceutical development of miRNA and siRNA as individual therapeutics. Finally, a snapshot is illustrated about pharmacokinetics, pharmacodynamics with absorption, distribution, metabolism, and excretion (ADME), which is the fundamental development process of these therapeutics, as well as the delivery system for miRNA- and siRNA-based drugs.&lt;/p&gt;","author":[{"dropping-particle":"","family":"Chakraborty","given":"Chiranjib","non-dropping-particle":"","parse-names":false,"suffix":""},{"dropping-particle":"","family":"Sharma","given":"Ashish Ranjan","non-dropping-particle":"","parse-names":false,"suffix":""},{"dropping-particle":"","family":"Sharma","given":"Garima","non-dropping-particle":"","parse-names":false,"suffix":""},{"dropping-particle":"","family":"Doss","given":"C. George Priya","non-dropping-particle":"","parse-names":false,"suffix":""},{"dropping-particle":"","family":"Lee","given":"Sang-Soo","non-dropping-particle":"","parse-names":false,"suffix":""}],"container-title":"Molecular Therapy - Nucleic Acids","id":"ITEM-1","issued":{"date-parts":[["2017","9","15"]]},"page":"132-143","publisher":"Elsevier","title":"Therapeutic miRNA and siRNA: Moving from Bench to Clinic as Next Generation Medicine","type":"article-journal","volume":"8"},"uris":["http://www.mendeley.com/documents/?uuid=a12d1be7-fa04-3667-8dd6-864ae97a291a"]}],"mendeley":{"formattedCitation":"&lt;sup&gt;[12]&lt;/sup&gt;","plainTextFormattedCitation":"[12]","previouslyFormattedCitation":"&lt;sup&gt;12&lt;/sup&gt;"},"properties":{"noteIndex":0},"schema":"https://github.com/citation-style-language/schema/raw/master/csl-citation.json"}</w:instrText>
      </w:r>
      <w:r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[1</w:t>
      </w:r>
      <w:r w:rsidR="0010728C" w:rsidRPr="00652F44">
        <w:rPr>
          <w:rFonts w:ascii="Book Antiqua" w:hAnsi="Book Antiqua"/>
          <w:noProof/>
          <w:color w:val="222222"/>
          <w:vertAlign w:val="superscript"/>
          <w:lang w:val="en-US" w:eastAsia="zh-CN"/>
        </w:rPr>
        <w:t>1</w:t>
      </w:r>
      <w:r w:rsidR="00E87844" w:rsidRPr="00652F44">
        <w:rPr>
          <w:rFonts w:ascii="Book Antiqua" w:hAnsi="Book Antiqua"/>
          <w:noProof/>
          <w:color w:val="222222"/>
          <w:vertAlign w:val="superscript"/>
          <w:lang w:val="en-US"/>
        </w:rPr>
        <w:t>]</w:t>
      </w:r>
      <w:r w:rsidRPr="00652F44">
        <w:rPr>
          <w:rFonts w:ascii="Book Antiqua" w:hAnsi="Book Antiqua"/>
          <w:color w:val="222222"/>
          <w:lang w:val="en-US"/>
        </w:rPr>
        <w:fldChar w:fldCharType="end"/>
      </w:r>
      <w:r w:rsidR="00991019" w:rsidRPr="00652F44">
        <w:rPr>
          <w:rFonts w:ascii="Book Antiqua" w:hAnsi="Book Antiqua"/>
          <w:color w:val="222222"/>
          <w:lang w:val="en-US"/>
        </w:rPr>
        <w:t>.</w:t>
      </w:r>
    </w:p>
    <w:p w14:paraId="2BFBEBE4" w14:textId="77777777" w:rsidR="00777EE8" w:rsidRPr="00652F44" w:rsidRDefault="00777EE8" w:rsidP="00652F44">
      <w:pPr>
        <w:spacing w:line="360" w:lineRule="auto"/>
        <w:jc w:val="both"/>
        <w:rPr>
          <w:rFonts w:ascii="Book Antiqua" w:hAnsi="Book Antiqua"/>
          <w:color w:val="222222"/>
          <w:lang w:val="en-US"/>
        </w:rPr>
      </w:pPr>
    </w:p>
    <w:p w14:paraId="3258739C" w14:textId="69AD75A0" w:rsidR="00777EE8" w:rsidRPr="00652F44" w:rsidRDefault="00055862" w:rsidP="00652F44">
      <w:pPr>
        <w:spacing w:line="360" w:lineRule="auto"/>
        <w:jc w:val="both"/>
        <w:rPr>
          <w:rFonts w:ascii="Book Antiqua" w:hAnsi="Book Antiqua"/>
          <w:b/>
          <w:color w:val="222222"/>
          <w:lang w:val="en-US"/>
        </w:rPr>
      </w:pPr>
      <w:r w:rsidRPr="00652F44">
        <w:rPr>
          <w:rFonts w:ascii="Book Antiqua" w:hAnsi="Book Antiqua"/>
          <w:b/>
          <w:color w:val="222222"/>
          <w:lang w:val="en-US"/>
        </w:rPr>
        <w:t>MIRNA</w:t>
      </w:r>
      <w:r w:rsidR="00873F5F" w:rsidRPr="00652F44">
        <w:rPr>
          <w:rFonts w:ascii="Book Antiqua" w:hAnsi="Book Antiqua"/>
          <w:b/>
          <w:color w:val="222222"/>
          <w:lang w:val="en-US" w:eastAsia="zh-CN"/>
        </w:rPr>
        <w:t>S</w:t>
      </w:r>
      <w:r w:rsidRPr="00652F44">
        <w:rPr>
          <w:rFonts w:ascii="Book Antiqua" w:hAnsi="Book Antiqua"/>
          <w:b/>
          <w:color w:val="222222"/>
          <w:lang w:val="en-US"/>
        </w:rPr>
        <w:t xml:space="preserve"> IN DIABETES MELLITUS AND METABOLIC DYSREGULATION</w:t>
      </w:r>
    </w:p>
    <w:p w14:paraId="009F518A" w14:textId="1B12B58F" w:rsidR="00604913" w:rsidRPr="00652F44" w:rsidRDefault="00897B05" w:rsidP="00652F44">
      <w:pPr>
        <w:spacing w:line="360" w:lineRule="auto"/>
        <w:jc w:val="both"/>
        <w:rPr>
          <w:rFonts w:ascii="Book Antiqua" w:hAnsi="Book Antiqua"/>
          <w:color w:val="222222"/>
          <w:lang w:val="en-US"/>
        </w:rPr>
      </w:pPr>
      <w:r w:rsidRPr="00652F44">
        <w:rPr>
          <w:rFonts w:ascii="Book Antiqua" w:hAnsi="Book Antiqua"/>
          <w:color w:val="222222"/>
          <w:lang w:val="en-US"/>
        </w:rPr>
        <w:t>Aberrant expression</w:t>
      </w:r>
      <w:r w:rsidR="00604913" w:rsidRPr="00652F44">
        <w:rPr>
          <w:rFonts w:ascii="Book Antiqua" w:hAnsi="Book Antiqua"/>
          <w:color w:val="222222"/>
          <w:lang w:val="en-US"/>
        </w:rPr>
        <w:t xml:space="preserve"> of miRNAs</w:t>
      </w:r>
      <w:r w:rsidR="00457819" w:rsidRPr="00652F44">
        <w:rPr>
          <w:rFonts w:ascii="Book Antiqua" w:hAnsi="Book Antiqua"/>
          <w:color w:val="222222"/>
          <w:lang w:val="en-US"/>
        </w:rPr>
        <w:t xml:space="preserve"> in tissue and plasma samples</w:t>
      </w:r>
      <w:r w:rsidRPr="00652F44">
        <w:rPr>
          <w:rFonts w:ascii="Book Antiqua" w:hAnsi="Book Antiqua"/>
          <w:color w:val="222222"/>
          <w:lang w:val="en-US"/>
        </w:rPr>
        <w:t xml:space="preserve"> has been linked to </w:t>
      </w:r>
      <w:r w:rsidR="00604913" w:rsidRPr="00652F44">
        <w:rPr>
          <w:rFonts w:ascii="Book Antiqua" w:hAnsi="Book Antiqua"/>
          <w:color w:val="222222"/>
          <w:lang w:val="en-US"/>
        </w:rPr>
        <w:t>the pathogenesis of several</w:t>
      </w:r>
      <w:r w:rsidRPr="00652F44">
        <w:rPr>
          <w:rFonts w:ascii="Book Antiqua" w:hAnsi="Book Antiqua"/>
          <w:color w:val="222222"/>
          <w:lang w:val="en-US"/>
        </w:rPr>
        <w:t xml:space="preserve"> metabolic diseases, mainly because of their role in the development and homeostasis of metabolically active tissues.</w:t>
      </w:r>
    </w:p>
    <w:p w14:paraId="1327BD90" w14:textId="5618F671" w:rsidR="000604DA" w:rsidRPr="00652F44" w:rsidRDefault="000604DA" w:rsidP="00652F44">
      <w:pPr>
        <w:spacing w:line="360" w:lineRule="auto"/>
        <w:ind w:firstLineChars="100" w:firstLine="240"/>
        <w:jc w:val="both"/>
        <w:rPr>
          <w:rFonts w:ascii="Book Antiqua" w:hAnsi="Book Antiqua"/>
          <w:color w:val="222222"/>
          <w:lang w:val="en-US"/>
        </w:rPr>
      </w:pPr>
      <w:r w:rsidRPr="00652F44">
        <w:rPr>
          <w:rFonts w:ascii="Book Antiqua" w:hAnsi="Book Antiqua"/>
          <w:color w:val="222222"/>
          <w:lang w:val="en-US"/>
        </w:rPr>
        <w:t>Ample evidence has suggested the involvement of disrupted miRNA expression patterns in metabolic dysregulation. While the spectrum of metabolic disease</w:t>
      </w:r>
      <w:r w:rsidR="00A842FC" w:rsidRPr="00652F44">
        <w:rPr>
          <w:rFonts w:ascii="Book Antiqua" w:hAnsi="Book Antiqua"/>
          <w:color w:val="222222"/>
          <w:lang w:val="en-US"/>
        </w:rPr>
        <w:t xml:space="preserve"> is </w:t>
      </w:r>
      <w:r w:rsidRPr="00652F44">
        <w:rPr>
          <w:rFonts w:ascii="Book Antiqua" w:hAnsi="Book Antiqua"/>
          <w:color w:val="222222"/>
          <w:lang w:val="en-US"/>
        </w:rPr>
        <w:t xml:space="preserve">wide and includes many, often overlapping, syndromes and pathological states, some prime examples of aberrant </w:t>
      </w:r>
      <w:r w:rsidR="00A842FC" w:rsidRPr="00652F44">
        <w:rPr>
          <w:rFonts w:ascii="Book Antiqua" w:hAnsi="Book Antiqua"/>
          <w:color w:val="222222"/>
          <w:lang w:val="en-US"/>
        </w:rPr>
        <w:t xml:space="preserve">tissue </w:t>
      </w:r>
      <w:r w:rsidRPr="00652F44">
        <w:rPr>
          <w:rFonts w:ascii="Book Antiqua" w:hAnsi="Book Antiqua"/>
          <w:color w:val="222222"/>
          <w:lang w:val="en-US"/>
        </w:rPr>
        <w:t>miRNA expression include</w:t>
      </w:r>
      <w:r w:rsidR="00A842FC" w:rsidRPr="00652F44">
        <w:rPr>
          <w:rFonts w:ascii="Book Antiqua" w:hAnsi="Book Antiqua"/>
          <w:color w:val="222222"/>
          <w:lang w:val="en-US"/>
        </w:rPr>
        <w:t xml:space="preserve"> those of miRNA-15b in non-alcoholic fatty liver disease, miRNA-744 in non-alcoholic steatohepatitis, miRNA-132-3p in obesity and miRNAs -30b, -455, -491 and -365-3p in pathological adipose tissue differentiation</w:t>
      </w:r>
      <w:r w:rsidR="00C57D1D"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{"citationItems":[{"id":"ITEM-1","itemData":{"DOI":"10.1016/J.MOLMET.2018.03.005","abstract":"OBJECTIVE\r\nObesity and type 2 diabetes (T2D) arise from the interplay between genetic, epigenetic, and environmental factors. The aim of this study was to combine bioinformatics and functional studies to identify miRNAs that contribute to obesity and T2D. \r\n\r\nMETHODS\r\nA computational framework (miR-QTL-Scan) was applied by combining QTL, miRNA prediction, and transcriptomics in order to enhance the power for the discovery of miRNAs as regulative elements. Expression of several miRNAs was analyzed in human adipose tissue and blood cells and miR-31 was manipulated in a human fat cell line. \r\n\r\nRESULTS\r\nIn 17 partially overlapping QTL for obesity and T2D 170 miRNAs were identified. Four miRNAs (miR-15b, miR-30b, miR-31, miR-744) were recognized in gWAT (gonadal white adipose tissue) and six (miR-491, miR-455, miR-423-5p, miR-132-3p, miR-365-3p, miR-30b) in BAT (brown adipose tissue). To provide direct functional evidence for the achievement of the miR-QTL-Scan, miR-31 located in the obesity QTL Nob6 was experimentally analyzed. Its expression was higher in gWAT of obese and diabetic mice and humans than of lean controls. Accordingly, 10 potential target genes involved in insulin signaling and adipogenesis were suppressed. Manipulation of miR-31 in human SGBS adipocytes affected the expression of GLUT4, PPARγ, IRS1, and ACACA. In human peripheral blood mononuclear cells (PBMC) miR-15b levels were correlated to baseline blood glucose concentrations and might be an indicator for diabetes. \r\n\r\nCONCLUSION\r\nThus, miR-QTL-Scan allowed the identification of novel miRNAs relevant for obesity and T2D.","author":[{"dropping-particle":"","family":"Gottmann","given":"Pascal","non-dropping-particle":"","parse-names":false,"suffix":""},{"dropping-particle":"","family":"Ouni","given":"Meriem","non-dropping-particle":"","parse-names":false,"suffix":""},{"dropping-particle":"","family":"Saussenthaler","given":"Sophie","non-dropping-particle":"","parse-names":false,"suffix":""},{"dropping-particle":"","family":"Roos","given":"Julian","non-dropping-particle":"","parse-names":false,"suffix":""},{"dropping-particle":"","family":"Stirm","given":"Laura","non-dropping-particle":"","parse-names":false,"suffix":""},{"dropping-particle":"","family":"Jähnert","given":"Markus","non-dropping-particle":"","parse-names":false,"suffix":""},{"dropping-particle":"","family":"Kamitz","given":"Anne","non-dropping-particle":"","parse-names":false,"suffix":""},{"dropping-particle":"","family":"Hallahan","given":"Nicole","non-dropping-particle":"","parse-names":false,"suffix":""},{"dropping-particle":"","family":"Jonas","given":"Wenke","non-dropping-particle":"","parse-names":false,"suffix":""},{"dropping-particle":"","family":"Fritsche","given":"Andreas","non-dropping-particle":"","parse-names":false,"suffix":""},{"dropping-particle":"","family":"Häring","given":"Hans-Ulrich","non-dropping-particle":"","parse-names":false,"suffix":""},{"dropping-particle":"","family":"Staiger","given":"Harald","non-dropping-particle":"","parse-names":false,"suffix":""},{"dropping-particle":"","family":"Blüher","given":"Matthias","non-dropping-particle":"","parse-names":false,"suffix":""},{"dropping-particle":"","family":"Fischer-Posovszky","given":"Pamela","non-dropping-particle":"","parse-names":false,"suffix":""},{"dropping-particle":"","family":"Vogel","given":"Heike","non-dropping-particle":"","parse-names":false,"suffix":""},{"dropping-particle":"","family":"Schürmann","given":"Annette","non-dropping-particle":"","parse-names":false,"suffix":""}],"container-title":"Molecular Metabolism","id":"ITEM-1","issued":{"date-parts":[["2018","5","1"]]},"page":"145-159","publisher":"Elsevier","title":"A computational biology approach of a genome-wide screen connected miRNAs to obesity and type 2 diabetes","type":"article-journal","volume":"11"},"uris":["http://www.mendeley.com/documents/?uuid=35574911-72d5-3cbc-b21b-8a5f8c0e081e"]}],"mendeley":{"formattedCitation":"&lt;sup&gt;[13]&lt;/sup&gt;","plainTextFormattedCitation":"[13]","previouslyFormattedCitation":"&lt;sup&gt;13&lt;/sup&gt;"},"properties":{"noteIndex":0},"schema":"https://github.com/citation-style-language/schema/raw/master/csl-citation.json"}</w:instrText>
      </w:r>
      <w:r w:rsidR="00C57D1D"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[1</w:t>
      </w:r>
      <w:r w:rsidR="0010728C" w:rsidRPr="00652F44">
        <w:rPr>
          <w:rFonts w:ascii="Book Antiqua" w:hAnsi="Book Antiqua"/>
          <w:noProof/>
          <w:color w:val="222222"/>
          <w:vertAlign w:val="superscript"/>
          <w:lang w:val="en-US" w:eastAsia="zh-CN"/>
        </w:rPr>
        <w:t>2</w:t>
      </w:r>
      <w:r w:rsidR="00E87844" w:rsidRPr="00652F44">
        <w:rPr>
          <w:rFonts w:ascii="Book Antiqua" w:hAnsi="Book Antiqua"/>
          <w:noProof/>
          <w:color w:val="222222"/>
          <w:vertAlign w:val="superscript"/>
          <w:lang w:val="en-US"/>
        </w:rPr>
        <w:t>]</w:t>
      </w:r>
      <w:r w:rsidR="00C57D1D" w:rsidRPr="00652F44">
        <w:rPr>
          <w:rFonts w:ascii="Book Antiqua" w:hAnsi="Book Antiqua"/>
          <w:color w:val="222222"/>
          <w:lang w:val="en-US"/>
        </w:rPr>
        <w:fldChar w:fldCharType="end"/>
      </w:r>
      <w:r w:rsidR="00A842FC" w:rsidRPr="00652F44">
        <w:rPr>
          <w:rFonts w:ascii="Book Antiqua" w:hAnsi="Book Antiqua"/>
          <w:color w:val="222222"/>
          <w:lang w:val="en-US"/>
        </w:rPr>
        <w:t>.</w:t>
      </w:r>
    </w:p>
    <w:p w14:paraId="375F8B55" w14:textId="72F31E78" w:rsidR="00C45C5A" w:rsidRPr="00652F44" w:rsidRDefault="00C45C5A" w:rsidP="00652F44">
      <w:pPr>
        <w:spacing w:line="360" w:lineRule="auto"/>
        <w:ind w:firstLineChars="100" w:firstLine="240"/>
        <w:jc w:val="both"/>
        <w:rPr>
          <w:rFonts w:ascii="Book Antiqua" w:hAnsi="Book Antiqua"/>
          <w:color w:val="222222"/>
          <w:lang w:val="en-US"/>
        </w:rPr>
      </w:pPr>
      <w:r w:rsidRPr="00652F44">
        <w:rPr>
          <w:rFonts w:ascii="Book Antiqua" w:hAnsi="Book Antiqua"/>
          <w:color w:val="222222"/>
          <w:lang w:val="en-US"/>
        </w:rPr>
        <w:t xml:space="preserve">MiRNAs from many tissue types involved in diabetes have been linked to </w:t>
      </w:r>
      <w:r w:rsidR="00F03EC8" w:rsidRPr="00652F44">
        <w:rPr>
          <w:rFonts w:ascii="Book Antiqua" w:hAnsi="Book Antiqua"/>
          <w:color w:val="222222"/>
          <w:lang w:val="en-US"/>
        </w:rPr>
        <w:t xml:space="preserve">many </w:t>
      </w:r>
      <w:r w:rsidRPr="00652F44">
        <w:rPr>
          <w:rFonts w:ascii="Book Antiqua" w:hAnsi="Book Antiqua"/>
          <w:color w:val="222222"/>
          <w:lang w:val="en-US"/>
        </w:rPr>
        <w:t>components of the disease state. Several pancreatic, cardiac, liver, kidney, skeletal, endothelial and adipose tissue miRNAs interact directly or indirectly with β-cell pathophysiology, inducing or suppressing pathways involved in lipid metabolism and adipocyte differentiation (miR</w:t>
      </w:r>
      <w:r w:rsidR="00F03EC8" w:rsidRPr="00652F44">
        <w:rPr>
          <w:rFonts w:ascii="Book Antiqua" w:hAnsi="Book Antiqua"/>
          <w:color w:val="222222"/>
          <w:lang w:val="en-US"/>
        </w:rPr>
        <w:t>NA</w:t>
      </w:r>
      <w:r w:rsidRPr="00652F44">
        <w:rPr>
          <w:rFonts w:ascii="Book Antiqua" w:hAnsi="Book Antiqua"/>
          <w:color w:val="222222"/>
          <w:lang w:val="en-US"/>
        </w:rPr>
        <w:t xml:space="preserve">-181d, -27a/b, -103, - 107, -143), </w:t>
      </w:r>
      <w:r w:rsidR="00F03EC8" w:rsidRPr="00652F44">
        <w:rPr>
          <w:rFonts w:ascii="Book Antiqua" w:hAnsi="Book Antiqua"/>
          <w:color w:val="222222"/>
          <w:lang w:val="en-US"/>
        </w:rPr>
        <w:t xml:space="preserve">insulin resistance, glucose-mediated insulin secretion and exocytosis (miRNA-29a/b/c, -375, -9, -124a, -96, -34a, -30d, -223, -320, -21), </w:t>
      </w:r>
      <w:r w:rsidR="00F03EC8" w:rsidRPr="00652F44">
        <w:rPr>
          <w:rFonts w:ascii="Book Antiqua" w:hAnsi="Book Antiqua"/>
          <w:color w:val="222222"/>
          <w:lang w:val="el-GR"/>
        </w:rPr>
        <w:t>β</w:t>
      </w:r>
      <w:r w:rsidR="00F03EC8" w:rsidRPr="00652F44">
        <w:rPr>
          <w:rFonts w:ascii="Book Antiqua" w:hAnsi="Book Antiqua"/>
          <w:color w:val="222222"/>
        </w:rPr>
        <w:t>-</w:t>
      </w:r>
      <w:r w:rsidR="00F03EC8" w:rsidRPr="00652F44">
        <w:rPr>
          <w:rFonts w:ascii="Book Antiqua" w:hAnsi="Book Antiqua"/>
          <w:color w:val="222222"/>
          <w:lang w:val="en-US"/>
        </w:rPr>
        <w:t>cell development</w:t>
      </w:r>
      <w:r w:rsidR="0023592F" w:rsidRPr="00652F44">
        <w:rPr>
          <w:rFonts w:ascii="Book Antiqua" w:hAnsi="Book Antiqua"/>
          <w:color w:val="222222"/>
          <w:lang w:val="en-US"/>
        </w:rPr>
        <w:t>, apoptosis</w:t>
      </w:r>
      <w:r w:rsidR="00F03EC8" w:rsidRPr="00652F44">
        <w:rPr>
          <w:rFonts w:ascii="Book Antiqua" w:hAnsi="Book Antiqua"/>
          <w:color w:val="222222"/>
          <w:lang w:val="en-US"/>
        </w:rPr>
        <w:t xml:space="preserve"> </w:t>
      </w:r>
      <w:r w:rsidR="0023592F" w:rsidRPr="00652F44">
        <w:rPr>
          <w:rFonts w:ascii="Book Antiqua" w:hAnsi="Book Antiqua"/>
          <w:color w:val="222222"/>
          <w:lang w:val="en-US"/>
        </w:rPr>
        <w:t xml:space="preserve">and function </w:t>
      </w:r>
      <w:r w:rsidR="00F03EC8" w:rsidRPr="00652F44">
        <w:rPr>
          <w:rFonts w:ascii="Book Antiqua" w:hAnsi="Book Antiqua"/>
          <w:color w:val="222222"/>
          <w:lang w:val="en-US"/>
        </w:rPr>
        <w:t>(miRNA-375, -</w:t>
      </w:r>
      <w:r w:rsidR="0023592F" w:rsidRPr="00652F44">
        <w:rPr>
          <w:rFonts w:ascii="Book Antiqua" w:hAnsi="Book Antiqua"/>
          <w:color w:val="222222"/>
          <w:lang w:val="en-US"/>
        </w:rPr>
        <w:t>9, -195, -126, -296, -34a, -146b, -21</w:t>
      </w:r>
      <w:r w:rsidR="00F03EC8" w:rsidRPr="00652F44">
        <w:rPr>
          <w:rFonts w:ascii="Book Antiqua" w:hAnsi="Book Antiqua"/>
          <w:color w:val="222222"/>
          <w:lang w:val="en-US"/>
        </w:rPr>
        <w:t xml:space="preserve">) cardiomyocyte apoptosis and cardiac </w:t>
      </w:r>
      <w:proofErr w:type="spellStart"/>
      <w:r w:rsidR="00F03EC8" w:rsidRPr="00652F44">
        <w:rPr>
          <w:rFonts w:ascii="Book Antiqua" w:hAnsi="Book Antiqua"/>
          <w:color w:val="222222"/>
          <w:lang w:val="en-US"/>
        </w:rPr>
        <w:t>arrythmiogenesis</w:t>
      </w:r>
      <w:proofErr w:type="spellEnd"/>
      <w:r w:rsidR="00F03EC8" w:rsidRPr="00652F44">
        <w:rPr>
          <w:rFonts w:ascii="Book Antiqua" w:hAnsi="Book Antiqua"/>
          <w:color w:val="222222"/>
          <w:lang w:val="en-US"/>
        </w:rPr>
        <w:t xml:space="preserve"> (miRNA-206, -1, -</w:t>
      </w:r>
      <w:r w:rsidR="0023592F" w:rsidRPr="00652F44">
        <w:rPr>
          <w:rFonts w:ascii="Book Antiqua" w:hAnsi="Book Antiqua"/>
          <w:color w:val="222222"/>
          <w:lang w:val="en-US"/>
        </w:rPr>
        <w:t>133a), endothelial dysfunction</w:t>
      </w:r>
      <w:r w:rsidR="001D0904" w:rsidRPr="00652F44">
        <w:rPr>
          <w:rFonts w:ascii="Book Antiqua" w:hAnsi="Book Antiqua"/>
          <w:color w:val="222222"/>
          <w:lang w:val="en-US"/>
        </w:rPr>
        <w:t xml:space="preserve"> and angiogenesis</w:t>
      </w:r>
      <w:r w:rsidR="0023592F" w:rsidRPr="00652F44">
        <w:rPr>
          <w:rFonts w:ascii="Book Antiqua" w:hAnsi="Book Antiqua"/>
          <w:color w:val="222222"/>
          <w:lang w:val="en-US"/>
        </w:rPr>
        <w:t xml:space="preserve"> (</w:t>
      </w:r>
      <w:r w:rsidR="001D0904" w:rsidRPr="00652F44">
        <w:rPr>
          <w:rFonts w:ascii="Book Antiqua" w:hAnsi="Book Antiqua"/>
          <w:color w:val="222222"/>
          <w:lang w:val="en-US"/>
        </w:rPr>
        <w:t>miRNA-93, -320, -125a/b) and glomerular activity (miRNA-192, -216a, -217)</w:t>
      </w:r>
      <w:r w:rsidR="007C4F33"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{"citationItems":[{"id":"ITEM-1","itemData":{"DOI":"10.2337/db11-0171","PMID":"21709277","author":[{"dropping-particle":"","family":"Fernandez-Valverde","given":"S. L.","non-dropping-particle":"","parse-names":false,"suffix":""},{"dropping-particle":"","family":"Taft","given":"R. J.","non-dropping-particle":"","parse-names":false,"suffix":""},{"dropping-particle":"","family":"Mattick","given":"J. S.","non-dropping-particle":"","parse-names":false,"suffix":""}],"container-title":"Diabetes","id":"ITEM-1","issue":"7","issued":{"date-parts":[["2011","7","1"]]},"page":"1825-1831","title":"MicroRNAs in β-Cell Biology, Insulin Resistance, Diabetes and Its Complications","type":"article-journal","volume":"60"},"uris":["http://www.mendeley.com/documents/?uuid=52ce3074-9f21-34eb-bcf4-fe10cedc6063"]}],"mendeley":{"formattedCitation":"&lt;sup&gt;[14]&lt;/sup&gt;","plainTextFormattedCitation":"[14]","previouslyFormattedCitation":"&lt;sup&gt;14&lt;/sup&gt;"},"properties":{"noteIndex":0},"schema":"https://github.com/citation-style-language/schema/raw/master/csl-citation.json"}</w:instrText>
      </w:r>
      <w:r w:rsidR="007C4F33"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[1</w:t>
      </w:r>
      <w:r w:rsidR="0010728C" w:rsidRPr="00652F44">
        <w:rPr>
          <w:rFonts w:ascii="Book Antiqua" w:hAnsi="Book Antiqua"/>
          <w:noProof/>
          <w:color w:val="222222"/>
          <w:vertAlign w:val="superscript"/>
          <w:lang w:val="en-US" w:eastAsia="zh-CN"/>
        </w:rPr>
        <w:t>3</w:t>
      </w:r>
      <w:r w:rsidR="00E87844" w:rsidRPr="00652F44">
        <w:rPr>
          <w:rFonts w:ascii="Book Antiqua" w:hAnsi="Book Antiqua"/>
          <w:noProof/>
          <w:color w:val="222222"/>
          <w:vertAlign w:val="superscript"/>
          <w:lang w:val="en-US"/>
        </w:rPr>
        <w:t>]</w:t>
      </w:r>
      <w:r w:rsidR="007C4F33" w:rsidRPr="00652F44">
        <w:rPr>
          <w:rFonts w:ascii="Book Antiqua" w:hAnsi="Book Antiqua"/>
          <w:color w:val="222222"/>
          <w:lang w:val="en-US"/>
        </w:rPr>
        <w:fldChar w:fldCharType="end"/>
      </w:r>
      <w:r w:rsidR="001D0904" w:rsidRPr="00652F44">
        <w:rPr>
          <w:rFonts w:ascii="Book Antiqua" w:hAnsi="Book Antiqua"/>
          <w:color w:val="222222"/>
          <w:lang w:val="en-US"/>
        </w:rPr>
        <w:t>.</w:t>
      </w:r>
    </w:p>
    <w:p w14:paraId="1928C986" w14:textId="2EB440E9" w:rsidR="008B040B" w:rsidRPr="00652F44" w:rsidRDefault="004D4F39" w:rsidP="00652F44">
      <w:pPr>
        <w:spacing w:line="360" w:lineRule="auto"/>
        <w:ind w:firstLineChars="100" w:firstLine="240"/>
        <w:jc w:val="both"/>
        <w:rPr>
          <w:rFonts w:ascii="Book Antiqua" w:hAnsi="Book Antiqua"/>
          <w:color w:val="222222"/>
          <w:lang w:val="en-US"/>
        </w:rPr>
      </w:pPr>
      <w:r w:rsidRPr="00652F44">
        <w:rPr>
          <w:rFonts w:ascii="Book Antiqua" w:hAnsi="Book Antiqua"/>
          <w:color w:val="222222"/>
          <w:lang w:val="en-US"/>
        </w:rPr>
        <w:t>Further, d</w:t>
      </w:r>
      <w:r w:rsidR="00C57D1D" w:rsidRPr="00652F44">
        <w:rPr>
          <w:rFonts w:ascii="Book Antiqua" w:hAnsi="Book Antiqua"/>
          <w:color w:val="222222"/>
          <w:lang w:val="en-US"/>
        </w:rPr>
        <w:t>isease-specific research on diabetics and more specifically, p</w:t>
      </w:r>
      <w:r w:rsidR="00B94B5F" w:rsidRPr="00652F44">
        <w:rPr>
          <w:rFonts w:ascii="Book Antiqua" w:hAnsi="Book Antiqua"/>
          <w:color w:val="222222"/>
          <w:lang w:val="en-US"/>
        </w:rPr>
        <w:t>rofiling of circulating miRNAs as predictors for</w:t>
      </w:r>
      <w:r w:rsidR="00252CF5" w:rsidRPr="00652F44">
        <w:rPr>
          <w:rFonts w:ascii="Book Antiqua" w:hAnsi="Book Antiqua"/>
          <w:color w:val="222222"/>
          <w:lang w:val="en-US"/>
        </w:rPr>
        <w:t xml:space="preserve"> </w:t>
      </w:r>
      <w:r w:rsidR="00252CF5" w:rsidRPr="00652F44">
        <w:rPr>
          <w:rFonts w:ascii="Book Antiqua" w:hAnsi="Book Antiqua"/>
          <w:color w:val="000000" w:themeColor="text1"/>
          <w:lang w:val="en-US"/>
        </w:rPr>
        <w:t>T2DM</w:t>
      </w:r>
      <w:r w:rsidR="00B94B5F" w:rsidRPr="00652F44">
        <w:rPr>
          <w:rFonts w:ascii="Book Antiqua" w:hAnsi="Book Antiqua"/>
          <w:color w:val="222222"/>
          <w:lang w:val="en-US"/>
        </w:rPr>
        <w:t xml:space="preserve"> or prediabetes in healthy subjects </w:t>
      </w:r>
      <w:r w:rsidR="00B94B5F" w:rsidRPr="00652F44">
        <w:rPr>
          <w:rFonts w:ascii="Book Antiqua" w:hAnsi="Book Antiqua"/>
          <w:color w:val="222222"/>
          <w:lang w:val="en-US"/>
        </w:rPr>
        <w:lastRenderedPageBreak/>
        <w:t xml:space="preserve">indicated the existence of a link between </w:t>
      </w:r>
      <w:r w:rsidR="00B131B0" w:rsidRPr="00652F44">
        <w:rPr>
          <w:rFonts w:ascii="Book Antiqua" w:hAnsi="Book Antiqua"/>
          <w:color w:val="222222"/>
          <w:lang w:val="en-US"/>
        </w:rPr>
        <w:t xml:space="preserve">higher plasma levels of </w:t>
      </w:r>
      <w:r w:rsidR="00B94B5F" w:rsidRPr="00652F44">
        <w:rPr>
          <w:rFonts w:ascii="Book Antiqua" w:hAnsi="Book Antiqua"/>
          <w:color w:val="222222"/>
          <w:lang w:val="en-US"/>
        </w:rPr>
        <w:t>miRNA-150 and miRNA-30a-5p</w:t>
      </w:r>
      <w:r w:rsidR="00B131B0" w:rsidRPr="00652F44">
        <w:rPr>
          <w:rFonts w:ascii="Book Antiqua" w:hAnsi="Book Antiqua"/>
          <w:color w:val="222222"/>
          <w:lang w:val="en-US"/>
        </w:rPr>
        <w:t>, and lower levels of miRNA-375 and miRNA-15a</w:t>
      </w:r>
      <w:r w:rsidR="00B94B5F" w:rsidRPr="00652F44">
        <w:rPr>
          <w:rFonts w:ascii="Book Antiqua" w:hAnsi="Book Antiqua"/>
          <w:color w:val="222222"/>
          <w:lang w:val="en-US"/>
        </w:rPr>
        <w:t xml:space="preserve"> </w:t>
      </w:r>
      <w:r w:rsidR="00B131B0" w:rsidRPr="00652F44">
        <w:rPr>
          <w:rFonts w:ascii="Book Antiqua" w:hAnsi="Book Antiqua"/>
          <w:color w:val="222222"/>
          <w:lang w:val="en-US"/>
        </w:rPr>
        <w:t>at baseline and disease development after a median follow-up of 60 months</w:t>
      </w:r>
      <w:r w:rsidR="008B040B"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10.1016/j.atherosclerosis.2018.06.898","author":[{"dropping-particle":"","family":"Jimenez-Lucena","given":"R.","non-dropping-particle":"","parse-names":false,"suffix":""},{"dropping-particle":"","family":"Rangel-Zuniga","given":"O.A.","non-dropping-particle":"","parse-names":false,"suffix":""},{"dropping-particle":"","family":"Alcala-Diaz","given":"J.F.","non-dropping-particle":"","parse-names":false,"suffix":""},{"dropping-particle":"","family":"Roncero-Ramos","given":"I.","non-dropping-particle":"","parse-names":false,"suffix":""},{"dropping-particle":"","family":"Yubero-Serrano","given":"E.M.","non-dropping-particle":"","parse-names":false,"suffix":""},{"dropping-particle":"","family":"Perez-Martinez","given":"P.","non-dropping-particle":"","parse-names":false,"suffix":""},{"dropping-particle":"","family":"Camargo","given":"A.","non-dropping-particle":"","parse-names":false,"suffix":""},{"dropping-particle":"","family":"Lopez-Miranda","given":"J.","non-dropping-particle":"","parse-names":false,"suffix":""}],"container-title":"Atherosclerosis","id":"ITEM-1","issued":{"date-parts":[["2018","8","1"]]},"page":"e5","publisher":"Elsevier","title":"A plasma circulating miRNAs profile predicts type 2 diabetes mellitus and prediabetes: From the cordioprev study","type":"article-journal","volume":"275"},"uris":["http://www.mendeley.com/documents/?uuid=2f9fb781-71f4-3167-b10e-5b521f90d898"]}],"mendeley":{"formattedCitation":"&lt;sup&gt;[15]&lt;/sup&gt;","plainTextFormattedCitation":"[15]","previouslyFormattedCitation":"&lt;sup&gt;15&lt;/sup&gt;"},"properties":{"noteIndex":0},"schema":"https://github.com/citation-style-language/schema/raw/master/csl-citation.json"}</w:instrText>
      </w:r>
      <w:r w:rsidR="008B040B"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[1</w:t>
      </w:r>
      <w:r w:rsidR="0010728C" w:rsidRPr="00652F44">
        <w:rPr>
          <w:rFonts w:ascii="Book Antiqua" w:hAnsi="Book Antiqua"/>
          <w:noProof/>
          <w:color w:val="222222"/>
          <w:vertAlign w:val="superscript"/>
          <w:lang w:val="en-US" w:eastAsia="zh-CN"/>
        </w:rPr>
        <w:t>4</w:t>
      </w:r>
      <w:r w:rsidR="00E87844" w:rsidRPr="00652F44">
        <w:rPr>
          <w:rFonts w:ascii="Book Antiqua" w:hAnsi="Book Antiqua"/>
          <w:noProof/>
          <w:color w:val="222222"/>
          <w:vertAlign w:val="superscript"/>
          <w:lang w:val="en-US"/>
        </w:rPr>
        <w:t>]</w:t>
      </w:r>
      <w:r w:rsidR="008B040B" w:rsidRPr="00652F44">
        <w:rPr>
          <w:rFonts w:ascii="Book Antiqua" w:hAnsi="Book Antiqua"/>
          <w:color w:val="222222"/>
          <w:lang w:val="en-US"/>
        </w:rPr>
        <w:fldChar w:fldCharType="end"/>
      </w:r>
      <w:r w:rsidR="00B131B0" w:rsidRPr="00652F44">
        <w:rPr>
          <w:rFonts w:ascii="Book Antiqua" w:hAnsi="Book Antiqua"/>
          <w:color w:val="222222"/>
          <w:lang w:val="en-US"/>
        </w:rPr>
        <w:t>.</w:t>
      </w:r>
    </w:p>
    <w:p w14:paraId="0A09D1E2" w14:textId="11E79441" w:rsidR="000604DA" w:rsidRPr="00652F44" w:rsidRDefault="008B040B" w:rsidP="00652F44">
      <w:pPr>
        <w:spacing w:line="360" w:lineRule="auto"/>
        <w:ind w:firstLineChars="100" w:firstLine="240"/>
        <w:jc w:val="both"/>
        <w:rPr>
          <w:rFonts w:ascii="Book Antiqua" w:hAnsi="Book Antiqua"/>
          <w:color w:val="222222"/>
          <w:lang w:val="en-US"/>
        </w:rPr>
      </w:pPr>
      <w:r w:rsidRPr="00652F44">
        <w:rPr>
          <w:rFonts w:ascii="Book Antiqua" w:hAnsi="Book Antiqua"/>
          <w:color w:val="222222"/>
          <w:lang w:val="en-US"/>
        </w:rPr>
        <w:t xml:space="preserve">Similarly, to miRNA-15a, the expression of several other circulating molecules has been found to be down- or upregulated in plasma samples of T2DM subjects. La Sala </w:t>
      </w:r>
      <w:r w:rsidR="001511F1" w:rsidRPr="00652F44">
        <w:rPr>
          <w:rFonts w:ascii="Book Antiqua" w:hAnsi="Book Antiqua"/>
          <w:i/>
          <w:color w:val="222222"/>
          <w:lang w:val="en-US"/>
        </w:rPr>
        <w:t>et al</w:t>
      </w:r>
      <w:r w:rsidR="001511F1" w:rsidRPr="00652F44">
        <w:rPr>
          <w:rFonts w:ascii="Book Antiqua" w:hAnsi="Book Antiqua"/>
          <w:color w:val="222222"/>
          <w:lang w:val="en-US"/>
        </w:rPr>
        <w:fldChar w:fldCharType="begin" w:fldLock="1"/>
      </w:r>
      <w:r w:rsidR="001511F1" w:rsidRPr="00652F44">
        <w:rPr>
          <w:rFonts w:ascii="Book Antiqua" w:hAnsi="Book Antiqua"/>
          <w:color w:val="222222"/>
          <w:lang w:val="en-US"/>
        </w:rPr>
        <w:instrText>ADDIN CSL_CITATION {"citationItems":[{"id":"ITEM-1","itemData":{"DOI":"10.1007/s00592-018-1149-4","author":[{"dropping-particle":"","family":"Sala","given":"Lucia","non-dropping-particle":"La","parse-names":false,"suffix":""},{"dropping-particle":"","family":"Micheloni","given":"Stefano","non-dropping-particle":"","parse-names":false,"suffix":""},{"dropping-particle":"","family":"Nigris","given":"Valeria","non-dropping-particle":"De","parse-names":false,"suffix":""},{"dropping-particle":"","family":"Prattichizzo","given":"Francesco","non-dropping-particle":"","parse-names":false,"suffix":""},{"dropping-particle":"","family":"Ceriello","given":"Antonio","non-dropping-particle":"","parse-names":false,"suffix":""}],"container-title":"Acta Diabetologica","id":"ITEM-1","issue":"10","issued":{"date-parts":[["2018","10","7"]]},"page":"989-998","publisher":"Springer Milan","title":"Novel insights into the regulation of miRNA transcriptional control: implications for T2D and related complications","type":"article-journal","volume":"55"},"uris":["http://www.mendeley.com/documents/?uuid=5c78db1f-cbf8-306e-a3e5-f6e96d7d42b7"]}],"mendeley":{"formattedCitation":"&lt;sup&gt;[16]&lt;/sup&gt;","plainTextFormattedCitation":"[16]","previouslyFormattedCitation":"&lt;sup&gt;16&lt;/sup&gt;"},"properties":{"noteIndex":0},"schema":"https://github.com/citation-style-language/schema/raw/master/csl-citation.json"}</w:instrText>
      </w:r>
      <w:r w:rsidR="001511F1" w:rsidRPr="00652F44">
        <w:rPr>
          <w:rFonts w:ascii="Book Antiqua" w:hAnsi="Book Antiqua"/>
          <w:color w:val="222222"/>
          <w:lang w:val="en-US"/>
        </w:rPr>
        <w:fldChar w:fldCharType="separate"/>
      </w:r>
      <w:r w:rsidR="001511F1" w:rsidRPr="00652F44">
        <w:rPr>
          <w:rFonts w:ascii="Book Antiqua" w:hAnsi="Book Antiqua"/>
          <w:noProof/>
          <w:color w:val="222222"/>
          <w:vertAlign w:val="superscript"/>
          <w:lang w:val="en-US"/>
        </w:rPr>
        <w:t>[</w:t>
      </w:r>
      <w:bookmarkStart w:id="97" w:name="_GoBack"/>
      <w:r w:rsidR="001511F1" w:rsidRPr="00652F44">
        <w:rPr>
          <w:rFonts w:ascii="Book Antiqua" w:hAnsi="Book Antiqua"/>
          <w:noProof/>
          <w:color w:val="222222"/>
          <w:vertAlign w:val="superscript"/>
          <w:lang w:val="en-US"/>
        </w:rPr>
        <w:t>1</w:t>
      </w:r>
      <w:r w:rsidR="0010728C" w:rsidRPr="00652F44">
        <w:rPr>
          <w:rFonts w:ascii="Book Antiqua" w:hAnsi="Book Antiqua"/>
          <w:noProof/>
          <w:color w:val="222222"/>
          <w:vertAlign w:val="superscript"/>
          <w:lang w:val="en-US" w:eastAsia="zh-CN"/>
        </w:rPr>
        <w:t>5</w:t>
      </w:r>
      <w:bookmarkEnd w:id="97"/>
      <w:r w:rsidR="001511F1" w:rsidRPr="00652F44">
        <w:rPr>
          <w:rFonts w:ascii="Book Antiqua" w:hAnsi="Book Antiqua"/>
          <w:noProof/>
          <w:color w:val="222222"/>
          <w:vertAlign w:val="superscript"/>
          <w:lang w:val="en-US"/>
        </w:rPr>
        <w:t>]</w:t>
      </w:r>
      <w:r w:rsidR="001511F1" w:rsidRPr="00652F44">
        <w:rPr>
          <w:rFonts w:ascii="Book Antiqua" w:hAnsi="Book Antiqua"/>
          <w:color w:val="222222"/>
          <w:lang w:val="en-US"/>
        </w:rPr>
        <w:fldChar w:fldCharType="end"/>
      </w:r>
      <w:r w:rsidRPr="00652F44">
        <w:rPr>
          <w:rFonts w:ascii="Book Antiqua" w:hAnsi="Book Antiqua"/>
          <w:i/>
          <w:color w:val="222222"/>
          <w:lang w:val="en-US"/>
        </w:rPr>
        <w:t xml:space="preserve"> </w:t>
      </w:r>
      <w:r w:rsidRPr="00652F44">
        <w:rPr>
          <w:rFonts w:ascii="Book Antiqua" w:hAnsi="Book Antiqua"/>
          <w:color w:val="222222"/>
          <w:lang w:val="en-US"/>
        </w:rPr>
        <w:t xml:space="preserve">note that miRNAs -20b, -21, -24, -126, -191, -197, -223, -320 and -486 </w:t>
      </w:r>
      <w:r w:rsidR="009464B0" w:rsidRPr="00652F44">
        <w:rPr>
          <w:rFonts w:ascii="Book Antiqua" w:hAnsi="Book Antiqua"/>
          <w:color w:val="222222"/>
          <w:lang w:val="en-US"/>
        </w:rPr>
        <w:t>in T2DM plasma samples are present in lower concentrations when compared to healthy controls, while miRNA-28-3p in upregulated. Among the aforementioned miRNAs, -15a, -28-3p, -126, -223 and -320 have been proposed for possible use as biomarkers of T2DM.</w:t>
      </w:r>
    </w:p>
    <w:p w14:paraId="2D185703" w14:textId="3DA0DC29" w:rsidR="009B3CF8" w:rsidRPr="00652F44" w:rsidRDefault="00B52640" w:rsidP="00652F44">
      <w:pPr>
        <w:spacing w:line="360" w:lineRule="auto"/>
        <w:ind w:firstLineChars="100" w:firstLine="240"/>
        <w:jc w:val="both"/>
        <w:rPr>
          <w:rFonts w:ascii="Book Antiqua" w:hAnsi="Book Antiqua"/>
          <w:color w:val="222222"/>
          <w:lang w:val="en-US"/>
        </w:rPr>
      </w:pPr>
      <w:r w:rsidRPr="00652F44">
        <w:rPr>
          <w:rFonts w:ascii="Book Antiqua" w:hAnsi="Book Antiqua"/>
          <w:color w:val="222222"/>
          <w:lang w:val="en-US"/>
        </w:rPr>
        <w:t>Additionally, r</w:t>
      </w:r>
      <w:r w:rsidR="000604DA" w:rsidRPr="00652F44">
        <w:rPr>
          <w:rFonts w:ascii="Book Antiqua" w:hAnsi="Book Antiqua"/>
          <w:color w:val="222222"/>
          <w:lang w:val="en-US"/>
        </w:rPr>
        <w:t>ecent data acquired from analysis of various expression patt</w:t>
      </w:r>
      <w:r w:rsidR="001511F1" w:rsidRPr="00652F44">
        <w:rPr>
          <w:rFonts w:ascii="Book Antiqua" w:hAnsi="Book Antiqua"/>
          <w:color w:val="222222"/>
          <w:lang w:val="en-US"/>
        </w:rPr>
        <w:t>erns of quantitative trait loci</w:t>
      </w:r>
      <w:r w:rsidR="000604DA" w:rsidRPr="00652F44">
        <w:rPr>
          <w:rFonts w:ascii="Book Antiqua" w:hAnsi="Book Antiqua"/>
          <w:color w:val="222222"/>
          <w:lang w:val="en-US"/>
        </w:rPr>
        <w:t xml:space="preserve"> in mouse inbred strains with varying susceptibility to metabolic dysregulation and</w:t>
      </w:r>
      <w:r w:rsidR="00252CF5" w:rsidRPr="00652F44">
        <w:rPr>
          <w:rFonts w:ascii="Book Antiqua" w:hAnsi="Book Antiqua"/>
          <w:color w:val="222222"/>
          <w:lang w:val="en-US"/>
        </w:rPr>
        <w:t xml:space="preserve"> </w:t>
      </w:r>
      <w:r w:rsidR="00252CF5" w:rsidRPr="00652F44">
        <w:rPr>
          <w:rFonts w:ascii="Book Antiqua" w:hAnsi="Book Antiqua"/>
          <w:color w:val="000000" w:themeColor="text1"/>
          <w:lang w:val="en-US"/>
        </w:rPr>
        <w:t>T2DM</w:t>
      </w:r>
      <w:r w:rsidR="000604DA" w:rsidRPr="00652F44">
        <w:rPr>
          <w:rFonts w:ascii="Book Antiqua" w:hAnsi="Book Antiqua"/>
          <w:color w:val="222222"/>
          <w:lang w:val="en-US"/>
        </w:rPr>
        <w:t xml:space="preserve"> development has indicated an upregulation of miRNA-31 in adipose tissue of obese and type 2 diabetic subjects. MiRNA-31 interacts with genes of the insulin signaling pathway a</w:t>
      </w:r>
      <w:r w:rsidR="00991019" w:rsidRPr="00652F44">
        <w:rPr>
          <w:rFonts w:ascii="Book Antiqua" w:hAnsi="Book Antiqua"/>
          <w:color w:val="222222"/>
          <w:lang w:val="en-US"/>
        </w:rPr>
        <w:t>nd adipose tissue proliferation</w:t>
      </w:r>
      <w:r w:rsidR="000604DA"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{"citationItems":[{"id":"ITEM-1","itemData":{"DOI":"10.1016/J.MOLMET.2018.03.005","abstract":"OBJECTIVE\r\nObesity and type 2 diabetes (T2D) arise from the interplay between genetic, epigenetic, and environmental factors. The aim of this study was to combine bioinformatics and functional studies to identify miRNAs that contribute to obesity and T2D. \r\n\r\nMETHODS\r\nA computational framework (miR-QTL-Scan) was applied by combining QTL, miRNA prediction, and transcriptomics in order to enhance the power for the discovery of miRNAs as regulative elements. Expression of several miRNAs was analyzed in human adipose tissue and blood cells and miR-31 was manipulated in a human fat cell line. \r\n\r\nRESULTS\r\nIn 17 partially overlapping QTL for obesity and T2D 170 miRNAs were identified. Four miRNAs (miR-15b, miR-30b, miR-31, miR-744) were recognized in gWAT (gonadal white adipose tissue) and six (miR-491, miR-455, miR-423-5p, miR-132-3p, miR-365-3p, miR-30b) in BAT (brown adipose tissue). To provide direct functional evidence for the achievement of the miR-QTL-Scan, miR-31 located in the obesity QTL Nob6 was experimentally analyzed. Its expression was higher in gWAT of obese and diabetic mice and humans than of lean controls. Accordingly, 10 potential target genes involved in insulin signaling and adipogenesis were suppressed. Manipulation of miR-31 in human SGBS adipocytes affected the expression of GLUT4, PPARγ, IRS1, and ACACA. In human peripheral blood mononuclear cells (PBMC) miR-15b levels were correlated to baseline blood glucose concentrations and might be an indicator for diabetes. \r\n\r\nCONCLUSION\r\nThus, miR-QTL-Scan allowed the identification of novel miRNAs relevant for obesity and T2D.","author":[{"dropping-particle":"","family":"Gottmann","given":"Pascal","non-dropping-particle":"","parse-names":false,"suffix":""},{"dropping-particle":"","family":"Ouni","given":"Meriem","non-dropping-particle":"","parse-names":false,"suffix":""},{"dropping-particle":"","family":"Saussenthaler","given":"Sophie","non-dropping-particle":"","parse-names":false,"suffix":""},{"dropping-particle":"","family":"Roos","given":"Julian","non-dropping-particle":"","parse-names":false,"suffix":""},{"dropping-particle":"","family":"Stirm","given":"Laura","non-dropping-particle":"","parse-names":false,"suffix":""},{"dropping-particle":"","family":"Jähnert","given":"Markus","non-dropping-particle":"","parse-names":false,"suffix":""},{"dropping-particle":"","family":"Kamitz","given":"Anne","non-dropping-particle":"","parse-names":false,"suffix":""},{"dropping-particle":"","family":"Hallahan","given":"Nicole","non-dropping-particle":"","parse-names":false,"suffix":""},{"dropping-particle":"","family":"Jonas","given":"Wenke","non-dropping-particle":"","parse-names":false,"suffix":""},{"dropping-particle":"","family":"Fritsche","given":"Andreas","non-dropping-particle":"","parse-names":false,"suffix":""},{"dropping-particle":"","family":"Häring","given":"Hans-Ulrich","non-dropping-particle":"","parse-names":false,"suffix":""},{"dropping-particle":"","family":"Staiger","given":"Harald","non-dropping-particle":"","parse-names":false,"suffix":""},{"dropping-particle":"","family":"Blüher","given":"Matthias","non-dropping-particle":"","parse-names":false,"suffix":""},{"dropping-particle":"","family":"Fischer-Posovszky","given":"Pamela","non-dropping-particle":"","parse-names":false,"suffix":""},{"dropping-particle":"","family":"Vogel","given":"Heike","non-dropping-particle":"","parse-names":false,"suffix":""},{"dropping-particle":"","family":"Schürmann","given":"Annette","non-dropping-particle":"","parse-names":false,"suffix":""}],"container-title":"Molecular Metabolism","id":"ITEM-1","issued":{"date-parts":[["2018","5","1"]]},"page":"145-159","publisher":"Elsevier","title":"A computational biology approach of a genome-wide screen connected miRNAs to obesity and type 2 diabetes","type":"article-journal","volume":"11"},"uris":["http://www.mendeley.com/documents/?uuid=35574911-72d5-3cbc-b21b-8a5f8c0e081e"]}],"mendeley":{"formattedCitation":"&lt;sup&gt;[13]&lt;/sup&gt;","plainTextFormattedCitation":"[13]","previouslyFormattedCitation":"&lt;sup&gt;13&lt;/sup&gt;"},"properties":{"noteIndex":0},"schema":"https://github.com/citation-style-language/schema/raw/master/csl-citation.json"}</w:instrText>
      </w:r>
      <w:r w:rsidR="000604DA"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[1</w:t>
      </w:r>
      <w:r w:rsidR="0010728C" w:rsidRPr="00652F44">
        <w:rPr>
          <w:rFonts w:ascii="Book Antiqua" w:hAnsi="Book Antiqua"/>
          <w:noProof/>
          <w:color w:val="222222"/>
          <w:vertAlign w:val="superscript"/>
          <w:lang w:val="en-US" w:eastAsia="zh-CN"/>
        </w:rPr>
        <w:t>2</w:t>
      </w:r>
      <w:r w:rsidR="00E87844" w:rsidRPr="00652F44">
        <w:rPr>
          <w:rFonts w:ascii="Book Antiqua" w:hAnsi="Book Antiqua"/>
          <w:noProof/>
          <w:color w:val="222222"/>
          <w:vertAlign w:val="superscript"/>
          <w:lang w:val="en-US"/>
        </w:rPr>
        <w:t>]</w:t>
      </w:r>
      <w:r w:rsidR="000604DA" w:rsidRPr="00652F44">
        <w:rPr>
          <w:rFonts w:ascii="Book Antiqua" w:hAnsi="Book Antiqua"/>
          <w:color w:val="222222"/>
          <w:lang w:val="en-US"/>
        </w:rPr>
        <w:fldChar w:fldCharType="end"/>
      </w:r>
      <w:r w:rsidR="000604DA" w:rsidRPr="00652F44">
        <w:rPr>
          <w:rFonts w:ascii="Book Antiqua" w:hAnsi="Book Antiqua"/>
          <w:color w:val="222222"/>
          <w:lang w:val="en-US"/>
        </w:rPr>
        <w:t>.</w:t>
      </w:r>
    </w:p>
    <w:p w14:paraId="628915DD" w14:textId="77777777" w:rsidR="009B3CF8" w:rsidRPr="00652F44" w:rsidRDefault="009B3CF8" w:rsidP="00652F44">
      <w:pPr>
        <w:spacing w:line="360" w:lineRule="auto"/>
        <w:jc w:val="both"/>
        <w:rPr>
          <w:rFonts w:ascii="Book Antiqua" w:hAnsi="Book Antiqua"/>
          <w:color w:val="222222"/>
          <w:lang w:val="en-US"/>
        </w:rPr>
      </w:pPr>
    </w:p>
    <w:p w14:paraId="61D4CFAA" w14:textId="4126D916" w:rsidR="009B3CF8" w:rsidRPr="00652F44" w:rsidRDefault="009B3CF8" w:rsidP="00652F44">
      <w:pPr>
        <w:spacing w:line="360" w:lineRule="auto"/>
        <w:jc w:val="both"/>
        <w:rPr>
          <w:rFonts w:ascii="Book Antiqua" w:hAnsi="Book Antiqua"/>
          <w:b/>
          <w:color w:val="222222"/>
          <w:lang w:val="en-US"/>
        </w:rPr>
      </w:pPr>
      <w:r w:rsidRPr="00652F44">
        <w:rPr>
          <w:rFonts w:ascii="Book Antiqua" w:hAnsi="Book Antiqua"/>
          <w:b/>
          <w:color w:val="222222"/>
          <w:lang w:val="en-US"/>
        </w:rPr>
        <w:t>MIRNA</w:t>
      </w:r>
      <w:r w:rsidR="001511F1" w:rsidRPr="00652F44">
        <w:rPr>
          <w:rFonts w:ascii="Book Antiqua" w:hAnsi="Book Antiqua"/>
          <w:b/>
          <w:color w:val="222222"/>
          <w:lang w:val="en-US" w:eastAsia="zh-CN"/>
        </w:rPr>
        <w:t>S</w:t>
      </w:r>
      <w:r w:rsidRPr="00652F44">
        <w:rPr>
          <w:rFonts w:ascii="Book Antiqua" w:hAnsi="Book Antiqua"/>
          <w:b/>
          <w:color w:val="222222"/>
          <w:lang w:val="en-US"/>
        </w:rPr>
        <w:t xml:space="preserve"> AS BIOMARKERS IN DIABETIC NEUROPATHY: WHY</w:t>
      </w:r>
      <w:r w:rsidR="00E41C02" w:rsidRPr="00652F44">
        <w:rPr>
          <w:rFonts w:ascii="Book Antiqua" w:hAnsi="Book Antiqua"/>
          <w:b/>
          <w:color w:val="222222"/>
          <w:lang w:val="en-US"/>
        </w:rPr>
        <w:t>, WHICH</w:t>
      </w:r>
      <w:r w:rsidRPr="00652F44">
        <w:rPr>
          <w:rFonts w:ascii="Book Antiqua" w:hAnsi="Book Antiqua"/>
          <w:b/>
          <w:color w:val="222222"/>
          <w:lang w:val="en-US"/>
        </w:rPr>
        <w:t xml:space="preserve"> AND WHEN?</w:t>
      </w:r>
    </w:p>
    <w:p w14:paraId="2C328E3E" w14:textId="4AE995BC" w:rsidR="009B3CF8" w:rsidRPr="00652F44" w:rsidRDefault="00111338" w:rsidP="00652F44">
      <w:pPr>
        <w:spacing w:line="360" w:lineRule="auto"/>
        <w:jc w:val="both"/>
        <w:rPr>
          <w:rFonts w:ascii="Book Antiqua" w:hAnsi="Book Antiqua"/>
          <w:color w:val="222222"/>
          <w:lang w:val="en-US" w:eastAsia="zh-CN"/>
        </w:rPr>
      </w:pPr>
      <w:r w:rsidRPr="00652F44">
        <w:rPr>
          <w:rFonts w:ascii="Book Antiqua" w:hAnsi="Book Antiqua"/>
          <w:color w:val="222222"/>
          <w:lang w:val="en-US"/>
        </w:rPr>
        <w:t xml:space="preserve">The most important </w:t>
      </w:r>
      <w:r w:rsidR="00050C66" w:rsidRPr="00652F44">
        <w:rPr>
          <w:rFonts w:ascii="Book Antiqua" w:hAnsi="Book Antiqua"/>
          <w:color w:val="222222"/>
          <w:lang w:val="en-US"/>
        </w:rPr>
        <w:t>problem posed</w:t>
      </w:r>
      <w:r w:rsidRPr="00652F44">
        <w:rPr>
          <w:rFonts w:ascii="Book Antiqua" w:hAnsi="Book Antiqua"/>
          <w:color w:val="222222"/>
          <w:lang w:val="en-US"/>
        </w:rPr>
        <w:t xml:space="preserve"> when discussing a novel treatment possibility in the clinical setting is </w:t>
      </w:r>
      <w:r w:rsidR="008B58CF" w:rsidRPr="00652F44">
        <w:rPr>
          <w:rFonts w:ascii="Book Antiqua" w:hAnsi="Book Antiqua"/>
          <w:color w:val="222222"/>
          <w:lang w:val="en-US"/>
        </w:rPr>
        <w:t xml:space="preserve">the clarification of the </w:t>
      </w:r>
      <w:r w:rsidRPr="00652F44">
        <w:rPr>
          <w:rFonts w:ascii="Book Antiqua" w:hAnsi="Book Antiqua"/>
          <w:color w:val="222222"/>
          <w:lang w:val="en-US"/>
        </w:rPr>
        <w:t xml:space="preserve">circumstances </w:t>
      </w:r>
      <w:r w:rsidR="008B58CF" w:rsidRPr="00652F44">
        <w:rPr>
          <w:rFonts w:ascii="Book Antiqua" w:hAnsi="Book Antiqua"/>
          <w:color w:val="222222"/>
          <w:lang w:val="en-US"/>
        </w:rPr>
        <w:t>under which</w:t>
      </w:r>
      <w:r w:rsidRPr="00652F44">
        <w:rPr>
          <w:rFonts w:ascii="Book Antiqua" w:hAnsi="Book Antiqua"/>
          <w:color w:val="222222"/>
          <w:lang w:val="en-US"/>
        </w:rPr>
        <w:t xml:space="preserve"> a new interventional approach </w:t>
      </w:r>
      <w:r w:rsidR="008B58CF" w:rsidRPr="00652F44">
        <w:rPr>
          <w:rFonts w:ascii="Book Antiqua" w:hAnsi="Book Antiqua"/>
          <w:color w:val="222222"/>
          <w:lang w:val="en-US"/>
        </w:rPr>
        <w:t xml:space="preserve">should </w:t>
      </w:r>
      <w:r w:rsidRPr="00652F44">
        <w:rPr>
          <w:rFonts w:ascii="Book Antiqua" w:hAnsi="Book Antiqua"/>
          <w:color w:val="222222"/>
          <w:lang w:val="en-US"/>
        </w:rPr>
        <w:t xml:space="preserve">be applied, or, in simpler terms, </w:t>
      </w:r>
      <w:r w:rsidR="008B58CF" w:rsidRPr="00652F44">
        <w:rPr>
          <w:rFonts w:ascii="Book Antiqua" w:hAnsi="Book Antiqua"/>
          <w:color w:val="222222"/>
          <w:lang w:val="en-US"/>
        </w:rPr>
        <w:t>the evaluation of</w:t>
      </w:r>
      <w:r w:rsidRPr="00652F44">
        <w:rPr>
          <w:rFonts w:ascii="Book Antiqua" w:hAnsi="Book Antiqua"/>
          <w:color w:val="222222"/>
          <w:lang w:val="en-US"/>
        </w:rPr>
        <w:t xml:space="preserve"> the cost-effectiveness of the method. </w:t>
      </w:r>
      <w:r w:rsidR="00841FF0" w:rsidRPr="00652F44">
        <w:rPr>
          <w:rFonts w:ascii="Book Antiqua" w:hAnsi="Book Antiqua"/>
          <w:color w:val="222222"/>
          <w:lang w:val="en-US"/>
        </w:rPr>
        <w:t>In the setting of</w:t>
      </w:r>
      <w:r w:rsidR="004D1F65" w:rsidRPr="00652F44">
        <w:rPr>
          <w:rFonts w:ascii="Book Antiqua" w:hAnsi="Book Antiqua"/>
          <w:color w:val="222222"/>
          <w:lang w:val="en-US"/>
        </w:rPr>
        <w:t xml:space="preserve"> </w:t>
      </w:r>
      <w:r w:rsidR="004D1F65" w:rsidRPr="00652F44">
        <w:rPr>
          <w:rFonts w:ascii="Book Antiqua" w:hAnsi="Book Antiqua"/>
          <w:color w:val="000000" w:themeColor="text1"/>
          <w:lang w:val="en-US"/>
        </w:rPr>
        <w:t>DN</w:t>
      </w:r>
      <w:r w:rsidR="00841FF0" w:rsidRPr="00652F44">
        <w:rPr>
          <w:rFonts w:ascii="Book Antiqua" w:hAnsi="Book Antiqua"/>
          <w:color w:val="000000" w:themeColor="text1"/>
          <w:lang w:val="en-US"/>
        </w:rPr>
        <w:t>,</w:t>
      </w:r>
      <w:r w:rsidR="00841FF0" w:rsidRPr="00652F44">
        <w:rPr>
          <w:rFonts w:ascii="Book Antiqua" w:hAnsi="Book Antiqua"/>
          <w:color w:val="222222"/>
          <w:lang w:val="en-US"/>
        </w:rPr>
        <w:t xml:space="preserve"> the two pivotal arguments in f</w:t>
      </w:r>
      <w:r w:rsidR="00FD4BA5" w:rsidRPr="00652F44">
        <w:rPr>
          <w:rFonts w:ascii="Book Antiqua" w:hAnsi="Book Antiqua"/>
          <w:color w:val="222222"/>
          <w:lang w:val="en-US"/>
        </w:rPr>
        <w:t>avor of epigenetic modification are the lack of causative treatment for a major complication of a chronic disease with a high prevalence and the enormous impact of</w:t>
      </w:r>
      <w:r w:rsidR="004D1F65" w:rsidRPr="00652F44">
        <w:rPr>
          <w:rFonts w:ascii="Book Antiqua" w:hAnsi="Book Antiqua"/>
          <w:color w:val="222222"/>
          <w:lang w:val="en-US"/>
        </w:rPr>
        <w:t xml:space="preserve"> </w:t>
      </w:r>
      <w:r w:rsidR="004D1F65" w:rsidRPr="00652F44">
        <w:rPr>
          <w:rFonts w:ascii="Book Antiqua" w:hAnsi="Book Antiqua"/>
          <w:color w:val="000000" w:themeColor="text1"/>
          <w:lang w:val="en-US"/>
        </w:rPr>
        <w:t>DN</w:t>
      </w:r>
      <w:r w:rsidR="00FD4BA5" w:rsidRPr="00652F44">
        <w:rPr>
          <w:rFonts w:ascii="Book Antiqua" w:hAnsi="Book Antiqua"/>
          <w:color w:val="222222"/>
          <w:lang w:val="en-US"/>
        </w:rPr>
        <w:t xml:space="preserve"> on the </w:t>
      </w:r>
      <w:r w:rsidR="00E41C02" w:rsidRPr="00652F44">
        <w:rPr>
          <w:rFonts w:ascii="Book Antiqua" w:hAnsi="Book Antiqua"/>
          <w:color w:val="222222"/>
          <w:lang w:val="en-US"/>
        </w:rPr>
        <w:t>patients’ quality of life, an indisputable fact that</w:t>
      </w:r>
      <w:r w:rsidR="00991019" w:rsidRPr="00652F44">
        <w:rPr>
          <w:rFonts w:ascii="Book Antiqua" w:hAnsi="Book Antiqua"/>
          <w:color w:val="222222"/>
          <w:lang w:val="en-US"/>
        </w:rPr>
        <w:t xml:space="preserve"> has been repeatedly documented</w:t>
      </w:r>
      <w:r w:rsidR="00E41C02"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10.1002/dmrr.360","author":[{"dropping-particle":"","family":"Quattrini","given":"Cristian","non-dropping-particle":"","parse-names":false,"suffix":""},{"dropping-particle":"","family":"Tesfaye","given":"Solomon","non-dropping-particle":"","parse-names":false,"suffix":""}],"container-title":"Diabetes/Metabolism Research and Reviews","id":"ITEM-1","issue":"S1","issued":{"date-parts":[["2003","1","1"]]},"page":"S2-S8","publisher":"Wiley-Blackwell","title":"Understanding the impact of painful diabetic neuropathy","type":"article-journal","volume":"19"},"uris":["http://www.mendeley.com/documents/?uuid=ee6af77a-f1d8-3651-ad01-ce35793d9bab"]},{"id":"ITEM-2","itemData":{"DOI":"10.2337/dc16-2042","PMID":"27999003","abstract":"Diabetic neuropathies are the most prevalent chronic complications of diabetes. This heterogeneous group of conditions affects different parts of the nervous system and presents with diverse clinical manifestations. The early recognition and appropriate management of neuropathy in the patient with diabetes is important for a number of reasons: \r\n\r\n1.  Diabetic neuropathy is a diagnosis of exclusion. Nondiabetic neuropathies may be present in patients with diabetes and may be treatable by specific measures.\r\n\r\n2.  A number of treatment options exist for symptomatic diabetic neuropathy.\r\n\r\n3.  Up to 50% of diabetic peripheral neuropathies may be asymptomatic. If not recognized and if preventive foot care is not implemented, patients are at risk for injuries to their insensate feet.\r\n\r\n4.  Recognition and treatment of autonomic neuropathy may improve symptoms, reduce sequelae, and improve quality of life.\r\n\r\nAmong the various forms of diabetic neuropathy, distal symmetric polyneuropathy (DSPN) and diabetic autonomic neuropathies, particularly cardiovascular autonomic neuropathy (CAN), are by far the most studied (1–4). There are several atypical forms of diabetic neuropathy as well (1–4). Patients with prediabetes may also develop neuropathies that are similar to diabetic neuropathies (5–10). Table 1 provides a comprehensive classification scheme for the diabetic neuropathies.\r\n\r\nView this table:\r\n\r\nTable 1 \r\nClassification for diabetic neuropathies\r\n\r\n\r\n\r\nDue to a lack of treatments that target the underlying nerve damage, prevention is the key component of diabetes care. Screening for symptoms and signs of diabetic neuropathy is also critical in clinical practice, as it may detect the earliest stages of neuropathy, enabling early intervention. Although screening for rarer atypical forms of diabetic neuropathy may be warranted, DSPN and autonomic neuropathy are the most common forms encountered in practice. The strongest available evidence regarding treatment pertains to these forms.\r\n\r\nThis Position Statement is based on several recent technical reviews, to which the reader is referred for detailed discussion …","author":[{"dropping-particle":"","family":"Pop-Busui","given":"Rodica","non-dropping-particle":"","parse-names":false,"suffix":""},{"dropping-particle":"","family":"Boulton","given":"Andrew J M","non-dropping-particle":"","parse-names":false,"suffix":""},{"dropping-particle":"","family":"Feldman","given":"Eva L","non-dropping-particle":"","parse-names":false,"suffix":""},{"dropping-particle":"","family":"Bril","given":"Vera","non-dropping-particle":"","parse-names":false,"suffix":""},{"dropping-particle":"","family":"Freeman","given":"Roy","non-dropping-particle":"","parse-names":false,"suffix":""},{"dropping-particle":"","family":"Malik","given":"Rayaz A","non-dropping-particle":"","parse-names":false,"suffix":""},{"dropping-particle":"","family":"Sosenko","given":"Jay M","non-dropping-particle":"","parse-names":false,"suffix":""},{"dropping-particle":"","family":"Ziegler","given":"Dan","non-dropping-particle":"","parse-names":false,"suffix":""}],"container-title":"Diabetes care","id":"ITEM-2","issue":"1","issued":{"date-parts":[["2017","1","1"]]},"page":"136-154","publisher":"American Diabetes Association","title":"Diabetic Neuropathy: A Position Statement by the American Diabetes Association.","type":"article-journal","volume":"40"},"uris":["http://www.mendeley.com/documents/?uuid=51aa855b-f1c5-37af-8d58-c82ab735b0fe"]}],"mendeley":{"formattedCitation":"&lt;sup&gt;[6],[17]&lt;/sup&gt;","plainTextFormattedCitation":"[6],[17]","previouslyFormattedCitation":"&lt;sup&gt;6,17&lt;/sup&gt;"},"properties":{"noteIndex":0},"schema":"https://github.com/citation-style-language/schema/raw/master/csl-citation.json"}</w:instrText>
      </w:r>
      <w:r w:rsidR="00E41C02"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w:t>
      </w:r>
      <w:r w:rsidR="0010728C" w:rsidRPr="00652F44">
        <w:rPr>
          <w:rFonts w:ascii="Book Antiqua" w:hAnsi="Book Antiqua"/>
          <w:noProof/>
          <w:color w:val="222222"/>
          <w:vertAlign w:val="superscript"/>
          <w:lang w:val="en-US" w:eastAsia="zh-CN"/>
        </w:rPr>
        <w:t>3</w:t>
      </w:r>
      <w:r w:rsidR="00991019" w:rsidRPr="00652F44">
        <w:rPr>
          <w:rFonts w:ascii="Book Antiqua" w:hAnsi="Book Antiqua"/>
          <w:noProof/>
          <w:color w:val="222222"/>
          <w:vertAlign w:val="superscript"/>
          <w:lang w:val="en-US" w:eastAsia="zh-CN"/>
        </w:rPr>
        <w:t>,</w:t>
      </w:r>
      <w:r w:rsidR="00E87844" w:rsidRPr="00652F44">
        <w:rPr>
          <w:rFonts w:ascii="Book Antiqua" w:hAnsi="Book Antiqua"/>
          <w:noProof/>
          <w:color w:val="222222"/>
          <w:vertAlign w:val="superscript"/>
          <w:lang w:val="en-US"/>
        </w:rPr>
        <w:t>1</w:t>
      </w:r>
      <w:r w:rsidR="0010728C" w:rsidRPr="00652F44">
        <w:rPr>
          <w:rFonts w:ascii="Book Antiqua" w:hAnsi="Book Antiqua"/>
          <w:noProof/>
          <w:color w:val="222222"/>
          <w:vertAlign w:val="superscript"/>
          <w:lang w:val="en-US" w:eastAsia="zh-CN"/>
        </w:rPr>
        <w:t>6</w:t>
      </w:r>
      <w:r w:rsidR="00E87844" w:rsidRPr="00652F44">
        <w:rPr>
          <w:rFonts w:ascii="Book Antiqua" w:hAnsi="Book Antiqua"/>
          <w:noProof/>
          <w:color w:val="222222"/>
          <w:vertAlign w:val="superscript"/>
          <w:lang w:val="en-US"/>
        </w:rPr>
        <w:t>]</w:t>
      </w:r>
      <w:r w:rsidR="00E41C02" w:rsidRPr="00652F44">
        <w:rPr>
          <w:rFonts w:ascii="Book Antiqua" w:hAnsi="Book Antiqua"/>
          <w:color w:val="222222"/>
          <w:lang w:val="en-US"/>
        </w:rPr>
        <w:fldChar w:fldCharType="end"/>
      </w:r>
      <w:r w:rsidR="00E41C02" w:rsidRPr="00652F44">
        <w:rPr>
          <w:rFonts w:ascii="Book Antiqua" w:hAnsi="Book Antiqua"/>
          <w:color w:val="222222"/>
          <w:lang w:val="en-US"/>
        </w:rPr>
        <w:t>.</w:t>
      </w:r>
    </w:p>
    <w:p w14:paraId="369995D8" w14:textId="37D29A38" w:rsidR="007368B1" w:rsidRPr="00652F44" w:rsidRDefault="003C195C" w:rsidP="00652F44">
      <w:pPr>
        <w:spacing w:line="360" w:lineRule="auto"/>
        <w:ind w:firstLineChars="100" w:firstLine="240"/>
        <w:jc w:val="both"/>
        <w:rPr>
          <w:rFonts w:ascii="Book Antiqua" w:hAnsi="Book Antiqua"/>
          <w:color w:val="222222"/>
          <w:lang w:val="en-US"/>
        </w:rPr>
      </w:pPr>
      <w:r w:rsidRPr="00652F44">
        <w:rPr>
          <w:rFonts w:ascii="Book Antiqua" w:hAnsi="Book Antiqua"/>
          <w:color w:val="222222"/>
          <w:lang w:val="en-US"/>
        </w:rPr>
        <w:t xml:space="preserve">Researchers on the field of epigenetics have provided insight on some </w:t>
      </w:r>
      <w:r w:rsidR="007368B1" w:rsidRPr="00652F44">
        <w:rPr>
          <w:rFonts w:ascii="Book Antiqua" w:hAnsi="Book Antiqua"/>
          <w:color w:val="222222"/>
          <w:lang w:val="en-US"/>
        </w:rPr>
        <w:t xml:space="preserve">miRNA molecules that </w:t>
      </w:r>
      <w:r w:rsidRPr="00652F44">
        <w:rPr>
          <w:rFonts w:ascii="Book Antiqua" w:hAnsi="Book Antiqua"/>
          <w:color w:val="222222"/>
          <w:lang w:val="en-US"/>
        </w:rPr>
        <w:t>could</w:t>
      </w:r>
      <w:r w:rsidR="007368B1" w:rsidRPr="00652F44">
        <w:rPr>
          <w:rFonts w:ascii="Book Antiqua" w:hAnsi="Book Antiqua"/>
          <w:color w:val="222222"/>
          <w:lang w:val="en-US"/>
        </w:rPr>
        <w:t xml:space="preserve"> be evaluated as possible biomarkers or therapeutic </w:t>
      </w:r>
      <w:r w:rsidRPr="00652F44">
        <w:rPr>
          <w:rFonts w:ascii="Book Antiqua" w:hAnsi="Book Antiqua"/>
          <w:color w:val="222222"/>
          <w:lang w:val="en-US"/>
        </w:rPr>
        <w:t xml:space="preserve">targets in </w:t>
      </w:r>
      <w:r w:rsidRPr="00652F44">
        <w:rPr>
          <w:rFonts w:ascii="Book Antiqua" w:hAnsi="Book Antiqua"/>
          <w:color w:val="000000" w:themeColor="text1"/>
          <w:lang w:val="en-US"/>
        </w:rPr>
        <w:t>diabetes-induced neuropathy.</w:t>
      </w:r>
      <w:r w:rsidR="003404C7" w:rsidRPr="00652F44">
        <w:rPr>
          <w:rFonts w:ascii="Book Antiqua" w:hAnsi="Book Antiqua"/>
          <w:color w:val="000000" w:themeColor="text1"/>
          <w:lang w:val="en-US"/>
        </w:rPr>
        <w:t xml:space="preserve"> </w:t>
      </w:r>
      <w:r w:rsidR="00370F32" w:rsidRPr="00652F44">
        <w:rPr>
          <w:rFonts w:ascii="Book Antiqua" w:hAnsi="Book Antiqua"/>
          <w:color w:val="222222"/>
          <w:lang w:val="en-US"/>
        </w:rPr>
        <w:t>A study including 60 diabetic subjects revealed a correlation between miRNA-199a-3p and reduced expression of extracellular serine protease inhibitor E2</w:t>
      </w:r>
      <w:r w:rsidR="009E65E0" w:rsidRPr="00652F44">
        <w:rPr>
          <w:rFonts w:ascii="Book Antiqua" w:hAnsi="Book Antiqua"/>
          <w:color w:val="222222"/>
          <w:lang w:val="en-US"/>
        </w:rPr>
        <w:t xml:space="preserve"> </w:t>
      </w:r>
      <w:r w:rsidR="00370F32" w:rsidRPr="00652F44">
        <w:rPr>
          <w:rFonts w:ascii="Book Antiqua" w:hAnsi="Book Antiqua"/>
          <w:color w:val="222222"/>
          <w:lang w:val="en-US"/>
        </w:rPr>
        <w:t>resulting in DN manifestat</w:t>
      </w:r>
      <w:r w:rsidR="00991019" w:rsidRPr="00652F44">
        <w:rPr>
          <w:rFonts w:ascii="Book Antiqua" w:hAnsi="Book Antiqua"/>
          <w:color w:val="222222"/>
          <w:lang w:val="en-US"/>
        </w:rPr>
        <w:t>ion and accelerated progression</w:t>
      </w:r>
      <w:r w:rsidR="00370F32"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10.3892/mmr.2017.6874","author":[{"dropping-particle":"","family":"Li","given":"Ying-Bo","non-dropping-particle":"","parse-names":false,"suffix":""},{"dropping-particle":"","family":"Wu","given":"Qun","non-dropping-particle":"","parse-names":false,"suffix":""},{"dropping-particle":"","family":"Liu","given":"Jie","non-dropping-particle":"","parse-names":false,"suffix":""},{"dropping-particle":"","family":"Fan","given":"Yong-Zhi","non-dropping-particle":"","parse-names":false,"suffix":""},{"dropping-particle":"","family":"Yu","given":"Kai-Feng","non-dropping-particle":"","parse-names":false,"suffix":""},{"dropping-particle":"","family":"Cai","given":"Yi","non-dropping-particle":"","parse-names":false,"suffix":""},{"dropping-particle":"","family":"Fan","given":"Yong</w:instrText>
      </w:r>
      <w:r w:rsidR="00E87844" w:rsidRPr="00652F44">
        <w:rPr>
          <w:rFonts w:ascii="MS Mincho" w:eastAsia="MS Mincho" w:hAnsi="MS Mincho" w:cs="MS Mincho" w:hint="eastAsia"/>
          <w:color w:val="222222"/>
          <w:lang w:val="en-US"/>
        </w:rPr>
        <w:instrText>‑</w:instrText>
      </w:r>
      <w:r w:rsidR="00E87844" w:rsidRPr="00652F44">
        <w:rPr>
          <w:rFonts w:ascii="Book Antiqua" w:hAnsi="Book Antiqua"/>
          <w:color w:val="222222"/>
          <w:lang w:val="en-US"/>
        </w:rPr>
        <w:instrText>Zhi","non-dropping-particle":"","parse-names":false,"suffix":""},{"dropping-particle":"","family":"Fan","given":"Yong</w:instrText>
      </w:r>
      <w:r w:rsidR="00E87844" w:rsidRPr="00652F44">
        <w:rPr>
          <w:rFonts w:ascii="MS Mincho" w:eastAsia="MS Mincho" w:hAnsi="MS Mincho" w:cs="MS Mincho" w:hint="eastAsia"/>
          <w:color w:val="222222"/>
          <w:lang w:val="en-US"/>
        </w:rPr>
        <w:instrText>‑</w:instrText>
      </w:r>
      <w:r w:rsidR="00E87844" w:rsidRPr="00652F44">
        <w:rPr>
          <w:rFonts w:ascii="Book Antiqua" w:hAnsi="Book Antiqua"/>
          <w:color w:val="222222"/>
          <w:lang w:val="en-US"/>
        </w:rPr>
        <w:instrText>Zhi","non-dropping-particle":"","parse-names":false,"suffix":""},{"dropping-particle":"","family":"Yu","given":"Kai</w:instrText>
      </w:r>
      <w:r w:rsidR="00E87844" w:rsidRPr="00652F44">
        <w:rPr>
          <w:rFonts w:ascii="MS Mincho" w:eastAsia="MS Mincho" w:hAnsi="MS Mincho" w:cs="MS Mincho" w:hint="eastAsia"/>
          <w:color w:val="222222"/>
          <w:lang w:val="en-US"/>
        </w:rPr>
        <w:instrText>‑</w:instrText>
      </w:r>
      <w:r w:rsidR="00E87844" w:rsidRPr="00652F44">
        <w:rPr>
          <w:rFonts w:ascii="Book Antiqua" w:hAnsi="Book Antiqua"/>
          <w:color w:val="222222"/>
          <w:lang w:val="en-US"/>
        </w:rPr>
        <w:instrText>Feng","non-dropping-particle":"","parse-names":false,"suffix":""},{"dropping-particle":"","family":"Yu","given":"Kai</w:instrText>
      </w:r>
      <w:r w:rsidR="00E87844" w:rsidRPr="00652F44">
        <w:rPr>
          <w:rFonts w:ascii="MS Mincho" w:eastAsia="MS Mincho" w:hAnsi="MS Mincho" w:cs="MS Mincho" w:hint="eastAsia"/>
          <w:color w:val="222222"/>
          <w:lang w:val="en-US"/>
        </w:rPr>
        <w:instrText>‑</w:instrText>
      </w:r>
      <w:r w:rsidR="00E87844" w:rsidRPr="00652F44">
        <w:rPr>
          <w:rFonts w:ascii="Book Antiqua" w:hAnsi="Book Antiqua"/>
          <w:color w:val="222222"/>
          <w:lang w:val="en-US"/>
        </w:rPr>
        <w:instrText>Feng","non-dropping-particle":"","parse-names":false,"suffix":""},{"dropping-particle":"","family":"Cai","given":"Yi","non-dropping-particle":"","parse-names":false,"suffix":""},{"dropping-particle":"","family":"Cai","given":"Yi","non-dropping-particle":"","parse-names":false,"suffix":""}],"container-title":"Molecular Medicine Reports","id":"ITEM-1","issue":"3","issued":{"date-parts":[["2017","3","1"]]},"page":"2417-2424","publisher":"Spandidos Publications","title":"miR-199a-3p is involved in the pathogenesis and progression of diabetic neuropathy through downregulation of SerpinE2","type":"article-journal","volume":"16"},"uris":["http://www.mendeley.com/documents/?uuid=425635ce-a510-3426-98b6-c28f264bc093"]}],"mendeley":{"formattedCitation":"&lt;sup&gt;[18]&lt;/sup&gt;","plainTextFormattedCitation":"[18]","previouslyFormattedCitation":"&lt;sup&gt;18&lt;/sup&gt;"},"properties":{"noteIndex":0},"schema":"https://github.com/citation-style-language/schema/raw/master/csl-citation.json"}</w:instrText>
      </w:r>
      <w:r w:rsidR="00370F32"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[1</w:t>
      </w:r>
      <w:r w:rsidR="0030543D" w:rsidRPr="00652F44">
        <w:rPr>
          <w:rFonts w:ascii="Book Antiqua" w:hAnsi="Book Antiqua"/>
          <w:noProof/>
          <w:color w:val="222222"/>
          <w:vertAlign w:val="superscript"/>
          <w:lang w:val="en-US" w:eastAsia="zh-CN"/>
        </w:rPr>
        <w:t>7</w:t>
      </w:r>
      <w:r w:rsidR="00E87844" w:rsidRPr="00652F44">
        <w:rPr>
          <w:rFonts w:ascii="Book Antiqua" w:hAnsi="Book Antiqua"/>
          <w:noProof/>
          <w:color w:val="222222"/>
          <w:vertAlign w:val="superscript"/>
          <w:lang w:val="en-US"/>
        </w:rPr>
        <w:t>]</w:t>
      </w:r>
      <w:r w:rsidR="00370F32" w:rsidRPr="00652F44">
        <w:rPr>
          <w:rFonts w:ascii="Book Antiqua" w:hAnsi="Book Antiqua"/>
          <w:color w:val="222222"/>
          <w:lang w:val="en-US"/>
        </w:rPr>
        <w:fldChar w:fldCharType="end"/>
      </w:r>
      <w:r w:rsidR="00370F32" w:rsidRPr="00652F44">
        <w:rPr>
          <w:rFonts w:ascii="Book Antiqua" w:hAnsi="Book Antiqua"/>
          <w:color w:val="222222"/>
          <w:lang w:val="en-US"/>
        </w:rPr>
        <w:t xml:space="preserve">. </w:t>
      </w:r>
      <w:r w:rsidR="00933996" w:rsidRPr="00652F44">
        <w:rPr>
          <w:rFonts w:ascii="Book Antiqua" w:hAnsi="Book Antiqua"/>
          <w:color w:val="222222"/>
          <w:lang w:val="en-US"/>
        </w:rPr>
        <w:t xml:space="preserve">A similar pathway has been described, involving miRNA-190a-5p downregulation and </w:t>
      </w:r>
      <w:r w:rsidR="00933996" w:rsidRPr="00652F44">
        <w:rPr>
          <w:rFonts w:ascii="Book Antiqua" w:hAnsi="Book Antiqua"/>
          <w:color w:val="222222"/>
          <w:lang w:val="en-US"/>
        </w:rPr>
        <w:lastRenderedPageBreak/>
        <w:t xml:space="preserve">resultant impaired </w:t>
      </w:r>
      <w:r w:rsidR="001511F1" w:rsidRPr="00652F44">
        <w:rPr>
          <w:rFonts w:ascii="Book Antiqua" w:hAnsi="Book Antiqua"/>
          <w:color w:val="222222"/>
          <w:lang w:val="en-US"/>
        </w:rPr>
        <w:t>solute carrier family 17 member 6</w:t>
      </w:r>
      <w:r w:rsidR="00933996" w:rsidRPr="00652F44">
        <w:rPr>
          <w:rFonts w:ascii="Book Antiqua" w:hAnsi="Book Antiqua"/>
          <w:color w:val="222222"/>
          <w:lang w:val="en-US"/>
        </w:rPr>
        <w:t xml:space="preserve"> </w:t>
      </w:r>
      <w:r w:rsidR="009E65E0" w:rsidRPr="00652F44">
        <w:rPr>
          <w:rFonts w:ascii="Book Antiqua" w:hAnsi="Book Antiqua"/>
          <w:color w:val="222222"/>
          <w:lang w:val="en-US"/>
        </w:rPr>
        <w:t xml:space="preserve">gene </w:t>
      </w:r>
      <w:r w:rsidR="00933996" w:rsidRPr="00652F44">
        <w:rPr>
          <w:rFonts w:ascii="Book Antiqua" w:hAnsi="Book Antiqua"/>
          <w:color w:val="222222"/>
          <w:lang w:val="en-US"/>
        </w:rPr>
        <w:t xml:space="preserve">inhibition in painful </w:t>
      </w:r>
      <w:r w:rsidR="00543348" w:rsidRPr="00652F44">
        <w:rPr>
          <w:rFonts w:ascii="Book Antiqua" w:hAnsi="Book Antiqua"/>
          <w:color w:val="222222"/>
          <w:lang w:val="en-US" w:eastAsia="zh-CN"/>
        </w:rPr>
        <w:t>DN</w:t>
      </w:r>
      <w:r w:rsidR="00B80A0F"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{"citationItems":[{"id":"ITEM-1","itemData":{"DOI":"10.2147/JPR.S133755","PMID":"29042815","abstract":"INTRODUCTION MicroRNAs play a key role in neuropathic pain. In a previous study, miR-190a-5p was significantly downregulated in diabetic neuropathic pain (DNP). However, the role and pathological mechanism of miR-190a-5p in DNP still remain unclear. MATERIALS AND METHODS DNP model was established. The paw withdrawal thresholds were measured to assess the mechanical nociceptive response. Dual-luciferase reporter assay was used to confirm the target gene of microRNA. The expressions of microRNA, gene, and protein were detected by the quantitative real-time polymerase chain reaction or Western blot. The levels of IL-1β and IL-6 were detected with the enzyme-linked immuno sorbent assay. RESULTS Compared with the control sample, the expression of miR-190a-5p was decreased and SLC17A6 was increased in the spinal tissue from those developing DNP. The bioinformatics and luciferase reporter assay demonstrated that SLC17A6 is a direct target of miR-190a-5p. Up-regulation of miR-190a-5p and inhibition of SLC17A6 could significantly weaken the painful behavior and reduce IL-1β and IL-6 level in DNP. CONCLUSION miR-190a-5p is involved in DNP via targeting SLC17A6, and miR-190a-5p and SLC17A6 may be the therapeutic targets of this disease.","author":[{"dropping-particle":"","family":"Yang","given":"Di","non-dropping-particle":"","parse-names":false,"suffix":""},{"dropping-particle":"","family":"Yang","given":"Qinyan","non-dropping-particle":"","parse-names":false,"suffix":""},{"dropping-particle":"","family":"Wei","given":"Xinchuan","non-dropping-particle":"","parse-names":false,"suffix":""},{"dropping-particle":"","family":"Liu","given":"Yang","non-dropping-particle":"","parse-names":false,"suffix":""},{"dropping-particle":"","family":"Ma","given":"Ding","non-dropping-particle":"","parse-names":false,"suffix":""},{"dropping-particle":"","family":"Li","given":"Jiaceng","non-dropping-particle":"","parse-names":false,"suffix":""},{"dropping-particle":"","family":"Wan","given":"Yongling","non-dropping-particle":"","parse-names":false,"suffix":""},{"dropping-particle":"","family":"Luo","given":"Yao","non-dropping-particle":"","parse-names":false,"suffix":""}],"container-title":"Journal of pain research","id":"ITEM-1","issued":{"date-parts":[["2017"]]},"page":"2395-2403","publisher":"Dove Press","title":"The role of miR-190a-5p contributes to diabetic neuropathic pain via targeting SLC17A6.","type":"article-journal","volume":"10"},"uris":["http://www.mendeley.com/documents/?uuid=ce669f08-19be-3d7e-9d22-e1a7ad238b87"]}],"mendeley":{"formattedCitation":"&lt;sup&gt;[19]&lt;/sup&gt;","plainTextFormattedCitation":"[19]","previouslyFormattedCitation":"&lt;sup&gt;19&lt;/sup&gt;"},"properties":{"noteIndex":0},"schema":"https://github.com/citation-style-language/schema/raw/master/csl-citation.json"}</w:instrText>
      </w:r>
      <w:r w:rsidR="00B80A0F"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[1</w:t>
      </w:r>
      <w:r w:rsidR="0030543D" w:rsidRPr="00652F44">
        <w:rPr>
          <w:rFonts w:ascii="Book Antiqua" w:hAnsi="Book Antiqua"/>
          <w:noProof/>
          <w:color w:val="222222"/>
          <w:vertAlign w:val="superscript"/>
          <w:lang w:val="en-US" w:eastAsia="zh-CN"/>
        </w:rPr>
        <w:t>8</w:t>
      </w:r>
      <w:r w:rsidR="00E87844" w:rsidRPr="00652F44">
        <w:rPr>
          <w:rFonts w:ascii="Book Antiqua" w:hAnsi="Book Antiqua"/>
          <w:noProof/>
          <w:color w:val="222222"/>
          <w:vertAlign w:val="superscript"/>
          <w:lang w:val="en-US"/>
        </w:rPr>
        <w:t>]</w:t>
      </w:r>
      <w:r w:rsidR="00B80A0F" w:rsidRPr="00652F44">
        <w:rPr>
          <w:rFonts w:ascii="Book Antiqua" w:hAnsi="Book Antiqua"/>
          <w:color w:val="222222"/>
          <w:lang w:val="en-US"/>
        </w:rPr>
        <w:fldChar w:fldCharType="end"/>
      </w:r>
      <w:r w:rsidR="00933996" w:rsidRPr="00652F44">
        <w:rPr>
          <w:rFonts w:ascii="Book Antiqua" w:hAnsi="Book Antiqua"/>
          <w:color w:val="222222"/>
          <w:lang w:val="en-US"/>
        </w:rPr>
        <w:t xml:space="preserve">. </w:t>
      </w:r>
      <w:r w:rsidR="00FD0708" w:rsidRPr="00652F44">
        <w:rPr>
          <w:rFonts w:ascii="Book Antiqua" w:hAnsi="Book Antiqua"/>
          <w:color w:val="222222"/>
          <w:lang w:val="en-US"/>
        </w:rPr>
        <w:t xml:space="preserve">Conversely, medically induced downregulation of miRNA-25 </w:t>
      </w:r>
      <w:r w:rsidR="003A5AA3" w:rsidRPr="00652F44">
        <w:rPr>
          <w:rFonts w:ascii="Book Antiqua" w:hAnsi="Book Antiqua"/>
          <w:color w:val="222222"/>
          <w:lang w:val="en-US"/>
        </w:rPr>
        <w:t>exacerbated the development of DN via an increase of advanced end glycation products</w:t>
      </w:r>
      <w:r w:rsidR="00215F68" w:rsidRPr="00652F44">
        <w:rPr>
          <w:rFonts w:ascii="Book Antiqua" w:hAnsi="Book Antiqua"/>
          <w:color w:val="222222"/>
          <w:lang w:val="en-US"/>
        </w:rPr>
        <w:t xml:space="preserve"> </w:t>
      </w:r>
      <w:r w:rsidR="003A5AA3" w:rsidRPr="00652F44">
        <w:rPr>
          <w:rFonts w:ascii="Book Antiqua" w:hAnsi="Book Antiqua"/>
          <w:color w:val="222222"/>
          <w:lang w:val="en-US"/>
        </w:rPr>
        <w:t>and their receptors</w:t>
      </w:r>
      <w:r w:rsidR="00215F68" w:rsidRPr="00652F44">
        <w:rPr>
          <w:rFonts w:ascii="Book Antiqua" w:hAnsi="Book Antiqua"/>
          <w:color w:val="222222"/>
          <w:lang w:val="en-US"/>
        </w:rPr>
        <w:t xml:space="preserve"> </w:t>
      </w:r>
      <w:r w:rsidR="003A5AA3" w:rsidRPr="00652F44">
        <w:rPr>
          <w:rFonts w:ascii="Book Antiqua" w:hAnsi="Book Antiqua"/>
          <w:color w:val="222222"/>
          <w:lang w:val="en-US"/>
        </w:rPr>
        <w:t>in peripheral neural tissue, indicating the neuroprotective attributes of miRNA-25 molecules</w:t>
      </w:r>
      <w:r w:rsidR="00C27962"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{"citationItems":[{"id":"ITEM-1","itemData":{"DOI":"10.1097/WNR.0000000000001058","PMID":"29877948","abstract":"The hyperglycemia-induced enhanced oxidative stress is a key factor of diabetic peripheral neuropathy implicated in the pathogenesis of diabetic neuropathy, and microRNA may be involved, playing promotion or protection roles. In this study, we aimed to investigate the function of miR-25 during the development of oxidative/nitrative stress and in subsequent neurological problems. We detected the oxidative stress effects and expression of miR-25 on sciatic nerves from db/db diabetic model mice and analyzed the expression of related genes by qPCR and Western blotting. Interestingly, we observed increased reactive oxygen species (ROS) and Nox4 expression in db/db mice accompanied with reduced miR-25. MiR-25 inhibitor treatment increased nicotinamide adenine dinucleotide phosphate activity in Schwann cells, whereas miR-25 precursor overexpression led to opposite results. MiR-25 precursor reduced the activation of protein kinase C and decreased Nox4 expression at both mRNA and protein levels. Advanced glycation endproducts (AGEs) and the receptor for advanced glycation endproducts (RAGE) were increased in the serum and in the peripheral nerves obtained from diabetic mice, and miR-25 inhibitor treatment in Schwann cells from wt mice led to the same effect. However, miR-25 precursor transfection reduced AGEs and RAGE, and further reduced inflammatory factors that contribute to the pathological process of peripheral nerves. These findings, for the first time, indicate that miR-25 acts as a protection factor in diabetic neuropathy by downregulating AGE-RAGE and reducing nicotinamide adenine dinucleotide phosphate oxidase. miR-25 reduced protein kinase C-α phosphorylation to produce less reactive oxygen species in diabetic peripheral nerves, and therefore it played an important role in the regulation of oxidative/nitrative stress and in consequent neurological dysfunction.","author":[{"dropping-particle":"","family":"Zhang","given":"Yanzhuo","non-dropping-particle":"","parse-names":false,"suffix":""},{"dropping-particle":"","family":"Song","given":"Chunyu","non-dropping-particle":"","parse-names":false,"suffix":""},{"dropping-particle":"","family":"Liu","given":"Jing","non-dropping-particle":"","parse-names":false,"suffix":""},{"dropping-particle":"","family":"Bi","given":"Yonghong","non-dropping-particle":"","parse-names":false,"suffix":""},{"dropping-particle":"","family":"Li","given":"Hao","non-dropping-particle":"","parse-names":false,"suffix":""}],"container-title":"Neuroreport","id":"ITEM-1","issue":"11","issued":{"date-parts":[["2018","8","1"]]},"page":"945-953","publisher":"Wolters Kluwer Health","title":"Inhibition of miR-25 aggravates diabetic peripheral neuropathy.","type":"article-journal","volume":"29"},"uris":["http://www.mendeley.com/documents/?uuid=5036e23d-c727-370c-985e-151190ed70bd"]}],"mendeley":{"formattedCitation":"&lt;sup&gt;[20]&lt;/sup&gt;","plainTextFormattedCitation":"[20]","previouslyFormattedCitation":"&lt;sup&gt;20&lt;/sup&gt;"},"properties":{"noteIndex":0},"schema":"https://github.com/citation-style-language/schema/raw/master/csl-citation.json"}</w:instrText>
      </w:r>
      <w:r w:rsidR="00C27962"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w:t>
      </w:r>
      <w:r w:rsidR="0030543D" w:rsidRPr="00652F44">
        <w:rPr>
          <w:rFonts w:ascii="Book Antiqua" w:hAnsi="Book Antiqua"/>
          <w:noProof/>
          <w:color w:val="222222"/>
          <w:vertAlign w:val="superscript"/>
          <w:lang w:val="en-US" w:eastAsia="zh-CN"/>
        </w:rPr>
        <w:t>19</w:t>
      </w:r>
      <w:r w:rsidR="00E87844" w:rsidRPr="00652F44">
        <w:rPr>
          <w:rFonts w:ascii="Book Antiqua" w:hAnsi="Book Antiqua"/>
          <w:noProof/>
          <w:color w:val="222222"/>
          <w:vertAlign w:val="superscript"/>
          <w:lang w:val="en-US"/>
        </w:rPr>
        <w:t>]</w:t>
      </w:r>
      <w:r w:rsidR="00C27962" w:rsidRPr="00652F44">
        <w:rPr>
          <w:rFonts w:ascii="Book Antiqua" w:hAnsi="Book Antiqua"/>
          <w:color w:val="222222"/>
          <w:lang w:val="en-US"/>
        </w:rPr>
        <w:fldChar w:fldCharType="end"/>
      </w:r>
      <w:r w:rsidR="003A5AA3" w:rsidRPr="00652F44">
        <w:rPr>
          <w:rFonts w:ascii="Book Antiqua" w:hAnsi="Book Antiqua"/>
          <w:color w:val="222222"/>
          <w:lang w:val="en-US"/>
        </w:rPr>
        <w:t xml:space="preserve">. </w:t>
      </w:r>
      <w:r w:rsidR="00575C3E" w:rsidRPr="00652F44">
        <w:rPr>
          <w:rFonts w:ascii="Book Antiqua" w:hAnsi="Book Antiqua"/>
          <w:color w:val="222222"/>
          <w:lang w:val="en-US"/>
        </w:rPr>
        <w:t xml:space="preserve">In an experimental model on diabetic rodents, miRNA-9 and its interaction with calcium homeostasis modulator 1 were suggested to be involved in the pathophysiological pathway of painful </w:t>
      </w:r>
      <w:r w:rsidR="00543348" w:rsidRPr="00652F44">
        <w:rPr>
          <w:rFonts w:ascii="Book Antiqua" w:hAnsi="Book Antiqua"/>
          <w:color w:val="222222"/>
          <w:lang w:val="en-US" w:eastAsia="zh-CN"/>
        </w:rPr>
        <w:t>DN</w:t>
      </w:r>
      <w:r w:rsidR="00A60D73"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10.1007/s12035-016-9700-1","author":[{"dropping-particle":"","family":"Liu","given":"Wenjie","non-dropping-particle":"","parse-names":false,"suffix":""},{"dropping-particle":"","family":"Ao","given":"Qinying","non-dropping-particle":"","parse-names":false,"suffix":""},{"dropping-particle":"","family":"Guo","given":"Qulian","non-dropping-particle":"","parse-names":false,"suffix":""},{"dropping-particle":"","family":"He","given":"Wanyou","non-dropping-particle":"","parse-names":false,"suffix":""},{"dropping-particle":"","family":"Peng","given":"Liangyu","non-dropping-particle":"","parse-names":false,"suffix":""},{"dropping-particle":"","family":"Jiang","given":"Jun","non-dropping-particle":"","parse-names":false,"suffix":""},{"dropping-particle":"","family":"Hu","given":"Xiaoling","non-dropping-particle":"","parse-names":false,"suffix":""}],"container-title":"Molecular Neurobiology","id":"ITEM-1","issue":"2","issued":{"date-parts":[["2017","3","19"]]},"page":"922-929","publisher":"Springer US","title":"miR-9 Mediates CALHM1-Activated ATP-P2X7R Signal in Painful Diabetic Neuropathy Rats","type":"article-journal","volume":"54"},"uris":["http://www.mendeley.com/documents/?uuid=1809f440-d9a0-36e8-8228-11652bb13d41"]}],"mendeley":{"formattedCitation":"&lt;sup&gt;[21]&lt;/sup&gt;","plainTextFormattedCitation":"[21]","previouslyFormattedCitation":"&lt;sup&gt;21&lt;/sup&gt;"},"properties":{"noteIndex":0},"schema":"https://github.com/citation-style-language/schema/raw/master/csl-citation.json"}</w:instrText>
      </w:r>
      <w:r w:rsidR="00A60D73"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[2</w:t>
      </w:r>
      <w:r w:rsidR="0030543D" w:rsidRPr="00652F44">
        <w:rPr>
          <w:rFonts w:ascii="Book Antiqua" w:hAnsi="Book Antiqua"/>
          <w:noProof/>
          <w:color w:val="222222"/>
          <w:vertAlign w:val="superscript"/>
          <w:lang w:val="en-US" w:eastAsia="zh-CN"/>
        </w:rPr>
        <w:t>0</w:t>
      </w:r>
      <w:r w:rsidR="00E87844" w:rsidRPr="00652F44">
        <w:rPr>
          <w:rFonts w:ascii="Book Antiqua" w:hAnsi="Book Antiqua"/>
          <w:noProof/>
          <w:color w:val="222222"/>
          <w:vertAlign w:val="superscript"/>
          <w:lang w:val="en-US"/>
        </w:rPr>
        <w:t>]</w:t>
      </w:r>
      <w:r w:rsidR="00A60D73" w:rsidRPr="00652F44">
        <w:rPr>
          <w:rFonts w:ascii="Book Antiqua" w:hAnsi="Book Antiqua"/>
          <w:color w:val="222222"/>
          <w:lang w:val="en-US"/>
        </w:rPr>
        <w:fldChar w:fldCharType="end"/>
      </w:r>
      <w:r w:rsidR="00575C3E" w:rsidRPr="00652F44">
        <w:rPr>
          <w:rFonts w:ascii="Book Antiqua" w:hAnsi="Book Antiqua"/>
          <w:color w:val="222222"/>
          <w:lang w:val="en-US"/>
        </w:rPr>
        <w:t>. MiRNA-146</w:t>
      </w:r>
      <w:r w:rsidR="00912932" w:rsidRPr="00652F44">
        <w:rPr>
          <w:rFonts w:ascii="Book Antiqua" w:hAnsi="Book Antiqua"/>
          <w:color w:val="222222"/>
          <w:lang w:val="en-US"/>
        </w:rPr>
        <w:t xml:space="preserve"> located in circulating mononuclear cells</w:t>
      </w:r>
      <w:r w:rsidR="00575C3E" w:rsidRPr="00652F44">
        <w:rPr>
          <w:rFonts w:ascii="Book Antiqua" w:hAnsi="Book Antiqua"/>
          <w:color w:val="222222"/>
          <w:lang w:val="en-US"/>
        </w:rPr>
        <w:t xml:space="preserve"> modulates inflammatory response in diabetic peripheral neuropathy</w:t>
      </w:r>
      <w:r w:rsidR="00912932"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{"citationItems":[{"id":"ITEM-1","itemData":{"DOI":"10.2147/DDDT.S157109","PMID":"29398906","abstract":"Purpose Recent evidence has shown the involvement of inflammation in the development of diabetic peripheral neuropathy (DPN). MicroRNA-146a (miR-146a) is closely involved in the inflammatory response. However, the role of miR-146a in the inflammatory reaction in DPN has not been clarified. This study was designed to explore the role of miR-146a in the regulation of inflammatory responses in DPN. Methods Rats were randomly divided into three groups (n=6 per group): control group, type 2 diabetes mellitus (T2DM) group and DPN group. T2DM and DPN rats were intraperitoneally injected with streptozotocin. Sciatic nerve conduction velocity (NCV) was determined at the 6th week and the 12th week in each group. The expression of microRNAs was detected by quantitative real-time polymerase chain reaction in three sciatic nerves for each group of rats. Expression of inflammatory cytokines in nerve tissues and plasma was measured by Western blot and Bio-Plex Pro™ assays. Results The NCV and expression levels of miR-146a in the DPN group were significantly decreased (P&lt;0.01) compared to the other two groups. Expression of tumor necrosis factor alpha (TNF-α), interleukin 1 beta (IL-1β) and nuclear factor kappa-light-chain-enhancer of activated B cells (NF-κB) in the DPN group was significantly increased compared with the control and T2DM groups (P&lt;0.01). Pearson's correlation analysis showed that the expression level of miR-146a was negatively correlated with the levels of IL-1β, TNF-α and NF-κB. Conclusion miR-146a is involved in the pathogenesis of DPN, and its expression level is closely related to the inflammatory responses that aggravate sciatic nerve injuries.","author":[{"dropping-particle":"","family":"Feng","given":"Yonghao","non-dropping-particle":"","parse-names":false,"suffix":""},{"dropping-particle":"","family":"Chen","given":"Long","non-dropping-particle":"","parse-names":false,"suffix":""},{"dropping-particle":"","family":"Luo","given":"Qiong","non-dropping-particle":"","parse-names":false,"suffix":""},{"dropping-particle":"","family":"Wu","given":"Men","non-dropping-particle":"","parse-names":false,"suffix":""},{"dropping-particle":"","family":"Chen","given":"Yinghui","non-dropping-particle":"","parse-names":false,"suffix":""},{"dropping-particle":"","family":"Shi","given":"Xiaohong","non-dropping-particle":"","parse-names":false,"suffix":""}],"container-title":"Drug design, development and therapy","id":"ITEM-1","issued":{"date-parts":[["2018"]]},"page":"171-177","publisher":"Dove Press","title":"Involvement of microRNA-146a in diabetic peripheral neuropathy through the regulation of inflammation.","type":"article-journal","volume":"12"},"uris":["http://www.mendeley.com/documents/?uuid=25bec01c-06fe-3e5d-9198-39d4412c883b"]},{"id":"ITEM-2","itemData":{"abstract":"MicroRNAs (miRNAs) have emerged as important regulatory factors in the development of diabetes and its chronic complications. We investigated the expression levels and clinical significance of miRNA 146a (miR-146a) in peripheral blood mononuclear cells (PBMCs) of type 2 diabetes (T2D) patients with or without diabetic peripheral neuropathy (DPN) and healthy controls. SYBR quantitative real-time PCR (qRT-PCR) was used to examine expression levels of miR-146a in PBMCs of 37 T2D patients with non-diabetic peripheral neuropathy (NDPN), 44 T2D patients with DPN, and 34 healthy controls. Receiver operating characteristic (ROC) curves were drawn to evaluate the diagnostic value of miR-146a expression in PBMCs for DPN patients. The correlation between miR-146a expression and clinical parameters was analyzed. Expression levels of miR-146a in the NDPN group decreased slightly compared with those in the healthy control group (p &lt; 0.05), and the levels further decreased in the DPN group (p &lt; 0.05). The area under the ROC curve was 0.807 (95% CI = 0.720-0.893), and the sensitivity for DPN diagnosis and specific degrees were 85.3% and 75.1%, respectively. Expression levels of miR-146a negatively correlated with tumor necrosis factor-alpha (TNF-α) and interleukin-6 (IL-6) but were not related to other clinical parameters. This study revealed that decreased miR-146a expression from PBMCs is associated with DPN, suggesting a mechanism wherein decreased miR-146a expression activates the NF-κB target genes, leading to increased TNF-α and IL-6 production. This may serve as a novel molecular biomarker for early diagnosis and disease severity evaluation of DPN.","author":[{"dropping-particle":"","family":"Wang","given":"Guo-Feng","non-dropping-particle":"","parse-names":false,"suffix":""},{"dropping-particle":"","family":"Xu","given":"Ning","non-dropping-particle":"","parse-names":false,"suffix":""}],"container-title":"Int J Clin Exp Med","id":"ITEM-2","issue":"7","issued":{"date-parts":[["2018"]]},"number-of-pages":"7165-7173","title":"Expression and clinical significance of microRNA 146a in peripheral blood mononuclear cells from type 2 diabetic neuropathy patients","type":"report","volume":"11"},"uris":["http://www.mendeley.com/documents/?uuid=3526fb81-c4b4-3492-aba5-6959e9e02930"]}],"mendeley":{"formattedCitation":"&lt;sup&gt;[22],[23]&lt;/sup&gt;","plainTextFormattedCitation":"[22],[23]","previouslyFormattedCitation":"&lt;sup&gt;22,23&lt;/sup&gt;"},"properties":{"noteIndex":0},"schema":"https://github.com/citation-style-language/schema/raw/master/csl-citation.json"}</w:instrText>
      </w:r>
      <w:r w:rsidR="00912932"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[2</w:t>
      </w:r>
      <w:r w:rsidR="0030543D" w:rsidRPr="00652F44">
        <w:rPr>
          <w:rFonts w:ascii="Book Antiqua" w:hAnsi="Book Antiqua"/>
          <w:noProof/>
          <w:color w:val="222222"/>
          <w:vertAlign w:val="superscript"/>
          <w:lang w:val="en-US" w:eastAsia="zh-CN"/>
        </w:rPr>
        <w:t>1</w:t>
      </w:r>
      <w:r w:rsidR="00991019" w:rsidRPr="00652F44">
        <w:rPr>
          <w:rFonts w:ascii="Book Antiqua" w:hAnsi="Book Antiqua"/>
          <w:noProof/>
          <w:color w:val="222222"/>
          <w:vertAlign w:val="superscript"/>
          <w:lang w:val="en-US" w:eastAsia="zh-CN"/>
        </w:rPr>
        <w:t>,</w:t>
      </w:r>
      <w:r w:rsidR="00E87844" w:rsidRPr="00652F44">
        <w:rPr>
          <w:rFonts w:ascii="Book Antiqua" w:hAnsi="Book Antiqua"/>
          <w:noProof/>
          <w:color w:val="222222"/>
          <w:vertAlign w:val="superscript"/>
          <w:lang w:val="en-US"/>
        </w:rPr>
        <w:t>2</w:t>
      </w:r>
      <w:r w:rsidR="0030543D" w:rsidRPr="00652F44">
        <w:rPr>
          <w:rFonts w:ascii="Book Antiqua" w:hAnsi="Book Antiqua"/>
          <w:noProof/>
          <w:color w:val="222222"/>
          <w:vertAlign w:val="superscript"/>
          <w:lang w:val="en-US" w:eastAsia="zh-CN"/>
        </w:rPr>
        <w:t>2</w:t>
      </w:r>
      <w:r w:rsidR="00E87844" w:rsidRPr="00652F44">
        <w:rPr>
          <w:rFonts w:ascii="Book Antiqua" w:hAnsi="Book Antiqua"/>
          <w:noProof/>
          <w:color w:val="222222"/>
          <w:vertAlign w:val="superscript"/>
          <w:lang w:val="en-US"/>
        </w:rPr>
        <w:t>]</w:t>
      </w:r>
      <w:r w:rsidR="00912932" w:rsidRPr="00652F44">
        <w:rPr>
          <w:rFonts w:ascii="Book Antiqua" w:hAnsi="Book Antiqua"/>
          <w:color w:val="222222"/>
          <w:lang w:val="en-US"/>
        </w:rPr>
        <w:fldChar w:fldCharType="end"/>
      </w:r>
      <w:r w:rsidR="00575C3E" w:rsidRPr="00652F44">
        <w:rPr>
          <w:rFonts w:ascii="Book Antiqua" w:hAnsi="Book Antiqua"/>
          <w:color w:val="222222"/>
          <w:lang w:val="en-US"/>
        </w:rPr>
        <w:t>.</w:t>
      </w:r>
      <w:r w:rsidR="004C45EC" w:rsidRPr="00652F44">
        <w:rPr>
          <w:rFonts w:ascii="Book Antiqua" w:hAnsi="Book Antiqua"/>
          <w:color w:val="222222"/>
          <w:lang w:val="en-US"/>
        </w:rPr>
        <w:t xml:space="preserve"> DN painful manifestation and inflammatory response are</w:t>
      </w:r>
      <w:r w:rsidR="00575C3E" w:rsidRPr="00652F44">
        <w:rPr>
          <w:rFonts w:ascii="Book Antiqua" w:hAnsi="Book Antiqua"/>
          <w:color w:val="222222"/>
          <w:lang w:val="en-US"/>
        </w:rPr>
        <w:t xml:space="preserve"> </w:t>
      </w:r>
      <w:r w:rsidR="004C45EC" w:rsidRPr="00652F44">
        <w:rPr>
          <w:rFonts w:ascii="Book Antiqua" w:hAnsi="Book Antiqua"/>
          <w:color w:val="222222"/>
          <w:lang w:val="en-US"/>
        </w:rPr>
        <w:t xml:space="preserve">also affected by miRNA-23a </w:t>
      </w:r>
      <w:r w:rsidR="004C45EC" w:rsidRPr="00652F44">
        <w:rPr>
          <w:rFonts w:ascii="Book Antiqua" w:hAnsi="Book Antiqua"/>
          <w:i/>
          <w:color w:val="222222"/>
          <w:lang w:val="en-US"/>
        </w:rPr>
        <w:t>via</w:t>
      </w:r>
      <w:r w:rsidR="004C45EC" w:rsidRPr="00652F44">
        <w:rPr>
          <w:rFonts w:ascii="Book Antiqua" w:hAnsi="Book Antiqua"/>
          <w:color w:val="222222"/>
          <w:lang w:val="en-US"/>
        </w:rPr>
        <w:t xml:space="preserve"> </w:t>
      </w:r>
      <w:r w:rsidR="003B7D7F" w:rsidRPr="00652F44">
        <w:rPr>
          <w:rFonts w:ascii="Book Antiqua" w:hAnsi="Book Antiqua"/>
          <w:color w:val="222222"/>
          <w:lang w:val="en-US"/>
        </w:rPr>
        <w:t xml:space="preserve">chemokine CXC receptor 4-related </w:t>
      </w:r>
      <w:r w:rsidR="00991019" w:rsidRPr="00652F44">
        <w:rPr>
          <w:rFonts w:ascii="Book Antiqua" w:hAnsi="Book Antiqua"/>
          <w:color w:val="222222"/>
          <w:lang w:val="en-US"/>
        </w:rPr>
        <w:t>signaling</w:t>
      </w:r>
      <w:r w:rsidR="00405983"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{"citationItems":[{"id":"ITEM-1","itemData":{"DOI":"10.1186/s12974-018-1073-0","abstract":"Chemokine CXC receptor 4 (CXCR4) in spinal glial cells has been implicated in neuropathic pain. However, the regulatory cascades of CXCR4 in neuropathic pain remain elusive. Here, we investigated the functional regulatory role of miRNAs in the pain process and its interplay with CXCR4 and its downstream signaling. miRNAs and CXCR4 and its downstream signaling molecules were measured in the spinal cords of mice with sciatic nerve injury via partial sciatic nerve ligation (pSNL). Immunoblotting, immunofluorescence, immunoprecipitation, and mammal two-hybrid and behavioral tests were used to explore the downstream CXCR4-dependent signaling pathway. CXCR4 expression increased in spinal glial cells of mice with pSNL-induced neuropathic pain. Blocking CXCR4 alleviated the pain behavior; contrarily, overexpressing CXCR4 induced pain hypersensitivity. MicroRNA-23a-3p (miR-23a) directly bounds to 3</w:instrText>
      </w:r>
      <w:r w:rsidR="00E87844" w:rsidRPr="00652F44">
        <w:rPr>
          <w:rFonts w:ascii="Book Antiqua" w:eastAsia="Helvetica" w:hAnsi="Book Antiqua" w:cs="Helvetica"/>
          <w:color w:val="222222"/>
          <w:lang w:val="en-US"/>
        </w:rPr>
        <w:instrText>′</w:instrText>
      </w:r>
      <w:r w:rsidR="00E87844" w:rsidRPr="00652F44">
        <w:rPr>
          <w:rFonts w:ascii="Book Antiqua" w:hAnsi="Book Antiqua"/>
          <w:color w:val="222222"/>
          <w:lang w:val="en-US"/>
        </w:rPr>
        <w:instrText xml:space="preserve"> UTR of CXCR4 mRNA. pSNL-induced neuropathic pain significantly reduced mRNA expression of miR-23a. Overexpression of miR-23a by intrathecal injection of miR-23a mimics or lentivirus reduced spinal CXCR4 and prevented pSNL-induced neuropathic pain. In contrast, knockdown of miR-23a by intrathecal injection of miR-23a inhibitor or lentivirus induced pain-like behavior, which was reduced by CXCR4 inhibition. Additionally, miR-23a knockdown or CXCR4 overexpression in naïve mice could increase the thioredoxin-interacting protein (TXNIP), which was associated with induction of NOD-like receptor protein 3 (NLRP3) inflammasome. Indeed, CXCR4 and TXNIP were co-expressed. The mammal two-hybrid assay revealed the direct interaction between CXCR4 and TXNIP, which was increased in the spinal cord of pSNL mice. In particular, inhibition of TXNIP reversed pain behavior elicited by pSNL, miR-23a knockdown, or CXCR4 overexpression. Moreover, miR-23a overexpression or CXCR4 knockdown inhibited the increase of TXNIP and NLRP3 inflammasome in pSNL mice. miR-23a, by directly targeting CXCR4, regulates neuropathic pain via TXNIP/NLRP3 inflammasome axis in spinal glial cells. Epigenetic interventions against miR-23a, CXCR4, or TXNIP may potentially serve as novel therapeutic avenues in treating peripheral nerve injury-induced nociceptive hypersensitivity.","author":[{"dropping-particle":"","family":"Pan","given":"Zhiqiang","non-dropping-particle":"","parse-names":false,"suffix":""},{"dropping-particle":"","family":"Shan","given":"Qun","non-dropping-particle":"","parse-names":false,"suffix":""},{"dropping-particle":"","family":"Gu","given":"Pan","non-dropping-particle":"","parse-names":false,"suffix":""},{"dropping-particle":"","family":"Wang","given":"Xiao Min","non-dropping-particle":"","parse-names":false,"suffix":""},{"dropping-particle":"","family":"Tai","given":"Lydia Wai","non-dropping-particle":"","parse-names":false,"suffix":""},{"dropping-particle":"","family":"Sun","given":"Menglan","non-dropping-particle":"","parse-names":false,"suffix":""},{"dropping-particle":"","family":"Luo","given":"Xin","non-dropping-particle":"","parse-names":false,"suffix":""},{"dropping-particle":"","family":"Sun","given":"Liting","non-dropping-particle":"","parse-names":false,"suffix":""},{"dropping-particle":"","family":"Cheung","given":"Chi Wai","non-dropping-particle":"","parse-names":false,"suffix":""}],"container-title":"Journal of Neuroinflammation","id":"ITEM-1","issue":"1","issued":{"date-parts":[["2018","12","31"]]},"page":"29","publisher":"BioMed Central","title":"miRNA-23a/CXCR4 regulates neuropathic pain via directly targeting TXNIP/NLRP3 inflammasome axis","type":"article-journal","volume":"15"},"uris":["http://www.mendeley.com/documents/?uuid=ffa0e65b-da07-361b-9bb6-c1b614020be3"]}],"mendeley":{"formattedCitation":"&lt;sup&gt;[24]&lt;/sup&gt;","plainTextFormattedCitation":"[24]","previouslyFormattedCitation":"&lt;sup&gt;24&lt;/sup&gt;"},"properties":{"noteIndex":0},"schema":"https://github.com/citation-style-language/schema/raw/master/csl-citation.json"}</w:instrText>
      </w:r>
      <w:r w:rsidR="00405983"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[2</w:t>
      </w:r>
      <w:r w:rsidR="0030543D" w:rsidRPr="00652F44">
        <w:rPr>
          <w:rFonts w:ascii="Book Antiqua" w:hAnsi="Book Antiqua"/>
          <w:noProof/>
          <w:color w:val="222222"/>
          <w:vertAlign w:val="superscript"/>
          <w:lang w:val="en-US" w:eastAsia="zh-CN"/>
        </w:rPr>
        <w:t>3</w:t>
      </w:r>
      <w:r w:rsidR="00E87844" w:rsidRPr="00652F44">
        <w:rPr>
          <w:rFonts w:ascii="Book Antiqua" w:hAnsi="Book Antiqua"/>
          <w:noProof/>
          <w:color w:val="222222"/>
          <w:vertAlign w:val="superscript"/>
          <w:lang w:val="en-US"/>
        </w:rPr>
        <w:t>]</w:t>
      </w:r>
      <w:r w:rsidR="00405983" w:rsidRPr="00652F44">
        <w:rPr>
          <w:rFonts w:ascii="Book Antiqua" w:hAnsi="Book Antiqua"/>
          <w:color w:val="222222"/>
          <w:lang w:val="en-US"/>
        </w:rPr>
        <w:fldChar w:fldCharType="end"/>
      </w:r>
      <w:r w:rsidR="004C45EC" w:rsidRPr="00652F44">
        <w:rPr>
          <w:rFonts w:ascii="Book Antiqua" w:hAnsi="Book Antiqua"/>
          <w:color w:val="222222"/>
          <w:lang w:val="en-US"/>
        </w:rPr>
        <w:t xml:space="preserve">. </w:t>
      </w:r>
      <w:r w:rsidR="003404C7" w:rsidRPr="00652F44">
        <w:rPr>
          <w:rFonts w:ascii="Book Antiqua" w:hAnsi="Book Antiqua"/>
          <w:color w:val="222222"/>
          <w:lang w:val="en-US"/>
        </w:rPr>
        <w:t>Recent data indicate that a certain genotype</w:t>
      </w:r>
      <w:r w:rsidR="007368B1" w:rsidRPr="00652F44">
        <w:rPr>
          <w:rFonts w:ascii="Book Antiqua" w:hAnsi="Book Antiqua"/>
          <w:color w:val="222222"/>
          <w:lang w:val="en-US"/>
        </w:rPr>
        <w:t xml:space="preserve"> </w:t>
      </w:r>
      <w:r w:rsidR="003404C7" w:rsidRPr="00652F44">
        <w:rPr>
          <w:rFonts w:ascii="Book Antiqua" w:hAnsi="Book Antiqua"/>
          <w:color w:val="222222"/>
          <w:lang w:val="en-US"/>
        </w:rPr>
        <w:t xml:space="preserve">termed “GG” in miRNA499A has been linked to cardiovascular autonomic neuropathy as well as diabetic </w:t>
      </w:r>
      <w:r w:rsidR="00991019" w:rsidRPr="00652F44">
        <w:rPr>
          <w:rFonts w:ascii="Book Antiqua" w:hAnsi="Book Antiqua"/>
          <w:color w:val="222222"/>
          <w:lang w:val="en-US"/>
        </w:rPr>
        <w:t>polyneuropathy</w:t>
      </w:r>
      <w:r w:rsidR="003404C7"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{"citationItems":[{"id":"ITEM-1","itemData":{"DOI":"10.1016/J.JDIACOMP.2017.10.011","abstract":"AIMS\r\nDiabetic polyneuropathy (DPN) and cardiovascular autonomic neuropathy (CAN) affect a large percentage of diabetic people and impact severely on quality of life. As it seems that miRNAs and their variations might play a role in these complications, we investigated whether the rs3746444 SNP in the MIR499A gene could be associated with susceptibility to DPN and/or CAN. \r\n\r\nMETHODS\r\nWe analyzed 150 participants with type 2 diabetes. DNA was extracted from peripheral blood samples and genotyping was performed by TaqMan genotyping assay. Cardiovascular tests, MNSI-Q and MDNS for neuropathic symptoms and signs, VPT, and thermal thresholds were used for CAN and DPN assessment. We performed a genotype-phenotype correlation analysis. \r\n\r\nRESULTS\r\nWe observed that the GG genotype was associated with a higher risk of developing CAN (P=0.002 and OR=16.08, P=0.0005 and OR=35.02, for early and confirmed CAN, respectively) and DPN (P=0.037 and OR=6.56), after correction for BMI, sex, age, HbA1c and disease duration. Moreover, the GG genotype was associated with worse values of MDNS (P=0.017), VPT (P=0.01), thermal thresholds (P=0.01), and CAN score (P&lt;0.001). A logistic multivariate analysis confirmed that MIR499A GG genotype, disease duration and HbA1c contributed to early CAN (R2=0.26), while the same variables and age contributed to DPN (R2=0.21). With a multiple linear regression, we observed that GG genotype (P=0.001) and disease duration (P=0.035) were the main variables contributing to the CAN score (R2=0.35). \r\n\r\nCONCLUSIONS\r\nWe described for the first time that the MIR499A genetic variation could be involved in diabetic neuropathies susceptibility. In particular, patients carrying the rs3746444 GG genotype had a higher risk of CAN development, together with a more severe form of CAN.","author":[{"dropping-particle":"","family":"Ciccacci","given":"Cinzia","non-dropping-particle":"","parse-names":false,"suffix":""},{"dropping-particle":"","family":"Latini","given":"Andrea","non-dropping-particle":"","parse-names":false,"suffix":""},{"dropping-particle":"","family":"Greco","given":"Carla","non-dropping-particle":"","parse-names":false,"suffix":""},{"dropping-particle":"","family":"Politi","given":"Cristina","non-dropping-particle":"","parse-names":false,"suffix":""},{"dropping-particle":"","family":"D'Amato","given":"Cinzia","non-dropping-particle":"","parse-names":false,"suffix":""},{"dropping-particle":"","family":"Lauro","given":"Davide","non-dropping-particle":"","parse-names":false,"suffix":""},{"dropping-particle":"","family":"Novelli","given":"Giuseppe","non-dropping-particle":"","parse-names":false,"suffix":""},{"dropping-particle":"","family":"Borgiani","given":"Paola","non-dropping-particle":"","parse-names":false,"suffix":""},{"dropping-particle":"","family":"Spallone","given":"Vincenza","non-dropping-particle":"","parse-names":false,"suffix":""}],"container-title":"Journal of Diabetes and its Complications","id":"ITEM-1","issue":"1","issued":{"date-parts":[["2018","1","1"]]},"page":"11-17","publisher":"Elsevier","title":"Association between a MIR499A polymorphism and diabetic neuropathy in type 2 diabetes","type":"article-journal","volume":"32"},"uris":["http://www.mendeley.com/documents/?uuid=311db22c-8e50-3d7d-b8a0-c38dca8eb174"]}],"mendeley":{"formattedCitation":"&lt;sup&gt;[25]&lt;/sup&gt;","plainTextFormattedCitation":"[25]","previouslyFormattedCitation":"&lt;sup&gt;25&lt;/sup&gt;"},"properties":{"noteIndex":0},"schema":"https://github.com/citation-style-language/schema/raw/master/csl-citation.json"}</w:instrText>
      </w:r>
      <w:r w:rsidR="003404C7"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[2</w:t>
      </w:r>
      <w:r w:rsidR="0030543D" w:rsidRPr="00652F44">
        <w:rPr>
          <w:rFonts w:ascii="Book Antiqua" w:hAnsi="Book Antiqua"/>
          <w:noProof/>
          <w:color w:val="222222"/>
          <w:vertAlign w:val="superscript"/>
          <w:lang w:val="en-US" w:eastAsia="zh-CN"/>
        </w:rPr>
        <w:t>4</w:t>
      </w:r>
      <w:r w:rsidR="00E87844" w:rsidRPr="00652F44">
        <w:rPr>
          <w:rFonts w:ascii="Book Antiqua" w:hAnsi="Book Antiqua"/>
          <w:noProof/>
          <w:color w:val="222222"/>
          <w:vertAlign w:val="superscript"/>
          <w:lang w:val="en-US"/>
        </w:rPr>
        <w:t>]</w:t>
      </w:r>
      <w:r w:rsidR="003404C7" w:rsidRPr="00652F44">
        <w:rPr>
          <w:rFonts w:ascii="Book Antiqua" w:hAnsi="Book Antiqua"/>
          <w:color w:val="222222"/>
          <w:lang w:val="en-US"/>
        </w:rPr>
        <w:fldChar w:fldCharType="end"/>
      </w:r>
      <w:r w:rsidR="003404C7" w:rsidRPr="00652F44">
        <w:rPr>
          <w:rFonts w:ascii="Book Antiqua" w:hAnsi="Book Antiqua"/>
          <w:color w:val="222222"/>
          <w:lang w:val="en-US"/>
        </w:rPr>
        <w:t>.</w:t>
      </w:r>
      <w:r w:rsidR="00565531" w:rsidRPr="00652F44">
        <w:rPr>
          <w:rFonts w:ascii="Book Antiqua" w:hAnsi="Book Antiqua"/>
          <w:color w:val="222222"/>
          <w:lang w:val="en-US"/>
        </w:rPr>
        <w:t xml:space="preserve"> </w:t>
      </w:r>
      <w:r w:rsidR="00E974F6" w:rsidRPr="00652F44">
        <w:rPr>
          <w:rFonts w:ascii="Book Antiqua" w:hAnsi="Book Antiqua"/>
          <w:color w:val="222222"/>
          <w:lang w:val="en-US"/>
        </w:rPr>
        <w:t>Finally, s</w:t>
      </w:r>
      <w:r w:rsidR="005124D5" w:rsidRPr="00652F44">
        <w:rPr>
          <w:rFonts w:ascii="Book Antiqua" w:hAnsi="Book Antiqua"/>
          <w:color w:val="222222"/>
          <w:lang w:val="en-US"/>
        </w:rPr>
        <w:t>ubstantial upregulation of miRNA-29c and subsequent protein kinase C iota gene under-expression have been associated with distal neural damage</w:t>
      </w:r>
      <w:r w:rsidR="00991019" w:rsidRPr="00652F44">
        <w:rPr>
          <w:rFonts w:ascii="Book Antiqua" w:hAnsi="Book Antiqua"/>
          <w:color w:val="222222"/>
          <w:lang w:val="en-US"/>
        </w:rPr>
        <w:t xml:space="preserve"> in a model of diabetic rodents</w:t>
      </w:r>
      <w:r w:rsidR="005124D5" w:rsidRPr="00652F44">
        <w:rPr>
          <w:rFonts w:ascii="Book Antiqua" w:hAnsi="Book Antiqua"/>
          <w:color w:val="222222"/>
          <w:lang w:val="en-US"/>
        </w:rPr>
        <w:fldChar w:fldCharType="begin" w:fldLock="1"/>
      </w:r>
      <w:r w:rsidR="00E87844" w:rsidRPr="00652F44">
        <w:rPr>
          <w:rFonts w:ascii="Book Antiqua" w:hAnsi="Book Antiqua"/>
          <w:color w:val="222222"/>
          <w:lang w:val="en-US"/>
        </w:rPr>
        <w:instrText>ADDIN CSL_CITATION {"citationItems":[{"id":"ITEM-1","itemData":{"DOI":"10.1007/s12035-016-0374-5","author":[{"dropping-particle":"","family":"Jia","given":"Longfei","non-dropping-particle":"","parse-names":false,"suffix":""},{"dropping-particle":"","family":"Wang","given":"Lei","non-dropping-particle":"","parse-names":false,"suffix":""},{"dropping-particle":"","family":"Chopp","given":"Michael","non-dropping-particle":"","parse-names":false,"suffix":""},{"dropping-particle":"","family":"Li","given":"Chao","non-dropping-particle":"","parse-names":false,"suffix":""},{"dropping-particle":"","family":"Zhang","given":"Yi","non-dropping-particle":"","parse-names":false,"suffix":""},{"dropping-particle":"","family":"Szalad","given":"Alexandra","non-dropping-particle":"","parse-names":false,"suffix":""},{"dropping-particle":"","family":"Zhang","given":"Zheng Gang","non-dropping-particle":"","parse-names":false,"suffix":""}],"container-title":"Molecular Neurobiology","id":"ITEM-1","issue":"1","issued":{"date-parts":[["2018","1","9"]]},"page":"851-858","publisher":"Springer US","title":"MiR-29c/PRKCI Regulates Axonal Growth of Dorsal Root Ganglia Neurons Under Hyperglycemia","type":"article-journal","volume":"55"},"uris":["http://www.mendeley.com/documents/?uuid=5f43408a-3af9-3133-9979-8bfeedab22b9"]}],"mendeley":{"formattedCitation":"&lt;sup&gt;[26]&lt;/sup&gt;","plainTextFormattedCitation":"[26]","previouslyFormattedCitation":"&lt;sup&gt;26&lt;/sup&gt;"},"properties":{"noteIndex":0},"schema":"https://github.com/citation-style-language/schema/raw/master/csl-citation.json"}</w:instrText>
      </w:r>
      <w:r w:rsidR="005124D5" w:rsidRPr="00652F44">
        <w:rPr>
          <w:rFonts w:ascii="Book Antiqua" w:hAnsi="Book Antiqua"/>
          <w:color w:val="222222"/>
          <w:lang w:val="en-US"/>
        </w:rPr>
        <w:fldChar w:fldCharType="separate"/>
      </w:r>
      <w:r w:rsidR="00E87844" w:rsidRPr="00652F44">
        <w:rPr>
          <w:rFonts w:ascii="Book Antiqua" w:hAnsi="Book Antiqua"/>
          <w:noProof/>
          <w:color w:val="222222"/>
          <w:vertAlign w:val="superscript"/>
          <w:lang w:val="en-US"/>
        </w:rPr>
        <w:t>[2</w:t>
      </w:r>
      <w:r w:rsidR="0030543D" w:rsidRPr="00652F44">
        <w:rPr>
          <w:rFonts w:ascii="Book Antiqua" w:hAnsi="Book Antiqua"/>
          <w:noProof/>
          <w:color w:val="222222"/>
          <w:vertAlign w:val="superscript"/>
          <w:lang w:val="en-US" w:eastAsia="zh-CN"/>
        </w:rPr>
        <w:t>5</w:t>
      </w:r>
      <w:r w:rsidR="00E87844" w:rsidRPr="00652F44">
        <w:rPr>
          <w:rFonts w:ascii="Book Antiqua" w:hAnsi="Book Antiqua"/>
          <w:noProof/>
          <w:color w:val="222222"/>
          <w:vertAlign w:val="superscript"/>
          <w:lang w:val="en-US"/>
        </w:rPr>
        <w:t>]</w:t>
      </w:r>
      <w:r w:rsidR="005124D5" w:rsidRPr="00652F44">
        <w:rPr>
          <w:rFonts w:ascii="Book Antiqua" w:hAnsi="Book Antiqua"/>
          <w:color w:val="222222"/>
          <w:lang w:val="en-US"/>
        </w:rPr>
        <w:fldChar w:fldCharType="end"/>
      </w:r>
      <w:r w:rsidR="005124D5" w:rsidRPr="00652F44">
        <w:rPr>
          <w:rFonts w:ascii="Book Antiqua" w:hAnsi="Book Antiqua"/>
          <w:color w:val="222222"/>
          <w:lang w:val="en-US"/>
        </w:rPr>
        <w:t>.</w:t>
      </w:r>
      <w:r w:rsidR="00E974F6" w:rsidRPr="00652F44">
        <w:rPr>
          <w:rFonts w:ascii="Book Antiqua" w:hAnsi="Book Antiqua"/>
          <w:color w:val="222222"/>
          <w:lang w:val="en-US"/>
        </w:rPr>
        <w:t xml:space="preserve"> </w:t>
      </w:r>
      <w:r w:rsidR="007262E6" w:rsidRPr="00652F44">
        <w:rPr>
          <w:rFonts w:ascii="Book Antiqua" w:hAnsi="Book Antiqua"/>
          <w:color w:val="222222"/>
          <w:lang w:val="en-US"/>
        </w:rPr>
        <w:t>A brief comparison of all relevant to DN miRNAs discussed above is presented in Table 1.</w:t>
      </w:r>
      <w:r w:rsidR="00A62014" w:rsidRPr="00652F44">
        <w:rPr>
          <w:rFonts w:ascii="Book Antiqua" w:hAnsi="Book Antiqua"/>
          <w:color w:val="222222"/>
          <w:lang w:val="en-US"/>
        </w:rPr>
        <w:t xml:space="preserve"> Circulating molecules can be used more readily as biomarkers when compared to tissue-derived molecules.</w:t>
      </w:r>
    </w:p>
    <w:p w14:paraId="4966BAD5" w14:textId="2A15B621" w:rsidR="001D096A" w:rsidRPr="00652F44" w:rsidRDefault="0078338F" w:rsidP="00652F44">
      <w:pPr>
        <w:spacing w:line="360" w:lineRule="auto"/>
        <w:ind w:firstLineChars="100" w:firstLine="240"/>
        <w:jc w:val="both"/>
        <w:rPr>
          <w:rFonts w:ascii="Book Antiqua" w:hAnsi="Book Antiqua"/>
          <w:color w:val="222222"/>
          <w:lang w:val="en-US"/>
        </w:rPr>
      </w:pPr>
      <w:r w:rsidRPr="00652F44">
        <w:rPr>
          <w:rFonts w:ascii="Book Antiqua" w:hAnsi="Book Antiqua"/>
          <w:color w:val="222222"/>
          <w:lang w:val="en-US"/>
        </w:rPr>
        <w:t>Even with the existence of an abundance</w:t>
      </w:r>
      <w:r w:rsidR="009910A6" w:rsidRPr="00652F44">
        <w:rPr>
          <w:rFonts w:ascii="Book Antiqua" w:hAnsi="Book Antiqua"/>
          <w:color w:val="222222"/>
          <w:lang w:val="en-US"/>
        </w:rPr>
        <w:t xml:space="preserve"> of possible biomarkers and therapeutic targets, as indicated by the research described above, t</w:t>
      </w:r>
      <w:r w:rsidR="00721D77" w:rsidRPr="00652F44">
        <w:rPr>
          <w:rFonts w:ascii="Book Antiqua" w:hAnsi="Book Antiqua"/>
          <w:color w:val="222222"/>
          <w:lang w:val="en-US"/>
        </w:rPr>
        <w:t xml:space="preserve">he timeframe in which predisposition for DN development can be detected or DN can be treated is yet to be defined. </w:t>
      </w:r>
      <w:r w:rsidR="001D096A" w:rsidRPr="00652F44">
        <w:rPr>
          <w:rFonts w:ascii="Book Antiqua" w:hAnsi="Book Antiqua"/>
          <w:color w:val="222222"/>
          <w:lang w:val="en-US"/>
        </w:rPr>
        <w:t>While it is expected that miRNA aberrant expression patterns precede the clinical manifestation of</w:t>
      </w:r>
      <w:r w:rsidR="00AF2C68" w:rsidRPr="00652F44">
        <w:rPr>
          <w:rFonts w:ascii="Book Antiqua" w:hAnsi="Book Antiqua"/>
          <w:color w:val="222222"/>
          <w:lang w:val="en-US"/>
        </w:rPr>
        <w:t xml:space="preserve"> </w:t>
      </w:r>
      <w:r w:rsidR="00AF2C68" w:rsidRPr="00652F44">
        <w:rPr>
          <w:rFonts w:ascii="Book Antiqua" w:hAnsi="Book Antiqua"/>
          <w:color w:val="000000" w:themeColor="text1"/>
          <w:lang w:val="en-US"/>
        </w:rPr>
        <w:t>DN</w:t>
      </w:r>
      <w:r w:rsidR="001D096A" w:rsidRPr="00652F44">
        <w:rPr>
          <w:rFonts w:ascii="Book Antiqua" w:hAnsi="Book Antiqua"/>
          <w:color w:val="222222"/>
          <w:lang w:val="en-US"/>
        </w:rPr>
        <w:t xml:space="preserve">, the </w:t>
      </w:r>
      <w:r w:rsidR="00844A5A" w:rsidRPr="00652F44">
        <w:rPr>
          <w:rFonts w:ascii="Book Antiqua" w:hAnsi="Book Antiqua"/>
          <w:color w:val="222222"/>
          <w:lang w:val="en-US"/>
        </w:rPr>
        <w:t xml:space="preserve">elucidation of the </w:t>
      </w:r>
      <w:r w:rsidR="001D096A" w:rsidRPr="00652F44">
        <w:rPr>
          <w:rFonts w:ascii="Book Antiqua" w:hAnsi="Book Antiqua"/>
          <w:color w:val="222222"/>
          <w:lang w:val="en-US"/>
        </w:rPr>
        <w:t xml:space="preserve">exact timeline </w:t>
      </w:r>
      <w:r w:rsidR="00844A5A" w:rsidRPr="00652F44">
        <w:rPr>
          <w:rFonts w:ascii="Book Antiqua" w:hAnsi="Book Antiqua"/>
          <w:color w:val="222222"/>
          <w:lang w:val="en-US"/>
        </w:rPr>
        <w:t xml:space="preserve">describing </w:t>
      </w:r>
      <w:r w:rsidR="001D096A" w:rsidRPr="00652F44">
        <w:rPr>
          <w:rFonts w:ascii="Book Antiqua" w:hAnsi="Book Antiqua"/>
          <w:color w:val="222222"/>
          <w:lang w:val="en-US"/>
        </w:rPr>
        <w:t xml:space="preserve">when these changes occur and can be detected in the research setting in advance is of uttermost importance in the design of effective intervention algorithms for </w:t>
      </w:r>
      <w:r w:rsidR="00537D79" w:rsidRPr="00652F44">
        <w:rPr>
          <w:rFonts w:ascii="Book Antiqua" w:hAnsi="Book Antiqua"/>
          <w:color w:val="222222"/>
          <w:lang w:val="en-US"/>
        </w:rPr>
        <w:t xml:space="preserve">complication </w:t>
      </w:r>
      <w:r w:rsidR="001D096A" w:rsidRPr="00652F44">
        <w:rPr>
          <w:rFonts w:ascii="Book Antiqua" w:hAnsi="Book Antiqua"/>
          <w:color w:val="222222"/>
          <w:lang w:val="en-US"/>
        </w:rPr>
        <w:t>prevention.</w:t>
      </w:r>
      <w:r w:rsidR="00867F70" w:rsidRPr="00652F44">
        <w:rPr>
          <w:rFonts w:ascii="Book Antiqua" w:hAnsi="Book Antiqua"/>
          <w:color w:val="222222"/>
          <w:lang w:val="en-US"/>
        </w:rPr>
        <w:t xml:space="preserve"> </w:t>
      </w:r>
      <w:r w:rsidR="0045775E" w:rsidRPr="00652F44">
        <w:rPr>
          <w:rFonts w:ascii="Book Antiqua" w:hAnsi="Book Antiqua"/>
          <w:color w:val="222222"/>
          <w:lang w:val="en-US"/>
        </w:rPr>
        <w:t>W</w:t>
      </w:r>
      <w:r w:rsidR="00867F70" w:rsidRPr="00652F44">
        <w:rPr>
          <w:rFonts w:ascii="Book Antiqua" w:hAnsi="Book Antiqua"/>
          <w:color w:val="222222"/>
          <w:lang w:val="en-US"/>
        </w:rPr>
        <w:t>hen miRNA manipulation</w:t>
      </w:r>
      <w:r w:rsidR="00601BA2" w:rsidRPr="00652F44">
        <w:rPr>
          <w:rFonts w:ascii="Book Antiqua" w:hAnsi="Book Antiqua"/>
          <w:color w:val="222222"/>
          <w:lang w:val="en-US"/>
        </w:rPr>
        <w:t xml:space="preserve"> is examined</w:t>
      </w:r>
      <w:r w:rsidR="00867F70" w:rsidRPr="00652F44">
        <w:rPr>
          <w:rFonts w:ascii="Book Antiqua" w:hAnsi="Book Antiqua"/>
          <w:color w:val="222222"/>
          <w:lang w:val="en-US"/>
        </w:rPr>
        <w:t xml:space="preserve"> in the scope of neuropathy treatment, </w:t>
      </w:r>
      <w:r w:rsidR="0045775E" w:rsidRPr="00652F44">
        <w:rPr>
          <w:rFonts w:ascii="Book Antiqua" w:hAnsi="Book Antiqua"/>
          <w:color w:val="222222"/>
          <w:lang w:val="en-US"/>
        </w:rPr>
        <w:t>it should be studied whether miRNA expression normalization can reverse damage already done to the neural tissue or impede the progression of sensory and motor deterioration. Furthermore, the particular points in disease progression appropriate for treatment initiation or termination can be defined, based on treatment efficacy at different stages and forms of disease.</w:t>
      </w:r>
    </w:p>
    <w:p w14:paraId="293D1B91" w14:textId="77777777" w:rsidR="0010728C" w:rsidRPr="00652F44" w:rsidRDefault="0010728C" w:rsidP="00652F44">
      <w:pPr>
        <w:spacing w:line="360" w:lineRule="auto"/>
        <w:jc w:val="both"/>
        <w:rPr>
          <w:rFonts w:ascii="Book Antiqua" w:hAnsi="Book Antiqua"/>
          <w:color w:val="222222"/>
          <w:lang w:val="en-US" w:eastAsia="zh-CN"/>
        </w:rPr>
      </w:pPr>
    </w:p>
    <w:p w14:paraId="613B322E" w14:textId="0C3D93C4" w:rsidR="00582AC0" w:rsidRPr="00652F44" w:rsidRDefault="00582AC0" w:rsidP="00652F44">
      <w:pPr>
        <w:spacing w:line="360" w:lineRule="auto"/>
        <w:jc w:val="both"/>
        <w:rPr>
          <w:rFonts w:ascii="Book Antiqua" w:hAnsi="Book Antiqua"/>
          <w:b/>
          <w:color w:val="222222"/>
          <w:lang w:val="en-US"/>
        </w:rPr>
      </w:pPr>
      <w:r w:rsidRPr="00652F44">
        <w:rPr>
          <w:rFonts w:ascii="Book Antiqua" w:hAnsi="Book Antiqua"/>
          <w:b/>
          <w:color w:val="222222"/>
          <w:lang w:val="en-US"/>
        </w:rPr>
        <w:t>CONCLUSION</w:t>
      </w:r>
    </w:p>
    <w:p w14:paraId="40B6F9EF" w14:textId="7250DA3E" w:rsidR="00582AC0" w:rsidRPr="00652F44" w:rsidRDefault="0018194B" w:rsidP="00652F44">
      <w:pPr>
        <w:spacing w:line="360" w:lineRule="auto"/>
        <w:jc w:val="both"/>
        <w:rPr>
          <w:rFonts w:ascii="Book Antiqua" w:hAnsi="Book Antiqua"/>
          <w:color w:val="222222"/>
        </w:rPr>
      </w:pPr>
      <w:r w:rsidRPr="00652F44">
        <w:rPr>
          <w:rFonts w:ascii="Book Antiqua" w:hAnsi="Book Antiqua"/>
          <w:color w:val="222222"/>
          <w:lang w:val="en-US"/>
        </w:rPr>
        <w:lastRenderedPageBreak/>
        <w:t>MiRNA-based diagnosis and therapy are highly likely to be the future of treatment and prevention</w:t>
      </w:r>
      <w:r w:rsidR="005506B3" w:rsidRPr="00652F44">
        <w:rPr>
          <w:rFonts w:ascii="Book Antiqua" w:hAnsi="Book Antiqua"/>
          <w:color w:val="222222"/>
          <w:lang w:val="en-US"/>
        </w:rPr>
        <w:t xml:space="preserve">, especially in multifactorial disease processes. </w:t>
      </w:r>
      <w:r w:rsidR="00582AC0" w:rsidRPr="00652F44">
        <w:rPr>
          <w:rFonts w:ascii="Book Antiqua" w:hAnsi="Book Antiqua"/>
          <w:color w:val="222222"/>
          <w:lang w:val="en-US"/>
        </w:rPr>
        <w:t xml:space="preserve">The transition from theory to practice, while an ongoing </w:t>
      </w:r>
      <w:r w:rsidR="0010728C" w:rsidRPr="00652F44">
        <w:rPr>
          <w:rFonts w:ascii="Book Antiqua" w:hAnsi="Book Antiqua"/>
          <w:color w:val="222222"/>
          <w:lang w:val="en-US"/>
        </w:rPr>
        <w:t>process</w:t>
      </w:r>
      <w:r w:rsidR="0010728C" w:rsidRPr="00652F44">
        <w:rPr>
          <w:rFonts w:ascii="Book Antiqua" w:hAnsi="Book Antiqua"/>
          <w:color w:val="222222"/>
          <w:lang w:val="en-US" w:eastAsia="zh-CN"/>
        </w:rPr>
        <w:t>,</w:t>
      </w:r>
      <w:r w:rsidR="00582AC0" w:rsidRPr="00652F44">
        <w:rPr>
          <w:rFonts w:ascii="Book Antiqua" w:hAnsi="Book Antiqua"/>
          <w:color w:val="222222"/>
          <w:lang w:val="en-US"/>
        </w:rPr>
        <w:t xml:space="preserve"> is rapidly progressing, with several molecules being used in clinical trials and many more currently on the preclinical-stage.</w:t>
      </w:r>
      <w:r w:rsidR="0071311C" w:rsidRPr="00652F44">
        <w:rPr>
          <w:rFonts w:ascii="Book Antiqua" w:hAnsi="Book Antiqua"/>
          <w:color w:val="222222"/>
          <w:lang w:val="en-US"/>
        </w:rPr>
        <w:t xml:space="preserve"> While</w:t>
      </w:r>
      <w:r w:rsidR="00AF2C68" w:rsidRPr="00652F44">
        <w:rPr>
          <w:rFonts w:ascii="Book Antiqua" w:hAnsi="Book Antiqua"/>
          <w:color w:val="222222"/>
          <w:lang w:val="en-US"/>
        </w:rPr>
        <w:t xml:space="preserve"> </w:t>
      </w:r>
      <w:r w:rsidR="00AF2C68" w:rsidRPr="00652F44">
        <w:rPr>
          <w:rFonts w:ascii="Book Antiqua" w:hAnsi="Book Antiqua"/>
          <w:color w:val="000000" w:themeColor="text1"/>
          <w:lang w:val="en-US"/>
        </w:rPr>
        <w:t>DN</w:t>
      </w:r>
      <w:r w:rsidR="0071311C" w:rsidRPr="00652F44">
        <w:rPr>
          <w:rFonts w:ascii="Book Antiqua" w:hAnsi="Book Antiqua"/>
          <w:color w:val="222222"/>
          <w:lang w:val="en-US"/>
        </w:rPr>
        <w:t xml:space="preserve"> is the result of several complex pathophysiological processes, several miRNA molecules involved and their role have been described, setting the stage for the practical application of the aforementioned information.</w:t>
      </w:r>
      <w:r w:rsidR="007368B1" w:rsidRPr="00652F44">
        <w:rPr>
          <w:rFonts w:ascii="Book Antiqua" w:hAnsi="Book Antiqua"/>
          <w:color w:val="222222"/>
          <w:lang w:val="en-US"/>
        </w:rPr>
        <w:t xml:space="preserve"> </w:t>
      </w:r>
      <w:r w:rsidR="006F656D" w:rsidRPr="00652F44">
        <w:rPr>
          <w:rFonts w:ascii="Book Antiqua" w:hAnsi="Book Antiqua"/>
          <w:color w:val="222222"/>
          <w:lang w:val="en-US"/>
        </w:rPr>
        <w:t>A next step in the development of miRNA-based diagnos</w:t>
      </w:r>
      <w:r w:rsidR="00E73BB4" w:rsidRPr="00652F44">
        <w:rPr>
          <w:rFonts w:ascii="Book Antiqua" w:hAnsi="Book Antiqua"/>
          <w:color w:val="222222"/>
          <w:lang w:val="en-US"/>
        </w:rPr>
        <w:t xml:space="preserve">is, </w:t>
      </w:r>
      <w:r w:rsidR="006F656D" w:rsidRPr="00652F44">
        <w:rPr>
          <w:rFonts w:ascii="Book Antiqua" w:hAnsi="Book Antiqua"/>
          <w:color w:val="222222"/>
          <w:lang w:val="en-US"/>
        </w:rPr>
        <w:t xml:space="preserve">staging </w:t>
      </w:r>
      <w:r w:rsidR="00E73BB4" w:rsidRPr="00652F44">
        <w:rPr>
          <w:rFonts w:ascii="Book Antiqua" w:hAnsi="Book Antiqua"/>
          <w:color w:val="222222"/>
          <w:lang w:val="en-US"/>
        </w:rPr>
        <w:t>and</w:t>
      </w:r>
      <w:r w:rsidR="006F656D" w:rsidRPr="00652F44">
        <w:rPr>
          <w:rFonts w:ascii="Book Antiqua" w:hAnsi="Book Antiqua"/>
          <w:color w:val="222222"/>
          <w:lang w:val="en-US"/>
        </w:rPr>
        <w:t xml:space="preserve"> therap</w:t>
      </w:r>
      <w:r w:rsidR="00E73BB4" w:rsidRPr="00652F44">
        <w:rPr>
          <w:rFonts w:ascii="Book Antiqua" w:hAnsi="Book Antiqua"/>
          <w:color w:val="222222"/>
          <w:lang w:val="en-US"/>
        </w:rPr>
        <w:t xml:space="preserve">y </w:t>
      </w:r>
      <w:r w:rsidR="006F656D" w:rsidRPr="00652F44">
        <w:rPr>
          <w:rFonts w:ascii="Book Antiqua" w:hAnsi="Book Antiqua"/>
          <w:color w:val="222222"/>
          <w:lang w:val="en-US"/>
        </w:rPr>
        <w:t>is examining the miRNAs so far associated with neuropathy and diabetes in a prospective cohort study including diabetic subjects</w:t>
      </w:r>
      <w:r w:rsidR="002063A9" w:rsidRPr="00652F44">
        <w:rPr>
          <w:rFonts w:ascii="Book Antiqua" w:hAnsi="Book Antiqua"/>
          <w:color w:val="222222"/>
          <w:lang w:val="en-US"/>
        </w:rPr>
        <w:t xml:space="preserve"> free of </w:t>
      </w:r>
      <w:r w:rsidR="00E73BB4" w:rsidRPr="00652F44">
        <w:rPr>
          <w:rFonts w:ascii="Book Antiqua" w:hAnsi="Book Antiqua"/>
          <w:color w:val="222222"/>
          <w:lang w:val="en-US"/>
        </w:rPr>
        <w:t>complications</w:t>
      </w:r>
      <w:r w:rsidR="006F656D" w:rsidRPr="00652F44">
        <w:rPr>
          <w:rFonts w:ascii="Book Antiqua" w:hAnsi="Book Antiqua"/>
          <w:color w:val="222222"/>
          <w:lang w:val="en-US"/>
        </w:rPr>
        <w:t>, with the goal of evaluating miRNA epigenetic changes accumulating over time in correlation with the appearance and severity of</w:t>
      </w:r>
      <w:r w:rsidR="00AF2C68" w:rsidRPr="00652F44">
        <w:rPr>
          <w:rFonts w:ascii="Book Antiqua" w:hAnsi="Book Antiqua"/>
          <w:color w:val="222222"/>
          <w:lang w:val="en-US"/>
        </w:rPr>
        <w:t xml:space="preserve"> </w:t>
      </w:r>
      <w:r w:rsidR="00AF2C68" w:rsidRPr="00652F44">
        <w:rPr>
          <w:rFonts w:ascii="Book Antiqua" w:hAnsi="Book Antiqua"/>
          <w:color w:val="000000" w:themeColor="text1"/>
          <w:lang w:val="en-US"/>
        </w:rPr>
        <w:t>DN</w:t>
      </w:r>
      <w:r w:rsidR="006F656D" w:rsidRPr="00652F44">
        <w:rPr>
          <w:rFonts w:ascii="Book Antiqua" w:hAnsi="Book Antiqua"/>
          <w:color w:val="222222"/>
          <w:lang w:val="en-US"/>
        </w:rPr>
        <w:t>.</w:t>
      </w:r>
      <w:r w:rsidR="00CD7AC4" w:rsidRPr="00652F44">
        <w:rPr>
          <w:rFonts w:ascii="Book Antiqua" w:hAnsi="Book Antiqua"/>
          <w:color w:val="222222"/>
          <w:lang w:val="en-US"/>
        </w:rPr>
        <w:t xml:space="preserve"> Current available research data indicate that miRNAs -199a-3p, -146 and -499a can be used as circulating biomarkers, while the aforementioned along with miRNAs -190a-50, -25, -9, -23a and -29c have potential as therapeutic targets in</w:t>
      </w:r>
      <w:r w:rsidR="00AF2C68" w:rsidRPr="00652F44">
        <w:rPr>
          <w:rFonts w:ascii="Book Antiqua" w:hAnsi="Book Antiqua"/>
          <w:color w:val="222222"/>
          <w:lang w:val="en-US"/>
        </w:rPr>
        <w:t xml:space="preserve"> </w:t>
      </w:r>
      <w:r w:rsidR="00AF2C68" w:rsidRPr="00652F44">
        <w:rPr>
          <w:rFonts w:ascii="Book Antiqua" w:hAnsi="Book Antiqua"/>
          <w:color w:val="000000" w:themeColor="text1"/>
          <w:lang w:val="en-US"/>
        </w:rPr>
        <w:t>DN</w:t>
      </w:r>
      <w:r w:rsidR="00CD7AC4" w:rsidRPr="00652F44">
        <w:rPr>
          <w:rFonts w:ascii="Book Antiqua" w:hAnsi="Book Antiqua"/>
          <w:color w:val="222222"/>
          <w:lang w:val="en-US"/>
        </w:rPr>
        <w:t>.</w:t>
      </w:r>
    </w:p>
    <w:p w14:paraId="4A7B9852" w14:textId="19CEC7A3" w:rsidR="008F72AD" w:rsidRPr="00652F44" w:rsidRDefault="008F72AD" w:rsidP="00652F44">
      <w:pPr>
        <w:spacing w:line="360" w:lineRule="auto"/>
        <w:jc w:val="both"/>
        <w:rPr>
          <w:rFonts w:ascii="Book Antiqua" w:hAnsi="Book Antiqua"/>
          <w:i/>
          <w:color w:val="222222"/>
          <w:lang w:val="en-US"/>
        </w:rPr>
      </w:pPr>
      <w:r w:rsidRPr="00652F44">
        <w:rPr>
          <w:rFonts w:ascii="Book Antiqua" w:hAnsi="Book Antiqua"/>
          <w:i/>
          <w:color w:val="222222"/>
          <w:lang w:val="en-US"/>
        </w:rPr>
        <w:br w:type="page"/>
      </w:r>
    </w:p>
    <w:p w14:paraId="0C112206" w14:textId="77777777" w:rsidR="008F72AD" w:rsidRPr="00652F44" w:rsidRDefault="008F72AD" w:rsidP="00652F44">
      <w:pPr>
        <w:spacing w:line="360" w:lineRule="auto"/>
        <w:jc w:val="both"/>
        <w:rPr>
          <w:rFonts w:ascii="Book Antiqua" w:hAnsi="Book Antiqua"/>
          <w:b/>
          <w:color w:val="222222"/>
        </w:rPr>
      </w:pPr>
      <w:r w:rsidRPr="00652F44">
        <w:rPr>
          <w:rFonts w:ascii="Book Antiqua" w:hAnsi="Book Antiqua"/>
          <w:b/>
          <w:color w:val="222222"/>
          <w:lang w:val="en-US"/>
        </w:rPr>
        <w:lastRenderedPageBreak/>
        <w:t>REFERENCES</w:t>
      </w:r>
    </w:p>
    <w:p w14:paraId="2490031F"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1 </w:t>
      </w:r>
      <w:proofErr w:type="spellStart"/>
      <w:r w:rsidRPr="00652F44">
        <w:rPr>
          <w:rFonts w:ascii="Book Antiqua" w:hAnsi="Book Antiqua"/>
          <w:b/>
        </w:rPr>
        <w:t>Vileikyte</w:t>
      </w:r>
      <w:proofErr w:type="spellEnd"/>
      <w:r w:rsidRPr="00652F44">
        <w:rPr>
          <w:rFonts w:ascii="Book Antiqua" w:hAnsi="Book Antiqua"/>
          <w:b/>
        </w:rPr>
        <w:t xml:space="preserve"> L</w:t>
      </w:r>
      <w:r w:rsidRPr="00652F44">
        <w:rPr>
          <w:rFonts w:ascii="Book Antiqua" w:hAnsi="Book Antiqua"/>
        </w:rPr>
        <w:t xml:space="preserve">, Leventhal H, Gonzalez JS, </w:t>
      </w:r>
      <w:proofErr w:type="spellStart"/>
      <w:r w:rsidRPr="00652F44">
        <w:rPr>
          <w:rFonts w:ascii="Book Antiqua" w:hAnsi="Book Antiqua"/>
        </w:rPr>
        <w:t>Peyrot</w:t>
      </w:r>
      <w:proofErr w:type="spellEnd"/>
      <w:r w:rsidRPr="00652F44">
        <w:rPr>
          <w:rFonts w:ascii="Book Antiqua" w:hAnsi="Book Antiqua"/>
        </w:rPr>
        <w:t xml:space="preserve"> M, Rubin RR, </w:t>
      </w:r>
      <w:proofErr w:type="spellStart"/>
      <w:r w:rsidRPr="00652F44">
        <w:rPr>
          <w:rFonts w:ascii="Book Antiqua" w:hAnsi="Book Antiqua"/>
        </w:rPr>
        <w:t>Ulbrecht</w:t>
      </w:r>
      <w:proofErr w:type="spellEnd"/>
      <w:r w:rsidRPr="00652F44">
        <w:rPr>
          <w:rFonts w:ascii="Book Antiqua" w:hAnsi="Book Antiqua"/>
        </w:rPr>
        <w:t xml:space="preserve"> JS, </w:t>
      </w:r>
      <w:proofErr w:type="spellStart"/>
      <w:r w:rsidRPr="00652F44">
        <w:rPr>
          <w:rFonts w:ascii="Book Antiqua" w:hAnsi="Book Antiqua"/>
        </w:rPr>
        <w:t>Garrow</w:t>
      </w:r>
      <w:proofErr w:type="spellEnd"/>
      <w:r w:rsidRPr="00652F44">
        <w:rPr>
          <w:rFonts w:ascii="Book Antiqua" w:hAnsi="Book Antiqua"/>
        </w:rPr>
        <w:t xml:space="preserve"> A, Waterman C, Cavanagh PR, Boulton AJ. Diabetic peripheral neuropathy and depressive symptoms: the association revisited. </w:t>
      </w:r>
      <w:r w:rsidRPr="00652F44">
        <w:rPr>
          <w:rFonts w:ascii="Book Antiqua" w:hAnsi="Book Antiqua"/>
          <w:i/>
        </w:rPr>
        <w:t>Diabetes Care</w:t>
      </w:r>
      <w:r w:rsidRPr="00652F44">
        <w:rPr>
          <w:rFonts w:ascii="Book Antiqua" w:hAnsi="Book Antiqua"/>
        </w:rPr>
        <w:t xml:space="preserve"> 2005; </w:t>
      </w:r>
      <w:r w:rsidRPr="00652F44">
        <w:rPr>
          <w:rFonts w:ascii="Book Antiqua" w:hAnsi="Book Antiqua"/>
          <w:b/>
        </w:rPr>
        <w:t>28</w:t>
      </w:r>
      <w:r w:rsidRPr="00652F44">
        <w:rPr>
          <w:rFonts w:ascii="Book Antiqua" w:hAnsi="Book Antiqua"/>
        </w:rPr>
        <w:t>: 2378-2383 [PMID: 16186266 DOI: 10.2337/DIACARE.28.10.2378]</w:t>
      </w:r>
    </w:p>
    <w:p w14:paraId="43D48A1D"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2 </w:t>
      </w:r>
      <w:proofErr w:type="spellStart"/>
      <w:r w:rsidRPr="00652F44">
        <w:rPr>
          <w:rFonts w:ascii="Book Antiqua" w:hAnsi="Book Antiqua"/>
          <w:b/>
        </w:rPr>
        <w:t>Kiadaliri</w:t>
      </w:r>
      <w:proofErr w:type="spellEnd"/>
      <w:r w:rsidRPr="00652F44">
        <w:rPr>
          <w:rFonts w:ascii="Book Antiqua" w:hAnsi="Book Antiqua"/>
          <w:b/>
        </w:rPr>
        <w:t xml:space="preserve"> AA</w:t>
      </w:r>
      <w:r w:rsidRPr="00652F44">
        <w:rPr>
          <w:rFonts w:ascii="Book Antiqua" w:hAnsi="Book Antiqua"/>
        </w:rPr>
        <w:t xml:space="preserve">, Najafi B, </w:t>
      </w:r>
      <w:proofErr w:type="spellStart"/>
      <w:r w:rsidRPr="00652F44">
        <w:rPr>
          <w:rFonts w:ascii="Book Antiqua" w:hAnsi="Book Antiqua"/>
        </w:rPr>
        <w:t>Mirmalek</w:t>
      </w:r>
      <w:proofErr w:type="spellEnd"/>
      <w:r w:rsidRPr="00652F44">
        <w:rPr>
          <w:rFonts w:ascii="Book Antiqua" w:hAnsi="Book Antiqua"/>
        </w:rPr>
        <w:t xml:space="preserve">-Sani M. Quality of life in people with diabetes: a systematic review of studies in Iran. </w:t>
      </w:r>
      <w:r w:rsidRPr="00652F44">
        <w:rPr>
          <w:rFonts w:ascii="Book Antiqua" w:hAnsi="Book Antiqua"/>
          <w:i/>
        </w:rPr>
        <w:t xml:space="preserve">J Diabetes </w:t>
      </w:r>
      <w:proofErr w:type="spellStart"/>
      <w:r w:rsidRPr="00652F44">
        <w:rPr>
          <w:rFonts w:ascii="Book Antiqua" w:hAnsi="Book Antiqua"/>
          <w:i/>
        </w:rPr>
        <w:t>Metab</w:t>
      </w:r>
      <w:proofErr w:type="spellEnd"/>
      <w:r w:rsidRPr="00652F44">
        <w:rPr>
          <w:rFonts w:ascii="Book Antiqua" w:hAnsi="Book Antiqua"/>
          <w:i/>
        </w:rPr>
        <w:t xml:space="preserve"> </w:t>
      </w:r>
      <w:proofErr w:type="spellStart"/>
      <w:r w:rsidRPr="00652F44">
        <w:rPr>
          <w:rFonts w:ascii="Book Antiqua" w:hAnsi="Book Antiqua"/>
          <w:i/>
        </w:rPr>
        <w:t>Disord</w:t>
      </w:r>
      <w:proofErr w:type="spellEnd"/>
      <w:r w:rsidRPr="00652F44">
        <w:rPr>
          <w:rFonts w:ascii="Book Antiqua" w:hAnsi="Book Antiqua"/>
        </w:rPr>
        <w:t xml:space="preserve"> 2013; </w:t>
      </w:r>
      <w:r w:rsidRPr="00652F44">
        <w:rPr>
          <w:rFonts w:ascii="Book Antiqua" w:hAnsi="Book Antiqua"/>
          <w:b/>
        </w:rPr>
        <w:t>12</w:t>
      </w:r>
      <w:r w:rsidRPr="00652F44">
        <w:rPr>
          <w:rFonts w:ascii="Book Antiqua" w:hAnsi="Book Antiqua"/>
        </w:rPr>
        <w:t>: 54 [PMID: 24354933 DOI: 10.1186/2251-6581-12-54]</w:t>
      </w:r>
    </w:p>
    <w:p w14:paraId="4BC349CF"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3 </w:t>
      </w:r>
      <w:r w:rsidRPr="00652F44">
        <w:rPr>
          <w:rFonts w:ascii="Book Antiqua" w:hAnsi="Book Antiqua"/>
          <w:b/>
        </w:rPr>
        <w:t>Pop-</w:t>
      </w:r>
      <w:proofErr w:type="spellStart"/>
      <w:r w:rsidRPr="00652F44">
        <w:rPr>
          <w:rFonts w:ascii="Book Antiqua" w:hAnsi="Book Antiqua"/>
          <w:b/>
        </w:rPr>
        <w:t>Busui</w:t>
      </w:r>
      <w:proofErr w:type="spellEnd"/>
      <w:r w:rsidRPr="00652F44">
        <w:rPr>
          <w:rFonts w:ascii="Book Antiqua" w:hAnsi="Book Antiqua"/>
          <w:b/>
        </w:rPr>
        <w:t xml:space="preserve"> R</w:t>
      </w:r>
      <w:r w:rsidRPr="00652F44">
        <w:rPr>
          <w:rFonts w:ascii="Book Antiqua" w:hAnsi="Book Antiqua"/>
        </w:rPr>
        <w:t xml:space="preserve">, Boulton AJ, Feldman EL, </w:t>
      </w:r>
      <w:proofErr w:type="spellStart"/>
      <w:r w:rsidRPr="00652F44">
        <w:rPr>
          <w:rFonts w:ascii="Book Antiqua" w:hAnsi="Book Antiqua"/>
        </w:rPr>
        <w:t>Bril</w:t>
      </w:r>
      <w:proofErr w:type="spellEnd"/>
      <w:r w:rsidRPr="00652F44">
        <w:rPr>
          <w:rFonts w:ascii="Book Antiqua" w:hAnsi="Book Antiqua"/>
        </w:rPr>
        <w:t xml:space="preserve"> V, Freeman R, Malik RA, </w:t>
      </w:r>
      <w:proofErr w:type="spellStart"/>
      <w:r w:rsidRPr="00652F44">
        <w:rPr>
          <w:rFonts w:ascii="Book Antiqua" w:hAnsi="Book Antiqua"/>
        </w:rPr>
        <w:t>Sosenko</w:t>
      </w:r>
      <w:proofErr w:type="spellEnd"/>
      <w:r w:rsidRPr="00652F44">
        <w:rPr>
          <w:rFonts w:ascii="Book Antiqua" w:hAnsi="Book Antiqua"/>
        </w:rPr>
        <w:t xml:space="preserve"> JM, Ziegler D. Diabetic Neuropathy: A Position Statement by the American Diabetes Association. </w:t>
      </w:r>
      <w:r w:rsidRPr="00652F44">
        <w:rPr>
          <w:rFonts w:ascii="Book Antiqua" w:hAnsi="Book Antiqua"/>
          <w:i/>
        </w:rPr>
        <w:t>Diabetes Care</w:t>
      </w:r>
      <w:r w:rsidRPr="00652F44">
        <w:rPr>
          <w:rFonts w:ascii="Book Antiqua" w:hAnsi="Book Antiqua"/>
        </w:rPr>
        <w:t xml:space="preserve"> 2017; </w:t>
      </w:r>
      <w:r w:rsidRPr="00652F44">
        <w:rPr>
          <w:rFonts w:ascii="Book Antiqua" w:hAnsi="Book Antiqua"/>
          <w:b/>
        </w:rPr>
        <w:t>40</w:t>
      </w:r>
      <w:r w:rsidRPr="00652F44">
        <w:rPr>
          <w:rFonts w:ascii="Book Antiqua" w:hAnsi="Book Antiqua"/>
        </w:rPr>
        <w:t>: 136-154 [PMID: 27999003 DOI: 10.2337/DC16-2042]</w:t>
      </w:r>
    </w:p>
    <w:p w14:paraId="1DF36AC9"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4 </w:t>
      </w:r>
      <w:r w:rsidRPr="00652F44">
        <w:rPr>
          <w:rFonts w:ascii="Book Antiqua" w:hAnsi="Book Antiqua"/>
          <w:b/>
        </w:rPr>
        <w:t>Schreiber AK</w:t>
      </w:r>
      <w:r w:rsidRPr="00652F44">
        <w:rPr>
          <w:rFonts w:ascii="Book Antiqua" w:hAnsi="Book Antiqua"/>
        </w:rPr>
        <w:t xml:space="preserve">, </w:t>
      </w:r>
      <w:proofErr w:type="spellStart"/>
      <w:r w:rsidRPr="00652F44">
        <w:rPr>
          <w:rFonts w:ascii="Book Antiqua" w:hAnsi="Book Antiqua"/>
        </w:rPr>
        <w:t>Nones</w:t>
      </w:r>
      <w:proofErr w:type="spellEnd"/>
      <w:r w:rsidRPr="00652F44">
        <w:rPr>
          <w:rFonts w:ascii="Book Antiqua" w:hAnsi="Book Antiqua"/>
        </w:rPr>
        <w:t xml:space="preserve"> CF, Reis RC, </w:t>
      </w:r>
      <w:proofErr w:type="spellStart"/>
      <w:r w:rsidRPr="00652F44">
        <w:rPr>
          <w:rFonts w:ascii="Book Antiqua" w:hAnsi="Book Antiqua"/>
        </w:rPr>
        <w:t>Chichorro</w:t>
      </w:r>
      <w:proofErr w:type="spellEnd"/>
      <w:r w:rsidRPr="00652F44">
        <w:rPr>
          <w:rFonts w:ascii="Book Antiqua" w:hAnsi="Book Antiqua"/>
        </w:rPr>
        <w:t xml:space="preserve"> JG, Cunha JM. Diabetic neuropathic pain: Physiopathology and treatment. </w:t>
      </w:r>
      <w:r w:rsidRPr="00652F44">
        <w:rPr>
          <w:rFonts w:ascii="Book Antiqua" w:hAnsi="Book Antiqua"/>
          <w:i/>
        </w:rPr>
        <w:t>World J Diabetes</w:t>
      </w:r>
      <w:r w:rsidRPr="00652F44">
        <w:rPr>
          <w:rFonts w:ascii="Book Antiqua" w:hAnsi="Book Antiqua"/>
        </w:rPr>
        <w:t xml:space="preserve"> 2015; </w:t>
      </w:r>
      <w:r w:rsidRPr="00652F44">
        <w:rPr>
          <w:rFonts w:ascii="Book Antiqua" w:hAnsi="Book Antiqua"/>
          <w:b/>
        </w:rPr>
        <w:t>6</w:t>
      </w:r>
      <w:r w:rsidRPr="00652F44">
        <w:rPr>
          <w:rFonts w:ascii="Book Antiqua" w:hAnsi="Book Antiqua"/>
        </w:rPr>
        <w:t>: 432-444 [PMID: 25897354 DOI: 10.4239/wjd.v6.i3.432]</w:t>
      </w:r>
    </w:p>
    <w:p w14:paraId="1E5459AB"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5 </w:t>
      </w:r>
      <w:r w:rsidRPr="00652F44">
        <w:rPr>
          <w:rFonts w:ascii="Book Antiqua" w:hAnsi="Book Antiqua"/>
          <w:b/>
        </w:rPr>
        <w:t>Petropoulos IN</w:t>
      </w:r>
      <w:r w:rsidRPr="00652F44">
        <w:rPr>
          <w:rFonts w:ascii="Book Antiqua" w:hAnsi="Book Antiqua"/>
        </w:rPr>
        <w:t xml:space="preserve">, </w:t>
      </w:r>
      <w:proofErr w:type="spellStart"/>
      <w:r w:rsidRPr="00652F44">
        <w:rPr>
          <w:rFonts w:ascii="Book Antiqua" w:hAnsi="Book Antiqua"/>
        </w:rPr>
        <w:t>Ponirakis</w:t>
      </w:r>
      <w:proofErr w:type="spellEnd"/>
      <w:r w:rsidRPr="00652F44">
        <w:rPr>
          <w:rFonts w:ascii="Book Antiqua" w:hAnsi="Book Antiqua"/>
        </w:rPr>
        <w:t xml:space="preserve"> G, Khan A, </w:t>
      </w:r>
      <w:proofErr w:type="spellStart"/>
      <w:r w:rsidRPr="00652F44">
        <w:rPr>
          <w:rFonts w:ascii="Book Antiqua" w:hAnsi="Book Antiqua"/>
        </w:rPr>
        <w:t>Almuhannadi</w:t>
      </w:r>
      <w:proofErr w:type="spellEnd"/>
      <w:r w:rsidRPr="00652F44">
        <w:rPr>
          <w:rFonts w:ascii="Book Antiqua" w:hAnsi="Book Antiqua"/>
        </w:rPr>
        <w:t xml:space="preserve"> H, Gad H, Malik RA. Diagnosing Diabetic Neuropathy: Something Old, Something New. </w:t>
      </w:r>
      <w:r w:rsidRPr="00652F44">
        <w:rPr>
          <w:rFonts w:ascii="Book Antiqua" w:hAnsi="Book Antiqua"/>
          <w:i/>
        </w:rPr>
        <w:t xml:space="preserve">Diabetes </w:t>
      </w:r>
      <w:proofErr w:type="spellStart"/>
      <w:r w:rsidRPr="00652F44">
        <w:rPr>
          <w:rFonts w:ascii="Book Antiqua" w:hAnsi="Book Antiqua"/>
          <w:i/>
        </w:rPr>
        <w:t>Metab</w:t>
      </w:r>
      <w:proofErr w:type="spellEnd"/>
      <w:r w:rsidRPr="00652F44">
        <w:rPr>
          <w:rFonts w:ascii="Book Antiqua" w:hAnsi="Book Antiqua"/>
          <w:i/>
        </w:rPr>
        <w:t xml:space="preserve"> J</w:t>
      </w:r>
      <w:r w:rsidRPr="00652F44">
        <w:rPr>
          <w:rFonts w:ascii="Book Antiqua" w:hAnsi="Book Antiqua"/>
        </w:rPr>
        <w:t xml:space="preserve"> 2018; </w:t>
      </w:r>
      <w:r w:rsidRPr="00652F44">
        <w:rPr>
          <w:rFonts w:ascii="Book Antiqua" w:hAnsi="Book Antiqua"/>
          <w:b/>
        </w:rPr>
        <w:t>42</w:t>
      </w:r>
      <w:r w:rsidRPr="00652F44">
        <w:rPr>
          <w:rFonts w:ascii="Book Antiqua" w:hAnsi="Book Antiqua"/>
        </w:rPr>
        <w:t>: 255-269 [PMID: 30136449 DOI: 10.4093/dmj.2018.0056]</w:t>
      </w:r>
    </w:p>
    <w:p w14:paraId="2500B4E3"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6 </w:t>
      </w:r>
      <w:proofErr w:type="spellStart"/>
      <w:r w:rsidRPr="00652F44">
        <w:rPr>
          <w:rFonts w:ascii="Book Antiqua" w:hAnsi="Book Antiqua"/>
          <w:b/>
        </w:rPr>
        <w:t>Ajit</w:t>
      </w:r>
      <w:proofErr w:type="spellEnd"/>
      <w:r w:rsidRPr="00652F44">
        <w:rPr>
          <w:rFonts w:ascii="Book Antiqua" w:hAnsi="Book Antiqua"/>
          <w:b/>
        </w:rPr>
        <w:t xml:space="preserve"> SK</w:t>
      </w:r>
      <w:r w:rsidRPr="00652F44">
        <w:rPr>
          <w:rFonts w:ascii="Book Antiqua" w:hAnsi="Book Antiqua"/>
        </w:rPr>
        <w:t xml:space="preserve">. Circulating microRNAs as biomarkers, therapeutic targets, and </w:t>
      </w:r>
      <w:proofErr w:type="spellStart"/>
      <w:r w:rsidRPr="00652F44">
        <w:rPr>
          <w:rFonts w:ascii="Book Antiqua" w:hAnsi="Book Antiqua"/>
        </w:rPr>
        <w:t>signaling</w:t>
      </w:r>
      <w:proofErr w:type="spellEnd"/>
      <w:r w:rsidRPr="00652F44">
        <w:rPr>
          <w:rFonts w:ascii="Book Antiqua" w:hAnsi="Book Antiqua"/>
        </w:rPr>
        <w:t xml:space="preserve"> molecules. </w:t>
      </w:r>
      <w:r w:rsidRPr="00652F44">
        <w:rPr>
          <w:rFonts w:ascii="Book Antiqua" w:hAnsi="Book Antiqua"/>
          <w:i/>
        </w:rPr>
        <w:t>Sensors (Basel)</w:t>
      </w:r>
      <w:r w:rsidRPr="00652F44">
        <w:rPr>
          <w:rFonts w:ascii="Book Antiqua" w:hAnsi="Book Antiqua"/>
        </w:rPr>
        <w:t xml:space="preserve"> 2012; </w:t>
      </w:r>
      <w:r w:rsidRPr="00652F44">
        <w:rPr>
          <w:rFonts w:ascii="Book Antiqua" w:hAnsi="Book Antiqua"/>
          <w:b/>
        </w:rPr>
        <w:t>12</w:t>
      </w:r>
      <w:r w:rsidRPr="00652F44">
        <w:rPr>
          <w:rFonts w:ascii="Book Antiqua" w:hAnsi="Book Antiqua"/>
        </w:rPr>
        <w:t>: 3359-3369 [PMID: 22737013 DOI: 10.3390/s120303359]</w:t>
      </w:r>
    </w:p>
    <w:p w14:paraId="2728320C"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7 </w:t>
      </w:r>
      <w:proofErr w:type="spellStart"/>
      <w:r w:rsidRPr="00652F44">
        <w:rPr>
          <w:rFonts w:ascii="Book Antiqua" w:hAnsi="Book Antiqua"/>
          <w:b/>
        </w:rPr>
        <w:t>Bartel</w:t>
      </w:r>
      <w:proofErr w:type="spellEnd"/>
      <w:r w:rsidRPr="00652F44">
        <w:rPr>
          <w:rFonts w:ascii="Book Antiqua" w:hAnsi="Book Antiqua"/>
          <w:b/>
        </w:rPr>
        <w:t xml:space="preserve"> DP</w:t>
      </w:r>
      <w:r w:rsidRPr="00652F44">
        <w:rPr>
          <w:rFonts w:ascii="Book Antiqua" w:hAnsi="Book Antiqua"/>
        </w:rPr>
        <w:t xml:space="preserve">. MicroRNAs: genomics, biogenesis, mechanism, and function. </w:t>
      </w:r>
      <w:r w:rsidRPr="00652F44">
        <w:rPr>
          <w:rFonts w:ascii="Book Antiqua" w:hAnsi="Book Antiqua"/>
          <w:i/>
        </w:rPr>
        <w:t>Cell</w:t>
      </w:r>
      <w:r w:rsidRPr="00652F44">
        <w:rPr>
          <w:rFonts w:ascii="Book Antiqua" w:hAnsi="Book Antiqua"/>
        </w:rPr>
        <w:t xml:space="preserve"> 2004; </w:t>
      </w:r>
      <w:r w:rsidRPr="00652F44">
        <w:rPr>
          <w:rFonts w:ascii="Book Antiqua" w:hAnsi="Book Antiqua"/>
          <w:b/>
        </w:rPr>
        <w:t>116</w:t>
      </w:r>
      <w:r w:rsidRPr="00652F44">
        <w:rPr>
          <w:rFonts w:ascii="Book Antiqua" w:hAnsi="Book Antiqua"/>
        </w:rPr>
        <w:t>: 281-297 [PMID: 14744438 DOI: 10.1016/S0092-8674(04)00045-5]</w:t>
      </w:r>
    </w:p>
    <w:p w14:paraId="4C14B812"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8 </w:t>
      </w:r>
      <w:proofErr w:type="spellStart"/>
      <w:r w:rsidRPr="00652F44">
        <w:rPr>
          <w:rFonts w:ascii="Book Antiqua" w:hAnsi="Book Antiqua"/>
          <w:b/>
        </w:rPr>
        <w:t>Papaconstantinou</w:t>
      </w:r>
      <w:proofErr w:type="spellEnd"/>
      <w:r w:rsidRPr="00652F44">
        <w:rPr>
          <w:rFonts w:ascii="Book Antiqua" w:hAnsi="Book Antiqua"/>
          <w:b/>
        </w:rPr>
        <w:t xml:space="preserve"> I</w:t>
      </w:r>
      <w:r w:rsidRPr="00652F44">
        <w:rPr>
          <w:rFonts w:ascii="Book Antiqua" w:hAnsi="Book Antiqua"/>
        </w:rPr>
        <w:t xml:space="preserve">, </w:t>
      </w:r>
      <w:proofErr w:type="spellStart"/>
      <w:r w:rsidRPr="00652F44">
        <w:rPr>
          <w:rFonts w:ascii="Book Antiqua" w:hAnsi="Book Antiqua"/>
        </w:rPr>
        <w:t>Kapizioni</w:t>
      </w:r>
      <w:proofErr w:type="spellEnd"/>
      <w:r w:rsidRPr="00652F44">
        <w:rPr>
          <w:rFonts w:ascii="Book Antiqua" w:hAnsi="Book Antiqua"/>
        </w:rPr>
        <w:t xml:space="preserve"> C, </w:t>
      </w:r>
      <w:proofErr w:type="spellStart"/>
      <w:r w:rsidRPr="00652F44">
        <w:rPr>
          <w:rFonts w:ascii="Book Antiqua" w:hAnsi="Book Antiqua"/>
        </w:rPr>
        <w:t>Legaki</w:t>
      </w:r>
      <w:proofErr w:type="spellEnd"/>
      <w:r w:rsidRPr="00652F44">
        <w:rPr>
          <w:rFonts w:ascii="Book Antiqua" w:hAnsi="Book Antiqua"/>
        </w:rPr>
        <w:t xml:space="preserve"> E, </w:t>
      </w:r>
      <w:proofErr w:type="spellStart"/>
      <w:r w:rsidRPr="00652F44">
        <w:rPr>
          <w:rFonts w:ascii="Book Antiqua" w:hAnsi="Book Antiqua"/>
        </w:rPr>
        <w:t>Xourgia</w:t>
      </w:r>
      <w:proofErr w:type="spellEnd"/>
      <w:r w:rsidRPr="00652F44">
        <w:rPr>
          <w:rFonts w:ascii="Book Antiqua" w:hAnsi="Book Antiqua"/>
        </w:rPr>
        <w:t xml:space="preserve"> E, </w:t>
      </w:r>
      <w:proofErr w:type="spellStart"/>
      <w:r w:rsidRPr="00652F44">
        <w:rPr>
          <w:rFonts w:ascii="Book Antiqua" w:hAnsi="Book Antiqua"/>
        </w:rPr>
        <w:t>Karamanolis</w:t>
      </w:r>
      <w:proofErr w:type="spellEnd"/>
      <w:r w:rsidRPr="00652F44">
        <w:rPr>
          <w:rFonts w:ascii="Book Antiqua" w:hAnsi="Book Antiqua"/>
        </w:rPr>
        <w:t xml:space="preserve"> G, </w:t>
      </w:r>
      <w:proofErr w:type="spellStart"/>
      <w:r w:rsidRPr="00652F44">
        <w:rPr>
          <w:rFonts w:ascii="Book Antiqua" w:hAnsi="Book Antiqua"/>
        </w:rPr>
        <w:t>Gklavas</w:t>
      </w:r>
      <w:proofErr w:type="spellEnd"/>
      <w:r w:rsidRPr="00652F44">
        <w:rPr>
          <w:rFonts w:ascii="Book Antiqua" w:hAnsi="Book Antiqua"/>
        </w:rPr>
        <w:t xml:space="preserve"> A, </w:t>
      </w:r>
      <w:proofErr w:type="spellStart"/>
      <w:r w:rsidRPr="00652F44">
        <w:rPr>
          <w:rFonts w:ascii="Book Antiqua" w:hAnsi="Book Antiqua"/>
        </w:rPr>
        <w:t>Gazouli</w:t>
      </w:r>
      <w:proofErr w:type="spellEnd"/>
      <w:r w:rsidRPr="00652F44">
        <w:rPr>
          <w:rFonts w:ascii="Book Antiqua" w:hAnsi="Book Antiqua"/>
        </w:rPr>
        <w:t xml:space="preserve"> M. Association of miR-146 rs2910164, miR-196a rs11614913, miR-221 rs113054794 and miR-224 rs188519172 polymorphisms with anti-TNF treatment response in a Greek population with Crohn's disease. </w:t>
      </w:r>
      <w:r w:rsidRPr="00652F44">
        <w:rPr>
          <w:rFonts w:ascii="Book Antiqua" w:hAnsi="Book Antiqua"/>
          <w:i/>
        </w:rPr>
        <w:t xml:space="preserve">World J </w:t>
      </w:r>
      <w:proofErr w:type="spellStart"/>
      <w:r w:rsidRPr="00652F44">
        <w:rPr>
          <w:rFonts w:ascii="Book Antiqua" w:hAnsi="Book Antiqua"/>
          <w:i/>
        </w:rPr>
        <w:t>Gastrointest</w:t>
      </w:r>
      <w:proofErr w:type="spellEnd"/>
      <w:r w:rsidRPr="00652F44">
        <w:rPr>
          <w:rFonts w:ascii="Book Antiqua" w:hAnsi="Book Antiqua"/>
          <w:i/>
        </w:rPr>
        <w:t xml:space="preserve"> </w:t>
      </w:r>
      <w:proofErr w:type="spellStart"/>
      <w:r w:rsidRPr="00652F44">
        <w:rPr>
          <w:rFonts w:ascii="Book Antiqua" w:hAnsi="Book Antiqua"/>
          <w:i/>
        </w:rPr>
        <w:t>Pharmacol</w:t>
      </w:r>
      <w:proofErr w:type="spellEnd"/>
      <w:r w:rsidRPr="00652F44">
        <w:rPr>
          <w:rFonts w:ascii="Book Antiqua" w:hAnsi="Book Antiqua"/>
          <w:i/>
        </w:rPr>
        <w:t xml:space="preserve"> </w:t>
      </w:r>
      <w:proofErr w:type="spellStart"/>
      <w:r w:rsidRPr="00652F44">
        <w:rPr>
          <w:rFonts w:ascii="Book Antiqua" w:hAnsi="Book Antiqua"/>
          <w:i/>
        </w:rPr>
        <w:t>Ther</w:t>
      </w:r>
      <w:proofErr w:type="spellEnd"/>
      <w:r w:rsidRPr="00652F44">
        <w:rPr>
          <w:rFonts w:ascii="Book Antiqua" w:hAnsi="Book Antiqua"/>
        </w:rPr>
        <w:t xml:space="preserve"> 2017; </w:t>
      </w:r>
      <w:r w:rsidRPr="00652F44">
        <w:rPr>
          <w:rFonts w:ascii="Book Antiqua" w:hAnsi="Book Antiqua"/>
          <w:b/>
        </w:rPr>
        <w:t>8</w:t>
      </w:r>
      <w:r w:rsidRPr="00652F44">
        <w:rPr>
          <w:rFonts w:ascii="Book Antiqua" w:hAnsi="Book Antiqua"/>
        </w:rPr>
        <w:t>: 193-200 [PMID: 29152405 DOI: 10.4292/wjgpt.v8.i4.193]</w:t>
      </w:r>
    </w:p>
    <w:p w14:paraId="51E66FD7"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9 </w:t>
      </w:r>
      <w:r w:rsidRPr="00652F44">
        <w:rPr>
          <w:rFonts w:ascii="Book Antiqua" w:hAnsi="Book Antiqua"/>
          <w:b/>
        </w:rPr>
        <w:t>Wang J</w:t>
      </w:r>
      <w:r w:rsidRPr="00652F44">
        <w:rPr>
          <w:rFonts w:ascii="Book Antiqua" w:hAnsi="Book Antiqua"/>
        </w:rPr>
        <w:t xml:space="preserve">, Chen J, Sen S. MicroRNA as Biomarkers and Diagnostics. </w:t>
      </w:r>
      <w:r w:rsidRPr="00652F44">
        <w:rPr>
          <w:rFonts w:ascii="Book Antiqua" w:hAnsi="Book Antiqua"/>
          <w:i/>
        </w:rPr>
        <w:t xml:space="preserve">J Cell </w:t>
      </w:r>
      <w:proofErr w:type="spellStart"/>
      <w:r w:rsidRPr="00652F44">
        <w:rPr>
          <w:rFonts w:ascii="Book Antiqua" w:hAnsi="Book Antiqua"/>
          <w:i/>
        </w:rPr>
        <w:t>Physiol</w:t>
      </w:r>
      <w:proofErr w:type="spellEnd"/>
      <w:r w:rsidRPr="00652F44">
        <w:rPr>
          <w:rFonts w:ascii="Book Antiqua" w:hAnsi="Book Antiqua"/>
        </w:rPr>
        <w:t xml:space="preserve"> 2016; </w:t>
      </w:r>
      <w:r w:rsidRPr="00652F44">
        <w:rPr>
          <w:rFonts w:ascii="Book Antiqua" w:hAnsi="Book Antiqua"/>
          <w:b/>
        </w:rPr>
        <w:t>231</w:t>
      </w:r>
      <w:r w:rsidRPr="00652F44">
        <w:rPr>
          <w:rFonts w:ascii="Book Antiqua" w:hAnsi="Book Antiqua"/>
        </w:rPr>
        <w:t>: 25-30 [PMID: 26031493 DOI: 10.1002/jcp.25056]</w:t>
      </w:r>
    </w:p>
    <w:p w14:paraId="105D7B20" w14:textId="77777777" w:rsidR="00652F44" w:rsidRPr="00652F44" w:rsidRDefault="00652F44" w:rsidP="00652F44">
      <w:pPr>
        <w:spacing w:line="360" w:lineRule="auto"/>
        <w:jc w:val="both"/>
        <w:rPr>
          <w:rFonts w:ascii="Book Antiqua" w:hAnsi="Book Antiqua"/>
        </w:rPr>
      </w:pPr>
      <w:r w:rsidRPr="00652F44">
        <w:rPr>
          <w:rFonts w:ascii="Book Antiqua" w:hAnsi="Book Antiqua"/>
        </w:rPr>
        <w:lastRenderedPageBreak/>
        <w:t xml:space="preserve">10 </w:t>
      </w:r>
      <w:r w:rsidRPr="00652F44">
        <w:rPr>
          <w:rFonts w:ascii="Book Antiqua" w:hAnsi="Book Antiqua"/>
          <w:b/>
        </w:rPr>
        <w:t>Baumann V</w:t>
      </w:r>
      <w:r w:rsidRPr="00652F44">
        <w:rPr>
          <w:rFonts w:ascii="Book Antiqua" w:hAnsi="Book Antiqua"/>
        </w:rPr>
        <w:t xml:space="preserve">, Winkler J. miRNA-based therapies: strategies and delivery platforms for oligonucleotide and non-oligonucleotide agents. </w:t>
      </w:r>
      <w:r w:rsidRPr="00652F44">
        <w:rPr>
          <w:rFonts w:ascii="Book Antiqua" w:hAnsi="Book Antiqua"/>
          <w:i/>
        </w:rPr>
        <w:t xml:space="preserve">Future Med </w:t>
      </w:r>
      <w:proofErr w:type="spellStart"/>
      <w:r w:rsidRPr="00652F44">
        <w:rPr>
          <w:rFonts w:ascii="Book Antiqua" w:hAnsi="Book Antiqua"/>
          <w:i/>
        </w:rPr>
        <w:t>Chem</w:t>
      </w:r>
      <w:proofErr w:type="spellEnd"/>
      <w:r w:rsidRPr="00652F44">
        <w:rPr>
          <w:rFonts w:ascii="Book Antiqua" w:hAnsi="Book Antiqua"/>
        </w:rPr>
        <w:t xml:space="preserve"> 2014; </w:t>
      </w:r>
      <w:r w:rsidRPr="00652F44">
        <w:rPr>
          <w:rFonts w:ascii="Book Antiqua" w:hAnsi="Book Antiqua"/>
          <w:b/>
        </w:rPr>
        <w:t>6</w:t>
      </w:r>
      <w:r w:rsidRPr="00652F44">
        <w:rPr>
          <w:rFonts w:ascii="Book Antiqua" w:hAnsi="Book Antiqua"/>
        </w:rPr>
        <w:t>: 1967-1984 [PMID: 25495987 DOI: 10.4155/FMC.14.116]</w:t>
      </w:r>
    </w:p>
    <w:p w14:paraId="6D49434E"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11 </w:t>
      </w:r>
      <w:r w:rsidRPr="00652F44">
        <w:rPr>
          <w:rFonts w:ascii="Book Antiqua" w:hAnsi="Book Antiqua"/>
          <w:b/>
        </w:rPr>
        <w:t>Chakraborty C</w:t>
      </w:r>
      <w:r w:rsidRPr="00652F44">
        <w:rPr>
          <w:rFonts w:ascii="Book Antiqua" w:hAnsi="Book Antiqua"/>
        </w:rPr>
        <w:t xml:space="preserve">, Sharma AR, Sharma G, Doss CGP, Lee SS. Therapeutic miRNA and siRNA: Moving from Bench to Clinic as Next Generation Medicine. </w:t>
      </w:r>
      <w:proofErr w:type="spellStart"/>
      <w:r w:rsidRPr="00652F44">
        <w:rPr>
          <w:rFonts w:ascii="Book Antiqua" w:hAnsi="Book Antiqua"/>
          <w:i/>
        </w:rPr>
        <w:t>Mol</w:t>
      </w:r>
      <w:proofErr w:type="spellEnd"/>
      <w:r w:rsidRPr="00652F44">
        <w:rPr>
          <w:rFonts w:ascii="Book Antiqua" w:hAnsi="Book Antiqua"/>
          <w:i/>
        </w:rPr>
        <w:t xml:space="preserve"> </w:t>
      </w:r>
      <w:proofErr w:type="spellStart"/>
      <w:r w:rsidRPr="00652F44">
        <w:rPr>
          <w:rFonts w:ascii="Book Antiqua" w:hAnsi="Book Antiqua"/>
          <w:i/>
        </w:rPr>
        <w:t>Ther</w:t>
      </w:r>
      <w:proofErr w:type="spellEnd"/>
      <w:r w:rsidRPr="00652F44">
        <w:rPr>
          <w:rFonts w:ascii="Book Antiqua" w:hAnsi="Book Antiqua"/>
          <w:i/>
        </w:rPr>
        <w:t xml:space="preserve"> Nucleic Acids</w:t>
      </w:r>
      <w:r w:rsidRPr="00652F44">
        <w:rPr>
          <w:rFonts w:ascii="Book Antiqua" w:hAnsi="Book Antiqua"/>
        </w:rPr>
        <w:t xml:space="preserve"> 2017; </w:t>
      </w:r>
      <w:r w:rsidRPr="00652F44">
        <w:rPr>
          <w:rFonts w:ascii="Book Antiqua" w:hAnsi="Book Antiqua"/>
          <w:b/>
        </w:rPr>
        <w:t>8</w:t>
      </w:r>
      <w:r w:rsidRPr="00652F44">
        <w:rPr>
          <w:rFonts w:ascii="Book Antiqua" w:hAnsi="Book Antiqua"/>
        </w:rPr>
        <w:t>: 132-143 [PMID: 28918016 DOI: 10.1016/J.OMTN.2017.06.005]</w:t>
      </w:r>
    </w:p>
    <w:p w14:paraId="2EA7E885"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12 </w:t>
      </w:r>
      <w:proofErr w:type="spellStart"/>
      <w:r w:rsidRPr="00652F44">
        <w:rPr>
          <w:rFonts w:ascii="Book Antiqua" w:hAnsi="Book Antiqua"/>
          <w:b/>
        </w:rPr>
        <w:t>Gottmann</w:t>
      </w:r>
      <w:proofErr w:type="spellEnd"/>
      <w:r w:rsidRPr="00652F44">
        <w:rPr>
          <w:rFonts w:ascii="Book Antiqua" w:hAnsi="Book Antiqua"/>
          <w:b/>
        </w:rPr>
        <w:t xml:space="preserve"> P</w:t>
      </w:r>
      <w:r w:rsidRPr="00652F44">
        <w:rPr>
          <w:rFonts w:ascii="Book Antiqua" w:hAnsi="Book Antiqua"/>
        </w:rPr>
        <w:t xml:space="preserve">, </w:t>
      </w:r>
      <w:proofErr w:type="spellStart"/>
      <w:r w:rsidRPr="00652F44">
        <w:rPr>
          <w:rFonts w:ascii="Book Antiqua" w:hAnsi="Book Antiqua"/>
        </w:rPr>
        <w:t>Ouni</w:t>
      </w:r>
      <w:proofErr w:type="spellEnd"/>
      <w:r w:rsidRPr="00652F44">
        <w:rPr>
          <w:rFonts w:ascii="Book Antiqua" w:hAnsi="Book Antiqua"/>
        </w:rPr>
        <w:t xml:space="preserve"> M, </w:t>
      </w:r>
      <w:proofErr w:type="spellStart"/>
      <w:r w:rsidRPr="00652F44">
        <w:rPr>
          <w:rFonts w:ascii="Book Antiqua" w:hAnsi="Book Antiqua"/>
        </w:rPr>
        <w:t>Saussenthaler</w:t>
      </w:r>
      <w:proofErr w:type="spellEnd"/>
      <w:r w:rsidRPr="00652F44">
        <w:rPr>
          <w:rFonts w:ascii="Book Antiqua" w:hAnsi="Book Antiqua"/>
        </w:rPr>
        <w:t xml:space="preserve"> S, Roos J, </w:t>
      </w:r>
      <w:proofErr w:type="spellStart"/>
      <w:r w:rsidRPr="00652F44">
        <w:rPr>
          <w:rFonts w:ascii="Book Antiqua" w:hAnsi="Book Antiqua"/>
        </w:rPr>
        <w:t>Stirm</w:t>
      </w:r>
      <w:proofErr w:type="spellEnd"/>
      <w:r w:rsidRPr="00652F44">
        <w:rPr>
          <w:rFonts w:ascii="Book Antiqua" w:hAnsi="Book Antiqua"/>
        </w:rPr>
        <w:t xml:space="preserve"> L, </w:t>
      </w:r>
      <w:proofErr w:type="spellStart"/>
      <w:r w:rsidRPr="00652F44">
        <w:rPr>
          <w:rFonts w:ascii="Book Antiqua" w:hAnsi="Book Antiqua"/>
        </w:rPr>
        <w:t>Jähnert</w:t>
      </w:r>
      <w:proofErr w:type="spellEnd"/>
      <w:r w:rsidRPr="00652F44">
        <w:rPr>
          <w:rFonts w:ascii="Book Antiqua" w:hAnsi="Book Antiqua"/>
        </w:rPr>
        <w:t xml:space="preserve"> M, </w:t>
      </w:r>
      <w:proofErr w:type="spellStart"/>
      <w:r w:rsidRPr="00652F44">
        <w:rPr>
          <w:rFonts w:ascii="Book Antiqua" w:hAnsi="Book Antiqua"/>
        </w:rPr>
        <w:t>Kamitz</w:t>
      </w:r>
      <w:proofErr w:type="spellEnd"/>
      <w:r w:rsidRPr="00652F44">
        <w:rPr>
          <w:rFonts w:ascii="Book Antiqua" w:hAnsi="Book Antiqua"/>
        </w:rPr>
        <w:t xml:space="preserve"> A, Hallahan N, Jonas W, </w:t>
      </w:r>
      <w:proofErr w:type="spellStart"/>
      <w:r w:rsidRPr="00652F44">
        <w:rPr>
          <w:rFonts w:ascii="Book Antiqua" w:hAnsi="Book Antiqua"/>
        </w:rPr>
        <w:t>Fritsche</w:t>
      </w:r>
      <w:proofErr w:type="spellEnd"/>
      <w:r w:rsidRPr="00652F44">
        <w:rPr>
          <w:rFonts w:ascii="Book Antiqua" w:hAnsi="Book Antiqua"/>
        </w:rPr>
        <w:t xml:space="preserve"> A, </w:t>
      </w:r>
      <w:proofErr w:type="spellStart"/>
      <w:r w:rsidRPr="00652F44">
        <w:rPr>
          <w:rFonts w:ascii="Book Antiqua" w:hAnsi="Book Antiqua"/>
        </w:rPr>
        <w:t>Häring</w:t>
      </w:r>
      <w:proofErr w:type="spellEnd"/>
      <w:r w:rsidRPr="00652F44">
        <w:rPr>
          <w:rFonts w:ascii="Book Antiqua" w:hAnsi="Book Antiqua"/>
        </w:rPr>
        <w:t xml:space="preserve"> HU, </w:t>
      </w:r>
      <w:proofErr w:type="spellStart"/>
      <w:r w:rsidRPr="00652F44">
        <w:rPr>
          <w:rFonts w:ascii="Book Antiqua" w:hAnsi="Book Antiqua"/>
        </w:rPr>
        <w:t>Staiger</w:t>
      </w:r>
      <w:proofErr w:type="spellEnd"/>
      <w:r w:rsidRPr="00652F44">
        <w:rPr>
          <w:rFonts w:ascii="Book Antiqua" w:hAnsi="Book Antiqua"/>
        </w:rPr>
        <w:t xml:space="preserve"> H, </w:t>
      </w:r>
      <w:proofErr w:type="spellStart"/>
      <w:r w:rsidRPr="00652F44">
        <w:rPr>
          <w:rFonts w:ascii="Book Antiqua" w:hAnsi="Book Antiqua"/>
        </w:rPr>
        <w:t>Blüher</w:t>
      </w:r>
      <w:proofErr w:type="spellEnd"/>
      <w:r w:rsidRPr="00652F44">
        <w:rPr>
          <w:rFonts w:ascii="Book Antiqua" w:hAnsi="Book Antiqua"/>
        </w:rPr>
        <w:t xml:space="preserve"> M, Fischer-</w:t>
      </w:r>
      <w:proofErr w:type="spellStart"/>
      <w:r w:rsidRPr="00652F44">
        <w:rPr>
          <w:rFonts w:ascii="Book Antiqua" w:hAnsi="Book Antiqua"/>
        </w:rPr>
        <w:t>Posovszky</w:t>
      </w:r>
      <w:proofErr w:type="spellEnd"/>
      <w:r w:rsidRPr="00652F44">
        <w:rPr>
          <w:rFonts w:ascii="Book Antiqua" w:hAnsi="Book Antiqua"/>
        </w:rPr>
        <w:t xml:space="preserve"> P, Vogel H, </w:t>
      </w:r>
      <w:proofErr w:type="spellStart"/>
      <w:r w:rsidRPr="00652F44">
        <w:rPr>
          <w:rFonts w:ascii="Book Antiqua" w:hAnsi="Book Antiqua"/>
        </w:rPr>
        <w:t>Schürmann</w:t>
      </w:r>
      <w:proofErr w:type="spellEnd"/>
      <w:r w:rsidRPr="00652F44">
        <w:rPr>
          <w:rFonts w:ascii="Book Antiqua" w:hAnsi="Book Antiqua"/>
        </w:rPr>
        <w:t xml:space="preserve"> A. A computational biology approach of a genome-wide screen connected miRNAs to obesity and type 2 diabetes. </w:t>
      </w:r>
      <w:proofErr w:type="spellStart"/>
      <w:r w:rsidRPr="00652F44">
        <w:rPr>
          <w:rFonts w:ascii="Book Antiqua" w:hAnsi="Book Antiqua"/>
          <w:i/>
        </w:rPr>
        <w:t>Mol</w:t>
      </w:r>
      <w:proofErr w:type="spellEnd"/>
      <w:r w:rsidRPr="00652F44">
        <w:rPr>
          <w:rFonts w:ascii="Book Antiqua" w:hAnsi="Book Antiqua"/>
          <w:i/>
        </w:rPr>
        <w:t xml:space="preserve"> </w:t>
      </w:r>
      <w:proofErr w:type="spellStart"/>
      <w:r w:rsidRPr="00652F44">
        <w:rPr>
          <w:rFonts w:ascii="Book Antiqua" w:hAnsi="Book Antiqua"/>
          <w:i/>
        </w:rPr>
        <w:t>Metab</w:t>
      </w:r>
      <w:proofErr w:type="spellEnd"/>
      <w:r w:rsidRPr="00652F44">
        <w:rPr>
          <w:rFonts w:ascii="Book Antiqua" w:hAnsi="Book Antiqua"/>
        </w:rPr>
        <w:t xml:space="preserve"> 2018; </w:t>
      </w:r>
      <w:r w:rsidRPr="00652F44">
        <w:rPr>
          <w:rFonts w:ascii="Book Antiqua" w:hAnsi="Book Antiqua"/>
          <w:b/>
        </w:rPr>
        <w:t>11</w:t>
      </w:r>
      <w:r w:rsidRPr="00652F44">
        <w:rPr>
          <w:rFonts w:ascii="Book Antiqua" w:hAnsi="Book Antiqua"/>
        </w:rPr>
        <w:t>: 145-159 [PMID: 29605715 DOI: 10.1016/j.molmet.2018.03.005]</w:t>
      </w:r>
    </w:p>
    <w:p w14:paraId="7A90006B"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13 </w:t>
      </w:r>
      <w:r w:rsidRPr="00652F44">
        <w:rPr>
          <w:rFonts w:ascii="Book Antiqua" w:hAnsi="Book Antiqua"/>
          <w:b/>
        </w:rPr>
        <w:t>Fernandez-Valverde SL</w:t>
      </w:r>
      <w:r w:rsidRPr="00652F44">
        <w:rPr>
          <w:rFonts w:ascii="Book Antiqua" w:hAnsi="Book Antiqua"/>
        </w:rPr>
        <w:t xml:space="preserve">, Taft RJ, </w:t>
      </w:r>
      <w:proofErr w:type="spellStart"/>
      <w:r w:rsidRPr="00652F44">
        <w:rPr>
          <w:rFonts w:ascii="Book Antiqua" w:hAnsi="Book Antiqua"/>
        </w:rPr>
        <w:t>Mattick</w:t>
      </w:r>
      <w:proofErr w:type="spellEnd"/>
      <w:r w:rsidRPr="00652F44">
        <w:rPr>
          <w:rFonts w:ascii="Book Antiqua" w:hAnsi="Book Antiqua"/>
        </w:rPr>
        <w:t xml:space="preserve"> JS. MicroRNAs in β-cell biology, insulin resistance, diabetes and its complications. </w:t>
      </w:r>
      <w:r w:rsidRPr="00652F44">
        <w:rPr>
          <w:rFonts w:ascii="Book Antiqua" w:hAnsi="Book Antiqua"/>
          <w:i/>
        </w:rPr>
        <w:t>Diabetes</w:t>
      </w:r>
      <w:r w:rsidRPr="00652F44">
        <w:rPr>
          <w:rFonts w:ascii="Book Antiqua" w:hAnsi="Book Antiqua"/>
        </w:rPr>
        <w:t xml:space="preserve"> 2011; </w:t>
      </w:r>
      <w:r w:rsidRPr="00652F44">
        <w:rPr>
          <w:rFonts w:ascii="Book Antiqua" w:hAnsi="Book Antiqua"/>
          <w:b/>
        </w:rPr>
        <w:t>60</w:t>
      </w:r>
      <w:r w:rsidRPr="00652F44">
        <w:rPr>
          <w:rFonts w:ascii="Book Antiqua" w:hAnsi="Book Antiqua"/>
        </w:rPr>
        <w:t>: 1825-1831 [PMID: 21709277 DOI: 10.2337/db11-0171]</w:t>
      </w:r>
    </w:p>
    <w:p w14:paraId="016CFB5E" w14:textId="0D132350" w:rsidR="00652F44" w:rsidRPr="00652F44" w:rsidRDefault="00652F44" w:rsidP="00652F44">
      <w:pPr>
        <w:spacing w:line="360" w:lineRule="auto"/>
        <w:jc w:val="both"/>
        <w:rPr>
          <w:rFonts w:ascii="Book Antiqua" w:hAnsi="Book Antiqua"/>
          <w:lang w:eastAsia="zh-CN"/>
        </w:rPr>
      </w:pPr>
      <w:r w:rsidRPr="00652F44">
        <w:rPr>
          <w:rFonts w:ascii="Book Antiqua" w:hAnsi="Book Antiqua"/>
        </w:rPr>
        <w:t xml:space="preserve">14 </w:t>
      </w:r>
      <w:r w:rsidRPr="00652F44">
        <w:rPr>
          <w:rFonts w:ascii="Book Antiqua" w:hAnsi="Book Antiqua"/>
          <w:b/>
        </w:rPr>
        <w:t>Jimenez-</w:t>
      </w:r>
      <w:proofErr w:type="spellStart"/>
      <w:r w:rsidRPr="00652F44">
        <w:rPr>
          <w:rFonts w:ascii="Book Antiqua" w:hAnsi="Book Antiqua"/>
          <w:b/>
        </w:rPr>
        <w:t>Lucena</w:t>
      </w:r>
      <w:proofErr w:type="spellEnd"/>
      <w:r w:rsidRPr="00652F44">
        <w:rPr>
          <w:rFonts w:ascii="Book Antiqua" w:hAnsi="Book Antiqua"/>
          <w:b/>
        </w:rPr>
        <w:t xml:space="preserve"> R,</w:t>
      </w:r>
      <w:r w:rsidRPr="00652F44">
        <w:rPr>
          <w:rFonts w:ascii="Book Antiqua" w:hAnsi="Book Antiqua"/>
        </w:rPr>
        <w:t xml:space="preserve">  Rangel-Zuniga OA, Alcala-Diaz JF, </w:t>
      </w:r>
      <w:proofErr w:type="spellStart"/>
      <w:r w:rsidRPr="00652F44">
        <w:rPr>
          <w:rFonts w:ascii="Book Antiqua" w:hAnsi="Book Antiqua"/>
        </w:rPr>
        <w:t>Roncero</w:t>
      </w:r>
      <w:proofErr w:type="spellEnd"/>
      <w:r w:rsidRPr="00652F44">
        <w:rPr>
          <w:rFonts w:ascii="Book Antiqua" w:hAnsi="Book Antiqua"/>
        </w:rPr>
        <w:t xml:space="preserve">-Ramos I, </w:t>
      </w:r>
      <w:proofErr w:type="spellStart"/>
      <w:r w:rsidRPr="00652F44">
        <w:rPr>
          <w:rFonts w:ascii="Book Antiqua" w:hAnsi="Book Antiqua"/>
        </w:rPr>
        <w:t>Yubero</w:t>
      </w:r>
      <w:proofErr w:type="spellEnd"/>
      <w:r w:rsidRPr="00652F44">
        <w:rPr>
          <w:rFonts w:ascii="Book Antiqua" w:hAnsi="Book Antiqua"/>
        </w:rPr>
        <w:t xml:space="preserve">-Serrano EM, Perez-Martinez P, Camargo A, Lopez-Miranda J. A plasma circulating miRNAs profile predicts type 2 diabetes mellitus and prediabetes: From the </w:t>
      </w:r>
      <w:proofErr w:type="spellStart"/>
      <w:r w:rsidRPr="00652F44">
        <w:rPr>
          <w:rFonts w:ascii="Book Antiqua" w:hAnsi="Book Antiqua"/>
        </w:rPr>
        <w:t>co</w:t>
      </w:r>
      <w:r>
        <w:rPr>
          <w:rFonts w:ascii="Book Antiqua" w:hAnsi="Book Antiqua"/>
        </w:rPr>
        <w:t>rdioprev</w:t>
      </w:r>
      <w:proofErr w:type="spellEnd"/>
      <w:r>
        <w:rPr>
          <w:rFonts w:ascii="Book Antiqua" w:hAnsi="Book Antiqua"/>
        </w:rPr>
        <w:t xml:space="preserve"> study. </w:t>
      </w:r>
      <w:r w:rsidRPr="00652F44">
        <w:rPr>
          <w:rFonts w:ascii="Book Antiqua" w:hAnsi="Book Antiqua"/>
          <w:i/>
        </w:rPr>
        <w:t>Atherosclerosis</w:t>
      </w:r>
      <w:r w:rsidRPr="00652F44">
        <w:rPr>
          <w:rFonts w:ascii="Book Antiqua" w:hAnsi="Book Antiqua"/>
        </w:rPr>
        <w:t xml:space="preserve"> 2018;</w:t>
      </w:r>
      <w:r>
        <w:rPr>
          <w:rFonts w:ascii="Book Antiqua" w:hAnsi="Book Antiqua" w:hint="eastAsia"/>
          <w:lang w:eastAsia="zh-CN"/>
        </w:rPr>
        <w:t xml:space="preserve"> </w:t>
      </w:r>
      <w:r w:rsidRPr="00652F44">
        <w:rPr>
          <w:rFonts w:ascii="Book Antiqua" w:hAnsi="Book Antiqua"/>
        </w:rPr>
        <w:t>275:</w:t>
      </w:r>
      <w:r>
        <w:rPr>
          <w:rFonts w:ascii="Book Antiqua" w:hAnsi="Book Antiqua" w:hint="eastAsia"/>
          <w:lang w:eastAsia="zh-CN"/>
        </w:rPr>
        <w:t xml:space="preserve"> </w:t>
      </w:r>
      <w:r>
        <w:rPr>
          <w:rFonts w:ascii="Book Antiqua" w:hAnsi="Book Antiqua"/>
        </w:rPr>
        <w:t>e5</w:t>
      </w:r>
      <w:r>
        <w:rPr>
          <w:rFonts w:ascii="Book Antiqua" w:hAnsi="Book Antiqua" w:hint="eastAsia"/>
          <w:lang w:eastAsia="zh-CN"/>
        </w:rPr>
        <w:t xml:space="preserve"> [</w:t>
      </w:r>
      <w:r w:rsidRPr="00652F44">
        <w:rPr>
          <w:rFonts w:ascii="Book Antiqua" w:hAnsi="Book Antiqua"/>
        </w:rPr>
        <w:t>DOI:</w:t>
      </w:r>
      <w:r>
        <w:rPr>
          <w:rFonts w:ascii="Book Antiqua" w:hAnsi="Book Antiqua" w:hint="eastAsia"/>
          <w:lang w:eastAsia="zh-CN"/>
        </w:rPr>
        <w:t xml:space="preserve"> </w:t>
      </w:r>
      <w:r w:rsidRPr="00652F44">
        <w:rPr>
          <w:rFonts w:ascii="Book Antiqua" w:hAnsi="Book Antiqua"/>
        </w:rPr>
        <w:t>10.1016/j.atherosclerosis.2018.06.898</w:t>
      </w:r>
      <w:r>
        <w:rPr>
          <w:rFonts w:ascii="Book Antiqua" w:hAnsi="Book Antiqua" w:hint="eastAsia"/>
          <w:lang w:eastAsia="zh-CN"/>
        </w:rPr>
        <w:t>]</w:t>
      </w:r>
    </w:p>
    <w:p w14:paraId="4CF3E73E"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15 </w:t>
      </w:r>
      <w:r w:rsidRPr="00652F44">
        <w:rPr>
          <w:rFonts w:ascii="Book Antiqua" w:hAnsi="Book Antiqua"/>
          <w:b/>
        </w:rPr>
        <w:t>La Sala L</w:t>
      </w:r>
      <w:r w:rsidRPr="00652F44">
        <w:rPr>
          <w:rFonts w:ascii="Book Antiqua" w:hAnsi="Book Antiqua"/>
        </w:rPr>
        <w:t xml:space="preserve">, </w:t>
      </w:r>
      <w:proofErr w:type="spellStart"/>
      <w:r w:rsidRPr="00652F44">
        <w:rPr>
          <w:rFonts w:ascii="Book Antiqua" w:hAnsi="Book Antiqua"/>
        </w:rPr>
        <w:t>Micheloni</w:t>
      </w:r>
      <w:proofErr w:type="spellEnd"/>
      <w:r w:rsidRPr="00652F44">
        <w:rPr>
          <w:rFonts w:ascii="Book Antiqua" w:hAnsi="Book Antiqua"/>
        </w:rPr>
        <w:t xml:space="preserve"> S, De </w:t>
      </w:r>
      <w:proofErr w:type="spellStart"/>
      <w:r w:rsidRPr="00652F44">
        <w:rPr>
          <w:rFonts w:ascii="Book Antiqua" w:hAnsi="Book Antiqua"/>
        </w:rPr>
        <w:t>Nigris</w:t>
      </w:r>
      <w:proofErr w:type="spellEnd"/>
      <w:r w:rsidRPr="00652F44">
        <w:rPr>
          <w:rFonts w:ascii="Book Antiqua" w:hAnsi="Book Antiqua"/>
        </w:rPr>
        <w:t xml:space="preserve"> V, </w:t>
      </w:r>
      <w:proofErr w:type="spellStart"/>
      <w:r w:rsidRPr="00652F44">
        <w:rPr>
          <w:rFonts w:ascii="Book Antiqua" w:hAnsi="Book Antiqua"/>
        </w:rPr>
        <w:t>Prattichizzo</w:t>
      </w:r>
      <w:proofErr w:type="spellEnd"/>
      <w:r w:rsidRPr="00652F44">
        <w:rPr>
          <w:rFonts w:ascii="Book Antiqua" w:hAnsi="Book Antiqua"/>
        </w:rPr>
        <w:t xml:space="preserve"> F, </w:t>
      </w:r>
      <w:proofErr w:type="spellStart"/>
      <w:r w:rsidRPr="00652F44">
        <w:rPr>
          <w:rFonts w:ascii="Book Antiqua" w:hAnsi="Book Antiqua"/>
        </w:rPr>
        <w:t>Ceriello</w:t>
      </w:r>
      <w:proofErr w:type="spellEnd"/>
      <w:r w:rsidRPr="00652F44">
        <w:rPr>
          <w:rFonts w:ascii="Book Antiqua" w:hAnsi="Book Antiqua"/>
        </w:rPr>
        <w:t xml:space="preserve"> A. Novel insights into the regulation of miRNA transcriptional control: implications for T2D and related complications. </w:t>
      </w:r>
      <w:r w:rsidRPr="00652F44">
        <w:rPr>
          <w:rFonts w:ascii="Book Antiqua" w:hAnsi="Book Antiqua"/>
          <w:i/>
        </w:rPr>
        <w:t xml:space="preserve">Acta </w:t>
      </w:r>
      <w:proofErr w:type="spellStart"/>
      <w:r w:rsidRPr="00652F44">
        <w:rPr>
          <w:rFonts w:ascii="Book Antiqua" w:hAnsi="Book Antiqua"/>
          <w:i/>
        </w:rPr>
        <w:t>Diabetol</w:t>
      </w:r>
      <w:proofErr w:type="spellEnd"/>
      <w:r w:rsidRPr="00652F44">
        <w:rPr>
          <w:rFonts w:ascii="Book Antiqua" w:hAnsi="Book Antiqua"/>
        </w:rPr>
        <w:t xml:space="preserve"> 2018; </w:t>
      </w:r>
      <w:r w:rsidRPr="00652F44">
        <w:rPr>
          <w:rFonts w:ascii="Book Antiqua" w:hAnsi="Book Antiqua"/>
          <w:b/>
        </w:rPr>
        <w:t>55</w:t>
      </w:r>
      <w:r w:rsidRPr="00652F44">
        <w:rPr>
          <w:rFonts w:ascii="Book Antiqua" w:hAnsi="Book Antiqua"/>
        </w:rPr>
        <w:t>: 989-998 [PMID: 29732466 DOI: 10.1007/s00592-018-1149-4]</w:t>
      </w:r>
    </w:p>
    <w:p w14:paraId="43FB01CD"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16 </w:t>
      </w:r>
      <w:proofErr w:type="spellStart"/>
      <w:r w:rsidRPr="00652F44">
        <w:rPr>
          <w:rFonts w:ascii="Book Antiqua" w:hAnsi="Book Antiqua"/>
          <w:b/>
        </w:rPr>
        <w:t>Quattrini</w:t>
      </w:r>
      <w:proofErr w:type="spellEnd"/>
      <w:r w:rsidRPr="00652F44">
        <w:rPr>
          <w:rFonts w:ascii="Book Antiqua" w:hAnsi="Book Antiqua"/>
          <w:b/>
        </w:rPr>
        <w:t xml:space="preserve"> C</w:t>
      </w:r>
      <w:r w:rsidRPr="00652F44">
        <w:rPr>
          <w:rFonts w:ascii="Book Antiqua" w:hAnsi="Book Antiqua"/>
        </w:rPr>
        <w:t xml:space="preserve">, Tesfaye S. Understanding the impact of painful diabetic neuropathy. </w:t>
      </w:r>
      <w:r w:rsidRPr="00652F44">
        <w:rPr>
          <w:rFonts w:ascii="Book Antiqua" w:hAnsi="Book Antiqua"/>
          <w:i/>
        </w:rPr>
        <w:t xml:space="preserve">Diabetes </w:t>
      </w:r>
      <w:proofErr w:type="spellStart"/>
      <w:r w:rsidRPr="00652F44">
        <w:rPr>
          <w:rFonts w:ascii="Book Antiqua" w:hAnsi="Book Antiqua"/>
          <w:i/>
        </w:rPr>
        <w:t>Metab</w:t>
      </w:r>
      <w:proofErr w:type="spellEnd"/>
      <w:r w:rsidRPr="00652F44">
        <w:rPr>
          <w:rFonts w:ascii="Book Antiqua" w:hAnsi="Book Antiqua"/>
          <w:i/>
        </w:rPr>
        <w:t xml:space="preserve"> Res Rev</w:t>
      </w:r>
      <w:r w:rsidRPr="00652F44">
        <w:rPr>
          <w:rFonts w:ascii="Book Antiqua" w:hAnsi="Book Antiqua"/>
        </w:rPr>
        <w:t xml:space="preserve"> 2003; </w:t>
      </w:r>
      <w:r w:rsidRPr="00652F44">
        <w:rPr>
          <w:rFonts w:ascii="Book Antiqua" w:hAnsi="Book Antiqua"/>
          <w:b/>
        </w:rPr>
        <w:t xml:space="preserve">19 </w:t>
      </w:r>
      <w:proofErr w:type="spellStart"/>
      <w:r w:rsidRPr="00652F44">
        <w:rPr>
          <w:rFonts w:ascii="Book Antiqua" w:hAnsi="Book Antiqua"/>
          <w:b/>
        </w:rPr>
        <w:t>Suppl</w:t>
      </w:r>
      <w:proofErr w:type="spellEnd"/>
      <w:r w:rsidRPr="00652F44">
        <w:rPr>
          <w:rFonts w:ascii="Book Antiqua" w:hAnsi="Book Antiqua"/>
          <w:b/>
        </w:rPr>
        <w:t xml:space="preserve"> 1</w:t>
      </w:r>
      <w:r w:rsidRPr="00652F44">
        <w:rPr>
          <w:rFonts w:ascii="Book Antiqua" w:hAnsi="Book Antiqua"/>
        </w:rPr>
        <w:t>: S2-S8 [PMID: 12577252 DOI: 10.1002/dmrr.360]</w:t>
      </w:r>
    </w:p>
    <w:p w14:paraId="0F80F755"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17 </w:t>
      </w:r>
      <w:r w:rsidRPr="00652F44">
        <w:rPr>
          <w:rFonts w:ascii="Book Antiqua" w:hAnsi="Book Antiqua"/>
          <w:b/>
        </w:rPr>
        <w:t>Li YB</w:t>
      </w:r>
      <w:r w:rsidRPr="00652F44">
        <w:rPr>
          <w:rFonts w:ascii="Book Antiqua" w:hAnsi="Book Antiqua"/>
        </w:rPr>
        <w:t>, Wu Q, Liu J, Fan YZ, Yu KF, Cai Y. miR</w:t>
      </w:r>
      <w:r w:rsidRPr="00652F44">
        <w:rPr>
          <w:rFonts w:ascii="MS Mincho" w:eastAsia="MS Mincho" w:hAnsi="MS Mincho" w:cs="MS Mincho" w:hint="eastAsia"/>
        </w:rPr>
        <w:t>‑</w:t>
      </w:r>
      <w:r w:rsidRPr="00652F44">
        <w:rPr>
          <w:rFonts w:ascii="Book Antiqua" w:hAnsi="Book Antiqua"/>
        </w:rPr>
        <w:t>199a</w:t>
      </w:r>
      <w:r w:rsidRPr="00652F44">
        <w:rPr>
          <w:rFonts w:ascii="MS Mincho" w:eastAsia="MS Mincho" w:hAnsi="MS Mincho" w:cs="MS Mincho" w:hint="eastAsia"/>
        </w:rPr>
        <w:t>‑</w:t>
      </w:r>
      <w:r w:rsidRPr="00652F44">
        <w:rPr>
          <w:rFonts w:ascii="Book Antiqua" w:hAnsi="Book Antiqua"/>
        </w:rPr>
        <w:t xml:space="preserve">3p is involved in the pathogenesis and progression of diabetic neuropathy through downregulation of SerpinE2. </w:t>
      </w:r>
      <w:proofErr w:type="spellStart"/>
      <w:r w:rsidRPr="00652F44">
        <w:rPr>
          <w:rFonts w:ascii="Book Antiqua" w:hAnsi="Book Antiqua"/>
          <w:i/>
        </w:rPr>
        <w:t>Mol</w:t>
      </w:r>
      <w:proofErr w:type="spellEnd"/>
      <w:r w:rsidRPr="00652F44">
        <w:rPr>
          <w:rFonts w:ascii="Book Antiqua" w:hAnsi="Book Antiqua"/>
          <w:i/>
        </w:rPr>
        <w:t xml:space="preserve"> Med Rep</w:t>
      </w:r>
      <w:r w:rsidRPr="00652F44">
        <w:rPr>
          <w:rFonts w:ascii="Book Antiqua" w:hAnsi="Book Antiqua"/>
        </w:rPr>
        <w:t xml:space="preserve"> 2017; </w:t>
      </w:r>
      <w:r w:rsidRPr="00652F44">
        <w:rPr>
          <w:rFonts w:ascii="Book Antiqua" w:hAnsi="Book Antiqua"/>
          <w:b/>
        </w:rPr>
        <w:t>16</w:t>
      </w:r>
      <w:r w:rsidRPr="00652F44">
        <w:rPr>
          <w:rFonts w:ascii="Book Antiqua" w:hAnsi="Book Antiqua"/>
        </w:rPr>
        <w:t>: 2417-2424 [PMID: 28677735 DOI: 10.3892/mmr.2017.6874]</w:t>
      </w:r>
    </w:p>
    <w:p w14:paraId="619D33E5" w14:textId="77777777" w:rsidR="00652F44" w:rsidRPr="00652F44" w:rsidRDefault="00652F44" w:rsidP="00652F44">
      <w:pPr>
        <w:spacing w:line="360" w:lineRule="auto"/>
        <w:jc w:val="both"/>
        <w:rPr>
          <w:rFonts w:ascii="Book Antiqua" w:hAnsi="Book Antiqua"/>
        </w:rPr>
      </w:pPr>
      <w:r w:rsidRPr="00652F44">
        <w:rPr>
          <w:rFonts w:ascii="Book Antiqua" w:hAnsi="Book Antiqua"/>
        </w:rPr>
        <w:lastRenderedPageBreak/>
        <w:t xml:space="preserve">18 </w:t>
      </w:r>
      <w:r w:rsidRPr="00652F44">
        <w:rPr>
          <w:rFonts w:ascii="Book Antiqua" w:hAnsi="Book Antiqua"/>
          <w:b/>
        </w:rPr>
        <w:t>Yang D</w:t>
      </w:r>
      <w:r w:rsidRPr="00652F44">
        <w:rPr>
          <w:rFonts w:ascii="Book Antiqua" w:hAnsi="Book Antiqua"/>
        </w:rPr>
        <w:t xml:space="preserve">, Yang Q, Wei X, Liu Y, Ma D, Li J, Wan Y, Luo Y. The role of miR-190a-5p contributes to diabetic neuropathic pain via targeting SLC17A6. </w:t>
      </w:r>
      <w:r w:rsidRPr="00652F44">
        <w:rPr>
          <w:rFonts w:ascii="Book Antiqua" w:hAnsi="Book Antiqua"/>
          <w:i/>
        </w:rPr>
        <w:t>J Pain Res</w:t>
      </w:r>
      <w:r w:rsidRPr="00652F44">
        <w:rPr>
          <w:rFonts w:ascii="Book Antiqua" w:hAnsi="Book Antiqua"/>
        </w:rPr>
        <w:t xml:space="preserve"> 2017; </w:t>
      </w:r>
      <w:r w:rsidRPr="00652F44">
        <w:rPr>
          <w:rFonts w:ascii="Book Antiqua" w:hAnsi="Book Antiqua"/>
          <w:b/>
        </w:rPr>
        <w:t>10</w:t>
      </w:r>
      <w:r w:rsidRPr="00652F44">
        <w:rPr>
          <w:rFonts w:ascii="Book Antiqua" w:hAnsi="Book Antiqua"/>
        </w:rPr>
        <w:t>: 2395-2403 [PMID: 29042815 DOI: 10.2147/JPR.S133755]</w:t>
      </w:r>
    </w:p>
    <w:p w14:paraId="66DCC4FC"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19 </w:t>
      </w:r>
      <w:r w:rsidRPr="00652F44">
        <w:rPr>
          <w:rFonts w:ascii="Book Antiqua" w:hAnsi="Book Antiqua"/>
          <w:b/>
        </w:rPr>
        <w:t>Zhang Y</w:t>
      </w:r>
      <w:r w:rsidRPr="00652F44">
        <w:rPr>
          <w:rFonts w:ascii="Book Antiqua" w:hAnsi="Book Antiqua"/>
        </w:rPr>
        <w:t xml:space="preserve">, Song C, Liu J, Bi Y, Li H. Inhibition of miR-25 aggravates diabetic peripheral neuropathy. </w:t>
      </w:r>
      <w:proofErr w:type="spellStart"/>
      <w:r w:rsidRPr="00652F44">
        <w:rPr>
          <w:rFonts w:ascii="Book Antiqua" w:hAnsi="Book Antiqua"/>
          <w:i/>
        </w:rPr>
        <w:t>Neuroreport</w:t>
      </w:r>
      <w:proofErr w:type="spellEnd"/>
      <w:r w:rsidRPr="00652F44">
        <w:rPr>
          <w:rFonts w:ascii="Book Antiqua" w:hAnsi="Book Antiqua"/>
        </w:rPr>
        <w:t xml:space="preserve"> 2018; </w:t>
      </w:r>
      <w:r w:rsidRPr="00652F44">
        <w:rPr>
          <w:rFonts w:ascii="Book Antiqua" w:hAnsi="Book Antiqua"/>
          <w:b/>
        </w:rPr>
        <w:t>29</w:t>
      </w:r>
      <w:r w:rsidRPr="00652F44">
        <w:rPr>
          <w:rFonts w:ascii="Book Antiqua" w:hAnsi="Book Antiqua"/>
        </w:rPr>
        <w:t>: 945-953 [PMID: 29877948 DOI: 10.1097/WNR.0000000000001058]</w:t>
      </w:r>
    </w:p>
    <w:p w14:paraId="3E7DEDDC"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20 </w:t>
      </w:r>
      <w:r w:rsidRPr="00652F44">
        <w:rPr>
          <w:rFonts w:ascii="Book Antiqua" w:hAnsi="Book Antiqua"/>
          <w:b/>
        </w:rPr>
        <w:t>Liu W</w:t>
      </w:r>
      <w:r w:rsidRPr="00652F44">
        <w:rPr>
          <w:rFonts w:ascii="Book Antiqua" w:hAnsi="Book Antiqua"/>
        </w:rPr>
        <w:t xml:space="preserve">, </w:t>
      </w:r>
      <w:proofErr w:type="spellStart"/>
      <w:r w:rsidRPr="00652F44">
        <w:rPr>
          <w:rFonts w:ascii="Book Antiqua" w:hAnsi="Book Antiqua"/>
        </w:rPr>
        <w:t>Ao</w:t>
      </w:r>
      <w:proofErr w:type="spellEnd"/>
      <w:r w:rsidRPr="00652F44">
        <w:rPr>
          <w:rFonts w:ascii="Book Antiqua" w:hAnsi="Book Antiqua"/>
        </w:rPr>
        <w:t xml:space="preserve"> Q, Guo Q, He W, Peng L, Jiang J, Hu X. miR-9 Mediates CALHM1-Activated ATP-P2X7R Signal in Painful Diabetic Neuropathy Rats. </w:t>
      </w:r>
      <w:proofErr w:type="spellStart"/>
      <w:r w:rsidRPr="00652F44">
        <w:rPr>
          <w:rFonts w:ascii="Book Antiqua" w:hAnsi="Book Antiqua"/>
          <w:i/>
        </w:rPr>
        <w:t>Mol</w:t>
      </w:r>
      <w:proofErr w:type="spellEnd"/>
      <w:r w:rsidRPr="00652F44">
        <w:rPr>
          <w:rFonts w:ascii="Book Antiqua" w:hAnsi="Book Antiqua"/>
          <w:i/>
        </w:rPr>
        <w:t xml:space="preserve"> </w:t>
      </w:r>
      <w:proofErr w:type="spellStart"/>
      <w:r w:rsidRPr="00652F44">
        <w:rPr>
          <w:rFonts w:ascii="Book Antiqua" w:hAnsi="Book Antiqua"/>
          <w:i/>
        </w:rPr>
        <w:t>Neurobiol</w:t>
      </w:r>
      <w:proofErr w:type="spellEnd"/>
      <w:r w:rsidRPr="00652F44">
        <w:rPr>
          <w:rFonts w:ascii="Book Antiqua" w:hAnsi="Book Antiqua"/>
        </w:rPr>
        <w:t xml:space="preserve"> 2017; </w:t>
      </w:r>
      <w:r w:rsidRPr="00652F44">
        <w:rPr>
          <w:rFonts w:ascii="Book Antiqua" w:hAnsi="Book Antiqua"/>
          <w:b/>
        </w:rPr>
        <w:t>54</w:t>
      </w:r>
      <w:r w:rsidRPr="00652F44">
        <w:rPr>
          <w:rFonts w:ascii="Book Antiqua" w:hAnsi="Book Antiqua"/>
        </w:rPr>
        <w:t>: 922-929 [PMID: 26781424 DOI: 10.1007/s12035-016-9700-1]</w:t>
      </w:r>
    </w:p>
    <w:p w14:paraId="001AE37F"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21 </w:t>
      </w:r>
      <w:r w:rsidRPr="00652F44">
        <w:rPr>
          <w:rFonts w:ascii="Book Antiqua" w:hAnsi="Book Antiqua"/>
          <w:b/>
        </w:rPr>
        <w:t>Feng Y</w:t>
      </w:r>
      <w:r w:rsidRPr="00652F44">
        <w:rPr>
          <w:rFonts w:ascii="Book Antiqua" w:hAnsi="Book Antiqua"/>
        </w:rPr>
        <w:t xml:space="preserve">, Chen L, Luo Q, Wu M, Chen Y, Shi X. Involvement of microRNA-146a in diabetic peripheral neuropathy through the regulation of inflammation. </w:t>
      </w:r>
      <w:r w:rsidRPr="00652F44">
        <w:rPr>
          <w:rFonts w:ascii="Book Antiqua" w:hAnsi="Book Antiqua"/>
          <w:i/>
        </w:rPr>
        <w:t xml:space="preserve">Drug Des </w:t>
      </w:r>
      <w:proofErr w:type="spellStart"/>
      <w:r w:rsidRPr="00652F44">
        <w:rPr>
          <w:rFonts w:ascii="Book Antiqua" w:hAnsi="Book Antiqua"/>
          <w:i/>
        </w:rPr>
        <w:t>Devel</w:t>
      </w:r>
      <w:proofErr w:type="spellEnd"/>
      <w:r w:rsidRPr="00652F44">
        <w:rPr>
          <w:rFonts w:ascii="Book Antiqua" w:hAnsi="Book Antiqua"/>
          <w:i/>
        </w:rPr>
        <w:t xml:space="preserve"> </w:t>
      </w:r>
      <w:proofErr w:type="spellStart"/>
      <w:r w:rsidRPr="00652F44">
        <w:rPr>
          <w:rFonts w:ascii="Book Antiqua" w:hAnsi="Book Antiqua"/>
          <w:i/>
        </w:rPr>
        <w:t>Ther</w:t>
      </w:r>
      <w:proofErr w:type="spellEnd"/>
      <w:r w:rsidRPr="00652F44">
        <w:rPr>
          <w:rFonts w:ascii="Book Antiqua" w:hAnsi="Book Antiqua"/>
        </w:rPr>
        <w:t xml:space="preserve"> 2018; </w:t>
      </w:r>
      <w:r w:rsidRPr="00652F44">
        <w:rPr>
          <w:rFonts w:ascii="Book Antiqua" w:hAnsi="Book Antiqua"/>
          <w:b/>
        </w:rPr>
        <w:t>12</w:t>
      </w:r>
      <w:r w:rsidRPr="00652F44">
        <w:rPr>
          <w:rFonts w:ascii="Book Antiqua" w:hAnsi="Book Antiqua"/>
        </w:rPr>
        <w:t>: 171-177 [PMID: 29398906 DOI: 10.2147/DDDT.S157109]</w:t>
      </w:r>
    </w:p>
    <w:p w14:paraId="2296390F" w14:textId="708EC956" w:rsidR="00652F44" w:rsidRPr="00652F44" w:rsidRDefault="00652F44" w:rsidP="00652F44">
      <w:pPr>
        <w:spacing w:line="360" w:lineRule="auto"/>
        <w:jc w:val="both"/>
        <w:rPr>
          <w:rFonts w:ascii="Book Antiqua" w:hAnsi="Book Antiqua"/>
        </w:rPr>
      </w:pPr>
      <w:r w:rsidRPr="00652F44">
        <w:rPr>
          <w:rFonts w:ascii="Book Antiqua" w:hAnsi="Book Antiqua"/>
        </w:rPr>
        <w:t xml:space="preserve">22 </w:t>
      </w:r>
      <w:r w:rsidRPr="00652F44">
        <w:rPr>
          <w:rFonts w:ascii="Book Antiqua" w:hAnsi="Book Antiqua"/>
          <w:b/>
        </w:rPr>
        <w:t>Wang GF,</w:t>
      </w:r>
      <w:r w:rsidRPr="00652F44">
        <w:rPr>
          <w:rFonts w:ascii="Book Antiqua" w:hAnsi="Book Antiqua"/>
        </w:rPr>
        <w:t xml:space="preserve"> Xu N. Expression and clinical significance of microRNA 146a in peripheral blood mononuclear cells from type 2 diabetic neuropathy patients. </w:t>
      </w:r>
      <w:proofErr w:type="spellStart"/>
      <w:r w:rsidRPr="00652F44">
        <w:rPr>
          <w:rFonts w:ascii="Book Antiqua" w:hAnsi="Book Antiqua"/>
          <w:i/>
        </w:rPr>
        <w:t>Int</w:t>
      </w:r>
      <w:proofErr w:type="spellEnd"/>
      <w:r w:rsidRPr="00652F44">
        <w:rPr>
          <w:rFonts w:ascii="Book Antiqua" w:hAnsi="Book Antiqua"/>
          <w:i/>
        </w:rPr>
        <w:t xml:space="preserve"> J </w:t>
      </w:r>
      <w:proofErr w:type="spellStart"/>
      <w:r w:rsidRPr="00652F44">
        <w:rPr>
          <w:rFonts w:ascii="Book Antiqua" w:hAnsi="Book Antiqua"/>
          <w:i/>
        </w:rPr>
        <w:t>Clin</w:t>
      </w:r>
      <w:proofErr w:type="spellEnd"/>
      <w:r w:rsidRPr="00652F44">
        <w:rPr>
          <w:rFonts w:ascii="Book Antiqua" w:hAnsi="Book Antiqua"/>
          <w:i/>
        </w:rPr>
        <w:t xml:space="preserve"> </w:t>
      </w:r>
      <w:proofErr w:type="spellStart"/>
      <w:r w:rsidRPr="00652F44">
        <w:rPr>
          <w:rFonts w:ascii="Book Antiqua" w:hAnsi="Book Antiqua"/>
          <w:i/>
        </w:rPr>
        <w:t>Exp</w:t>
      </w:r>
      <w:proofErr w:type="spellEnd"/>
      <w:r w:rsidRPr="00652F44">
        <w:rPr>
          <w:rFonts w:ascii="Book Antiqua" w:hAnsi="Book Antiqua"/>
          <w:i/>
        </w:rPr>
        <w:t xml:space="preserve"> Med</w:t>
      </w:r>
      <w:r w:rsidRPr="00652F44">
        <w:rPr>
          <w:rFonts w:ascii="Book Antiqua" w:hAnsi="Book Antiqua"/>
        </w:rPr>
        <w:t xml:space="preserve"> 2018; </w:t>
      </w:r>
      <w:r w:rsidRPr="00652F44">
        <w:rPr>
          <w:rFonts w:ascii="Book Antiqua" w:hAnsi="Book Antiqua"/>
          <w:b/>
        </w:rPr>
        <w:t>11</w:t>
      </w:r>
      <w:r w:rsidRPr="00652F44">
        <w:rPr>
          <w:rFonts w:ascii="Book Antiqua" w:hAnsi="Book Antiqua"/>
        </w:rPr>
        <w:t xml:space="preserve">: 7165-7173 Available from: </w:t>
      </w:r>
      <w:r>
        <w:rPr>
          <w:rFonts w:ascii="Book Antiqua" w:hAnsi="Book Antiqua" w:hint="eastAsia"/>
          <w:lang w:eastAsia="zh-CN"/>
        </w:rPr>
        <w:t xml:space="preserve">URL: </w:t>
      </w:r>
      <w:r w:rsidRPr="00652F44">
        <w:rPr>
          <w:rFonts w:ascii="Book Antiqua" w:hAnsi="Book Antiqua"/>
        </w:rPr>
        <w:t>http://www.ijcem.com/files/ijcem0067527.pdf</w:t>
      </w:r>
    </w:p>
    <w:p w14:paraId="7817B795"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23 </w:t>
      </w:r>
      <w:r w:rsidRPr="00652F44">
        <w:rPr>
          <w:rFonts w:ascii="Book Antiqua" w:hAnsi="Book Antiqua"/>
          <w:b/>
        </w:rPr>
        <w:t>Pan Z</w:t>
      </w:r>
      <w:r w:rsidRPr="00652F44">
        <w:rPr>
          <w:rFonts w:ascii="Book Antiqua" w:hAnsi="Book Antiqua"/>
        </w:rPr>
        <w:t xml:space="preserve">, Shan Q, Gu P, Wang XM, Tai LW, Sun M, Luo X, Sun L, Cheung CW. miRNA-23a/CXCR4 regulates neuropathic pain via directly targeting TXNIP/NLRP3 inflammasome axis. </w:t>
      </w:r>
      <w:r w:rsidRPr="00652F44">
        <w:rPr>
          <w:rFonts w:ascii="Book Antiqua" w:hAnsi="Book Antiqua"/>
          <w:i/>
        </w:rPr>
        <w:t>J Neuroinflammation</w:t>
      </w:r>
      <w:r w:rsidRPr="00652F44">
        <w:rPr>
          <w:rFonts w:ascii="Book Antiqua" w:hAnsi="Book Antiqua"/>
        </w:rPr>
        <w:t xml:space="preserve"> 2018; </w:t>
      </w:r>
      <w:r w:rsidRPr="00652F44">
        <w:rPr>
          <w:rFonts w:ascii="Book Antiqua" w:hAnsi="Book Antiqua"/>
          <w:b/>
        </w:rPr>
        <w:t>15</w:t>
      </w:r>
      <w:r w:rsidRPr="00652F44">
        <w:rPr>
          <w:rFonts w:ascii="Book Antiqua" w:hAnsi="Book Antiqua"/>
        </w:rPr>
        <w:t>: 29 [PMID: 29386025 DOI: 10.1186/s12974-018-1073-0]</w:t>
      </w:r>
    </w:p>
    <w:p w14:paraId="40EAD420"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24 </w:t>
      </w:r>
      <w:proofErr w:type="spellStart"/>
      <w:r w:rsidRPr="00652F44">
        <w:rPr>
          <w:rFonts w:ascii="Book Antiqua" w:hAnsi="Book Antiqua"/>
          <w:b/>
        </w:rPr>
        <w:t>Ciccacci</w:t>
      </w:r>
      <w:proofErr w:type="spellEnd"/>
      <w:r w:rsidRPr="00652F44">
        <w:rPr>
          <w:rFonts w:ascii="Book Antiqua" w:hAnsi="Book Antiqua"/>
          <w:b/>
        </w:rPr>
        <w:t xml:space="preserve"> C</w:t>
      </w:r>
      <w:r w:rsidRPr="00652F44">
        <w:rPr>
          <w:rFonts w:ascii="Book Antiqua" w:hAnsi="Book Antiqua"/>
        </w:rPr>
        <w:t xml:space="preserve">, </w:t>
      </w:r>
      <w:proofErr w:type="spellStart"/>
      <w:r w:rsidRPr="00652F44">
        <w:rPr>
          <w:rFonts w:ascii="Book Antiqua" w:hAnsi="Book Antiqua"/>
        </w:rPr>
        <w:t>Latini</w:t>
      </w:r>
      <w:proofErr w:type="spellEnd"/>
      <w:r w:rsidRPr="00652F44">
        <w:rPr>
          <w:rFonts w:ascii="Book Antiqua" w:hAnsi="Book Antiqua"/>
        </w:rPr>
        <w:t xml:space="preserve"> A, Greco C, </w:t>
      </w:r>
      <w:proofErr w:type="spellStart"/>
      <w:r w:rsidRPr="00652F44">
        <w:rPr>
          <w:rFonts w:ascii="Book Antiqua" w:hAnsi="Book Antiqua"/>
        </w:rPr>
        <w:t>Politi</w:t>
      </w:r>
      <w:proofErr w:type="spellEnd"/>
      <w:r w:rsidRPr="00652F44">
        <w:rPr>
          <w:rFonts w:ascii="Book Antiqua" w:hAnsi="Book Antiqua"/>
        </w:rPr>
        <w:t xml:space="preserve"> C, D'Amato C, </w:t>
      </w:r>
      <w:proofErr w:type="spellStart"/>
      <w:r w:rsidRPr="00652F44">
        <w:rPr>
          <w:rFonts w:ascii="Book Antiqua" w:hAnsi="Book Antiqua"/>
        </w:rPr>
        <w:t>Lauro</w:t>
      </w:r>
      <w:proofErr w:type="spellEnd"/>
      <w:r w:rsidRPr="00652F44">
        <w:rPr>
          <w:rFonts w:ascii="Book Antiqua" w:hAnsi="Book Antiqua"/>
        </w:rPr>
        <w:t xml:space="preserve"> D, </w:t>
      </w:r>
      <w:proofErr w:type="spellStart"/>
      <w:r w:rsidRPr="00652F44">
        <w:rPr>
          <w:rFonts w:ascii="Book Antiqua" w:hAnsi="Book Antiqua"/>
        </w:rPr>
        <w:t>Novelli</w:t>
      </w:r>
      <w:proofErr w:type="spellEnd"/>
      <w:r w:rsidRPr="00652F44">
        <w:rPr>
          <w:rFonts w:ascii="Book Antiqua" w:hAnsi="Book Antiqua"/>
        </w:rPr>
        <w:t xml:space="preserve"> G, </w:t>
      </w:r>
      <w:proofErr w:type="spellStart"/>
      <w:r w:rsidRPr="00652F44">
        <w:rPr>
          <w:rFonts w:ascii="Book Antiqua" w:hAnsi="Book Antiqua"/>
        </w:rPr>
        <w:t>Borgiani</w:t>
      </w:r>
      <w:proofErr w:type="spellEnd"/>
      <w:r w:rsidRPr="00652F44">
        <w:rPr>
          <w:rFonts w:ascii="Book Antiqua" w:hAnsi="Book Antiqua"/>
        </w:rPr>
        <w:t xml:space="preserve"> P, </w:t>
      </w:r>
      <w:proofErr w:type="spellStart"/>
      <w:r w:rsidRPr="00652F44">
        <w:rPr>
          <w:rFonts w:ascii="Book Antiqua" w:hAnsi="Book Antiqua"/>
        </w:rPr>
        <w:t>Spallone</w:t>
      </w:r>
      <w:proofErr w:type="spellEnd"/>
      <w:r w:rsidRPr="00652F44">
        <w:rPr>
          <w:rFonts w:ascii="Book Antiqua" w:hAnsi="Book Antiqua"/>
        </w:rPr>
        <w:t xml:space="preserve"> V. Association between a MIR499A polymorphism and diabetic neuropathy in type 2 diabetes. </w:t>
      </w:r>
      <w:r w:rsidRPr="00652F44">
        <w:rPr>
          <w:rFonts w:ascii="Book Antiqua" w:hAnsi="Book Antiqua"/>
          <w:i/>
        </w:rPr>
        <w:t>J Diabetes Complications</w:t>
      </w:r>
      <w:r w:rsidRPr="00652F44">
        <w:rPr>
          <w:rFonts w:ascii="Book Antiqua" w:hAnsi="Book Antiqua"/>
        </w:rPr>
        <w:t xml:space="preserve"> 2018; </w:t>
      </w:r>
      <w:r w:rsidRPr="00652F44">
        <w:rPr>
          <w:rFonts w:ascii="Book Antiqua" w:hAnsi="Book Antiqua"/>
          <w:b/>
        </w:rPr>
        <w:t>32</w:t>
      </w:r>
      <w:r w:rsidRPr="00652F44">
        <w:rPr>
          <w:rFonts w:ascii="Book Antiqua" w:hAnsi="Book Antiqua"/>
        </w:rPr>
        <w:t>: 11-17 [PMID: 29108839 DOI: 10.1016/j.jdiacomp.2017.10.011]</w:t>
      </w:r>
    </w:p>
    <w:p w14:paraId="0BD8B95A" w14:textId="77777777" w:rsidR="00652F44" w:rsidRPr="00652F44" w:rsidRDefault="00652F44" w:rsidP="00652F44">
      <w:pPr>
        <w:spacing w:line="360" w:lineRule="auto"/>
        <w:jc w:val="both"/>
        <w:rPr>
          <w:rFonts w:ascii="Book Antiqua" w:hAnsi="Book Antiqua"/>
        </w:rPr>
      </w:pPr>
      <w:r w:rsidRPr="00652F44">
        <w:rPr>
          <w:rFonts w:ascii="Book Antiqua" w:hAnsi="Book Antiqua"/>
        </w:rPr>
        <w:t xml:space="preserve">25 </w:t>
      </w:r>
      <w:r w:rsidRPr="00652F44">
        <w:rPr>
          <w:rFonts w:ascii="Book Antiqua" w:hAnsi="Book Antiqua"/>
          <w:b/>
        </w:rPr>
        <w:t>Jia L</w:t>
      </w:r>
      <w:r w:rsidRPr="00652F44">
        <w:rPr>
          <w:rFonts w:ascii="Book Antiqua" w:hAnsi="Book Antiqua"/>
        </w:rPr>
        <w:t xml:space="preserve">, Wang L, </w:t>
      </w:r>
      <w:proofErr w:type="spellStart"/>
      <w:r w:rsidRPr="00652F44">
        <w:rPr>
          <w:rFonts w:ascii="Book Antiqua" w:hAnsi="Book Antiqua"/>
        </w:rPr>
        <w:t>Chopp</w:t>
      </w:r>
      <w:proofErr w:type="spellEnd"/>
      <w:r w:rsidRPr="00652F44">
        <w:rPr>
          <w:rFonts w:ascii="Book Antiqua" w:hAnsi="Book Antiqua"/>
        </w:rPr>
        <w:t xml:space="preserve"> M, Li C, Zhang Y, </w:t>
      </w:r>
      <w:proofErr w:type="spellStart"/>
      <w:r w:rsidRPr="00652F44">
        <w:rPr>
          <w:rFonts w:ascii="Book Antiqua" w:hAnsi="Book Antiqua"/>
        </w:rPr>
        <w:t>Szalad</w:t>
      </w:r>
      <w:proofErr w:type="spellEnd"/>
      <w:r w:rsidRPr="00652F44">
        <w:rPr>
          <w:rFonts w:ascii="Book Antiqua" w:hAnsi="Book Antiqua"/>
        </w:rPr>
        <w:t xml:space="preserve"> A, Zhang ZG. MiR-29c/PRKCI Regulates Axonal Growth of Dorsal Root Ganglia Neurons Under </w:t>
      </w:r>
      <w:proofErr w:type="spellStart"/>
      <w:r w:rsidRPr="00652F44">
        <w:rPr>
          <w:rFonts w:ascii="Book Antiqua" w:hAnsi="Book Antiqua"/>
        </w:rPr>
        <w:t>Hyperglycemia</w:t>
      </w:r>
      <w:proofErr w:type="spellEnd"/>
      <w:r w:rsidRPr="00652F44">
        <w:rPr>
          <w:rFonts w:ascii="Book Antiqua" w:hAnsi="Book Antiqua"/>
        </w:rPr>
        <w:t xml:space="preserve">. </w:t>
      </w:r>
      <w:proofErr w:type="spellStart"/>
      <w:r w:rsidRPr="00652F44">
        <w:rPr>
          <w:rFonts w:ascii="Book Antiqua" w:hAnsi="Book Antiqua"/>
          <w:i/>
        </w:rPr>
        <w:t>Mol</w:t>
      </w:r>
      <w:proofErr w:type="spellEnd"/>
      <w:r w:rsidRPr="00652F44">
        <w:rPr>
          <w:rFonts w:ascii="Book Antiqua" w:hAnsi="Book Antiqua"/>
          <w:i/>
        </w:rPr>
        <w:t xml:space="preserve"> </w:t>
      </w:r>
      <w:proofErr w:type="spellStart"/>
      <w:r w:rsidRPr="00652F44">
        <w:rPr>
          <w:rFonts w:ascii="Book Antiqua" w:hAnsi="Book Antiqua"/>
          <w:i/>
        </w:rPr>
        <w:t>Neurobiol</w:t>
      </w:r>
      <w:proofErr w:type="spellEnd"/>
      <w:r w:rsidRPr="00652F44">
        <w:rPr>
          <w:rFonts w:ascii="Book Antiqua" w:hAnsi="Book Antiqua"/>
        </w:rPr>
        <w:t xml:space="preserve"> 2018; </w:t>
      </w:r>
      <w:r w:rsidRPr="00652F44">
        <w:rPr>
          <w:rFonts w:ascii="Book Antiqua" w:hAnsi="Book Antiqua"/>
          <w:b/>
        </w:rPr>
        <w:t>55</w:t>
      </w:r>
      <w:r w:rsidRPr="00652F44">
        <w:rPr>
          <w:rFonts w:ascii="Book Antiqua" w:hAnsi="Book Antiqua"/>
        </w:rPr>
        <w:t>: 851-858 [PMID: 28070856 DOI: 10.1007/s12035-016-0374-5]</w:t>
      </w:r>
    </w:p>
    <w:p w14:paraId="37AD93CE" w14:textId="7416AA4B" w:rsidR="005B39EB" w:rsidRPr="00652F44" w:rsidRDefault="005B39EB" w:rsidP="00652F44">
      <w:pPr>
        <w:widowControl w:val="0"/>
        <w:autoSpaceDE w:val="0"/>
        <w:autoSpaceDN w:val="0"/>
        <w:adjustRightInd w:val="0"/>
        <w:spacing w:line="360" w:lineRule="auto"/>
        <w:ind w:left="640" w:hanging="640"/>
        <w:jc w:val="both"/>
        <w:rPr>
          <w:rFonts w:ascii="Book Antiqua" w:hAnsi="Book Antiqua"/>
        </w:rPr>
      </w:pPr>
    </w:p>
    <w:p w14:paraId="354161F8" w14:textId="0EFFEAF2" w:rsidR="00652F44" w:rsidRPr="0070045D" w:rsidRDefault="00652F44" w:rsidP="00652F44">
      <w:pPr>
        <w:suppressAutoHyphens/>
        <w:wordWrap w:val="0"/>
        <w:spacing w:line="360" w:lineRule="auto"/>
        <w:ind w:right="120"/>
        <w:jc w:val="right"/>
        <w:rPr>
          <w:rFonts w:ascii="Book Antiqua" w:hAnsi="Book Antiqua" w:cs="Mangal"/>
          <w:b/>
          <w:bCs/>
          <w:color w:val="000000" w:themeColor="text1"/>
          <w:kern w:val="1"/>
          <w:lang w:val="it-IT" w:bidi="hi-IN"/>
        </w:rPr>
      </w:pPr>
      <w:bookmarkStart w:id="98" w:name="OLE_LINK480"/>
      <w:bookmarkStart w:id="99" w:name="OLE_LINK502"/>
      <w:bookmarkStart w:id="100" w:name="OLE_LINK1021"/>
      <w:bookmarkStart w:id="101" w:name="OLE_LINK1022"/>
      <w:bookmarkStart w:id="102" w:name="OLE_LINK1023"/>
      <w:bookmarkStart w:id="103" w:name="OLE_LINK1064"/>
      <w:bookmarkStart w:id="104" w:name="OLE_LINK1065"/>
      <w:bookmarkStart w:id="105" w:name="OLE_LINK1156"/>
      <w:bookmarkStart w:id="106" w:name="OLE_LINK1157"/>
      <w:bookmarkStart w:id="107" w:name="OLE_LINK1158"/>
      <w:bookmarkStart w:id="108" w:name="OLE_LINK1159"/>
      <w:bookmarkStart w:id="109" w:name="OLE_LINK1185"/>
      <w:bookmarkStart w:id="110" w:name="OLE_LINK958"/>
      <w:bookmarkStart w:id="111" w:name="OLE_LINK959"/>
      <w:bookmarkStart w:id="112" w:name="OLE_LINK962"/>
      <w:bookmarkStart w:id="113" w:name="OLE_LINK1127"/>
      <w:bookmarkStart w:id="114" w:name="OLE_LINK945"/>
      <w:bookmarkStart w:id="115" w:name="OLE_LINK946"/>
      <w:bookmarkStart w:id="116" w:name="OLE_LINK947"/>
      <w:bookmarkStart w:id="117" w:name="OLE_LINK987"/>
      <w:bookmarkStart w:id="118" w:name="OLE_LINK1035"/>
      <w:bookmarkStart w:id="119" w:name="OLE_LINK1036"/>
      <w:bookmarkStart w:id="120" w:name="OLE_LINK1038"/>
      <w:bookmarkStart w:id="121" w:name="OLE_LINK1039"/>
      <w:bookmarkStart w:id="122" w:name="OLE_LINK1040"/>
      <w:bookmarkStart w:id="123" w:name="OLE_LINK1041"/>
      <w:bookmarkStart w:id="124" w:name="OLE_LINK1042"/>
      <w:bookmarkStart w:id="125" w:name="OLE_LINK1043"/>
      <w:bookmarkStart w:id="126" w:name="OLE_LINK1044"/>
      <w:bookmarkStart w:id="127" w:name="OLE_LINK1071"/>
      <w:bookmarkStart w:id="128" w:name="OLE_LINK1072"/>
      <w:bookmarkStart w:id="129" w:name="OLE_LINK968"/>
      <w:bookmarkStart w:id="130" w:name="OLE_LINK1260"/>
      <w:bookmarkStart w:id="131" w:name="OLE_LINK1261"/>
      <w:bookmarkStart w:id="132" w:name="OLE_LINK1264"/>
      <w:bookmarkStart w:id="133" w:name="OLE_LINK1265"/>
      <w:bookmarkStart w:id="134" w:name="OLE_LINK1266"/>
      <w:bookmarkStart w:id="135" w:name="OLE_LINK1282"/>
      <w:bookmarkStart w:id="136" w:name="OLE_LINK1800"/>
      <w:bookmarkStart w:id="137" w:name="OLE_LINK1801"/>
      <w:bookmarkStart w:id="138" w:name="OLE_LINK1802"/>
      <w:bookmarkStart w:id="139" w:name="OLE_LINK1803"/>
      <w:bookmarkStart w:id="140" w:name="OLE_LINK1843"/>
      <w:bookmarkStart w:id="141" w:name="OLE_LINK1844"/>
      <w:bookmarkStart w:id="142" w:name="OLE_LINK1845"/>
      <w:bookmarkStart w:id="143" w:name="OLE_LINK1636"/>
      <w:bookmarkStart w:id="144" w:name="OLE_LINK1755"/>
      <w:bookmarkStart w:id="145" w:name="OLE_LINK1806"/>
      <w:bookmarkStart w:id="146" w:name="OLE_LINK1807"/>
      <w:bookmarkStart w:id="147" w:name="OLE_LINK1811"/>
      <w:bookmarkStart w:id="148" w:name="OLE_LINK1812"/>
      <w:bookmarkStart w:id="149" w:name="OLE_LINK1813"/>
      <w:bookmarkStart w:id="150" w:name="OLE_LINK1962"/>
      <w:bookmarkStart w:id="151" w:name="OLE_LINK1963"/>
      <w:bookmarkStart w:id="152" w:name="OLE_LINK1964"/>
      <w:bookmarkStart w:id="153" w:name="OLE_LINK2162"/>
      <w:bookmarkStart w:id="154" w:name="OLE_LINK2198"/>
      <w:bookmarkStart w:id="155" w:name="OLE_LINK2199"/>
      <w:bookmarkStart w:id="156" w:name="OLE_LINK2200"/>
      <w:bookmarkStart w:id="157" w:name="OLE_LINK2090"/>
      <w:r w:rsidRPr="0070045D">
        <w:rPr>
          <w:rFonts w:ascii="Book Antiqua" w:eastAsia="Lucida Sans Unicode" w:hAnsi="Book Antiqua" w:cs="Arial"/>
          <w:b/>
          <w:noProof/>
          <w:color w:val="000000" w:themeColor="text1"/>
          <w:kern w:val="1"/>
          <w:lang w:val="it-IT" w:eastAsia="hi-IN" w:bidi="hi-IN"/>
        </w:rPr>
        <w:t>P-Reviewer</w:t>
      </w:r>
      <w:r w:rsidRPr="0070045D">
        <w:rPr>
          <w:rFonts w:ascii="Book Antiqua" w:hAnsi="Book Antiqua" w:cs="Arial"/>
          <w:b/>
          <w:noProof/>
          <w:color w:val="000000" w:themeColor="text1"/>
          <w:kern w:val="1"/>
          <w:lang w:val="it-IT" w:bidi="hi-IN"/>
        </w:rPr>
        <w:t>:</w:t>
      </w:r>
      <w:r w:rsidRPr="0070045D">
        <w:rPr>
          <w:rFonts w:ascii="Book Antiqua" w:hAnsi="Book Antiqua" w:cs="Arial"/>
          <w:noProof/>
          <w:color w:val="000000" w:themeColor="text1"/>
          <w:kern w:val="1"/>
          <w:lang w:val="it-IT" w:bidi="hi-IN"/>
        </w:rPr>
        <w:t xml:space="preserve"> </w:t>
      </w:r>
      <w:r w:rsidRPr="00652F44">
        <w:rPr>
          <w:rFonts w:ascii="Book Antiqua" w:hAnsi="Book Antiqua" w:cs="Arial"/>
          <w:noProof/>
          <w:color w:val="000000" w:themeColor="text1"/>
          <w:kern w:val="1"/>
          <w:lang w:val="it-IT" w:bidi="hi-IN"/>
        </w:rPr>
        <w:t>Senol</w:t>
      </w:r>
      <w:r>
        <w:rPr>
          <w:rFonts w:ascii="Book Antiqua" w:hAnsi="Book Antiqua" w:cs="Arial" w:hint="eastAsia"/>
          <w:noProof/>
          <w:color w:val="000000" w:themeColor="text1"/>
          <w:kern w:val="1"/>
          <w:lang w:val="it-IT" w:eastAsia="zh-CN" w:bidi="hi-IN"/>
        </w:rPr>
        <w:t xml:space="preserve"> MG, </w:t>
      </w:r>
      <w:r w:rsidRPr="00652F44">
        <w:rPr>
          <w:rFonts w:ascii="Book Antiqua" w:hAnsi="Book Antiqua" w:cs="Arial"/>
          <w:noProof/>
          <w:color w:val="000000" w:themeColor="text1"/>
          <w:kern w:val="1"/>
          <w:lang w:val="it-IT" w:eastAsia="zh-CN" w:bidi="hi-IN"/>
        </w:rPr>
        <w:t>Kravtsov</w:t>
      </w:r>
      <w:r>
        <w:rPr>
          <w:rFonts w:ascii="Book Antiqua" w:hAnsi="Book Antiqua" w:cs="Arial" w:hint="eastAsia"/>
          <w:noProof/>
          <w:color w:val="000000" w:themeColor="text1"/>
          <w:kern w:val="1"/>
          <w:lang w:val="it-IT" w:eastAsia="zh-CN" w:bidi="hi-IN"/>
        </w:rPr>
        <w:t xml:space="preserve"> V</w:t>
      </w:r>
      <w:r w:rsidRPr="0070045D">
        <w:rPr>
          <w:rFonts w:ascii="Book Antiqua" w:hAnsi="Book Antiqua" w:cs="Mangal"/>
          <w:bCs/>
          <w:color w:val="000000" w:themeColor="text1"/>
          <w:kern w:val="1"/>
          <w:lang w:val="it-IT" w:bidi="hi-IN"/>
        </w:rPr>
        <w:t xml:space="preserve"> </w:t>
      </w:r>
      <w:r w:rsidRPr="0070045D">
        <w:rPr>
          <w:rFonts w:ascii="Book Antiqua" w:eastAsia="Lucida Sans Unicode" w:hAnsi="Book Antiqua" w:cs="Mangal"/>
          <w:b/>
          <w:bCs/>
          <w:color w:val="000000" w:themeColor="text1"/>
          <w:kern w:val="1"/>
          <w:lang w:val="it-IT" w:eastAsia="hi-IN" w:bidi="hi-IN"/>
        </w:rPr>
        <w:t>S-Editor</w:t>
      </w:r>
      <w:r w:rsidRPr="0070045D">
        <w:rPr>
          <w:rFonts w:ascii="Book Antiqua" w:hAnsi="Book Antiqua" w:cs="Mangal"/>
          <w:b/>
          <w:bCs/>
          <w:color w:val="000000" w:themeColor="text1"/>
          <w:kern w:val="1"/>
          <w:lang w:val="it-IT" w:bidi="hi-IN"/>
        </w:rPr>
        <w:t>:</w:t>
      </w:r>
      <w:r w:rsidRPr="0070045D">
        <w:rPr>
          <w:rFonts w:ascii="Book Antiqua" w:eastAsia="Lucida Sans Unicode" w:hAnsi="Book Antiqua" w:cs="Mangal"/>
          <w:bCs/>
          <w:color w:val="000000" w:themeColor="text1"/>
          <w:kern w:val="1"/>
          <w:lang w:val="it-IT" w:eastAsia="hi-IN" w:bidi="hi-IN"/>
        </w:rPr>
        <w:t xml:space="preserve"> </w:t>
      </w:r>
      <w:r w:rsidRPr="0070045D">
        <w:rPr>
          <w:rFonts w:ascii="Book Antiqua" w:hAnsi="Book Antiqua" w:cs="Mangal"/>
          <w:bCs/>
          <w:color w:val="000000" w:themeColor="text1"/>
          <w:kern w:val="1"/>
          <w:lang w:val="it-IT" w:bidi="hi-IN"/>
        </w:rPr>
        <w:t>Dou Y</w:t>
      </w:r>
      <w:r w:rsidRPr="0070045D">
        <w:rPr>
          <w:rFonts w:ascii="Book Antiqua" w:eastAsia="Lucida Sans Unicode" w:hAnsi="Book Antiqua" w:cs="Mangal"/>
          <w:b/>
          <w:bCs/>
          <w:color w:val="000000" w:themeColor="text1"/>
          <w:kern w:val="1"/>
          <w:lang w:val="it-IT" w:eastAsia="hi-IN" w:bidi="hi-IN"/>
        </w:rPr>
        <w:t xml:space="preserve"> L-Editor</w:t>
      </w:r>
      <w:r w:rsidRPr="0070045D">
        <w:rPr>
          <w:rFonts w:ascii="Book Antiqua" w:hAnsi="Book Antiqua" w:cs="Mangal"/>
          <w:b/>
          <w:bCs/>
          <w:color w:val="000000" w:themeColor="text1"/>
          <w:kern w:val="1"/>
          <w:lang w:val="it-IT" w:bidi="hi-IN"/>
        </w:rPr>
        <w:t>:</w:t>
      </w:r>
      <w:r w:rsidRPr="0070045D">
        <w:rPr>
          <w:rFonts w:ascii="Book Antiqua" w:eastAsia="Lucida Sans Unicode" w:hAnsi="Book Antiqua" w:cs="Mangal"/>
          <w:b/>
          <w:bCs/>
          <w:color w:val="000000" w:themeColor="text1"/>
          <w:kern w:val="1"/>
          <w:lang w:val="it-IT" w:eastAsia="hi-IN" w:bidi="hi-IN"/>
        </w:rPr>
        <w:t xml:space="preserve"> E-Editor</w:t>
      </w:r>
      <w:r w:rsidRPr="0070045D">
        <w:rPr>
          <w:rFonts w:ascii="Book Antiqua" w:hAnsi="Book Antiqua" w:cs="Mangal"/>
          <w:b/>
          <w:bCs/>
          <w:color w:val="000000" w:themeColor="text1"/>
          <w:kern w:val="1"/>
          <w:lang w:val="it-IT" w:bidi="hi-IN"/>
        </w:rPr>
        <w:t>:</w:t>
      </w:r>
    </w:p>
    <w:p w14:paraId="28584043" w14:textId="77777777" w:rsidR="00652F44" w:rsidRPr="0070045D" w:rsidRDefault="00652F44" w:rsidP="00652F44">
      <w:pPr>
        <w:suppressAutoHyphens/>
        <w:spacing w:line="360" w:lineRule="auto"/>
        <w:ind w:right="120"/>
        <w:jc w:val="both"/>
        <w:rPr>
          <w:rFonts w:ascii="Book Antiqua" w:hAnsi="Book Antiqua" w:cs="Mangal"/>
          <w:b/>
          <w:bCs/>
          <w:color w:val="000000" w:themeColor="text1"/>
          <w:kern w:val="1"/>
          <w:lang w:val="it-IT" w:bidi="hi-IN"/>
        </w:rPr>
      </w:pPr>
    </w:p>
    <w:p w14:paraId="5CA61AA9" w14:textId="77777777" w:rsidR="00652F44" w:rsidRPr="0070045D" w:rsidRDefault="00652F44" w:rsidP="00652F44">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 xml:space="preserve">Specialty type: </w:t>
      </w:r>
      <w:r w:rsidRPr="0070045D">
        <w:rPr>
          <w:rFonts w:ascii="Book Antiqua" w:eastAsia="Microsoft YaHei" w:hAnsi="Book Antiqua" w:cs="SimSun"/>
        </w:rPr>
        <w:t>Medicine, research and experimental</w:t>
      </w:r>
    </w:p>
    <w:p w14:paraId="6B59BACE" w14:textId="20692F1A" w:rsidR="00652F44" w:rsidRPr="0070045D" w:rsidRDefault="00652F44" w:rsidP="00652F44">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 xml:space="preserve">Country of origin: </w:t>
      </w:r>
      <w:r w:rsidRPr="00652F44">
        <w:rPr>
          <w:rFonts w:ascii="Book Antiqua" w:hAnsi="Book Antiqua" w:cs="Helvetica"/>
          <w:color w:val="000000" w:themeColor="text1"/>
        </w:rPr>
        <w:t>Greece</w:t>
      </w:r>
    </w:p>
    <w:p w14:paraId="6C6062E0" w14:textId="77777777" w:rsidR="00652F44" w:rsidRPr="0070045D" w:rsidRDefault="00652F44" w:rsidP="00652F44">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lastRenderedPageBreak/>
        <w:t>Peer-review report classification</w:t>
      </w:r>
    </w:p>
    <w:p w14:paraId="48BE16BF" w14:textId="77777777" w:rsidR="00652F44" w:rsidRPr="0070045D" w:rsidRDefault="00652F44" w:rsidP="00652F44">
      <w:pPr>
        <w:shd w:val="clear" w:color="auto" w:fill="FFFFFF"/>
        <w:snapToGrid w:val="0"/>
        <w:spacing w:line="360" w:lineRule="auto"/>
        <w:jc w:val="both"/>
        <w:rPr>
          <w:rFonts w:ascii="Book Antiqua" w:hAnsi="Book Antiqua" w:cs="Helvetica"/>
          <w:color w:val="000000" w:themeColor="text1"/>
        </w:rPr>
      </w:pPr>
      <w:r w:rsidRPr="0070045D">
        <w:rPr>
          <w:rFonts w:ascii="Book Antiqua" w:hAnsi="Book Antiqua" w:cs="Helvetica"/>
          <w:color w:val="000000" w:themeColor="text1"/>
        </w:rPr>
        <w:t>Grade A (Excellent): 0</w:t>
      </w:r>
    </w:p>
    <w:p w14:paraId="3F7B8277" w14:textId="0E2638A8" w:rsidR="00652F44" w:rsidRPr="0070045D" w:rsidRDefault="00652F44" w:rsidP="00652F44">
      <w:pPr>
        <w:shd w:val="clear" w:color="auto" w:fill="FFFFFF"/>
        <w:snapToGrid w:val="0"/>
        <w:spacing w:line="360" w:lineRule="auto"/>
        <w:jc w:val="both"/>
        <w:rPr>
          <w:rFonts w:ascii="Book Antiqua" w:hAnsi="Book Antiqua" w:cs="Helvetica"/>
          <w:color w:val="000000" w:themeColor="text1"/>
          <w:lang w:eastAsia="zh-CN"/>
        </w:rPr>
      </w:pPr>
      <w:r w:rsidRPr="0070045D">
        <w:rPr>
          <w:rFonts w:ascii="Book Antiqua" w:hAnsi="Book Antiqua" w:cs="Helvetica"/>
          <w:color w:val="000000" w:themeColor="text1"/>
        </w:rPr>
        <w:t>Grade B (Very good): B</w:t>
      </w:r>
      <w:r>
        <w:rPr>
          <w:rFonts w:ascii="Book Antiqua" w:hAnsi="Book Antiqua" w:cs="Helvetica" w:hint="eastAsia"/>
          <w:color w:val="000000" w:themeColor="text1"/>
          <w:lang w:eastAsia="zh-CN"/>
        </w:rPr>
        <w:t>, B</w:t>
      </w:r>
    </w:p>
    <w:p w14:paraId="0048EA59" w14:textId="77777777" w:rsidR="00652F44" w:rsidRPr="0070045D" w:rsidRDefault="00652F44" w:rsidP="00652F44">
      <w:pPr>
        <w:shd w:val="clear" w:color="auto" w:fill="FFFFFF"/>
        <w:snapToGrid w:val="0"/>
        <w:spacing w:line="360" w:lineRule="auto"/>
        <w:jc w:val="both"/>
        <w:rPr>
          <w:rFonts w:ascii="Book Antiqua" w:hAnsi="Book Antiqua" w:cs="Helvetica"/>
          <w:color w:val="000000" w:themeColor="text1"/>
          <w:lang w:eastAsia="zh-CN"/>
        </w:rPr>
      </w:pPr>
      <w:r w:rsidRPr="0070045D">
        <w:rPr>
          <w:rFonts w:ascii="Book Antiqua" w:hAnsi="Book Antiqua" w:cs="Helvetica"/>
          <w:color w:val="000000" w:themeColor="text1"/>
        </w:rPr>
        <w:t xml:space="preserve">Grade C (Good): </w:t>
      </w:r>
      <w:r w:rsidRPr="0070045D">
        <w:rPr>
          <w:rFonts w:ascii="Book Antiqua" w:hAnsi="Book Antiqua" w:cs="Helvetica"/>
          <w:color w:val="000000" w:themeColor="text1"/>
          <w:lang w:eastAsia="zh-CN"/>
        </w:rPr>
        <w:t>0</w:t>
      </w:r>
    </w:p>
    <w:p w14:paraId="08530704" w14:textId="77777777" w:rsidR="00652F44" w:rsidRPr="0070045D" w:rsidRDefault="00652F44" w:rsidP="00652F44">
      <w:pPr>
        <w:shd w:val="clear" w:color="auto" w:fill="FFFFFF"/>
        <w:snapToGrid w:val="0"/>
        <w:spacing w:line="360" w:lineRule="auto"/>
        <w:jc w:val="both"/>
        <w:rPr>
          <w:rFonts w:ascii="Book Antiqua" w:hAnsi="Book Antiqua" w:cs="Helvetica"/>
          <w:color w:val="000000" w:themeColor="text1"/>
          <w:lang w:eastAsia="zh-CN"/>
        </w:rPr>
      </w:pPr>
      <w:r w:rsidRPr="0070045D">
        <w:rPr>
          <w:rFonts w:ascii="Book Antiqua" w:hAnsi="Book Antiqua" w:cs="Helvetica"/>
          <w:color w:val="000000" w:themeColor="text1"/>
        </w:rPr>
        <w:t xml:space="preserve">Grade D (Fair): </w:t>
      </w:r>
      <w:bookmarkEnd w:id="98"/>
      <w:bookmarkEnd w:id="99"/>
      <w:r w:rsidRPr="0070045D">
        <w:rPr>
          <w:rFonts w:ascii="Book Antiqua" w:hAnsi="Book Antiqua" w:cs="Helvetica"/>
          <w:color w:val="000000" w:themeColor="text1"/>
          <w:lang w:eastAsia="zh-CN"/>
        </w:rPr>
        <w:t>0</w:t>
      </w:r>
    </w:p>
    <w:p w14:paraId="7440DE26" w14:textId="77777777" w:rsidR="00652F44" w:rsidRPr="0070045D" w:rsidRDefault="00652F44" w:rsidP="00652F44">
      <w:pPr>
        <w:shd w:val="clear" w:color="auto" w:fill="FFFFFF"/>
        <w:snapToGrid w:val="0"/>
        <w:spacing w:line="360" w:lineRule="auto"/>
        <w:jc w:val="both"/>
        <w:rPr>
          <w:rFonts w:ascii="Book Antiqua" w:hAnsi="Book Antiqua" w:cs="Helvetica"/>
          <w:color w:val="000000" w:themeColor="text1"/>
        </w:rPr>
      </w:pPr>
      <w:r w:rsidRPr="0070045D">
        <w:rPr>
          <w:rFonts w:ascii="Book Antiqua" w:hAnsi="Book Antiqua" w:cs="Helvetica"/>
          <w:color w:val="000000" w:themeColor="text1"/>
        </w:rPr>
        <w:t xml:space="preserve">Grade E (Poor): </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0045D">
        <w:rPr>
          <w:rFonts w:ascii="Book Antiqua" w:hAnsi="Book Antiqua" w:cs="Helvetica"/>
          <w:color w:val="000000" w:themeColor="text1"/>
        </w:rPr>
        <w:t>0</w:t>
      </w:r>
    </w:p>
    <w:p w14:paraId="190C2572" w14:textId="77777777" w:rsidR="005B39EB" w:rsidRPr="00652F44" w:rsidRDefault="005B39EB" w:rsidP="00652F44">
      <w:pPr>
        <w:widowControl w:val="0"/>
        <w:autoSpaceDE w:val="0"/>
        <w:autoSpaceDN w:val="0"/>
        <w:adjustRightInd w:val="0"/>
        <w:spacing w:line="360" w:lineRule="auto"/>
        <w:ind w:left="640" w:hanging="640"/>
        <w:jc w:val="both"/>
        <w:rPr>
          <w:rFonts w:ascii="Book Antiqua" w:hAnsi="Book Antiqua"/>
        </w:rPr>
      </w:pPr>
    </w:p>
    <w:p w14:paraId="6CA8BF30" w14:textId="20BB8B80" w:rsidR="005B39EB" w:rsidRPr="00652F44" w:rsidRDefault="004312E5" w:rsidP="00652F44">
      <w:pPr>
        <w:spacing w:line="360" w:lineRule="auto"/>
        <w:jc w:val="both"/>
        <w:rPr>
          <w:rFonts w:ascii="Book Antiqua" w:hAnsi="Book Antiqua"/>
          <w:lang w:eastAsia="zh-CN"/>
        </w:rPr>
      </w:pPr>
      <w:r w:rsidRPr="00652F44">
        <w:rPr>
          <w:rFonts w:ascii="Book Antiqua" w:hAnsi="Book Antiqua"/>
        </w:rPr>
        <w:br w:type="page"/>
      </w:r>
    </w:p>
    <w:p w14:paraId="1E74F0B8" w14:textId="453E2103" w:rsidR="00991019" w:rsidRPr="00652F44" w:rsidRDefault="00991019" w:rsidP="00652F44">
      <w:pPr>
        <w:widowControl w:val="0"/>
        <w:autoSpaceDE w:val="0"/>
        <w:autoSpaceDN w:val="0"/>
        <w:adjustRightInd w:val="0"/>
        <w:spacing w:line="360" w:lineRule="auto"/>
        <w:ind w:left="640" w:hanging="640"/>
        <w:jc w:val="both"/>
        <w:rPr>
          <w:rFonts w:ascii="Book Antiqua" w:hAnsi="Book Antiqua"/>
          <w:b/>
        </w:rPr>
      </w:pPr>
      <w:r w:rsidRPr="00652F44">
        <w:rPr>
          <w:rFonts w:ascii="Book Antiqua" w:hAnsi="Book Antiqua"/>
          <w:b/>
        </w:rPr>
        <w:lastRenderedPageBreak/>
        <w:t>Table 1 Possible biomarkers and therapeutic targets in diabetic neuropathy</w:t>
      </w:r>
    </w:p>
    <w:p w14:paraId="01A47DA6" w14:textId="77777777" w:rsidR="00991019" w:rsidRPr="00652F44" w:rsidRDefault="00991019" w:rsidP="00652F44">
      <w:pPr>
        <w:spacing w:line="360" w:lineRule="auto"/>
        <w:jc w:val="both"/>
        <w:rPr>
          <w:rFonts w:ascii="Book Antiqua" w:hAnsi="Book Antiqua"/>
          <w:lang w:eastAsia="zh-CN"/>
        </w:rPr>
      </w:pPr>
    </w:p>
    <w:tbl>
      <w:tblPr>
        <w:tblStyle w:val="TableGrid"/>
        <w:tblW w:w="9020" w:type="dxa"/>
        <w:jc w:val="center"/>
        <w:tblBorders>
          <w:left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909"/>
        <w:gridCol w:w="2571"/>
        <w:gridCol w:w="1974"/>
        <w:gridCol w:w="1456"/>
        <w:gridCol w:w="1110"/>
      </w:tblGrid>
      <w:tr w:rsidR="00AD4875" w:rsidRPr="00652F44" w14:paraId="4CD6E975" w14:textId="7E33BF15" w:rsidTr="007F2683">
        <w:trPr>
          <w:trHeight w:val="549"/>
          <w:jc w:val="center"/>
        </w:trPr>
        <w:tc>
          <w:tcPr>
            <w:tcW w:w="1977" w:type="dxa"/>
            <w:tcBorders>
              <w:top w:val="single" w:sz="4" w:space="0" w:color="auto"/>
              <w:bottom w:val="single" w:sz="4" w:space="0" w:color="auto"/>
            </w:tcBorders>
          </w:tcPr>
          <w:p w14:paraId="7D398E3F" w14:textId="2F2AAEF7" w:rsidR="007262E6" w:rsidRPr="00652F44" w:rsidRDefault="007262E6" w:rsidP="00652F44">
            <w:pPr>
              <w:widowControl w:val="0"/>
              <w:autoSpaceDE w:val="0"/>
              <w:autoSpaceDN w:val="0"/>
              <w:adjustRightInd w:val="0"/>
              <w:spacing w:line="360" w:lineRule="auto"/>
              <w:jc w:val="both"/>
              <w:rPr>
                <w:rFonts w:ascii="Book Antiqua" w:hAnsi="Book Antiqua"/>
                <w:b/>
              </w:rPr>
            </w:pPr>
            <w:r w:rsidRPr="00652F44">
              <w:rPr>
                <w:rFonts w:ascii="Book Antiqua" w:hAnsi="Book Antiqua"/>
                <w:b/>
              </w:rPr>
              <w:t>MiRNA molecule</w:t>
            </w:r>
          </w:p>
        </w:tc>
        <w:tc>
          <w:tcPr>
            <w:tcW w:w="2737" w:type="dxa"/>
            <w:tcBorders>
              <w:top w:val="single" w:sz="4" w:space="0" w:color="auto"/>
              <w:bottom w:val="single" w:sz="4" w:space="0" w:color="auto"/>
            </w:tcBorders>
          </w:tcPr>
          <w:p w14:paraId="24130A3D" w14:textId="6115639A" w:rsidR="007262E6" w:rsidRPr="00652F44" w:rsidRDefault="007262E6" w:rsidP="00652F44">
            <w:pPr>
              <w:widowControl w:val="0"/>
              <w:autoSpaceDE w:val="0"/>
              <w:autoSpaceDN w:val="0"/>
              <w:adjustRightInd w:val="0"/>
              <w:spacing w:line="360" w:lineRule="auto"/>
              <w:jc w:val="both"/>
              <w:rPr>
                <w:rFonts w:ascii="Book Antiqua" w:hAnsi="Book Antiqua"/>
                <w:b/>
              </w:rPr>
            </w:pPr>
            <w:r w:rsidRPr="00652F44">
              <w:rPr>
                <w:rFonts w:ascii="Book Antiqua" w:hAnsi="Book Antiqua"/>
                <w:b/>
              </w:rPr>
              <w:t>Mechanism</w:t>
            </w:r>
          </w:p>
        </w:tc>
        <w:tc>
          <w:tcPr>
            <w:tcW w:w="1992" w:type="dxa"/>
            <w:tcBorders>
              <w:top w:val="single" w:sz="4" w:space="0" w:color="auto"/>
              <w:bottom w:val="single" w:sz="4" w:space="0" w:color="auto"/>
            </w:tcBorders>
            <w:shd w:val="clear" w:color="auto" w:fill="CCE8CF" w:themeFill="background1"/>
          </w:tcPr>
          <w:p w14:paraId="097C89AD" w14:textId="0EE1C9FA" w:rsidR="007262E6" w:rsidRPr="00652F44" w:rsidRDefault="007262E6" w:rsidP="00652F44">
            <w:pPr>
              <w:widowControl w:val="0"/>
              <w:autoSpaceDE w:val="0"/>
              <w:autoSpaceDN w:val="0"/>
              <w:adjustRightInd w:val="0"/>
              <w:spacing w:line="360" w:lineRule="auto"/>
              <w:jc w:val="both"/>
              <w:rPr>
                <w:rFonts w:ascii="Book Antiqua" w:hAnsi="Book Antiqua"/>
                <w:b/>
              </w:rPr>
            </w:pPr>
            <w:r w:rsidRPr="00652F44">
              <w:rPr>
                <w:rFonts w:ascii="Book Antiqua" w:hAnsi="Book Antiqua"/>
                <w:b/>
              </w:rPr>
              <w:t>Expression in DN</w:t>
            </w:r>
          </w:p>
        </w:tc>
        <w:tc>
          <w:tcPr>
            <w:tcW w:w="1296" w:type="dxa"/>
            <w:tcBorders>
              <w:top w:val="single" w:sz="4" w:space="0" w:color="auto"/>
              <w:bottom w:val="single" w:sz="4" w:space="0" w:color="auto"/>
            </w:tcBorders>
          </w:tcPr>
          <w:p w14:paraId="09BA5837" w14:textId="72415D24" w:rsidR="007262E6" w:rsidRPr="00652F44" w:rsidRDefault="007262E6" w:rsidP="00652F44">
            <w:pPr>
              <w:widowControl w:val="0"/>
              <w:autoSpaceDE w:val="0"/>
              <w:autoSpaceDN w:val="0"/>
              <w:adjustRightInd w:val="0"/>
              <w:spacing w:line="360" w:lineRule="auto"/>
              <w:jc w:val="both"/>
              <w:rPr>
                <w:rFonts w:ascii="Book Antiqua" w:hAnsi="Book Antiqua"/>
                <w:b/>
              </w:rPr>
            </w:pPr>
            <w:r w:rsidRPr="00652F44">
              <w:rPr>
                <w:rFonts w:ascii="Book Antiqua" w:hAnsi="Book Antiqua"/>
                <w:b/>
              </w:rPr>
              <w:t>Circulating</w:t>
            </w:r>
          </w:p>
        </w:tc>
        <w:tc>
          <w:tcPr>
            <w:tcW w:w="1018" w:type="dxa"/>
            <w:tcBorders>
              <w:top w:val="single" w:sz="4" w:space="0" w:color="auto"/>
              <w:bottom w:val="single" w:sz="4" w:space="0" w:color="auto"/>
            </w:tcBorders>
          </w:tcPr>
          <w:p w14:paraId="22369054" w14:textId="12F23E01" w:rsidR="007262E6" w:rsidRPr="00652F44" w:rsidRDefault="007262E6" w:rsidP="00652F44">
            <w:pPr>
              <w:widowControl w:val="0"/>
              <w:autoSpaceDE w:val="0"/>
              <w:autoSpaceDN w:val="0"/>
              <w:adjustRightInd w:val="0"/>
              <w:spacing w:line="360" w:lineRule="auto"/>
              <w:jc w:val="both"/>
              <w:rPr>
                <w:rFonts w:ascii="Book Antiqua" w:hAnsi="Book Antiqua"/>
                <w:b/>
              </w:rPr>
            </w:pPr>
            <w:r w:rsidRPr="00652F44">
              <w:rPr>
                <w:rFonts w:ascii="Book Antiqua" w:hAnsi="Book Antiqua"/>
                <w:b/>
              </w:rPr>
              <w:t>Citation</w:t>
            </w:r>
          </w:p>
        </w:tc>
      </w:tr>
      <w:tr w:rsidR="00AD4875" w:rsidRPr="00652F44" w14:paraId="24906C37" w14:textId="224B9832" w:rsidTr="007F2683">
        <w:trPr>
          <w:trHeight w:val="1345"/>
          <w:jc w:val="center"/>
        </w:trPr>
        <w:tc>
          <w:tcPr>
            <w:tcW w:w="1977" w:type="dxa"/>
            <w:tcBorders>
              <w:top w:val="single" w:sz="4" w:space="0" w:color="auto"/>
            </w:tcBorders>
          </w:tcPr>
          <w:p w14:paraId="6BC6FF2C" w14:textId="52B3F314" w:rsidR="007262E6" w:rsidRPr="00652F44" w:rsidRDefault="007262E6" w:rsidP="00652F44">
            <w:pPr>
              <w:widowControl w:val="0"/>
              <w:autoSpaceDE w:val="0"/>
              <w:autoSpaceDN w:val="0"/>
              <w:adjustRightInd w:val="0"/>
              <w:spacing w:line="360" w:lineRule="auto"/>
              <w:jc w:val="both"/>
              <w:rPr>
                <w:rFonts w:ascii="Book Antiqua" w:hAnsi="Book Antiqua"/>
              </w:rPr>
            </w:pPr>
            <w:r w:rsidRPr="00652F44">
              <w:rPr>
                <w:rFonts w:ascii="Book Antiqua" w:hAnsi="Book Antiqua"/>
                <w:color w:val="222222"/>
                <w:lang w:val="en-US"/>
              </w:rPr>
              <w:t>miRNA-199a-3p</w:t>
            </w:r>
          </w:p>
        </w:tc>
        <w:tc>
          <w:tcPr>
            <w:tcW w:w="2737" w:type="dxa"/>
            <w:tcBorders>
              <w:top w:val="single" w:sz="4" w:space="0" w:color="auto"/>
            </w:tcBorders>
          </w:tcPr>
          <w:p w14:paraId="4C383ABD" w14:textId="581EE4A1" w:rsidR="007262E6" w:rsidRPr="00652F44" w:rsidRDefault="007262E6"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 xml:space="preserve">Inhibition of </w:t>
            </w:r>
            <w:r w:rsidRPr="00B20644">
              <w:rPr>
                <w:rFonts w:ascii="Book Antiqua" w:hAnsi="Book Antiqua"/>
              </w:rPr>
              <w:t xml:space="preserve">SerpinE2 </w:t>
            </w:r>
            <w:r w:rsidRPr="00652F44">
              <w:rPr>
                <w:rFonts w:ascii="Book Antiqua" w:hAnsi="Book Antiqua"/>
              </w:rPr>
              <w:t>expression</w:t>
            </w:r>
            <w:r w:rsidR="009E65E0" w:rsidRPr="00652F44">
              <w:rPr>
                <w:rFonts w:ascii="Book Antiqua" w:hAnsi="Book Antiqua"/>
              </w:rPr>
              <w:t xml:space="preserve"> </w:t>
            </w:r>
            <w:r w:rsidR="009E65E0" w:rsidRPr="00652F44">
              <w:rPr>
                <w:rFonts w:ascii="Book Antiqua" w:eastAsia="Helvetica" w:hAnsi="Book Antiqua" w:cs="Helvetica"/>
              </w:rPr>
              <w:t>–</w:t>
            </w:r>
            <w:r w:rsidR="009E65E0" w:rsidRPr="00652F44">
              <w:rPr>
                <w:rFonts w:ascii="Book Antiqua" w:hAnsi="Book Antiqua"/>
              </w:rPr>
              <w:t xml:space="preserve"> coagulation in peripheral circulation</w:t>
            </w:r>
          </w:p>
        </w:tc>
        <w:tc>
          <w:tcPr>
            <w:tcW w:w="1992" w:type="dxa"/>
            <w:tcBorders>
              <w:top w:val="single" w:sz="4" w:space="0" w:color="auto"/>
            </w:tcBorders>
          </w:tcPr>
          <w:p w14:paraId="243232F6" w14:textId="3435DF0A" w:rsidR="007262E6" w:rsidRPr="00652F44" w:rsidRDefault="009E65E0"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Upregulated</w:t>
            </w:r>
          </w:p>
        </w:tc>
        <w:tc>
          <w:tcPr>
            <w:tcW w:w="1296" w:type="dxa"/>
            <w:tcBorders>
              <w:top w:val="single" w:sz="4" w:space="0" w:color="auto"/>
            </w:tcBorders>
          </w:tcPr>
          <w:p w14:paraId="34D9DA17" w14:textId="11BA415A" w:rsidR="007262E6" w:rsidRPr="00652F44" w:rsidRDefault="009E65E0"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Yes</w:t>
            </w:r>
          </w:p>
        </w:tc>
        <w:tc>
          <w:tcPr>
            <w:tcW w:w="1018" w:type="dxa"/>
            <w:tcBorders>
              <w:top w:val="single" w:sz="4" w:space="0" w:color="auto"/>
            </w:tcBorders>
          </w:tcPr>
          <w:p w14:paraId="491A7A0D" w14:textId="1E3477D7" w:rsidR="007262E6" w:rsidRPr="00652F44" w:rsidRDefault="009E65E0"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fldChar w:fldCharType="begin" w:fldLock="1"/>
            </w:r>
            <w:r w:rsidR="00E87844" w:rsidRPr="00652F44">
              <w:rPr>
                <w:rFonts w:ascii="Book Antiqua" w:hAnsi="Book Antiqua"/>
              </w:rPr>
              <w:instrText>ADDIN CSL_CITATION {"citationItems":[{"id":"ITEM-1","itemData":{"DOI":"10.3892/mmr.2017.6874","author":[{"dropping-particle":"","family":"Li","given":"Ying-Bo","non-dropping-particle":"","parse-names":false,"suffix":""},{"dropping-particle":"","family":"Wu","given":"Qun","non-dropping-particle":"","parse-names":false,"suffix":""},{"dropping-particle":"","family":"Liu","given":"Jie","non-dropping-particle":"","parse-names":false,"suffix":""},{"dropping-particle":"","family":"Fan","given":"Yong-Zhi","non-dropping-particle":"","parse-names":false,"suffix":""},{"dropping-particle":"","family":"Yu","given":"Kai-Feng","non-dropping-particle":"","parse-names":false,"suffix":""},{"dropping-particle":"","family":"Cai","given":"Yi","non-dropping-particle":"","parse-names":false,"suffix":""},{"dropping-particle":"","family":"Fan","given":"Yong</w:instrText>
            </w:r>
            <w:r w:rsidR="00E87844" w:rsidRPr="00652F44">
              <w:rPr>
                <w:rFonts w:ascii="MS Mincho" w:eastAsia="MS Mincho" w:hAnsi="MS Mincho" w:cs="MS Mincho" w:hint="eastAsia"/>
              </w:rPr>
              <w:instrText>‑</w:instrText>
            </w:r>
            <w:r w:rsidR="00E87844" w:rsidRPr="00652F44">
              <w:rPr>
                <w:rFonts w:ascii="Book Antiqua" w:eastAsia="Helvetica" w:hAnsi="Book Antiqua" w:cs="Helvetica"/>
              </w:rPr>
              <w:instrText>Zhi","non-dropping-particle":"","parse-names":false,"suffix":""},{"dropping-particle":"","family":"Fan","given":"Yong</w:instrText>
            </w:r>
            <w:r w:rsidR="00E87844" w:rsidRPr="00652F44">
              <w:rPr>
                <w:rFonts w:ascii="MS Mincho" w:eastAsia="MS Mincho" w:hAnsi="MS Mincho" w:cs="MS Mincho" w:hint="eastAsia"/>
              </w:rPr>
              <w:instrText>‑</w:instrText>
            </w:r>
            <w:r w:rsidR="00E87844" w:rsidRPr="00652F44">
              <w:rPr>
                <w:rFonts w:ascii="Book Antiqua" w:eastAsia="Helvetica" w:hAnsi="Book Antiqua" w:cs="Helvetica"/>
              </w:rPr>
              <w:instrText>Zhi","non-dropping-particle":"","parse-names":false,"suffix":""},{</w:instrText>
            </w:r>
            <w:r w:rsidR="00E87844" w:rsidRPr="00652F44">
              <w:rPr>
                <w:rFonts w:ascii="Book Antiqua" w:hAnsi="Book Antiqua"/>
              </w:rPr>
              <w:instrText>"dropping-particle":"","family":"Yu","given":"Kai</w:instrText>
            </w:r>
            <w:r w:rsidR="00E87844" w:rsidRPr="00652F44">
              <w:rPr>
                <w:rFonts w:ascii="MS Mincho" w:eastAsia="MS Mincho" w:hAnsi="MS Mincho" w:cs="MS Mincho" w:hint="eastAsia"/>
              </w:rPr>
              <w:instrText>‑</w:instrText>
            </w:r>
            <w:r w:rsidR="00E87844" w:rsidRPr="00652F44">
              <w:rPr>
                <w:rFonts w:ascii="Book Antiqua" w:eastAsia="Helvetica" w:hAnsi="Book Antiqua" w:cs="Helvetica"/>
              </w:rPr>
              <w:instrText>Feng","non-dropping-particle":"","parse-names":false,"suffix":""},{"dropping-particle":"","family":"Yu","given":"Kai</w:instrText>
            </w:r>
            <w:r w:rsidR="00E87844" w:rsidRPr="00652F44">
              <w:rPr>
                <w:rFonts w:ascii="MS Mincho" w:eastAsia="MS Mincho" w:hAnsi="MS Mincho" w:cs="MS Mincho" w:hint="eastAsia"/>
              </w:rPr>
              <w:instrText>‑</w:instrText>
            </w:r>
            <w:r w:rsidR="00E87844" w:rsidRPr="00652F44">
              <w:rPr>
                <w:rFonts w:ascii="Book Antiqua" w:eastAsia="Helvetica" w:hAnsi="Book Antiqua" w:cs="Helvetica"/>
              </w:rPr>
              <w:instrText>Feng","non-dropping-particle":"","parse-names":false,"suffix":""},{"dropping-particle":""</w:instrText>
            </w:r>
            <w:r w:rsidR="00E87844" w:rsidRPr="00652F44">
              <w:rPr>
                <w:rFonts w:ascii="Book Antiqua" w:hAnsi="Book Antiqua"/>
              </w:rPr>
              <w:instrText>,"family":"Cai","given":"Yi","non-dropping-particle":"","parse-names":false,"suffix":""},{"dropping-particle":"","family":"Cai","given":"Yi","non-dropping-particle":"","parse-names":false,"suffix":""}],"container-title":"Molecular Medicine Reports","id":"ITEM-1","issue":"3","issued":{"date-parts":[["2017","3","1"]]},"page":"2417-2424","publisher":"Spandidos Publications","title":"miR-199a-3p is involved in the pathogenesis and progression of diabetic neuropathy through downregulation of SerpinE2","type":"article-journal","volume":"16"},"uris":["http://www.mendeley.com/documents/?uuid=425635ce-a510-3426-98b6-c28f264bc093"]}],"mendeley":{"formattedCitation":"&lt;sup&gt;[18]&lt;/sup&gt;","plainTextFormattedCitation":"[18]","previouslyFormattedCitation":"&lt;sup&gt;18&lt;/sup&gt;"},"properties":{"noteIndex":0},"schema":"https://github.com/citation-style-language/schema/raw/master/csl-citation.json"}</w:instrText>
            </w:r>
            <w:r w:rsidRPr="00652F44">
              <w:rPr>
                <w:rFonts w:ascii="Book Antiqua" w:hAnsi="Book Antiqua"/>
              </w:rPr>
              <w:fldChar w:fldCharType="separate"/>
            </w:r>
            <w:r w:rsidR="00E87844" w:rsidRPr="00652F44">
              <w:rPr>
                <w:rFonts w:ascii="Book Antiqua" w:hAnsi="Book Antiqua"/>
                <w:noProof/>
              </w:rPr>
              <w:t>[18]</w:t>
            </w:r>
            <w:r w:rsidRPr="00652F44">
              <w:rPr>
                <w:rFonts w:ascii="Book Antiqua" w:hAnsi="Book Antiqua"/>
              </w:rPr>
              <w:fldChar w:fldCharType="end"/>
            </w:r>
          </w:p>
        </w:tc>
      </w:tr>
      <w:tr w:rsidR="00AD4875" w:rsidRPr="00652F44" w14:paraId="6BEAC7BF" w14:textId="17C90DEE" w:rsidTr="007F2683">
        <w:trPr>
          <w:trHeight w:val="489"/>
          <w:jc w:val="center"/>
        </w:trPr>
        <w:tc>
          <w:tcPr>
            <w:tcW w:w="1977" w:type="dxa"/>
          </w:tcPr>
          <w:p w14:paraId="539434E0" w14:textId="67EEF7A1" w:rsidR="007262E6" w:rsidRPr="00652F44" w:rsidRDefault="009E65E0" w:rsidP="00652F44">
            <w:pPr>
              <w:widowControl w:val="0"/>
              <w:autoSpaceDE w:val="0"/>
              <w:autoSpaceDN w:val="0"/>
              <w:adjustRightInd w:val="0"/>
              <w:spacing w:line="360" w:lineRule="auto"/>
              <w:jc w:val="both"/>
              <w:rPr>
                <w:rFonts w:ascii="Book Antiqua" w:hAnsi="Book Antiqua"/>
              </w:rPr>
            </w:pPr>
            <w:r w:rsidRPr="00652F44">
              <w:rPr>
                <w:rFonts w:ascii="Book Antiqua" w:hAnsi="Book Antiqua"/>
                <w:color w:val="222222"/>
                <w:lang w:val="en-US"/>
              </w:rPr>
              <w:t>miRNA-190a-5p</w:t>
            </w:r>
          </w:p>
        </w:tc>
        <w:tc>
          <w:tcPr>
            <w:tcW w:w="2737" w:type="dxa"/>
          </w:tcPr>
          <w:p w14:paraId="77BD465F" w14:textId="6F2AADFB" w:rsidR="007262E6" w:rsidRPr="00652F44" w:rsidRDefault="009E65E0" w:rsidP="00652F44">
            <w:pPr>
              <w:spacing w:line="360" w:lineRule="auto"/>
              <w:jc w:val="both"/>
              <w:rPr>
                <w:rFonts w:ascii="Book Antiqua" w:hAnsi="Book Antiqua"/>
              </w:rPr>
            </w:pPr>
            <w:r w:rsidRPr="00652F44">
              <w:rPr>
                <w:rFonts w:ascii="Book Antiqua" w:hAnsi="Book Antiqua"/>
              </w:rPr>
              <w:t xml:space="preserve">Inhibition of </w:t>
            </w:r>
            <w:r w:rsidRPr="00B20644">
              <w:rPr>
                <w:rFonts w:ascii="Book Antiqua" w:hAnsi="Book Antiqua"/>
              </w:rPr>
              <w:t>SLC17A6</w:t>
            </w:r>
            <w:r w:rsidRPr="00652F44">
              <w:rPr>
                <w:rFonts w:ascii="Book Antiqua" w:hAnsi="Book Antiqua"/>
              </w:rPr>
              <w:t xml:space="preserve"> gene</w:t>
            </w:r>
          </w:p>
        </w:tc>
        <w:tc>
          <w:tcPr>
            <w:tcW w:w="1992" w:type="dxa"/>
          </w:tcPr>
          <w:p w14:paraId="334191EA" w14:textId="559ED339" w:rsidR="007262E6" w:rsidRPr="00652F44" w:rsidRDefault="009E65E0"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Downregulated</w:t>
            </w:r>
          </w:p>
        </w:tc>
        <w:tc>
          <w:tcPr>
            <w:tcW w:w="1296" w:type="dxa"/>
          </w:tcPr>
          <w:p w14:paraId="75878AF5" w14:textId="34FADF2E" w:rsidR="007262E6" w:rsidRPr="00652F44" w:rsidRDefault="009E65E0"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No</w:t>
            </w:r>
          </w:p>
        </w:tc>
        <w:tc>
          <w:tcPr>
            <w:tcW w:w="1018" w:type="dxa"/>
          </w:tcPr>
          <w:p w14:paraId="172828B3" w14:textId="2D859E53" w:rsidR="007262E6" w:rsidRPr="00652F44" w:rsidRDefault="009E65E0"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fldChar w:fldCharType="begin" w:fldLock="1"/>
            </w:r>
            <w:r w:rsidR="00E87844" w:rsidRPr="00652F44">
              <w:rPr>
                <w:rFonts w:ascii="Book Antiqua" w:hAnsi="Book Antiqua"/>
              </w:rPr>
              <w:instrText>ADDIN CSL_CITATION {"citationItems":[{"id":"ITEM-1","itemData":{"DOI":"10.2147/JPR.S133755","PMID":"29042815","abstract":"INTRODUCTION MicroRNAs play a key role in neuropathic pain. In a previous study, miR-190a-5p was significantly downregulated in diabetic neuropathic pain (DNP). However, the role and pathological mechanism of miR-190a-5p in DNP still remain unclear. MATERIALS AND METHODS DNP model was established. The paw withdrawal thresholds were measured to assess the mechanical nociceptive response. Dual-luciferase reporter assay was used to confirm the target gene of microRNA. The expressions of microRNA, gene, and protein were detected by the quantitative real-time polymerase chain reaction or Western blot. The levels of IL-1</w:instrText>
            </w:r>
            <w:r w:rsidR="00E87844" w:rsidRPr="00652F44">
              <w:rPr>
                <w:rFonts w:ascii="Book Antiqua" w:eastAsia="Helvetica" w:hAnsi="Book Antiqua" w:cs="Helvetica"/>
              </w:rPr>
              <w:instrText>β and IL-6 were detected with the enzyme-linked immuno sorbent assay. RESULTS Compared with the control sample, the expression of miR-190a-5p was dec</w:instrText>
            </w:r>
            <w:r w:rsidR="00E87844" w:rsidRPr="00652F44">
              <w:rPr>
                <w:rFonts w:ascii="Book Antiqua" w:hAnsi="Book Antiqua"/>
              </w:rPr>
              <w:instrText>reased and SLC17A6 was increased in the spinal tissue from those developing DNP. The bioinformatics and luciferase reporter assay demonstrated that SLC17A6 is a direct target of miR-190a-5p. Up-regulation of miR-190a-5p and inhibition of SLC17A6 could significantly weaken the painful behavior and reduce IL-1</w:instrText>
            </w:r>
            <w:r w:rsidR="00E87844" w:rsidRPr="00652F44">
              <w:rPr>
                <w:rFonts w:ascii="Book Antiqua" w:eastAsia="Helvetica" w:hAnsi="Book Antiqua" w:cs="Helvetica"/>
              </w:rPr>
              <w:instrText>β and IL-6 level in DNP. CONCLUSION miR-190a-5p is involved in DNP via targeting SLC17A6, and miR-190a-5p and SLC17A6 may be the therapeutic targets of this disease.","author":[{"dropping-particle":"","f</w:instrText>
            </w:r>
            <w:r w:rsidR="00E87844" w:rsidRPr="00652F44">
              <w:rPr>
                <w:rFonts w:ascii="Book Antiqua" w:hAnsi="Book Antiqua"/>
              </w:rPr>
              <w:instrText>amily":"Yang","given":"Di","non-dropping-particle":"","parse-names":false,"suffix":""},{"dropping-particle":"","family":"Yang","given":"Qinyan","non-dropping-particle":"","parse-names":false,"suffix":""},{"dropping-particle":"","family":"Wei","given":"Xinchuan","non-dropping-particle":"","parse-names":false,"suffix":""},{"dropping-particle":"","family":"Liu","given":"Yang","non-dropping-particle":"","parse-names":false,"suffix":""},{"dropping-particle":"","family":"Ma","given":"Ding","non-dropping-particle":"","parse-names":false,"suffix":""},{"dropping-particle":"","family":"Li","given":"Jiaceng","non-dropping-particle":"","parse-names":false,"suffix":""},{"dropping-particle":"","family":"Wan","given":"Yongling","non-dropping-particle":"","parse-names":false,"suffix":""},{"dropping-particle":"","family":"Luo","given":"Yao","non-dropping-particle":"","parse-names":false,"suffix":""}],"container-title":"Journal of pain research","id":"ITEM-1","issued":{"date-parts":[["2017"]]},"page":"2395-2403","publisher":"Dove Press","title":"The role of miR-190a-5p contributes to diabetic neuropathic pain via targeting SLC17A6.","type":"article-journal","volume":"10"},"uris":["http://www.mendeley.com/documents/?uuid=ce669f08-19be-3d7e-9d22-e1a7ad238b87"]}],"mendeley":{"formattedCitation":"&lt;sup&gt;[19]&lt;/sup&gt;","plainTextFormattedCitation":"[19]","previouslyFormattedCitation":"&lt;sup&gt;19&lt;/sup&gt;"},"properties":{"noteIndex":0},"schema":"https://github.com/citation-style-language/schema/raw/master/csl-citation.json"}</w:instrText>
            </w:r>
            <w:r w:rsidRPr="00652F44">
              <w:rPr>
                <w:rFonts w:ascii="Book Antiqua" w:hAnsi="Book Antiqua"/>
              </w:rPr>
              <w:fldChar w:fldCharType="separate"/>
            </w:r>
            <w:r w:rsidR="00E87844" w:rsidRPr="00652F44">
              <w:rPr>
                <w:rFonts w:ascii="Book Antiqua" w:hAnsi="Book Antiqua"/>
                <w:noProof/>
              </w:rPr>
              <w:t>[19]</w:t>
            </w:r>
            <w:r w:rsidRPr="00652F44">
              <w:rPr>
                <w:rFonts w:ascii="Book Antiqua" w:hAnsi="Book Antiqua"/>
              </w:rPr>
              <w:fldChar w:fldCharType="end"/>
            </w:r>
          </w:p>
        </w:tc>
      </w:tr>
      <w:tr w:rsidR="00AD4875" w:rsidRPr="00652F44" w14:paraId="7FCB10CF" w14:textId="7AAE0835" w:rsidTr="007F2683">
        <w:trPr>
          <w:trHeight w:val="416"/>
          <w:jc w:val="center"/>
        </w:trPr>
        <w:tc>
          <w:tcPr>
            <w:tcW w:w="1977" w:type="dxa"/>
          </w:tcPr>
          <w:p w14:paraId="28FDD636" w14:textId="77777777" w:rsidR="007262E6" w:rsidRPr="00652F44" w:rsidRDefault="007262E6" w:rsidP="00652F44">
            <w:pPr>
              <w:widowControl w:val="0"/>
              <w:autoSpaceDE w:val="0"/>
              <w:autoSpaceDN w:val="0"/>
              <w:adjustRightInd w:val="0"/>
              <w:spacing w:line="360" w:lineRule="auto"/>
              <w:jc w:val="both"/>
              <w:rPr>
                <w:rFonts w:ascii="Book Antiqua" w:hAnsi="Book Antiqua"/>
              </w:rPr>
            </w:pPr>
          </w:p>
        </w:tc>
        <w:tc>
          <w:tcPr>
            <w:tcW w:w="2737" w:type="dxa"/>
          </w:tcPr>
          <w:p w14:paraId="2D0F97C8" w14:textId="77777777" w:rsidR="007262E6" w:rsidRPr="00652F44" w:rsidRDefault="007262E6" w:rsidP="00652F44">
            <w:pPr>
              <w:widowControl w:val="0"/>
              <w:autoSpaceDE w:val="0"/>
              <w:autoSpaceDN w:val="0"/>
              <w:adjustRightInd w:val="0"/>
              <w:spacing w:line="360" w:lineRule="auto"/>
              <w:jc w:val="both"/>
              <w:rPr>
                <w:rFonts w:ascii="Book Antiqua" w:hAnsi="Book Antiqua"/>
              </w:rPr>
            </w:pPr>
          </w:p>
        </w:tc>
        <w:tc>
          <w:tcPr>
            <w:tcW w:w="1992" w:type="dxa"/>
          </w:tcPr>
          <w:p w14:paraId="4A3E960B" w14:textId="77777777" w:rsidR="007262E6" w:rsidRPr="00652F44" w:rsidRDefault="007262E6" w:rsidP="00652F44">
            <w:pPr>
              <w:widowControl w:val="0"/>
              <w:autoSpaceDE w:val="0"/>
              <w:autoSpaceDN w:val="0"/>
              <w:adjustRightInd w:val="0"/>
              <w:spacing w:line="360" w:lineRule="auto"/>
              <w:jc w:val="both"/>
              <w:rPr>
                <w:rFonts w:ascii="Book Antiqua" w:hAnsi="Book Antiqua"/>
              </w:rPr>
            </w:pPr>
          </w:p>
        </w:tc>
        <w:tc>
          <w:tcPr>
            <w:tcW w:w="1296" w:type="dxa"/>
          </w:tcPr>
          <w:p w14:paraId="5E0EFB49" w14:textId="77777777" w:rsidR="007262E6" w:rsidRPr="00652F44" w:rsidRDefault="007262E6" w:rsidP="00652F44">
            <w:pPr>
              <w:widowControl w:val="0"/>
              <w:autoSpaceDE w:val="0"/>
              <w:autoSpaceDN w:val="0"/>
              <w:adjustRightInd w:val="0"/>
              <w:spacing w:line="360" w:lineRule="auto"/>
              <w:jc w:val="both"/>
              <w:rPr>
                <w:rFonts w:ascii="Book Antiqua" w:hAnsi="Book Antiqua"/>
              </w:rPr>
            </w:pPr>
          </w:p>
        </w:tc>
        <w:tc>
          <w:tcPr>
            <w:tcW w:w="1018" w:type="dxa"/>
          </w:tcPr>
          <w:p w14:paraId="017DC767" w14:textId="77777777" w:rsidR="007262E6" w:rsidRPr="00652F44" w:rsidRDefault="007262E6" w:rsidP="00652F44">
            <w:pPr>
              <w:widowControl w:val="0"/>
              <w:autoSpaceDE w:val="0"/>
              <w:autoSpaceDN w:val="0"/>
              <w:adjustRightInd w:val="0"/>
              <w:spacing w:line="360" w:lineRule="auto"/>
              <w:jc w:val="both"/>
              <w:rPr>
                <w:rFonts w:ascii="Book Antiqua" w:hAnsi="Book Antiqua"/>
              </w:rPr>
            </w:pPr>
          </w:p>
        </w:tc>
      </w:tr>
      <w:tr w:rsidR="00AD4875" w:rsidRPr="00652F44" w14:paraId="1C407D19" w14:textId="51576E7E" w:rsidTr="007F2683">
        <w:trPr>
          <w:trHeight w:val="416"/>
          <w:jc w:val="center"/>
        </w:trPr>
        <w:tc>
          <w:tcPr>
            <w:tcW w:w="1977" w:type="dxa"/>
          </w:tcPr>
          <w:p w14:paraId="2C50C79E" w14:textId="71DE373A" w:rsidR="007262E6" w:rsidRPr="00652F44" w:rsidRDefault="00215F68" w:rsidP="00652F44">
            <w:pPr>
              <w:widowControl w:val="0"/>
              <w:autoSpaceDE w:val="0"/>
              <w:autoSpaceDN w:val="0"/>
              <w:adjustRightInd w:val="0"/>
              <w:spacing w:line="360" w:lineRule="auto"/>
              <w:jc w:val="both"/>
              <w:rPr>
                <w:rFonts w:ascii="Book Antiqua" w:hAnsi="Book Antiqua"/>
              </w:rPr>
            </w:pPr>
            <w:r w:rsidRPr="00652F44">
              <w:rPr>
                <w:rFonts w:ascii="Book Antiqua" w:hAnsi="Book Antiqua"/>
                <w:color w:val="222222"/>
                <w:lang w:val="en-US"/>
              </w:rPr>
              <w:t>miRNA-25</w:t>
            </w:r>
          </w:p>
        </w:tc>
        <w:tc>
          <w:tcPr>
            <w:tcW w:w="2737" w:type="dxa"/>
          </w:tcPr>
          <w:p w14:paraId="3206B9F6" w14:textId="4E2AC728" w:rsidR="007262E6" w:rsidRPr="00652F44" w:rsidRDefault="00215F68"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Inhibition of oxidative stress, decre</w:t>
            </w:r>
            <w:r w:rsidR="002C3EB9" w:rsidRPr="00652F44">
              <w:rPr>
                <w:rFonts w:ascii="Book Antiqua" w:hAnsi="Book Antiqua"/>
              </w:rPr>
              <w:t xml:space="preserve">ases </w:t>
            </w:r>
            <w:r w:rsidRPr="00652F44">
              <w:rPr>
                <w:rFonts w:ascii="Book Antiqua" w:hAnsi="Book Antiqua"/>
              </w:rPr>
              <w:t xml:space="preserve">AGEs </w:t>
            </w:r>
            <w:r w:rsidR="007F2683" w:rsidRPr="00652F44">
              <w:rPr>
                <w:rFonts w:ascii="Book Antiqua" w:hAnsi="Book Antiqua"/>
                <w:lang w:eastAsia="zh-CN"/>
              </w:rPr>
              <w:t>and</w:t>
            </w:r>
            <w:r w:rsidRPr="00652F44">
              <w:rPr>
                <w:rFonts w:ascii="Book Antiqua" w:hAnsi="Book Antiqua"/>
              </w:rPr>
              <w:t xml:space="preserve"> RAGE</w:t>
            </w:r>
            <w:r w:rsidR="002C3EB9" w:rsidRPr="00652F44">
              <w:rPr>
                <w:rFonts w:ascii="Book Antiqua" w:hAnsi="Book Antiqua"/>
              </w:rPr>
              <w:t xml:space="preserve"> production</w:t>
            </w:r>
          </w:p>
        </w:tc>
        <w:tc>
          <w:tcPr>
            <w:tcW w:w="1992" w:type="dxa"/>
          </w:tcPr>
          <w:p w14:paraId="4718E9BC" w14:textId="3AB6ED09" w:rsidR="007262E6" w:rsidRPr="00652F44" w:rsidRDefault="00215F68"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Downregulated</w:t>
            </w:r>
          </w:p>
        </w:tc>
        <w:tc>
          <w:tcPr>
            <w:tcW w:w="1296" w:type="dxa"/>
          </w:tcPr>
          <w:p w14:paraId="21CBA332" w14:textId="16B04BD0" w:rsidR="007262E6" w:rsidRPr="00652F44" w:rsidRDefault="00215F68"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No</w:t>
            </w:r>
          </w:p>
        </w:tc>
        <w:tc>
          <w:tcPr>
            <w:tcW w:w="1018" w:type="dxa"/>
          </w:tcPr>
          <w:p w14:paraId="2236BAD5" w14:textId="0666F3DB" w:rsidR="007262E6" w:rsidRPr="00652F44" w:rsidRDefault="00215F68"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fldChar w:fldCharType="begin" w:fldLock="1"/>
            </w:r>
            <w:r w:rsidR="00E87844" w:rsidRPr="00652F44">
              <w:rPr>
                <w:rFonts w:ascii="Book Antiqua" w:hAnsi="Book Antiqua"/>
              </w:rPr>
              <w:instrText>ADDIN CSL_CITATION {"citationItems":[{"id":"ITEM-1","itemData":{"DOI":"10.1097/WNR.0000000000001058","PMID":"29877948","abstract":"The hyperglycemia-induced enhanced oxidative stress is a key factor of diabetic peripheral neuropathy implicated in the pathogenesis of diabetic neuropathy, and microRNA may be involved, playing promotion or protection roles. In this study, we aimed to investigate the function of miR-25 during the development of oxidative/nitrative stress and in subsequent neurological problems. We detected the oxidative stress effects and expression of miR-25 on sciatic nerves from db/db diabetic model mice and analyzed the expression of related genes by qPCR and Western blotting. Interestingly, we observed increased reactive oxygen species (ROS) and Nox4 expression in db/db mice accompanied with reduced miR-25. MiR-25 inhibitor treatment increased nicotinamide adenine dinucleotide phosphate activity in Schwann cells, whereas miR-25 precursor overexpression led to opposite results. MiR-25 precursor reduced the activation of protein kinase C and decreased Nox4 expression at both mRNA and protein levels. Advanced glycation endproducts (AGEs) and the receptor for advanced glycation endproducts (RAGE) were increased in the serum and in the peripheral nerves obtained from diabetic mice, and miR-25 inhibitor treatment in Schwann cells from wt mice led to the same effect. However, miR-25 precursor transfection reduced AGEs and RAGE, and further reduced inflammatory factors that contribute to the pathological process of peripheral nerves. These findings, for the first time, indicate that miR-25 acts as a protection factor in diabetic neuropathy by downregulating AGE-RAGE and reducing nicotinamide adenine dinucleotide phosphate oxidase. miR-25 reduced protein kinase C-</w:instrText>
            </w:r>
            <w:r w:rsidR="00E87844" w:rsidRPr="00652F44">
              <w:rPr>
                <w:rFonts w:ascii="Book Antiqua" w:eastAsia="Helvetica" w:hAnsi="Book Antiqua" w:cs="Helvetica"/>
              </w:rPr>
              <w:instrText>α phosphorylation to produce less reactive oxygen species in diabetic peripheral nerves, and therefore it played an important role in the regulation of oxidative/nitrative stress and in consequent neurological dysfunction.","author":[{"dropping-partic</w:instrText>
            </w:r>
            <w:r w:rsidR="00E87844" w:rsidRPr="00652F44">
              <w:rPr>
                <w:rFonts w:ascii="Book Antiqua" w:hAnsi="Book Antiqua"/>
              </w:rPr>
              <w:instrText>le":"","family":"Zhang","given":"Yanzhuo","non-dropping-particle":"","parse-names":false,"suffix":""},{"dropping-particle":"","family":"Song","given":"Chunyu","non-dropping-particle":"","parse-names":false,"suffix":""},{"dropping-particle":"","family":"Liu","given":"Jing","non-dropping-particle":"","parse-names":false,"suffix":""},{"dropping-particle":"","family":"Bi","given":"Yonghong","non-dropping-particle":"","parse-names":false,"suffix":""},{"dropping-particle":"","family":"Li","given":"Hao","non-dropping-particle":"","parse-names":false,"suffix":""}],"container-title":"Neuroreport","id":"ITEM-1","issue":"11","issued":{"date-parts":[["2018","8","1"]]},"page":"945-953","publisher":"Wolters Kluwer Health","title":"Inhibition of miR-25 aggravates diabetic peripheral neuropathy.","type":"article-journal","volume":"29"},"uris":["http://www.mendeley.com/documents/?uuid=5036e23d-c727-370c-985e-151190ed70bd"]}],"mendeley":{"formattedCitation":"&lt;sup&gt;[20]&lt;/sup&gt;","plainTextFormattedCitation":"[20]","previouslyFormattedCitation":"&lt;sup&gt;20&lt;/sup&gt;"},"properties":{"noteIndex":0},"schema":"https://github.com/citation-style-language/schema/raw/master/csl-citation.json"}</w:instrText>
            </w:r>
            <w:r w:rsidRPr="00652F44">
              <w:rPr>
                <w:rFonts w:ascii="Book Antiqua" w:hAnsi="Book Antiqua"/>
              </w:rPr>
              <w:fldChar w:fldCharType="separate"/>
            </w:r>
            <w:r w:rsidR="00E87844" w:rsidRPr="00652F44">
              <w:rPr>
                <w:rFonts w:ascii="Book Antiqua" w:hAnsi="Book Antiqua"/>
                <w:noProof/>
              </w:rPr>
              <w:t>[20]</w:t>
            </w:r>
            <w:r w:rsidRPr="00652F44">
              <w:rPr>
                <w:rFonts w:ascii="Book Antiqua" w:hAnsi="Book Antiqua"/>
              </w:rPr>
              <w:fldChar w:fldCharType="end"/>
            </w:r>
          </w:p>
        </w:tc>
      </w:tr>
      <w:tr w:rsidR="00AD4875" w:rsidRPr="00652F44" w14:paraId="26EA51F2" w14:textId="28AA4144" w:rsidTr="007F2683">
        <w:trPr>
          <w:trHeight w:val="866"/>
          <w:jc w:val="center"/>
        </w:trPr>
        <w:tc>
          <w:tcPr>
            <w:tcW w:w="1977" w:type="dxa"/>
          </w:tcPr>
          <w:p w14:paraId="710BE9F1" w14:textId="4CCEE215" w:rsidR="007262E6" w:rsidRPr="00652F44" w:rsidRDefault="00C53D57" w:rsidP="00652F44">
            <w:pPr>
              <w:widowControl w:val="0"/>
              <w:autoSpaceDE w:val="0"/>
              <w:autoSpaceDN w:val="0"/>
              <w:adjustRightInd w:val="0"/>
              <w:spacing w:line="360" w:lineRule="auto"/>
              <w:jc w:val="both"/>
              <w:rPr>
                <w:rFonts w:ascii="Book Antiqua" w:hAnsi="Book Antiqua"/>
              </w:rPr>
            </w:pPr>
            <w:r w:rsidRPr="00652F44">
              <w:rPr>
                <w:rFonts w:ascii="Book Antiqua" w:hAnsi="Book Antiqua"/>
                <w:color w:val="222222"/>
                <w:lang w:val="en-US"/>
              </w:rPr>
              <w:t>miRNA-9</w:t>
            </w:r>
          </w:p>
        </w:tc>
        <w:tc>
          <w:tcPr>
            <w:tcW w:w="2737" w:type="dxa"/>
          </w:tcPr>
          <w:p w14:paraId="711AB5CA" w14:textId="7D0F94F3" w:rsidR="007262E6" w:rsidRPr="00652F44" w:rsidRDefault="00C53D57"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Interacts with CALHM1 in neuron-glial signalling</w:t>
            </w:r>
          </w:p>
        </w:tc>
        <w:tc>
          <w:tcPr>
            <w:tcW w:w="1992" w:type="dxa"/>
          </w:tcPr>
          <w:p w14:paraId="28BCEE4F" w14:textId="59D23479" w:rsidR="007262E6" w:rsidRPr="00652F44" w:rsidRDefault="00C53D57"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Upregulated</w:t>
            </w:r>
          </w:p>
        </w:tc>
        <w:tc>
          <w:tcPr>
            <w:tcW w:w="1296" w:type="dxa"/>
          </w:tcPr>
          <w:p w14:paraId="730F2423" w14:textId="7033EC15" w:rsidR="007262E6" w:rsidRPr="00652F44" w:rsidRDefault="00C53D57"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No</w:t>
            </w:r>
          </w:p>
        </w:tc>
        <w:tc>
          <w:tcPr>
            <w:tcW w:w="1018" w:type="dxa"/>
          </w:tcPr>
          <w:p w14:paraId="269696E9" w14:textId="18601774" w:rsidR="007262E6" w:rsidRPr="00652F44" w:rsidRDefault="00C53D57"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fldChar w:fldCharType="begin" w:fldLock="1"/>
            </w:r>
            <w:r w:rsidR="00E87844" w:rsidRPr="00652F44">
              <w:rPr>
                <w:rFonts w:ascii="Book Antiqua" w:hAnsi="Book Antiqua"/>
              </w:rPr>
              <w:instrText>ADDIN CSL_CITATION {"citationItems":[{"id":"ITEM-1","itemData":{"DOI":"10.1007/s12035-016-9700-1","author":[{"dropping-particle":"","family":"Liu","given":"Wenjie","non-dropping-particle":"","parse-names":false,"suffix":""},{"dropping-particle":"","family":"Ao","given":"Qinying","non-dropping-particle":"","parse-names":false,"suffix":""},{"dropping-particle":"","family":"Guo","given":"Qulian","non-dropping-particle":"","parse-names":false,"suffix":""},{"dropping-particle":"","family":"He","given":"Wanyou","non-dropping-particle":"","parse-names":false,"suffix":""},{"dropping-particle":"","family":"Peng","given":"Liangyu","non-dropping-particle":"","parse-names":false,"suffix":""},{"dropping-particle":"","family":"Jiang","given":"Jun","non-dropping-particle":"","parse-names":false,"suffix":""},{"dropping-particle":"","family":"Hu","given":"Xiaoling","non-dropping-particle":"","parse-names":false,"suffix":""}],"container-title":"Molecular Neurobiology","id":"ITEM-1","issue":"2","issued":{"date-parts":[["2017","3","19"]]},"page":"922-929","publisher":"Springer US","title":"miR-9 Mediates CALHM1-Activated ATP-P2X7R Signal in Painful Diabetic Neuropathy Rats","type":"article-journal","volume":"54"},"uris":["http://www.mendeley.com/documents/?uuid=1809f440-d9a0-36e8-8228-11652bb13d41"]}],"mendeley":{"formattedCitation":"&lt;sup&gt;[21]&lt;/sup&gt;","plainTextFormattedCitation":"[21]","previouslyFormattedCitation":"&lt;sup&gt;21&lt;/sup&gt;"},"properties":{"noteIndex":0},"schema":"https://github.com/citation-style-language/schema/raw/master/csl-citation.json"}</w:instrText>
            </w:r>
            <w:r w:rsidRPr="00652F44">
              <w:rPr>
                <w:rFonts w:ascii="Book Antiqua" w:hAnsi="Book Antiqua"/>
              </w:rPr>
              <w:fldChar w:fldCharType="separate"/>
            </w:r>
            <w:r w:rsidR="00E87844" w:rsidRPr="00652F44">
              <w:rPr>
                <w:rFonts w:ascii="Book Antiqua" w:hAnsi="Book Antiqua"/>
                <w:noProof/>
              </w:rPr>
              <w:t>[21]</w:t>
            </w:r>
            <w:r w:rsidRPr="00652F44">
              <w:rPr>
                <w:rFonts w:ascii="Book Antiqua" w:hAnsi="Book Antiqua"/>
              </w:rPr>
              <w:fldChar w:fldCharType="end"/>
            </w:r>
          </w:p>
        </w:tc>
      </w:tr>
      <w:tr w:rsidR="00AD4875" w:rsidRPr="00652F44" w14:paraId="5FF99584" w14:textId="7A282DE0" w:rsidTr="007F2683">
        <w:trPr>
          <w:trHeight w:val="1285"/>
          <w:jc w:val="center"/>
        </w:trPr>
        <w:tc>
          <w:tcPr>
            <w:tcW w:w="1977" w:type="dxa"/>
          </w:tcPr>
          <w:p w14:paraId="065674E1" w14:textId="29A476FB" w:rsidR="007262E6" w:rsidRPr="00652F44" w:rsidRDefault="00741DAF" w:rsidP="00652F44">
            <w:pPr>
              <w:widowControl w:val="0"/>
              <w:autoSpaceDE w:val="0"/>
              <w:autoSpaceDN w:val="0"/>
              <w:adjustRightInd w:val="0"/>
              <w:spacing w:line="360" w:lineRule="auto"/>
              <w:jc w:val="both"/>
              <w:rPr>
                <w:rFonts w:ascii="Book Antiqua" w:hAnsi="Book Antiqua"/>
              </w:rPr>
            </w:pPr>
            <w:r w:rsidRPr="00652F44">
              <w:rPr>
                <w:rFonts w:ascii="Book Antiqua" w:hAnsi="Book Antiqua"/>
                <w:color w:val="222222"/>
                <w:lang w:val="en-US"/>
              </w:rPr>
              <w:t>miRNA-146</w:t>
            </w:r>
          </w:p>
        </w:tc>
        <w:tc>
          <w:tcPr>
            <w:tcW w:w="2737" w:type="dxa"/>
          </w:tcPr>
          <w:p w14:paraId="3DCE858C" w14:textId="4D2A7C10" w:rsidR="007262E6" w:rsidRPr="00652F44" w:rsidRDefault="00741DAF" w:rsidP="00652F44">
            <w:pPr>
              <w:widowControl w:val="0"/>
              <w:autoSpaceDE w:val="0"/>
              <w:autoSpaceDN w:val="0"/>
              <w:adjustRightInd w:val="0"/>
              <w:spacing w:line="360" w:lineRule="auto"/>
              <w:jc w:val="both"/>
              <w:rPr>
                <w:rFonts w:ascii="Book Antiqua" w:hAnsi="Book Antiqua"/>
                <w:lang w:val="en-US"/>
              </w:rPr>
            </w:pPr>
            <w:r w:rsidRPr="00652F44">
              <w:rPr>
                <w:rFonts w:ascii="Book Antiqua" w:hAnsi="Book Antiqua"/>
              </w:rPr>
              <w:t>Interacts with NF</w:t>
            </w:r>
            <w:r w:rsidRPr="00652F44">
              <w:rPr>
                <w:rFonts w:ascii="Book Antiqua" w:hAnsi="Book Antiqua"/>
                <w:lang w:val="el-GR"/>
              </w:rPr>
              <w:t>κ</w:t>
            </w:r>
            <w:r w:rsidRPr="00652F44">
              <w:rPr>
                <w:rFonts w:ascii="Book Antiqua" w:hAnsi="Book Antiqua"/>
              </w:rPr>
              <w:t xml:space="preserve">B </w:t>
            </w:r>
            <w:r w:rsidRPr="00652F44">
              <w:rPr>
                <w:rFonts w:ascii="Book Antiqua" w:hAnsi="Book Antiqua"/>
                <w:lang w:val="en-US"/>
              </w:rPr>
              <w:t>and inflammatory cytokines production</w:t>
            </w:r>
          </w:p>
        </w:tc>
        <w:tc>
          <w:tcPr>
            <w:tcW w:w="1992" w:type="dxa"/>
          </w:tcPr>
          <w:p w14:paraId="36E63356" w14:textId="71E65FA8" w:rsidR="007262E6" w:rsidRPr="00652F44" w:rsidRDefault="00741DAF" w:rsidP="00652F44">
            <w:pPr>
              <w:widowControl w:val="0"/>
              <w:autoSpaceDE w:val="0"/>
              <w:autoSpaceDN w:val="0"/>
              <w:adjustRightInd w:val="0"/>
              <w:spacing w:line="360" w:lineRule="auto"/>
              <w:jc w:val="both"/>
              <w:rPr>
                <w:rFonts w:ascii="Book Antiqua" w:hAnsi="Book Antiqua"/>
                <w:lang w:val="en-US"/>
              </w:rPr>
            </w:pPr>
            <w:r w:rsidRPr="00652F44">
              <w:rPr>
                <w:rFonts w:ascii="Book Antiqua" w:hAnsi="Book Antiqua"/>
                <w:lang w:val="en-US"/>
              </w:rPr>
              <w:t>Downregulated</w:t>
            </w:r>
          </w:p>
        </w:tc>
        <w:tc>
          <w:tcPr>
            <w:tcW w:w="1296" w:type="dxa"/>
          </w:tcPr>
          <w:p w14:paraId="384C3E2A" w14:textId="2DF094D0" w:rsidR="007262E6" w:rsidRPr="00652F44" w:rsidRDefault="00741DAF"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Yes</w:t>
            </w:r>
          </w:p>
        </w:tc>
        <w:tc>
          <w:tcPr>
            <w:tcW w:w="1018" w:type="dxa"/>
          </w:tcPr>
          <w:p w14:paraId="7274E448" w14:textId="56CA3AF1" w:rsidR="007262E6" w:rsidRPr="00652F44" w:rsidRDefault="00741DAF"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fldChar w:fldCharType="begin" w:fldLock="1"/>
            </w:r>
            <w:r w:rsidR="00E87844" w:rsidRPr="00652F44">
              <w:rPr>
                <w:rFonts w:ascii="Book Antiqua" w:hAnsi="Book Antiqua"/>
              </w:rPr>
              <w:instrText>ADDIN CSL_CITATION {"citationItems":[{"id":"ITEM-1","itemData":{"DOI":"10.2147/DDDT.S157109","PMID":"29398906","abstract":"Purpose Recent evidence has shown the involvement of inflammation in the development of diabetic peripheral neuropathy (DPN). MicroRNA-146a (miR-146a) is closely involved in the inflammatory response. However, the role of miR-146a in the inflammatory reaction in DPN has not been clarified. This study was designed to explore the role of miR-146a in the regulation of inflammatory responses in DPN. Methods Rats were randomly divided into three groups (n=6 per group): control group, type 2 diabetes mellitus (T2DM) group and DPN group. T2DM and DPN rats were intraperitoneally injected with streptozotocin. Sciatic nerve conduction velocity (NCV) was determined at the 6th week and the 12th week in each group. The expression of microRNAs was detected by quantitative real-time polymerase chain reaction in three sciatic nerves for each group of rats. Expression of inflammatory cytokines in nerve tissues and plasma was measured by Western blot and Bio-Plex Pro</w:instrText>
            </w:r>
            <w:r w:rsidR="00E87844" w:rsidRPr="00652F44">
              <w:rPr>
                <w:rFonts w:ascii="Book Antiqua" w:eastAsia="Helvetica" w:hAnsi="Book Antiqua" w:cs="Helvetica"/>
              </w:rPr>
              <w:instrText>™ assays. Results The NCV and expression levels of miR-146a in the DPN group were significantly decreased (P&lt;0.01) compared to the other two groups. Expression of tumor necrosis factor alpha (TNF-α), interleukin 1 beta (IL-1β) and nuclear factor kappa</w:instrText>
            </w:r>
            <w:r w:rsidR="00E87844" w:rsidRPr="00652F44">
              <w:rPr>
                <w:rFonts w:ascii="Book Antiqua" w:hAnsi="Book Antiqua"/>
              </w:rPr>
              <w:instrText>-light-chain-enhancer of activated B cells (NF-</w:instrText>
            </w:r>
            <w:r w:rsidR="00E87844" w:rsidRPr="00652F44">
              <w:rPr>
                <w:rFonts w:ascii="Book Antiqua" w:eastAsia="Helvetica" w:hAnsi="Book Antiqua" w:cs="Helvetica"/>
              </w:rPr>
              <w:instrText>κB) in the DPN group was significantly increased compared with the control and T2DM groups (P&lt;0.01). Pearson's correlation analysis showed that the expression level of miR-146a was negatively correlated with t</w:instrText>
            </w:r>
            <w:r w:rsidR="00E87844" w:rsidRPr="00652F44">
              <w:rPr>
                <w:rFonts w:ascii="Book Antiqua" w:hAnsi="Book Antiqua"/>
              </w:rPr>
              <w:instrText>he levels of IL-1</w:instrText>
            </w:r>
            <w:r w:rsidR="00E87844" w:rsidRPr="00652F44">
              <w:rPr>
                <w:rFonts w:ascii="Book Antiqua" w:eastAsia="Helvetica" w:hAnsi="Book Antiqua" w:cs="Helvetica"/>
              </w:rPr>
              <w:instrText>β, TNF-α and NF-κB. Conclusion miR-146a is involved in the pathogenesis of DPN, and its expression level is closely related to the inflammatory responses that aggravate sciatic nerve injuries.","author":[{"dropping-particle":"","family":"F</w:instrText>
            </w:r>
            <w:r w:rsidR="00E87844" w:rsidRPr="00652F44">
              <w:rPr>
                <w:rFonts w:ascii="Book Antiqua" w:hAnsi="Book Antiqua"/>
              </w:rPr>
              <w:instrText>eng","given":"Yonghao","non-dropping-particle":"","parse-names":false,"suffix":""},{"dropping-particle":"","family":"Chen","given":"Long","non-dropping-particle":"","parse-names":false,"suffix":""},{"dropping-particle":"","family":"Luo","given":"Qiong","non-dropping-particle":"","parse-names":false,"suffix":""},{"dropping-particle":"","family":"Wu","given":"Men","non-dropping-particle":"","parse-names":false,"suffix":""},{"dropping-particle":"","family":"Chen","given":"Yinghui","non-dropping-particle":"","parse-names":false,"suffix":""},{"dropping-particle":"","family":"Shi","given":"Xiaohong","non-dropping-particle":"","parse-names":false,"suffix":""}],"container-title":"Drug design, development and therapy","id":"ITEM-1","issued":{"date-parts":[["2018"]]},"page":"171-177","publisher":"Dove Press","title":"Involvement of microRNA-146a in diabetic peripheral neuropathy through the regulation of inflammation.","type":"article-journal","volume":"12"},"uris":["http://www.mendeley.com/documents/?uuid=25bec01c-06fe-3e5d-9198-39d4412c883b"]},{"id":"ITEM-2","itemData":{"abstract":"MicroRNAs (miRNAs) have emerged as important regulatory factors in the development of diabetes and its chronic complications. We investigated the expression levels and clinical significance of miRNA 146a (miR-146a) in peripheral blood mononuclear cells (PBMCs) of type 2 diabetes (T2D) patients with or without diabetic peripheral neuropathy (DPN) and healthy controls. SYBR quantitative real-time PCR (qRT-PCR) was used to examine expression levels of miR-146a in PBMCs of 37 T2D patients with non-diabetic peripheral neuropathy (NDPN), 44 T2D patients with DPN, and 34 healthy controls. Receiver operating characteristic (ROC) curves were drawn to evaluate the diagnostic value of miR-146a expression in PBMCs for DPN patients. The correlation between miR-146a expression and clinical parameters was analyzed. Expression levels of miR-146a in the NDPN group decreased slightly compared with those in the healthy control group (p &lt; 0.05), and the levels further decreased in the DPN group (p &lt; 0.05). The area under the ROC curve was 0.807 (95% CI = 0.720-0.893), and the sensitivity for DPN diagnosis and specific degrees were 85.3% and 75.1%, respectively. Expression levels of miR-146a negatively correlated with tumor necrosis factor-alpha (TNF-</w:instrText>
            </w:r>
            <w:r w:rsidR="00E87844" w:rsidRPr="00652F44">
              <w:rPr>
                <w:rFonts w:ascii="Book Antiqua" w:eastAsia="Helvetica" w:hAnsi="Book Antiqua" w:cs="Helvetica"/>
              </w:rPr>
              <w:instrText xml:space="preserve">α) and interleukin-6 (IL-6) but were not related to other clinical parameters. This study revealed that decreased miR-146a expression from PBMCs is associated with DPN, suggesting a mechanism wherein decreased miR-146a </w:instrText>
            </w:r>
            <w:r w:rsidR="00E87844" w:rsidRPr="00652F44">
              <w:rPr>
                <w:rFonts w:ascii="Book Antiqua" w:hAnsi="Book Antiqua"/>
              </w:rPr>
              <w:instrText>expression activates the NF-</w:instrText>
            </w:r>
            <w:r w:rsidR="00E87844" w:rsidRPr="00652F44">
              <w:rPr>
                <w:rFonts w:ascii="Book Antiqua" w:eastAsia="Helvetica" w:hAnsi="Book Antiqua" w:cs="Helvetica"/>
              </w:rPr>
              <w:instrText>κB target genes, leading to increased TNF-α and IL-6 production. This may serve as a novel molecular biomarker for early diagnosis and disease severity evaluation of DPN.","author":[{"dropping-particle":"","family":"Wang","given</w:instrText>
            </w:r>
            <w:r w:rsidR="00E87844" w:rsidRPr="00652F44">
              <w:rPr>
                <w:rFonts w:ascii="Book Antiqua" w:hAnsi="Book Antiqua"/>
              </w:rPr>
              <w:instrText>":"Guo-Feng","non-dropping-particle":"","parse-names":false,"suffix":""},{"dropping-particle":"","family":"Xu","given":"Ning","non-dropping-particle":"","parse-names":false,"suffix":""}],"container-title":"Int J Clin Exp Med","id":"ITEM-2","issue":"7","issued":{"date-parts":[["2018"]]},"number-of-pages":"7165-7173","title":"Expression and clinical significance of microRNA 146a in peripheral blood mononuclear cells from type 2 diabetic neuropathy patients","type":"report","volume":"11"},"uris":["http://www.mendeley.com/documents/?uuid=3526fb81-c4b4-3492-aba5-6959e9e02930"]}],"mendeley":{"formattedCitation":"&lt;sup&gt;[22],[23]&lt;/sup&gt;","plainTextFormattedCitation":"[22],[23]","previouslyFormattedCitation":"&lt;sup&gt;22,23&lt;/sup&gt;"},"properties":{"noteIndex":0},"schema":"https://github.com/citation-style-language/schema/raw/master/csl-citation.json"}</w:instrText>
            </w:r>
            <w:r w:rsidRPr="00652F44">
              <w:rPr>
                <w:rFonts w:ascii="Book Antiqua" w:hAnsi="Book Antiqua"/>
              </w:rPr>
              <w:fldChar w:fldCharType="separate"/>
            </w:r>
            <w:r w:rsidR="00E87844" w:rsidRPr="00652F44">
              <w:rPr>
                <w:rFonts w:ascii="Book Antiqua" w:hAnsi="Book Antiqua"/>
                <w:noProof/>
              </w:rPr>
              <w:t>[22</w:t>
            </w:r>
            <w:r w:rsidR="00991019" w:rsidRPr="00652F44">
              <w:rPr>
                <w:rFonts w:ascii="Book Antiqua" w:hAnsi="Book Antiqua"/>
                <w:noProof/>
                <w:lang w:eastAsia="zh-CN"/>
              </w:rPr>
              <w:t>,</w:t>
            </w:r>
            <w:r w:rsidR="00E87844" w:rsidRPr="00652F44">
              <w:rPr>
                <w:rFonts w:ascii="Book Antiqua" w:hAnsi="Book Antiqua"/>
                <w:noProof/>
              </w:rPr>
              <w:t>23]</w:t>
            </w:r>
            <w:r w:rsidRPr="00652F44">
              <w:rPr>
                <w:rFonts w:ascii="Book Antiqua" w:hAnsi="Book Antiqua"/>
              </w:rPr>
              <w:fldChar w:fldCharType="end"/>
            </w:r>
          </w:p>
        </w:tc>
      </w:tr>
      <w:tr w:rsidR="00AD4875" w:rsidRPr="00652F44" w14:paraId="42187218" w14:textId="09668C61" w:rsidTr="007F2683">
        <w:trPr>
          <w:trHeight w:val="416"/>
          <w:jc w:val="center"/>
        </w:trPr>
        <w:tc>
          <w:tcPr>
            <w:tcW w:w="1977" w:type="dxa"/>
          </w:tcPr>
          <w:p w14:paraId="04E9D501" w14:textId="1E46E63D" w:rsidR="007262E6" w:rsidRPr="00652F44" w:rsidRDefault="006C4EBD" w:rsidP="00652F44">
            <w:pPr>
              <w:widowControl w:val="0"/>
              <w:autoSpaceDE w:val="0"/>
              <w:autoSpaceDN w:val="0"/>
              <w:adjustRightInd w:val="0"/>
              <w:spacing w:line="360" w:lineRule="auto"/>
              <w:jc w:val="both"/>
              <w:rPr>
                <w:rFonts w:ascii="Book Antiqua" w:hAnsi="Book Antiqua"/>
              </w:rPr>
            </w:pPr>
            <w:r w:rsidRPr="00652F44">
              <w:rPr>
                <w:rFonts w:ascii="Book Antiqua" w:hAnsi="Book Antiqua"/>
                <w:color w:val="222222"/>
                <w:lang w:val="en-US"/>
              </w:rPr>
              <w:t>miRNA-23a</w:t>
            </w:r>
          </w:p>
        </w:tc>
        <w:tc>
          <w:tcPr>
            <w:tcW w:w="2737" w:type="dxa"/>
          </w:tcPr>
          <w:p w14:paraId="199D37FF" w14:textId="0D4C0389" w:rsidR="007262E6" w:rsidRPr="00652F44" w:rsidRDefault="006C4EBD"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 xml:space="preserve">Targets CXCR4 </w:t>
            </w:r>
            <w:r w:rsidR="006E0E98" w:rsidRPr="00652F44">
              <w:rPr>
                <w:rFonts w:ascii="Book Antiqua" w:eastAsia="Helvetica" w:hAnsi="Book Antiqua" w:cs="Helvetica"/>
              </w:rPr>
              <w:t>–</w:t>
            </w:r>
            <w:r w:rsidRPr="00652F44">
              <w:rPr>
                <w:rFonts w:ascii="Book Antiqua" w:hAnsi="Book Antiqua"/>
              </w:rPr>
              <w:t xml:space="preserve"> regulates</w:t>
            </w:r>
            <w:r w:rsidR="006E0E98" w:rsidRPr="00652F44">
              <w:rPr>
                <w:rFonts w:ascii="Book Antiqua" w:hAnsi="Book Antiqua"/>
              </w:rPr>
              <w:t xml:space="preserve"> neuropathic pain</w:t>
            </w:r>
          </w:p>
        </w:tc>
        <w:tc>
          <w:tcPr>
            <w:tcW w:w="1992" w:type="dxa"/>
          </w:tcPr>
          <w:p w14:paraId="3F79E0B1" w14:textId="38305638" w:rsidR="007262E6" w:rsidRPr="00652F44" w:rsidRDefault="006E0E98"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Downregulated</w:t>
            </w:r>
          </w:p>
        </w:tc>
        <w:tc>
          <w:tcPr>
            <w:tcW w:w="1296" w:type="dxa"/>
          </w:tcPr>
          <w:p w14:paraId="41ADC2D6" w14:textId="316865B5" w:rsidR="007262E6" w:rsidRPr="00652F44" w:rsidRDefault="006E0E98"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No</w:t>
            </w:r>
          </w:p>
        </w:tc>
        <w:tc>
          <w:tcPr>
            <w:tcW w:w="1018" w:type="dxa"/>
          </w:tcPr>
          <w:p w14:paraId="3E242035" w14:textId="38BB45B3" w:rsidR="007262E6" w:rsidRPr="00652F44" w:rsidRDefault="006E0E98"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fldChar w:fldCharType="begin" w:fldLock="1"/>
            </w:r>
            <w:r w:rsidR="00E87844" w:rsidRPr="00652F44">
              <w:rPr>
                <w:rFonts w:ascii="Book Antiqua" w:hAnsi="Book Antiqua"/>
              </w:rPr>
              <w:instrText>ADDIN CSL_CITATION {"citationItems":[{"id":"ITEM-1","itemData":{"DOI":"10.1186/s12974-018-1073-0","abstract":"Chemokine CXC receptor 4 (CXCR4) in spinal glial cells has been implicated in neuropathic pain. However, the regulatory cascades of CXCR4 in neuropathic pain remain elusive. Here, we investigated the functional regulatory role of miRNAs in the pain process and its interplay with CXCR4 and its downstream signaling. miRNAs and CXCR4 and its downstream signaling molecules were measured in the spinal cords of mice with sciatic nerve injury via partial sciatic nerve ligation (pSNL). Immunoblotting, immunofluorescence, immunoprecipitation, and mammal two-hybrid and behavioral tests were used to explore the downstream CXCR4-dependent signaling pathway. CXCR4 expression increased in spinal glial cells of mice with pSNL-induced neuropathic pain. Blocking CXCR4 alleviated the pain behavior; contrarily, overexpressing CXCR4 induced pain hypersensitivity. MicroRNA-23a-3p (miR-23a) directly bounds to 3</w:instrText>
            </w:r>
            <w:r w:rsidR="00E87844" w:rsidRPr="00652F44">
              <w:rPr>
                <w:rFonts w:ascii="Book Antiqua" w:eastAsia="Helvetica" w:hAnsi="Book Antiqua" w:cs="Helvetica"/>
              </w:rPr>
              <w:instrText>′</w:instrText>
            </w:r>
            <w:r w:rsidR="00E87844" w:rsidRPr="00652F44">
              <w:rPr>
                <w:rFonts w:ascii="Book Antiqua" w:hAnsi="Book Antiqua"/>
              </w:rPr>
              <w:instrText xml:space="preserve"> UTR of CXCR4 mRNA. pSNL-induced neuropathic pain significantly reduced mRNA expression of miR-23a. Overexpression of miR-23a by intrathecal injection of miR-23a mimics or lentivirus reduced spinal CXCR4 and prevented pSNL-induced neuropathic pain. In contrast, knockdown of miR-23a by intrathecal injection of miR-23a inhibitor or lentivirus induced pain-like behavior, which was reduced by CXCR4 inhibition. Additionally, miR-23a knockdown or CXCR4 overexpression in na</w:instrText>
            </w:r>
            <w:r w:rsidR="00E87844" w:rsidRPr="00652F44">
              <w:rPr>
                <w:rFonts w:ascii="Book Antiqua" w:eastAsia="Helvetica" w:hAnsi="Book Antiqua" w:cs="Helvetica"/>
              </w:rPr>
              <w:instrText>ïve mice could increase the thioredoxin-interacting protein (TXNIP), which was associated with induction of NOD-like receptor protein 3 (NLRP3) inflammasome. Indeed, CXCR4 and TXNIP were co-expressed. The mamma</w:instrText>
            </w:r>
            <w:r w:rsidR="00E87844" w:rsidRPr="00652F44">
              <w:rPr>
                <w:rFonts w:ascii="Book Antiqua" w:hAnsi="Book Antiqua"/>
              </w:rPr>
              <w:instrText>l two-hybrid assay revealed the direct interaction between CXCR4 and TXNIP, which was increased in the spinal cord of pSNL mice. In particular, inhibition of TXNIP reversed pain behavior elicited by pSNL, miR-23a knockdown, or CXCR4 overexpression. Moreover, miR-23a overexpression or CXCR4 knockdown inhibited the increase of TXNIP and NLRP3 inflammasome in pSNL mice. miR-23a, by directly targeting CXCR4, regulates neuropathic pain via TXNIP/NLRP3 inflammasome axis in spinal glial cells. Epigenetic interventions against miR-23a, CXCR4, or TXNIP may potentially serve as novel therapeutic avenues in treating peripheral nerve injury-induced nociceptive hypersensitivity.","author":[{"dropping-particle":"","family":"Pan","given":"Zhiqiang","non-dropping-particle":"","parse-names":false,"suffix":""},{"dropping-particle":"","family":"Shan","given":"Qun","non-dropping-particle":"","parse-names":false,"suffix":""},{"dropping-particle":"","family":"Gu","given":"Pan","non-dropping-particle":"","parse-names":false,"suffix":""},{"dropping-particle":"","family":"Wang","given":"Xiao Min","non-dropping-particle":"","parse-names":false,"suffix":""},{"dropping-particle":"","family":"Tai","given":"Lydia Wai","non-dropping-particle":"","parse-names":false,"suffix":""},{"dropping-particle":"","family":"Sun","given":"Menglan","non-dropping-particle":"","parse-names":false,"suffix":""},{"dropping-particle":"","family":"Luo","given":"Xin","non-dropping-particle":"","parse-names":false,"suffix":""},{"dropping-particle":"","family":"Sun","given":"Liting","non-dropping-particle":"","parse-names":false,"suffix":""},{"dropping-particle":"","family":"Cheung","given":"Chi Wai","non-dropping-particle":"","parse-names":false,"suffix":""}],"container-title":"Journal of Neuroinflammation","id":"ITEM-1","issue":"1","issued":{"date-parts":[["2018","12","31"]]},"page":"29","publisher":"BioMed Central","title":"miRNA-23a/CXCR4 regulates neuropathic pain via directly targeting TXNIP/NLRP3 inflammasome axis","type":"article-journal","volume":"15"},"uris":["http://www.mendeley.com/documents/?uuid=ffa0e65b-da07-361b-9bb6-c1b614020be3"]}],"mendeley":{"formattedCitation":"&lt;sup&gt;[24]&lt;/sup&gt;","plainTextFormattedCitation":"[24]","previouslyFormattedCitation":"&lt;sup&gt;24&lt;/sup&gt;"},"properties":{"noteIndex":0},"schema":"https://github.com/citation-style-language/schema/raw/master/csl-citation.json"}</w:instrText>
            </w:r>
            <w:r w:rsidRPr="00652F44">
              <w:rPr>
                <w:rFonts w:ascii="Book Antiqua" w:hAnsi="Book Antiqua"/>
              </w:rPr>
              <w:fldChar w:fldCharType="separate"/>
            </w:r>
            <w:r w:rsidR="00E87844" w:rsidRPr="00652F44">
              <w:rPr>
                <w:rFonts w:ascii="Book Antiqua" w:hAnsi="Book Antiqua"/>
                <w:noProof/>
              </w:rPr>
              <w:t>[24]</w:t>
            </w:r>
            <w:r w:rsidRPr="00652F44">
              <w:rPr>
                <w:rFonts w:ascii="Book Antiqua" w:hAnsi="Book Antiqua"/>
              </w:rPr>
              <w:fldChar w:fldCharType="end"/>
            </w:r>
          </w:p>
        </w:tc>
      </w:tr>
      <w:tr w:rsidR="00AD4875" w:rsidRPr="00652F44" w14:paraId="183107F4" w14:textId="77777777" w:rsidTr="007F2683">
        <w:trPr>
          <w:trHeight w:val="416"/>
          <w:jc w:val="center"/>
        </w:trPr>
        <w:tc>
          <w:tcPr>
            <w:tcW w:w="1977" w:type="dxa"/>
          </w:tcPr>
          <w:p w14:paraId="5A38CCEC" w14:textId="25F0608B" w:rsidR="00AD4875" w:rsidRPr="00652F44" w:rsidRDefault="00AD4875" w:rsidP="00652F44">
            <w:pPr>
              <w:widowControl w:val="0"/>
              <w:autoSpaceDE w:val="0"/>
              <w:autoSpaceDN w:val="0"/>
              <w:adjustRightInd w:val="0"/>
              <w:spacing w:line="360" w:lineRule="auto"/>
              <w:jc w:val="both"/>
              <w:rPr>
                <w:rFonts w:ascii="Book Antiqua" w:hAnsi="Book Antiqua"/>
                <w:color w:val="222222"/>
                <w:lang w:val="en-US"/>
              </w:rPr>
            </w:pPr>
            <w:r w:rsidRPr="00652F44">
              <w:rPr>
                <w:rFonts w:ascii="Book Antiqua" w:hAnsi="Book Antiqua"/>
                <w:color w:val="222222"/>
                <w:lang w:val="en-US"/>
              </w:rPr>
              <w:t>miRNA499A</w:t>
            </w:r>
          </w:p>
        </w:tc>
        <w:tc>
          <w:tcPr>
            <w:tcW w:w="2737" w:type="dxa"/>
          </w:tcPr>
          <w:p w14:paraId="034E6954" w14:textId="77777777" w:rsidR="00AD4875" w:rsidRPr="00652F44" w:rsidRDefault="00AD4875"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Prevents cardiomyocyte apoptosis and mitochondrial fission (impaired in cardiac autonomic neuropathy)</w:t>
            </w:r>
          </w:p>
          <w:p w14:paraId="501A5093" w14:textId="6C1ACE29" w:rsidR="00AD4875" w:rsidRPr="00652F44" w:rsidRDefault="00AD4875"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 xml:space="preserve">Regulates insulin </w:t>
            </w:r>
            <w:r w:rsidRPr="00652F44">
              <w:rPr>
                <w:rFonts w:ascii="Book Antiqua" w:hAnsi="Book Antiqua"/>
              </w:rPr>
              <w:lastRenderedPageBreak/>
              <w:t>resistance</w:t>
            </w:r>
          </w:p>
        </w:tc>
        <w:tc>
          <w:tcPr>
            <w:tcW w:w="1992" w:type="dxa"/>
          </w:tcPr>
          <w:p w14:paraId="5C71FA94" w14:textId="77777777" w:rsidR="00AD4875" w:rsidRPr="00652F44" w:rsidRDefault="00AD4875"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lastRenderedPageBreak/>
              <w:t>Upregulated</w:t>
            </w:r>
          </w:p>
          <w:p w14:paraId="1C920540" w14:textId="7BE0E0F2" w:rsidR="00AD4875" w:rsidRPr="00652F44" w:rsidRDefault="00AD4875"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(GG genotype with rs3746444)</w:t>
            </w:r>
          </w:p>
        </w:tc>
        <w:tc>
          <w:tcPr>
            <w:tcW w:w="1296" w:type="dxa"/>
          </w:tcPr>
          <w:p w14:paraId="28E026AB" w14:textId="11B473F7" w:rsidR="00AD4875" w:rsidRPr="00652F44" w:rsidRDefault="00AD4875"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Yes</w:t>
            </w:r>
          </w:p>
        </w:tc>
        <w:tc>
          <w:tcPr>
            <w:tcW w:w="1018" w:type="dxa"/>
          </w:tcPr>
          <w:p w14:paraId="3A382D5C" w14:textId="51DDE681" w:rsidR="00AD4875" w:rsidRPr="00652F44" w:rsidRDefault="00AD4875"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fldChar w:fldCharType="begin" w:fldLock="1"/>
            </w:r>
            <w:r w:rsidR="00E87844" w:rsidRPr="00652F44">
              <w:rPr>
                <w:rFonts w:ascii="Book Antiqua" w:hAnsi="Book Antiqua"/>
              </w:rPr>
              <w:instrText>ADDIN CSL_CITATION {"citationItems":[{"id":"ITEM-1","itemData":{"DOI":"10.1016/J.JDIACOMP.2017.10.011","abstract":"AIMS\r\nDiabetic polyneuropathy (DPN) and cardiovascular autonomic neuropathy (CAN) affect a large percentage of diabetic people and impact severely on quality of life. As it seems that miRNAs and their variations might play a role in these complications, we investigated whether the rs3746444 SNP in the MIR499A gene could be associated with susceptibility to DPN and/or CAN. \r\n\r\nMETHODS\r\nWe analyzed 150 participants with type 2 diabetes. DNA was extracted from peripheral blood samples and genotyping was performed by TaqMan genotyping assay. Cardiovascular tests, MNSI-Q and MDNS for neuropathic symptoms and signs, VPT, and thermal thresholds were used for CAN and DPN assessment. We performed a genotype-phenotype correlation analysis. \r\n\r\nRESULTS\r\nWe observed that the GG genotype was associated with a higher risk of developing CAN (P=0.002 and OR=16.08, P=0.0005 and OR=35.02, for early and confirmed CAN, respectively) and DPN (P=0.037 and OR=6.56), after correction for BMI, sex, age, HbA1c and disease duration. Moreover, the GG genotype was associated with worse values of MDNS (P=0.017), VPT (P=0.01), thermal thresholds (P=0.01), and CAN score (P&lt;0.001). A logistic multivariate analysis confirmed that MIR499A GG genotype, disease duration and HbA1c contributed to early CAN (R2=0.26), while the same variables and age contributed to DPN (R2=0.21). With a multiple linear regression, we observed that GG genotype (P=0.001) and disease duration (P=0.035) were the main variables contributing to the CAN score (R2=0.35). \r\n\r\nCONCLUSIONS\r\nWe described for the first time that the MIR499A genetic variation could be involved in diabetic neuropathies susceptibility. In particular, patients carrying the rs3746444 GG genotype had a higher risk of CAN development, together with a more severe form of CAN.","author":[{"dropping-particle":"","family":"Ciccacci","given":"Cinzia","non-dropping-particle":"","parse-names":false,"suffix":""},{"dropping-particle":"","family":"Latini","given":"Andrea","non-dropping-particle":"","parse-names":false,"suffix":""},{"dropping-particle":"","family":"Greco","given":"Carla","non-dropping-particle":"","parse-names":false,"suffix":""},{"dropping-particle":"","family":"Politi","given":"Cristina","non-dropping-particle":"","parse-names":false,"suffix":""},{"dropping-particle":"","family":"D'Amato","given":"Cinzia","non-dropping-particle":"","parse-names":false,"suffix":""},{"dropping-particle":"","family":"Lauro","given":"Davide","non-dropping-particle":"","parse-names":false,"suffix":""},{"dropping-particle":"","family":"Novelli","given":"Giuseppe","non-dropping-particle":"","parse-names":false,"suffix":""},{"dropping-particle":"","family":"Borgiani","given":"Paola","non-dropping-particle":"","parse-names":false,"suffix":""},{"dropping-particle":"","family":"Spallone","given":"Vincenza","non-dropping-particle":"","parse-names":false,"suffix":""}],"container-title":"Journal of Diabetes and its Complications","id":"ITEM-1","issue":"1","issued":{"date-parts":[["2018","1","1"]]},"page":"11-17","publisher":"Elsevier","title":"Association between a MIR499A polymorphism and diabetic neuropathy in type 2 diabetes","type":"article-journal","volume":"32"},"uris":["http://www.mendeley.com/documents/?uuid=311db22c-8e50-3d7d-b8a0-c38dca8eb174"]}],"mendeley":{"formattedCitation":"&lt;sup&gt;[25]&lt;/sup&gt;","plainTextFormattedCitation":"[25]","previouslyFormattedCitation":"&lt;sup&gt;25&lt;/sup&gt;"},"properties":{"noteIndex":0},"schema":"https://github.com/citation-style-language/schema/raw/master/csl-citation.json"}</w:instrText>
            </w:r>
            <w:r w:rsidRPr="00652F44">
              <w:rPr>
                <w:rFonts w:ascii="Book Antiqua" w:hAnsi="Book Antiqua"/>
              </w:rPr>
              <w:fldChar w:fldCharType="separate"/>
            </w:r>
            <w:r w:rsidR="00E87844" w:rsidRPr="00652F44">
              <w:rPr>
                <w:rFonts w:ascii="Book Antiqua" w:hAnsi="Book Antiqua"/>
                <w:noProof/>
              </w:rPr>
              <w:t>[25]</w:t>
            </w:r>
            <w:r w:rsidRPr="00652F44">
              <w:rPr>
                <w:rFonts w:ascii="Book Antiqua" w:hAnsi="Book Antiqua"/>
              </w:rPr>
              <w:fldChar w:fldCharType="end"/>
            </w:r>
          </w:p>
        </w:tc>
      </w:tr>
      <w:tr w:rsidR="005124D5" w:rsidRPr="00652F44" w14:paraId="17F7346B" w14:textId="77777777" w:rsidTr="007F2683">
        <w:trPr>
          <w:trHeight w:val="416"/>
          <w:jc w:val="center"/>
        </w:trPr>
        <w:tc>
          <w:tcPr>
            <w:tcW w:w="1977" w:type="dxa"/>
          </w:tcPr>
          <w:p w14:paraId="143ADF79" w14:textId="01A2A958" w:rsidR="005124D5" w:rsidRPr="00652F44" w:rsidRDefault="005124D5" w:rsidP="00652F44">
            <w:pPr>
              <w:widowControl w:val="0"/>
              <w:autoSpaceDE w:val="0"/>
              <w:autoSpaceDN w:val="0"/>
              <w:adjustRightInd w:val="0"/>
              <w:spacing w:line="360" w:lineRule="auto"/>
              <w:jc w:val="both"/>
              <w:rPr>
                <w:rFonts w:ascii="Book Antiqua" w:hAnsi="Book Antiqua"/>
                <w:color w:val="222222"/>
                <w:lang w:val="en-US"/>
              </w:rPr>
            </w:pPr>
            <w:r w:rsidRPr="00652F44">
              <w:rPr>
                <w:rFonts w:ascii="Book Antiqua" w:hAnsi="Book Antiqua"/>
                <w:color w:val="222222"/>
                <w:lang w:val="en-US"/>
              </w:rPr>
              <w:t>miRNA-29c</w:t>
            </w:r>
          </w:p>
        </w:tc>
        <w:tc>
          <w:tcPr>
            <w:tcW w:w="2737" w:type="dxa"/>
          </w:tcPr>
          <w:p w14:paraId="319BD73C" w14:textId="1159C6DB" w:rsidR="005124D5" w:rsidRPr="00652F44" w:rsidRDefault="005124D5"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 xml:space="preserve">Inhibits neural axonal growth </w:t>
            </w:r>
            <w:r w:rsidRPr="00652F44">
              <w:rPr>
                <w:rFonts w:ascii="Book Antiqua" w:hAnsi="Book Antiqua"/>
                <w:i/>
              </w:rPr>
              <w:t>via</w:t>
            </w:r>
            <w:r w:rsidRPr="00652F44">
              <w:rPr>
                <w:rFonts w:ascii="Book Antiqua" w:hAnsi="Book Antiqua"/>
              </w:rPr>
              <w:t xml:space="preserve"> inhibiting </w:t>
            </w:r>
            <w:r w:rsidRPr="00B20644">
              <w:rPr>
                <w:rFonts w:ascii="Book Antiqua" w:hAnsi="Book Antiqua"/>
              </w:rPr>
              <w:t>PRKCI</w:t>
            </w:r>
            <w:r w:rsidRPr="00652F44">
              <w:rPr>
                <w:rFonts w:ascii="Book Antiqua" w:hAnsi="Book Antiqua"/>
              </w:rPr>
              <w:t xml:space="preserve"> gene expression</w:t>
            </w:r>
          </w:p>
        </w:tc>
        <w:tc>
          <w:tcPr>
            <w:tcW w:w="1992" w:type="dxa"/>
          </w:tcPr>
          <w:p w14:paraId="429CEE11" w14:textId="5847387C" w:rsidR="005124D5" w:rsidRPr="00652F44" w:rsidRDefault="005124D5"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Upregulated</w:t>
            </w:r>
          </w:p>
        </w:tc>
        <w:tc>
          <w:tcPr>
            <w:tcW w:w="1296" w:type="dxa"/>
          </w:tcPr>
          <w:p w14:paraId="1965D0C7" w14:textId="3F4ECAA2" w:rsidR="005124D5" w:rsidRPr="00652F44" w:rsidRDefault="005124D5"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t>No</w:t>
            </w:r>
          </w:p>
        </w:tc>
        <w:tc>
          <w:tcPr>
            <w:tcW w:w="1018" w:type="dxa"/>
          </w:tcPr>
          <w:p w14:paraId="72072A85" w14:textId="78819629" w:rsidR="005124D5" w:rsidRPr="00652F44" w:rsidRDefault="005124D5" w:rsidP="00652F44">
            <w:pPr>
              <w:widowControl w:val="0"/>
              <w:autoSpaceDE w:val="0"/>
              <w:autoSpaceDN w:val="0"/>
              <w:adjustRightInd w:val="0"/>
              <w:spacing w:line="360" w:lineRule="auto"/>
              <w:jc w:val="both"/>
              <w:rPr>
                <w:rFonts w:ascii="Book Antiqua" w:hAnsi="Book Antiqua"/>
              </w:rPr>
            </w:pPr>
            <w:r w:rsidRPr="00652F44">
              <w:rPr>
                <w:rFonts w:ascii="Book Antiqua" w:hAnsi="Book Antiqua"/>
              </w:rPr>
              <w:fldChar w:fldCharType="begin" w:fldLock="1"/>
            </w:r>
            <w:r w:rsidR="00E87844" w:rsidRPr="00652F44">
              <w:rPr>
                <w:rFonts w:ascii="Book Antiqua" w:hAnsi="Book Antiqua"/>
              </w:rPr>
              <w:instrText>ADDIN CSL_CITATION {"citationItems":[{"id":"ITEM-1","itemData":{"DOI":"10.1007/s12035-016-0374-5","author":[{"dropping-particle":"","family":"Jia","given":"Longfei","non-dropping-particle":"","parse-names":false,"suffix":""},{"dropping-particle":"","family":"Wang","given":"Lei","non-dropping-particle":"","parse-names":false,"suffix":""},{"dropping-particle":"","family":"Chopp","given":"Michael","non-dropping-particle":"","parse-names":false,"suffix":""},{"dropping-particle":"","family":"Li","given":"Chao","non-dropping-particle":"","parse-names":false,"suffix":""},{"dropping-particle":"","family":"Zhang","given":"Yi","non-dropping-particle":"","parse-names":false,"suffix":""},{"dropping-particle":"","family":"Szalad","given":"Alexandra","non-dropping-particle":"","parse-names":false,"suffix":""},{"dropping-particle":"","family":"Zhang","given":"Zheng Gang","non-dropping-particle":"","parse-names":false,"suffix":""}],"container-title":"Molecular Neurobiology","id":"ITEM-1","issue":"1","issued":{"date-parts":[["2018","1","9"]]},"page":"851-858","publisher":"Springer US","title":"MiR-29c/PRKCI Regulates Axonal Growth of Dorsal Root Ganglia Neurons Under Hyperglycemia","type":"article-journal","volume":"55"},"uris":["http://www.mendeley.com/documents/?uuid=5f43408a-3af9-3133-9979-8bfeedab22b9"]}],"mendeley":{"formattedCitation":"&lt;sup&gt;[26]&lt;/sup&gt;","plainTextFormattedCitation":"[26]","previouslyFormattedCitation":"&lt;sup&gt;26&lt;/sup&gt;"},"properties":{"noteIndex":0},"schema":"https://github.com/citation-style-language/schema/raw/master/csl-citation.json"}</w:instrText>
            </w:r>
            <w:r w:rsidRPr="00652F44">
              <w:rPr>
                <w:rFonts w:ascii="Book Antiqua" w:hAnsi="Book Antiqua"/>
              </w:rPr>
              <w:fldChar w:fldCharType="separate"/>
            </w:r>
            <w:r w:rsidR="00E87844" w:rsidRPr="00652F44">
              <w:rPr>
                <w:rFonts w:ascii="Book Antiqua" w:hAnsi="Book Antiqua"/>
                <w:noProof/>
              </w:rPr>
              <w:t>[26]</w:t>
            </w:r>
            <w:r w:rsidRPr="00652F44">
              <w:rPr>
                <w:rFonts w:ascii="Book Antiqua" w:hAnsi="Book Antiqua"/>
              </w:rPr>
              <w:fldChar w:fldCharType="end"/>
            </w:r>
          </w:p>
        </w:tc>
      </w:tr>
    </w:tbl>
    <w:p w14:paraId="21FCFE4A" w14:textId="5BB4D0EA" w:rsidR="005B39EB" w:rsidRPr="00652F44" w:rsidRDefault="007F2683" w:rsidP="00652F44">
      <w:pPr>
        <w:widowControl w:val="0"/>
        <w:autoSpaceDE w:val="0"/>
        <w:autoSpaceDN w:val="0"/>
        <w:adjustRightInd w:val="0"/>
        <w:spacing w:line="360" w:lineRule="auto"/>
        <w:jc w:val="both"/>
        <w:rPr>
          <w:rFonts w:ascii="Book Antiqua" w:hAnsi="Book Antiqua"/>
          <w:lang w:eastAsia="zh-CN"/>
        </w:rPr>
      </w:pPr>
      <w:r w:rsidRPr="00652F44">
        <w:rPr>
          <w:rFonts w:ascii="Book Antiqua" w:hAnsi="Book Antiqua"/>
          <w:color w:val="222222"/>
          <w:lang w:val="en-US"/>
        </w:rPr>
        <w:t>M</w:t>
      </w:r>
      <w:r w:rsidRPr="00652F44">
        <w:rPr>
          <w:rFonts w:ascii="Book Antiqua" w:hAnsi="Book Antiqua"/>
          <w:color w:val="222222"/>
          <w:lang w:val="en-US" w:eastAsia="zh-CN"/>
        </w:rPr>
        <w:t>i</w:t>
      </w:r>
      <w:r w:rsidRPr="00652F44">
        <w:rPr>
          <w:rFonts w:ascii="Book Antiqua" w:hAnsi="Book Antiqua"/>
          <w:color w:val="222222"/>
          <w:lang w:val="en-US"/>
        </w:rPr>
        <w:t>RNA</w:t>
      </w:r>
      <w:r w:rsidRPr="00652F44">
        <w:rPr>
          <w:rFonts w:ascii="Book Antiqua" w:hAnsi="Book Antiqua"/>
          <w:color w:val="222222"/>
          <w:lang w:val="en-US" w:eastAsia="zh-CN"/>
        </w:rPr>
        <w:t>s:</w:t>
      </w:r>
      <w:r w:rsidRPr="00652F44">
        <w:rPr>
          <w:rFonts w:ascii="Book Antiqua" w:hAnsi="Book Antiqua"/>
          <w:color w:val="222222"/>
          <w:lang w:val="en-US"/>
        </w:rPr>
        <w:t xml:space="preserve"> microRNAs</w:t>
      </w:r>
      <w:r w:rsidRPr="00652F44">
        <w:rPr>
          <w:rFonts w:ascii="Book Antiqua" w:hAnsi="Book Antiqua"/>
          <w:color w:val="222222"/>
          <w:lang w:val="en-US" w:eastAsia="zh-CN"/>
        </w:rPr>
        <w:t>;</w:t>
      </w:r>
      <w:r w:rsidRPr="00652F44">
        <w:rPr>
          <w:rFonts w:ascii="Book Antiqua" w:hAnsi="Book Antiqua"/>
          <w:color w:val="222222"/>
          <w:lang w:val="en-US"/>
        </w:rPr>
        <w:t xml:space="preserve"> CALHM1</w:t>
      </w:r>
      <w:r w:rsidRPr="00652F44">
        <w:rPr>
          <w:rFonts w:ascii="Book Antiqua" w:hAnsi="Book Antiqua"/>
          <w:color w:val="222222"/>
          <w:lang w:val="en-US" w:eastAsia="zh-CN"/>
        </w:rPr>
        <w:t xml:space="preserve">: </w:t>
      </w:r>
      <w:r w:rsidRPr="00652F44">
        <w:rPr>
          <w:rFonts w:ascii="Book Antiqua" w:hAnsi="Book Antiqua"/>
          <w:color w:val="222222"/>
          <w:lang w:val="en-US"/>
        </w:rPr>
        <w:t>Calcium homeostasis modulator 1</w:t>
      </w:r>
      <w:r w:rsidRPr="00652F44">
        <w:rPr>
          <w:rFonts w:ascii="Book Antiqua" w:hAnsi="Book Antiqua"/>
          <w:color w:val="222222"/>
          <w:lang w:val="en-US" w:eastAsia="zh-CN"/>
        </w:rPr>
        <w:t>;</w:t>
      </w:r>
      <w:r w:rsidRPr="00652F44">
        <w:rPr>
          <w:rFonts w:ascii="Book Antiqua" w:hAnsi="Book Antiqua"/>
          <w:color w:val="222222"/>
          <w:lang w:val="en-US"/>
        </w:rPr>
        <w:t xml:space="preserve"> AGEs</w:t>
      </w:r>
      <w:r w:rsidRPr="00652F44">
        <w:rPr>
          <w:rFonts w:ascii="Book Antiqua" w:hAnsi="Book Antiqua"/>
          <w:color w:val="222222"/>
          <w:lang w:val="en-US" w:eastAsia="zh-CN"/>
        </w:rPr>
        <w:t>:</w:t>
      </w:r>
      <w:r w:rsidRPr="00652F44">
        <w:rPr>
          <w:rFonts w:ascii="Book Antiqua" w:hAnsi="Book Antiqua"/>
          <w:color w:val="222222"/>
          <w:lang w:val="en-US"/>
        </w:rPr>
        <w:t xml:space="preserve"> Advanced end glycation</w:t>
      </w:r>
      <w:r w:rsidRPr="00652F44">
        <w:rPr>
          <w:rFonts w:ascii="Book Antiqua" w:hAnsi="Book Antiqua"/>
          <w:color w:val="222222"/>
          <w:lang w:val="en-US" w:eastAsia="zh-CN"/>
        </w:rPr>
        <w:t xml:space="preserve"> </w:t>
      </w:r>
      <w:r w:rsidRPr="00652F44">
        <w:rPr>
          <w:rFonts w:ascii="Book Antiqua" w:hAnsi="Book Antiqua"/>
          <w:color w:val="222222"/>
          <w:lang w:val="en-US"/>
        </w:rPr>
        <w:t>products</w:t>
      </w:r>
      <w:r w:rsidRPr="00652F44">
        <w:rPr>
          <w:rFonts w:ascii="Book Antiqua" w:hAnsi="Book Antiqua"/>
          <w:color w:val="222222"/>
          <w:lang w:val="en-US" w:eastAsia="zh-CN"/>
        </w:rPr>
        <w:t>;</w:t>
      </w:r>
      <w:r w:rsidRPr="00652F44">
        <w:rPr>
          <w:rFonts w:ascii="Book Antiqua" w:hAnsi="Book Antiqua"/>
          <w:color w:val="222222"/>
          <w:lang w:val="en-US"/>
        </w:rPr>
        <w:t xml:space="preserve"> </w:t>
      </w:r>
      <w:r w:rsidRPr="00652F44">
        <w:rPr>
          <w:rFonts w:ascii="Book Antiqua" w:hAnsi="Book Antiqua"/>
        </w:rPr>
        <w:t>RAGE</w:t>
      </w:r>
      <w:r w:rsidRPr="00652F44">
        <w:rPr>
          <w:rFonts w:ascii="Book Antiqua" w:hAnsi="Book Antiqua"/>
          <w:lang w:eastAsia="zh-CN"/>
        </w:rPr>
        <w:t>:</w:t>
      </w:r>
      <w:r w:rsidRPr="00652F44">
        <w:rPr>
          <w:rFonts w:ascii="Book Antiqua" w:hAnsi="Book Antiqua"/>
          <w:color w:val="222222"/>
          <w:lang w:val="en-US" w:eastAsia="zh-CN"/>
        </w:rPr>
        <w:t xml:space="preserve"> Receptor </w:t>
      </w:r>
      <w:r w:rsidRPr="00652F44">
        <w:rPr>
          <w:rFonts w:ascii="Book Antiqua" w:hAnsi="Book Antiqua"/>
          <w:color w:val="222222"/>
          <w:lang w:val="en-US"/>
        </w:rPr>
        <w:t>of advanced end glycation product</w:t>
      </w:r>
      <w:r w:rsidRPr="00652F44">
        <w:rPr>
          <w:rFonts w:ascii="Book Antiqua" w:hAnsi="Book Antiqua"/>
          <w:color w:val="222222"/>
          <w:lang w:val="en-US" w:eastAsia="zh-CN"/>
        </w:rPr>
        <w:t xml:space="preserve">; </w:t>
      </w:r>
      <w:r w:rsidR="001511F1" w:rsidRPr="00652F44">
        <w:rPr>
          <w:rFonts w:ascii="Book Antiqua" w:hAnsi="Book Antiqua"/>
          <w:color w:val="222222"/>
          <w:lang w:val="en-US"/>
        </w:rPr>
        <w:t>SerpinE2</w:t>
      </w:r>
      <w:r w:rsidR="001511F1" w:rsidRPr="00652F44">
        <w:rPr>
          <w:rFonts w:ascii="Book Antiqua" w:hAnsi="Book Antiqua"/>
          <w:color w:val="222222"/>
          <w:lang w:val="en-US" w:eastAsia="zh-CN"/>
        </w:rPr>
        <w:t xml:space="preserve">: </w:t>
      </w:r>
      <w:r w:rsidR="001511F1" w:rsidRPr="00652F44">
        <w:rPr>
          <w:rFonts w:ascii="Book Antiqua" w:hAnsi="Book Antiqua"/>
          <w:color w:val="222222"/>
          <w:lang w:val="en-US"/>
        </w:rPr>
        <w:t>Serine protease inhibitor E2</w:t>
      </w:r>
      <w:r w:rsidR="001511F1" w:rsidRPr="00652F44">
        <w:rPr>
          <w:rFonts w:ascii="Book Antiqua" w:hAnsi="Book Antiqua"/>
          <w:color w:val="222222"/>
          <w:lang w:val="en-US" w:eastAsia="zh-CN"/>
        </w:rPr>
        <w:t xml:space="preserve">; </w:t>
      </w:r>
      <w:r w:rsidR="001511F1" w:rsidRPr="00652F44">
        <w:rPr>
          <w:rFonts w:ascii="Book Antiqua" w:hAnsi="Book Antiqua"/>
          <w:color w:val="222222"/>
          <w:lang w:val="en-US"/>
        </w:rPr>
        <w:t>SLC17A6</w:t>
      </w:r>
      <w:r w:rsidR="001511F1" w:rsidRPr="00652F44">
        <w:rPr>
          <w:rFonts w:ascii="Book Antiqua" w:hAnsi="Book Antiqua"/>
          <w:color w:val="222222"/>
          <w:lang w:val="en-US" w:eastAsia="zh-CN"/>
        </w:rPr>
        <w:t xml:space="preserve">: </w:t>
      </w:r>
      <w:r w:rsidR="001511F1" w:rsidRPr="00652F44">
        <w:rPr>
          <w:rFonts w:ascii="Book Antiqua" w:hAnsi="Book Antiqua"/>
          <w:color w:val="222222"/>
          <w:lang w:val="en-US"/>
        </w:rPr>
        <w:t>Solute carrier family 17 member 6</w:t>
      </w:r>
      <w:r w:rsidR="001511F1" w:rsidRPr="00652F44">
        <w:rPr>
          <w:rFonts w:ascii="Book Antiqua" w:hAnsi="Book Antiqua"/>
          <w:color w:val="222222"/>
          <w:lang w:val="en-US" w:eastAsia="zh-CN"/>
        </w:rPr>
        <w:t xml:space="preserve">; </w:t>
      </w:r>
      <w:r w:rsidR="001511F1" w:rsidRPr="00652F44">
        <w:rPr>
          <w:rFonts w:ascii="Book Antiqua" w:hAnsi="Book Antiqua"/>
          <w:color w:val="222222"/>
          <w:lang w:val="en-US"/>
        </w:rPr>
        <w:t>PRKCI</w:t>
      </w:r>
      <w:r w:rsidR="001511F1" w:rsidRPr="00652F44">
        <w:rPr>
          <w:rFonts w:ascii="Book Antiqua" w:hAnsi="Book Antiqua"/>
          <w:color w:val="222222"/>
          <w:lang w:val="en-US" w:eastAsia="zh-CN"/>
        </w:rPr>
        <w:t xml:space="preserve">: </w:t>
      </w:r>
      <w:r w:rsidR="001511F1" w:rsidRPr="00652F44">
        <w:rPr>
          <w:rFonts w:ascii="Book Antiqua" w:hAnsi="Book Antiqua"/>
          <w:color w:val="222222"/>
          <w:lang w:val="en-US"/>
        </w:rPr>
        <w:t>Protein kinase C iota</w:t>
      </w:r>
      <w:r w:rsidR="00B20644">
        <w:rPr>
          <w:rFonts w:ascii="Book Antiqua" w:hAnsi="Book Antiqua" w:hint="eastAsia"/>
          <w:color w:val="222222"/>
          <w:lang w:val="en-US" w:eastAsia="zh-CN"/>
        </w:rPr>
        <w:t>.</w:t>
      </w:r>
    </w:p>
    <w:sectPr w:rsidR="005B39EB" w:rsidRPr="00652F44" w:rsidSect="008039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02"/>
    <w:rsid w:val="0001128D"/>
    <w:rsid w:val="00050C66"/>
    <w:rsid w:val="00055862"/>
    <w:rsid w:val="000604DA"/>
    <w:rsid w:val="0006517F"/>
    <w:rsid w:val="00076B1B"/>
    <w:rsid w:val="000B37AC"/>
    <w:rsid w:val="000C0D17"/>
    <w:rsid w:val="000C4679"/>
    <w:rsid w:val="000C4EAA"/>
    <w:rsid w:val="000D463C"/>
    <w:rsid w:val="000D5519"/>
    <w:rsid w:val="000F0A2D"/>
    <w:rsid w:val="0010728C"/>
    <w:rsid w:val="00111338"/>
    <w:rsid w:val="0011345B"/>
    <w:rsid w:val="00144C53"/>
    <w:rsid w:val="001511F1"/>
    <w:rsid w:val="00173168"/>
    <w:rsid w:val="0018194B"/>
    <w:rsid w:val="00187DC6"/>
    <w:rsid w:val="00192D66"/>
    <w:rsid w:val="001A0E80"/>
    <w:rsid w:val="001C3616"/>
    <w:rsid w:val="001D0904"/>
    <w:rsid w:val="001D096A"/>
    <w:rsid w:val="00205AC7"/>
    <w:rsid w:val="002063A9"/>
    <w:rsid w:val="00211FF6"/>
    <w:rsid w:val="00215F68"/>
    <w:rsid w:val="002324ED"/>
    <w:rsid w:val="0023592F"/>
    <w:rsid w:val="00252CF5"/>
    <w:rsid w:val="00261F16"/>
    <w:rsid w:val="002A5221"/>
    <w:rsid w:val="002C3EB9"/>
    <w:rsid w:val="002D195F"/>
    <w:rsid w:val="002F3E98"/>
    <w:rsid w:val="00301DAB"/>
    <w:rsid w:val="0030543D"/>
    <w:rsid w:val="00316AE8"/>
    <w:rsid w:val="003404C7"/>
    <w:rsid w:val="00347EE6"/>
    <w:rsid w:val="00370F32"/>
    <w:rsid w:val="00371937"/>
    <w:rsid w:val="0039398C"/>
    <w:rsid w:val="003A412D"/>
    <w:rsid w:val="003A5AA3"/>
    <w:rsid w:val="003B7D7F"/>
    <w:rsid w:val="003C195C"/>
    <w:rsid w:val="003C482F"/>
    <w:rsid w:val="003D150C"/>
    <w:rsid w:val="003F1EC9"/>
    <w:rsid w:val="003F3210"/>
    <w:rsid w:val="003F324B"/>
    <w:rsid w:val="00405983"/>
    <w:rsid w:val="004312E5"/>
    <w:rsid w:val="00432848"/>
    <w:rsid w:val="00442C0B"/>
    <w:rsid w:val="00453642"/>
    <w:rsid w:val="0045775E"/>
    <w:rsid w:val="00457819"/>
    <w:rsid w:val="00463DA0"/>
    <w:rsid w:val="004C45EC"/>
    <w:rsid w:val="004D1F65"/>
    <w:rsid w:val="004D4F39"/>
    <w:rsid w:val="004F41D7"/>
    <w:rsid w:val="005004DE"/>
    <w:rsid w:val="005124D5"/>
    <w:rsid w:val="0051265A"/>
    <w:rsid w:val="00537D79"/>
    <w:rsid w:val="00543348"/>
    <w:rsid w:val="005506B3"/>
    <w:rsid w:val="00565531"/>
    <w:rsid w:val="00567C1D"/>
    <w:rsid w:val="00575C3E"/>
    <w:rsid w:val="00582AC0"/>
    <w:rsid w:val="005A6B33"/>
    <w:rsid w:val="005B39EB"/>
    <w:rsid w:val="005D4249"/>
    <w:rsid w:val="005E2B48"/>
    <w:rsid w:val="00601BA2"/>
    <w:rsid w:val="00604913"/>
    <w:rsid w:val="0061242E"/>
    <w:rsid w:val="00623AE0"/>
    <w:rsid w:val="00646902"/>
    <w:rsid w:val="00652F44"/>
    <w:rsid w:val="006655D5"/>
    <w:rsid w:val="00675F02"/>
    <w:rsid w:val="006833E4"/>
    <w:rsid w:val="00697D9C"/>
    <w:rsid w:val="006A2F2E"/>
    <w:rsid w:val="006C4EBD"/>
    <w:rsid w:val="006E0E98"/>
    <w:rsid w:val="006F656D"/>
    <w:rsid w:val="0071311C"/>
    <w:rsid w:val="00721D77"/>
    <w:rsid w:val="00722366"/>
    <w:rsid w:val="007262E6"/>
    <w:rsid w:val="007368B1"/>
    <w:rsid w:val="00741DAF"/>
    <w:rsid w:val="00774A4D"/>
    <w:rsid w:val="00777EE8"/>
    <w:rsid w:val="0078338F"/>
    <w:rsid w:val="007834F6"/>
    <w:rsid w:val="00792A50"/>
    <w:rsid w:val="007C4F33"/>
    <w:rsid w:val="007F2683"/>
    <w:rsid w:val="0080397E"/>
    <w:rsid w:val="008170EC"/>
    <w:rsid w:val="00841FF0"/>
    <w:rsid w:val="00844A5A"/>
    <w:rsid w:val="00852127"/>
    <w:rsid w:val="00867F70"/>
    <w:rsid w:val="00867FA5"/>
    <w:rsid w:val="008722F1"/>
    <w:rsid w:val="0087358E"/>
    <w:rsid w:val="00873C52"/>
    <w:rsid w:val="00873F5F"/>
    <w:rsid w:val="00897B05"/>
    <w:rsid w:val="008B040B"/>
    <w:rsid w:val="008B58CF"/>
    <w:rsid w:val="008D731D"/>
    <w:rsid w:val="008F72AD"/>
    <w:rsid w:val="00912932"/>
    <w:rsid w:val="00933996"/>
    <w:rsid w:val="00937123"/>
    <w:rsid w:val="009464B0"/>
    <w:rsid w:val="009870D5"/>
    <w:rsid w:val="00991019"/>
    <w:rsid w:val="009910A6"/>
    <w:rsid w:val="009B0808"/>
    <w:rsid w:val="009B3CF8"/>
    <w:rsid w:val="009B685C"/>
    <w:rsid w:val="009E65E0"/>
    <w:rsid w:val="00A13405"/>
    <w:rsid w:val="00A23E51"/>
    <w:rsid w:val="00A60D73"/>
    <w:rsid w:val="00A62014"/>
    <w:rsid w:val="00A82831"/>
    <w:rsid w:val="00A842FC"/>
    <w:rsid w:val="00A85D8D"/>
    <w:rsid w:val="00A93D6F"/>
    <w:rsid w:val="00AD4875"/>
    <w:rsid w:val="00AE3FA8"/>
    <w:rsid w:val="00AF2C68"/>
    <w:rsid w:val="00B06A1E"/>
    <w:rsid w:val="00B131B0"/>
    <w:rsid w:val="00B20644"/>
    <w:rsid w:val="00B31109"/>
    <w:rsid w:val="00B3593D"/>
    <w:rsid w:val="00B52640"/>
    <w:rsid w:val="00B63103"/>
    <w:rsid w:val="00B80A0F"/>
    <w:rsid w:val="00B94B5F"/>
    <w:rsid w:val="00BA12AF"/>
    <w:rsid w:val="00BD4342"/>
    <w:rsid w:val="00C046D5"/>
    <w:rsid w:val="00C04745"/>
    <w:rsid w:val="00C24E31"/>
    <w:rsid w:val="00C27962"/>
    <w:rsid w:val="00C45C5A"/>
    <w:rsid w:val="00C53D57"/>
    <w:rsid w:val="00C57D1D"/>
    <w:rsid w:val="00C77718"/>
    <w:rsid w:val="00CA5C54"/>
    <w:rsid w:val="00CA699C"/>
    <w:rsid w:val="00CD7AC4"/>
    <w:rsid w:val="00CE0B20"/>
    <w:rsid w:val="00CE6762"/>
    <w:rsid w:val="00CE6852"/>
    <w:rsid w:val="00CF7043"/>
    <w:rsid w:val="00D139EC"/>
    <w:rsid w:val="00D268E7"/>
    <w:rsid w:val="00D3775C"/>
    <w:rsid w:val="00D517BE"/>
    <w:rsid w:val="00D846CB"/>
    <w:rsid w:val="00DF6AB1"/>
    <w:rsid w:val="00E11368"/>
    <w:rsid w:val="00E314C9"/>
    <w:rsid w:val="00E40E9C"/>
    <w:rsid w:val="00E41C02"/>
    <w:rsid w:val="00E501C4"/>
    <w:rsid w:val="00E55313"/>
    <w:rsid w:val="00E73BB4"/>
    <w:rsid w:val="00E75C0B"/>
    <w:rsid w:val="00E87844"/>
    <w:rsid w:val="00E974F6"/>
    <w:rsid w:val="00EA09D1"/>
    <w:rsid w:val="00EC58DE"/>
    <w:rsid w:val="00F03EC8"/>
    <w:rsid w:val="00F9645A"/>
    <w:rsid w:val="00FA7B8A"/>
    <w:rsid w:val="00FC4063"/>
    <w:rsid w:val="00FD0708"/>
    <w:rsid w:val="00FD4BA5"/>
    <w:rsid w:val="00FE528B"/>
    <w:rsid w:val="00FF22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65B4"/>
  <w14:defaultImageDpi w14:val="32767"/>
  <w15:docId w15:val="{B9D178BC-B7B0-A346-B1B8-559D6676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5E0"/>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3FA8"/>
    <w:rPr>
      <w:sz w:val="21"/>
      <w:szCs w:val="21"/>
    </w:rPr>
  </w:style>
  <w:style w:type="paragraph" w:styleId="CommentText">
    <w:name w:val="annotation text"/>
    <w:basedOn w:val="Normal"/>
    <w:link w:val="CommentTextChar"/>
    <w:uiPriority w:val="99"/>
    <w:unhideWhenUsed/>
    <w:qFormat/>
    <w:rsid w:val="00AE3FA8"/>
  </w:style>
  <w:style w:type="character" w:customStyle="1" w:styleId="CommentTextChar">
    <w:name w:val="Comment Text Char"/>
    <w:basedOn w:val="DefaultParagraphFont"/>
    <w:link w:val="CommentText"/>
    <w:uiPriority w:val="99"/>
    <w:qFormat/>
    <w:rsid w:val="00AE3FA8"/>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E3FA8"/>
    <w:rPr>
      <w:b/>
      <w:bCs/>
    </w:rPr>
  </w:style>
  <w:style w:type="character" w:customStyle="1" w:styleId="CommentSubjectChar">
    <w:name w:val="Comment Subject Char"/>
    <w:basedOn w:val="CommentTextChar"/>
    <w:link w:val="CommentSubject"/>
    <w:uiPriority w:val="99"/>
    <w:semiHidden/>
    <w:rsid w:val="00AE3FA8"/>
    <w:rPr>
      <w:rFonts w:ascii="Times New Roman" w:hAnsi="Times New Roman" w:cs="Times New Roman"/>
      <w:b/>
      <w:bCs/>
      <w:lang w:eastAsia="en-GB"/>
    </w:rPr>
  </w:style>
  <w:style w:type="paragraph" w:styleId="BalloonText">
    <w:name w:val="Balloon Text"/>
    <w:basedOn w:val="Normal"/>
    <w:link w:val="BalloonTextChar"/>
    <w:uiPriority w:val="99"/>
    <w:semiHidden/>
    <w:unhideWhenUsed/>
    <w:rsid w:val="00AE3FA8"/>
    <w:rPr>
      <w:sz w:val="18"/>
      <w:szCs w:val="18"/>
    </w:rPr>
  </w:style>
  <w:style w:type="character" w:customStyle="1" w:styleId="BalloonTextChar">
    <w:name w:val="Balloon Text Char"/>
    <w:basedOn w:val="DefaultParagraphFont"/>
    <w:link w:val="BalloonText"/>
    <w:uiPriority w:val="99"/>
    <w:semiHidden/>
    <w:rsid w:val="00AE3FA8"/>
    <w:rPr>
      <w:rFonts w:ascii="Times New Roman" w:hAnsi="Times New Roman" w:cs="Times New Roman"/>
      <w:sz w:val="18"/>
      <w:szCs w:val="18"/>
      <w:lang w:eastAsia="en-GB"/>
    </w:rPr>
  </w:style>
  <w:style w:type="character" w:styleId="Strong">
    <w:name w:val="Strong"/>
    <w:basedOn w:val="DefaultParagraphFont"/>
    <w:uiPriority w:val="22"/>
    <w:qFormat/>
    <w:rsid w:val="00AE3FA8"/>
    <w:rPr>
      <w:b/>
      <w:bCs/>
    </w:rPr>
  </w:style>
  <w:style w:type="character" w:styleId="Hyperlink">
    <w:name w:val="Hyperlink"/>
    <w:uiPriority w:val="99"/>
    <w:rsid w:val="00AE3FA8"/>
    <w:rPr>
      <w:color w:val="0000FF"/>
      <w:u w:val="single"/>
    </w:rPr>
  </w:style>
  <w:style w:type="paragraph" w:styleId="NormalWeb">
    <w:name w:val="Normal (Web)"/>
    <w:basedOn w:val="Normal"/>
    <w:uiPriority w:val="99"/>
    <w:unhideWhenUsed/>
    <w:rsid w:val="00AE3FA8"/>
    <w:pPr>
      <w:spacing w:before="100" w:beforeAutospacing="1" w:after="100" w:afterAutospacing="1"/>
    </w:pPr>
    <w:rPr>
      <w:rFonts w:ascii="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15330">
      <w:bodyDiv w:val="1"/>
      <w:marLeft w:val="0"/>
      <w:marRight w:val="0"/>
      <w:marTop w:val="0"/>
      <w:marBottom w:val="0"/>
      <w:divBdr>
        <w:top w:val="none" w:sz="0" w:space="0" w:color="auto"/>
        <w:left w:val="none" w:sz="0" w:space="0" w:color="auto"/>
        <w:bottom w:val="none" w:sz="0" w:space="0" w:color="auto"/>
        <w:right w:val="none" w:sz="0" w:space="0" w:color="auto"/>
      </w:divBdr>
    </w:div>
    <w:div w:id="1111434699">
      <w:bodyDiv w:val="1"/>
      <w:marLeft w:val="0"/>
      <w:marRight w:val="0"/>
      <w:marTop w:val="0"/>
      <w:marBottom w:val="0"/>
      <w:divBdr>
        <w:top w:val="none" w:sz="0" w:space="0" w:color="auto"/>
        <w:left w:val="none" w:sz="0" w:space="0" w:color="auto"/>
        <w:bottom w:val="none" w:sz="0" w:space="0" w:color="auto"/>
        <w:right w:val="none" w:sz="0" w:space="0" w:color="auto"/>
      </w:divBdr>
    </w:div>
    <w:div w:id="1832913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E8C85D-D66B-714C-811B-C4B3F277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18741</Words>
  <Characters>106824</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 Ma</cp:lastModifiedBy>
  <cp:revision>4</cp:revision>
  <dcterms:created xsi:type="dcterms:W3CDTF">2018-11-15T18:34:00Z</dcterms:created>
  <dcterms:modified xsi:type="dcterms:W3CDTF">2018-11-15T18:46:00Z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http://csl.mendeley.com/styles/484219191/editedworldj</vt:lpwstr>
  </property>
  <property fmtid="{D5CDD505-2E9C-101B-9397-08002B2CF9AE}" pid="3" name="Mendeley Recent Style Name 0_1">
    <vt:lpwstr>American Medical Association - Elena Ksr</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http://csl.mendeley.com/styles/484219191/vancouver</vt:lpwstr>
  </property>
  <property fmtid="{D5CDD505-2E9C-101B-9397-08002B2CF9AE}" pid="17" name="Mendeley Recent Style Name 7_1">
    <vt:lpwstr>Vancouver - Elena Ksr</vt:lpwstr>
  </property>
  <property fmtid="{D5CDD505-2E9C-101B-9397-08002B2CF9AE}" pid="18" name="Mendeley Recent Style Id 8_1">
    <vt:lpwstr>http://csl.mendeley.com/styles/484219191/vancouver-2</vt:lpwstr>
  </property>
  <property fmtid="{D5CDD505-2E9C-101B-9397-08002B2CF9AE}" pid="19" name="Mendeley Recent Style Name 8_1">
    <vt:lpwstr>Vancouver - Elena Ksr</vt:lpwstr>
  </property>
  <property fmtid="{D5CDD505-2E9C-101B-9397-08002B2CF9AE}" pid="20" name="Mendeley Recent Style Id 9_1">
    <vt:lpwstr>http://www.zotero.org/styles/world-journal-of-otorhinolaryngology-head-and-neck-surgery</vt:lpwstr>
  </property>
  <property fmtid="{D5CDD505-2E9C-101B-9397-08002B2CF9AE}" pid="21" name="Mendeley Recent Style Name 9_1">
    <vt:lpwstr>World Journal of Otorhinolaryngology-Head and Neck Surgery</vt:lpwstr>
  </property>
  <property fmtid="{D5CDD505-2E9C-101B-9397-08002B2CF9AE}" pid="22" name="Mendeley Document_1">
    <vt:lpwstr>True</vt:lpwstr>
  </property>
  <property fmtid="{D5CDD505-2E9C-101B-9397-08002B2CF9AE}" pid="23" name="Mendeley Unique User Id_1">
    <vt:lpwstr>de058ede-8e69-31b5-a07a-aae3a2bbde03</vt:lpwstr>
  </property>
  <property fmtid="{D5CDD505-2E9C-101B-9397-08002B2CF9AE}" pid="24" name="Mendeley Citation Style_1">
    <vt:lpwstr>http://csl.mendeley.com/styles/484219191/editedworldj</vt:lpwstr>
  </property>
</Properties>
</file>