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4C9D" w14:textId="6149853C" w:rsidR="00CF74A0" w:rsidRPr="009D7050" w:rsidRDefault="00CF74A0" w:rsidP="005B093B">
      <w:pPr>
        <w:wordWrap/>
        <w:spacing w:after="0" w:line="360" w:lineRule="auto"/>
        <w:rPr>
          <w:rFonts w:ascii="Book Antiqua" w:hAnsi="Book Antiqua" w:cs="Times New Roman"/>
          <w:sz w:val="24"/>
          <w:szCs w:val="24"/>
        </w:rPr>
      </w:pPr>
      <w:commentRangeStart w:id="0"/>
      <w:r w:rsidRPr="009D7050">
        <w:rPr>
          <w:rFonts w:ascii="Book Antiqua" w:hAnsi="Book Antiqua" w:cs="Times New Roman"/>
          <w:b/>
          <w:sz w:val="24"/>
          <w:szCs w:val="24"/>
        </w:rPr>
        <w:t>Name of</w:t>
      </w:r>
      <w:r w:rsidR="009D7050" w:rsidRPr="009D7050">
        <w:rPr>
          <w:rFonts w:ascii="Book Antiqua" w:eastAsia="SimSun" w:hAnsi="Book Antiqua" w:cs="Times New Roman"/>
          <w:b/>
          <w:sz w:val="24"/>
          <w:szCs w:val="24"/>
          <w:lang w:eastAsia="zh-CN"/>
        </w:rPr>
        <w:t xml:space="preserve"> j</w:t>
      </w:r>
      <w:r w:rsidRPr="009D7050">
        <w:rPr>
          <w:rFonts w:ascii="Book Antiqua" w:hAnsi="Book Antiqua" w:cs="Times New Roman"/>
          <w:b/>
          <w:sz w:val="24"/>
          <w:szCs w:val="24"/>
        </w:rPr>
        <w:t xml:space="preserve">ournal: </w:t>
      </w:r>
      <w:r w:rsidRPr="009D7050">
        <w:rPr>
          <w:rFonts w:ascii="Book Antiqua" w:hAnsi="Book Antiqua" w:cs="Times New Roman"/>
          <w:i/>
          <w:sz w:val="24"/>
          <w:szCs w:val="24"/>
        </w:rPr>
        <w:t xml:space="preserve">World Journal of </w:t>
      </w:r>
      <w:r w:rsidR="00FA70DD" w:rsidRPr="009D7050">
        <w:rPr>
          <w:rFonts w:ascii="Book Antiqua" w:hAnsi="Book Antiqua" w:cs="Times New Roman"/>
          <w:i/>
          <w:sz w:val="24"/>
          <w:szCs w:val="24"/>
        </w:rPr>
        <w:t>Gastrointestinal</w:t>
      </w:r>
      <w:r w:rsidR="007342F9" w:rsidRPr="009D7050">
        <w:rPr>
          <w:rFonts w:ascii="Book Antiqua" w:hAnsi="Book Antiqua" w:cs="Times New Roman"/>
          <w:i/>
          <w:sz w:val="24"/>
          <w:szCs w:val="24"/>
        </w:rPr>
        <w:t xml:space="preserve"> Oncology</w:t>
      </w:r>
      <w:commentRangeEnd w:id="0"/>
      <w:r w:rsidR="009D7050">
        <w:rPr>
          <w:rStyle w:val="a6"/>
        </w:rPr>
        <w:commentReference w:id="0"/>
      </w:r>
    </w:p>
    <w:p w14:paraId="16B88A33" w14:textId="15DA3C07" w:rsidR="009D7050" w:rsidRPr="009D7050" w:rsidRDefault="009D7050" w:rsidP="005B093B">
      <w:pPr>
        <w:wordWrap/>
        <w:spacing w:after="0" w:line="360" w:lineRule="auto"/>
        <w:rPr>
          <w:rFonts w:ascii="Book Antiqua" w:eastAsia="SimSun" w:hAnsi="Book Antiqua" w:cs="Times New Roman"/>
          <w:b/>
          <w:sz w:val="24"/>
          <w:szCs w:val="24"/>
          <w:lang w:eastAsia="zh-CN"/>
        </w:rPr>
      </w:pPr>
      <w:r w:rsidRPr="009D7050">
        <w:rPr>
          <w:rFonts w:ascii="Book Antiqua" w:eastAsia="SimSun" w:hAnsi="Book Antiqua"/>
          <w:b/>
          <w:sz w:val="24"/>
          <w:szCs w:val="24"/>
          <w:lang w:val="en-GB" w:eastAsia="zh-CN"/>
        </w:rPr>
        <w:t>Manuscript NO:</w:t>
      </w:r>
      <w:r w:rsidRPr="009D7050">
        <w:rPr>
          <w:rFonts w:ascii="Book Antiqua" w:eastAsia="SimSun" w:hAnsi="Book Antiqua"/>
          <w:sz w:val="24"/>
          <w:szCs w:val="24"/>
          <w:lang w:val="en-GB" w:eastAsia="zh-CN"/>
        </w:rPr>
        <w:t xml:space="preserve"> 43001</w:t>
      </w:r>
    </w:p>
    <w:p w14:paraId="1D974517" w14:textId="35C8C29B" w:rsidR="00CF74A0" w:rsidRPr="009D7050" w:rsidRDefault="00CF74A0" w:rsidP="005B093B">
      <w:pPr>
        <w:wordWrap/>
        <w:spacing w:after="0" w:line="360" w:lineRule="auto"/>
        <w:rPr>
          <w:rFonts w:ascii="Book Antiqua" w:eastAsia="SimSun" w:hAnsi="Book Antiqua" w:cs="Times New Roman"/>
          <w:sz w:val="24"/>
          <w:szCs w:val="24"/>
          <w:lang w:eastAsia="zh-CN"/>
        </w:rPr>
      </w:pPr>
      <w:r w:rsidRPr="009D7050">
        <w:rPr>
          <w:rFonts w:ascii="Book Antiqua" w:hAnsi="Book Antiqua" w:cs="Times New Roman"/>
          <w:b/>
          <w:sz w:val="24"/>
          <w:szCs w:val="24"/>
        </w:rPr>
        <w:t>Manuscript Type:</w:t>
      </w:r>
      <w:r w:rsidRPr="009D7050">
        <w:rPr>
          <w:rFonts w:ascii="Book Antiqua" w:hAnsi="Book Antiqua" w:cs="Times New Roman"/>
          <w:sz w:val="24"/>
          <w:szCs w:val="24"/>
        </w:rPr>
        <w:t xml:space="preserve"> </w:t>
      </w:r>
      <w:r w:rsidR="009D7050">
        <w:rPr>
          <w:rFonts w:ascii="Book Antiqua" w:eastAsia="SimSun" w:hAnsi="Book Antiqua" w:cs="Times New Roman"/>
          <w:sz w:val="24"/>
          <w:szCs w:val="24"/>
          <w:lang w:eastAsia="zh-CN"/>
        </w:rPr>
        <w:t>ORIGINAL ARTICLE</w:t>
      </w:r>
    </w:p>
    <w:p w14:paraId="0BE9A24E" w14:textId="77777777" w:rsidR="009D7050" w:rsidRPr="009D7050" w:rsidRDefault="009D7050" w:rsidP="005B093B">
      <w:pPr>
        <w:wordWrap/>
        <w:spacing w:after="0" w:line="360" w:lineRule="auto"/>
        <w:rPr>
          <w:rFonts w:ascii="Book Antiqua" w:eastAsia="SimSun" w:hAnsi="Book Antiqua" w:cs="Times New Roman"/>
          <w:b/>
          <w:sz w:val="24"/>
          <w:szCs w:val="24"/>
          <w:lang w:eastAsia="zh-CN"/>
        </w:rPr>
      </w:pPr>
    </w:p>
    <w:p w14:paraId="1D0444DB" w14:textId="0BF52A5B" w:rsidR="009D7050" w:rsidRPr="009D7050" w:rsidRDefault="00EE4791" w:rsidP="005B093B">
      <w:pPr>
        <w:wordWrap/>
        <w:spacing w:after="0" w:line="360" w:lineRule="auto"/>
        <w:rPr>
          <w:rFonts w:ascii="Book Antiqua" w:eastAsia="SimSun" w:hAnsi="Book Antiqua" w:cs="Times New Roman"/>
          <w:b/>
          <w:i/>
          <w:sz w:val="24"/>
          <w:szCs w:val="24"/>
          <w:lang w:eastAsia="zh-CN"/>
        </w:rPr>
      </w:pPr>
      <w:ins w:id="1" w:author="kdsong" w:date="2018-12-03T16:20:00Z">
        <w:r w:rsidRPr="00EE4791">
          <w:rPr>
            <w:rFonts w:ascii="Book Antiqua" w:hAnsi="Book Antiqua" w:cs="Times New Roman"/>
            <w:noProof/>
            <w:sz w:val="24"/>
            <w:szCs w:val="24"/>
          </w:rPr>
          <mc:AlternateContent>
            <mc:Choice Requires="wps">
              <w:drawing>
                <wp:anchor distT="0" distB="0" distL="114300" distR="114300" simplePos="0" relativeHeight="251659264" behindDoc="0" locked="0" layoutInCell="1" allowOverlap="1" wp14:anchorId="4B124BE6" wp14:editId="1BB51860">
                  <wp:simplePos x="0" y="0"/>
                  <wp:positionH relativeFrom="column">
                    <wp:posOffset>-899160</wp:posOffset>
                  </wp:positionH>
                  <wp:positionV relativeFrom="paragraph">
                    <wp:posOffset>252095</wp:posOffset>
                  </wp:positionV>
                  <wp:extent cx="784860" cy="1403985"/>
                  <wp:effectExtent l="0" t="0" r="15240" b="1016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3985"/>
                          </a:xfrm>
                          <a:prstGeom prst="rect">
                            <a:avLst/>
                          </a:prstGeom>
                          <a:solidFill>
                            <a:srgbClr val="FFFFFF"/>
                          </a:solidFill>
                          <a:ln w="9525">
                            <a:solidFill>
                              <a:srgbClr val="000000"/>
                            </a:solidFill>
                            <a:miter lim="800000"/>
                            <a:headEnd/>
                            <a:tailEnd/>
                          </a:ln>
                        </wps:spPr>
                        <wps:txbx>
                          <w:txbxContent>
                            <w:p w14:paraId="523A093D" w14:textId="586904DF" w:rsidR="00980BC2" w:rsidRDefault="00980BC2">
                              <w:ins w:id="2" w:author="kdsong" w:date="2018-12-03T16:20:00Z">
                                <w:r>
                                  <w:rPr>
                                    <w:rFonts w:hint="eastAsia"/>
                                  </w:rPr>
                                  <w:t>ED-2 &amp; R2-1</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70.8pt;margin-top:19.85pt;width:61.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">
                  <v:textbox style="mso-fit-shape-to-text:t">
                    <w:txbxContent>
                      <w:p w14:paraId="523A093D" w14:textId="586904DF" w:rsidR="00980BC2" w:rsidRDefault="00980BC2">
                        <w:ins w:id="3" w:author="kdsong" w:date="2018-12-03T16:20:00Z">
                          <w:r>
                            <w:rPr>
                              <w:rFonts w:hint="eastAsia"/>
                            </w:rPr>
                            <w:t>ED-2 &amp; R2-1</w:t>
                          </w:r>
                        </w:ins>
                      </w:p>
                    </w:txbxContent>
                  </v:textbox>
                </v:shape>
              </w:pict>
            </mc:Fallback>
          </mc:AlternateContent>
        </w:r>
      </w:ins>
      <w:r w:rsidR="009D7050" w:rsidRPr="009D7050">
        <w:rPr>
          <w:rFonts w:ascii="Book Antiqua" w:hAnsi="Book Antiqua" w:cs="Times New Roman"/>
          <w:b/>
          <w:i/>
          <w:sz w:val="24"/>
          <w:szCs w:val="24"/>
        </w:rPr>
        <w:t>Retrospective Cohort Study</w:t>
      </w:r>
    </w:p>
    <w:p w14:paraId="0A7012E1" w14:textId="506ED281" w:rsidR="00CF74A0" w:rsidRDefault="00CF74A0" w:rsidP="005B093B">
      <w:pPr>
        <w:wordWrap/>
        <w:spacing w:after="0" w:line="360" w:lineRule="auto"/>
        <w:rPr>
          <w:rFonts w:ascii="Book Antiqua" w:eastAsia="SimSun" w:hAnsi="Book Antiqua" w:cs="Times New Roman"/>
          <w:b/>
          <w:sz w:val="24"/>
          <w:szCs w:val="24"/>
          <w:lang w:eastAsia="zh-CN"/>
        </w:rPr>
      </w:pPr>
      <w:commentRangeStart w:id="3"/>
      <w:r w:rsidRPr="009D7050">
        <w:rPr>
          <w:rFonts w:ascii="Book Antiqua" w:hAnsi="Book Antiqua" w:cs="Times New Roman"/>
          <w:b/>
          <w:sz w:val="24"/>
          <w:szCs w:val="24"/>
        </w:rPr>
        <w:t xml:space="preserve">Hepatic Resection </w:t>
      </w:r>
      <w:del w:id="4" w:author="kdsong" w:date="2018-12-12T08:56:00Z">
        <w:r w:rsidRPr="009D7050" w:rsidDel="00CD4B1F">
          <w:rPr>
            <w:rFonts w:ascii="Book Antiqua" w:hAnsi="Book Antiqua" w:cs="Times New Roman"/>
            <w:b/>
            <w:sz w:val="24"/>
            <w:szCs w:val="24"/>
          </w:rPr>
          <w:delText>v</w:delText>
        </w:r>
      </w:del>
      <w:proofErr w:type="gramStart"/>
      <w:ins w:id="5" w:author="kdsong" w:date="2018-12-12T08:56:00Z">
        <w:r w:rsidR="00CD4B1F">
          <w:rPr>
            <w:rFonts w:ascii="Book Antiqua" w:hAnsi="Book Antiqua" w:cs="Times New Roman" w:hint="eastAsia"/>
            <w:b/>
            <w:sz w:val="24"/>
            <w:szCs w:val="24"/>
          </w:rPr>
          <w:t>V</w:t>
        </w:r>
      </w:ins>
      <w:r w:rsidRPr="009D7050">
        <w:rPr>
          <w:rFonts w:ascii="Book Antiqua" w:hAnsi="Book Antiqua" w:cs="Times New Roman"/>
          <w:b/>
          <w:sz w:val="24"/>
          <w:szCs w:val="24"/>
        </w:rPr>
        <w:t>ersus</w:t>
      </w:r>
      <w:proofErr w:type="gramEnd"/>
      <w:r w:rsidRPr="009D7050">
        <w:rPr>
          <w:rFonts w:ascii="Book Antiqua" w:hAnsi="Book Antiqua" w:cs="Times New Roman"/>
          <w:b/>
          <w:sz w:val="24"/>
          <w:szCs w:val="24"/>
        </w:rPr>
        <w:t xml:space="preserve"> Percutaneous Radiofrequency Ablation of </w:t>
      </w:r>
      <w:del w:id="6" w:author="kdsong" w:date="2018-12-03T16:23:00Z">
        <w:r w:rsidRPr="009D7050" w:rsidDel="00EE4791">
          <w:rPr>
            <w:rFonts w:ascii="Book Antiqua" w:hAnsi="Book Antiqua" w:cs="Times New Roman"/>
            <w:b/>
            <w:sz w:val="24"/>
            <w:szCs w:val="24"/>
          </w:rPr>
          <w:delText xml:space="preserve">Small </w:delText>
        </w:r>
      </w:del>
      <w:r w:rsidRPr="009D7050">
        <w:rPr>
          <w:rFonts w:ascii="Book Antiqua" w:hAnsi="Book Antiqua" w:cs="Times New Roman"/>
          <w:b/>
          <w:sz w:val="24"/>
          <w:szCs w:val="24"/>
        </w:rPr>
        <w:t xml:space="preserve">Hepatocellular Carcinoma Abutting </w:t>
      </w:r>
      <w:ins w:id="7" w:author="kdsong" w:date="2018-12-03T16:15:00Z">
        <w:r w:rsidR="00082245">
          <w:rPr>
            <w:rFonts w:ascii="Book Antiqua" w:hAnsi="Book Antiqua" w:cs="Times New Roman" w:hint="eastAsia"/>
            <w:b/>
            <w:sz w:val="24"/>
            <w:szCs w:val="24"/>
          </w:rPr>
          <w:t>Right</w:t>
        </w:r>
        <w:r w:rsidR="00EE4791">
          <w:rPr>
            <w:rFonts w:ascii="Book Antiqua" w:hAnsi="Book Antiqua" w:cs="Times New Roman" w:hint="eastAsia"/>
            <w:b/>
            <w:sz w:val="24"/>
            <w:szCs w:val="24"/>
          </w:rPr>
          <w:t xml:space="preserve"> </w:t>
        </w:r>
      </w:ins>
      <w:r w:rsidRPr="009D7050">
        <w:rPr>
          <w:rFonts w:ascii="Book Antiqua" w:hAnsi="Book Antiqua" w:cs="Times New Roman"/>
          <w:b/>
          <w:sz w:val="24"/>
          <w:szCs w:val="24"/>
        </w:rPr>
        <w:t>Diaphragm</w:t>
      </w:r>
      <w:del w:id="8" w:author="kdsong" w:date="2018-12-03T16:16:00Z">
        <w:r w:rsidRPr="009D7050" w:rsidDel="00EE4791">
          <w:rPr>
            <w:rFonts w:ascii="Book Antiqua" w:hAnsi="Book Antiqua" w:cs="Times New Roman"/>
            <w:b/>
            <w:sz w:val="24"/>
            <w:szCs w:val="24"/>
          </w:rPr>
          <w:delText>: Comparison of Long-term Outcomes and Prognostic Factors</w:delText>
        </w:r>
        <w:commentRangeEnd w:id="3"/>
        <w:r w:rsidR="009D7050" w:rsidDel="00EE4791">
          <w:rPr>
            <w:rStyle w:val="a6"/>
          </w:rPr>
          <w:commentReference w:id="3"/>
        </w:r>
      </w:del>
    </w:p>
    <w:p w14:paraId="308AC499" w14:textId="56B7CCFE" w:rsidR="009D7050" w:rsidRPr="009D7050" w:rsidRDefault="00A13DBC" w:rsidP="005B093B">
      <w:pPr>
        <w:wordWrap/>
        <w:spacing w:after="0" w:line="360" w:lineRule="auto"/>
        <w:rPr>
          <w:rFonts w:ascii="Book Antiqua" w:eastAsia="SimSun" w:hAnsi="Book Antiqua" w:cs="Times New Roman"/>
          <w:b/>
          <w:sz w:val="24"/>
          <w:szCs w:val="24"/>
          <w:lang w:eastAsia="zh-CN"/>
        </w:rPr>
      </w:pPr>
      <w:ins w:id="9" w:author="kdsong" w:date="2018-12-03T16:45:00Z">
        <w:r w:rsidRPr="00EE4791">
          <w:rPr>
            <w:rFonts w:ascii="Book Antiqua" w:hAnsi="Book Antiqua" w:cs="Times New Roman"/>
            <w:noProof/>
            <w:sz w:val="24"/>
            <w:szCs w:val="24"/>
          </w:rPr>
          <mc:AlternateContent>
            <mc:Choice Requires="wps">
              <w:drawing>
                <wp:anchor distT="0" distB="0" distL="114300" distR="114300" simplePos="0" relativeHeight="251661312" behindDoc="0" locked="0" layoutInCell="1" allowOverlap="1" wp14:anchorId="5D9B37CD" wp14:editId="64401060">
                  <wp:simplePos x="0" y="0"/>
                  <wp:positionH relativeFrom="column">
                    <wp:posOffset>-899160</wp:posOffset>
                  </wp:positionH>
                  <wp:positionV relativeFrom="paragraph">
                    <wp:posOffset>208915</wp:posOffset>
                  </wp:positionV>
                  <wp:extent cx="784860" cy="1403985"/>
                  <wp:effectExtent l="0" t="0" r="15240" b="10160"/>
                  <wp:wrapNone/>
                  <wp:docPr id="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3985"/>
                          </a:xfrm>
                          <a:prstGeom prst="rect">
                            <a:avLst/>
                          </a:prstGeom>
                          <a:solidFill>
                            <a:srgbClr val="FFFFFF"/>
                          </a:solidFill>
                          <a:ln w="9525">
                            <a:solidFill>
                              <a:srgbClr val="000000"/>
                            </a:solidFill>
                            <a:miter lim="800000"/>
                            <a:headEnd/>
                            <a:tailEnd/>
                          </a:ln>
                        </wps:spPr>
                        <wps:txbx>
                          <w:txbxContent>
                            <w:p w14:paraId="35CDD01C" w14:textId="74EE6DA9" w:rsidR="00980BC2" w:rsidRDefault="00980BC2" w:rsidP="00A13DBC">
                              <w:ins w:id="10" w:author="kdsong" w:date="2018-12-03T16:20:00Z">
                                <w:r>
                                  <w:rPr>
                                    <w:rFonts w:hint="eastAsia"/>
                                  </w:rPr>
                                  <w:t>ED-</w:t>
                                </w:r>
                              </w:ins>
                              <w:ins w:id="11" w:author="kdsong" w:date="2018-12-03T16:45:00Z">
                                <w:r>
                                  <w:rPr>
                                    <w:rFonts w:hint="eastAsia"/>
                                  </w:rPr>
                                  <w:t>3</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0.8pt;margin-top:16.45pt;width:61.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">
                  <v:textbox style="mso-fit-shape-to-text:t">
                    <w:txbxContent>
                      <w:p w14:paraId="35CDD01C" w14:textId="74EE6DA9" w:rsidR="00980BC2" w:rsidRDefault="00980BC2" w:rsidP="00A13DBC">
                        <w:ins w:id="13" w:author="kdsong" w:date="2018-12-03T16:20:00Z">
                          <w:r>
                            <w:rPr>
                              <w:rFonts w:hint="eastAsia"/>
                            </w:rPr>
                            <w:t>ED-</w:t>
                          </w:r>
                        </w:ins>
                        <w:ins w:id="14" w:author="kdsong" w:date="2018-12-03T16:45:00Z">
                          <w:r>
                            <w:rPr>
                              <w:rFonts w:hint="eastAsia"/>
                            </w:rPr>
                            <w:t>3</w:t>
                          </w:r>
                        </w:ins>
                      </w:p>
                    </w:txbxContent>
                  </v:textbox>
                </v:shape>
              </w:pict>
            </mc:Fallback>
          </mc:AlternateContent>
        </w:r>
      </w:ins>
    </w:p>
    <w:p w14:paraId="08910062" w14:textId="5317E4F8" w:rsidR="00CF74A0" w:rsidRPr="009D7050" w:rsidRDefault="00CF74A0" w:rsidP="005B093B">
      <w:pPr>
        <w:wordWrap/>
        <w:spacing w:after="0" w:line="360" w:lineRule="auto"/>
        <w:rPr>
          <w:rFonts w:ascii="Book Antiqua" w:hAnsi="Book Antiqua" w:cs="Times New Roman"/>
          <w:sz w:val="24"/>
          <w:szCs w:val="24"/>
        </w:rPr>
      </w:pPr>
      <w:r w:rsidRPr="009D7050">
        <w:rPr>
          <w:rFonts w:ascii="Book Antiqua" w:hAnsi="Book Antiqua" w:cs="Times New Roman"/>
          <w:sz w:val="24"/>
          <w:szCs w:val="24"/>
        </w:rPr>
        <w:t xml:space="preserve">Song KD et al. </w:t>
      </w:r>
      <w:commentRangeStart w:id="12"/>
      <w:r w:rsidRPr="009D7050">
        <w:rPr>
          <w:rFonts w:ascii="Book Antiqua" w:hAnsi="Book Antiqua" w:cs="Times New Roman"/>
          <w:sz w:val="24"/>
          <w:szCs w:val="24"/>
        </w:rPr>
        <w:t xml:space="preserve">Surgery vs </w:t>
      </w:r>
      <w:del w:id="13" w:author="kdsong" w:date="2018-12-03T16:22:00Z">
        <w:r w:rsidRPr="009D7050" w:rsidDel="00EE4791">
          <w:rPr>
            <w:rFonts w:ascii="Book Antiqua" w:hAnsi="Book Antiqua" w:cs="Times New Roman"/>
            <w:sz w:val="24"/>
            <w:szCs w:val="24"/>
          </w:rPr>
          <w:delText>RF</w:delText>
        </w:r>
        <w:r w:rsidR="00106685" w:rsidRPr="009D7050" w:rsidDel="00EE4791">
          <w:rPr>
            <w:rFonts w:ascii="Book Antiqua" w:hAnsi="Book Antiqua" w:cs="Times New Roman"/>
            <w:sz w:val="24"/>
            <w:szCs w:val="24"/>
          </w:rPr>
          <w:delText xml:space="preserve"> ablation</w:delText>
        </w:r>
      </w:del>
      <w:ins w:id="14" w:author="kdsong" w:date="2018-12-03T16:22:00Z">
        <w:r w:rsidR="00EE4791">
          <w:rPr>
            <w:rFonts w:ascii="Book Antiqua" w:hAnsi="Book Antiqua" w:cs="Times New Roman" w:hint="eastAsia"/>
            <w:sz w:val="24"/>
            <w:szCs w:val="24"/>
          </w:rPr>
          <w:t>RFA</w:t>
        </w:r>
      </w:ins>
      <w:r w:rsidRPr="009D7050">
        <w:rPr>
          <w:rFonts w:ascii="Book Antiqua" w:hAnsi="Book Antiqua" w:cs="Times New Roman"/>
          <w:sz w:val="24"/>
          <w:szCs w:val="24"/>
        </w:rPr>
        <w:t xml:space="preserve"> for </w:t>
      </w:r>
      <w:del w:id="15" w:author="kdsong" w:date="2018-12-03T16:23:00Z">
        <w:r w:rsidRPr="009D7050" w:rsidDel="00EE4791">
          <w:rPr>
            <w:rFonts w:ascii="Book Antiqua" w:hAnsi="Book Antiqua" w:cs="Times New Roman"/>
            <w:sz w:val="24"/>
            <w:szCs w:val="24"/>
          </w:rPr>
          <w:delText>HCC abutting diaphragm</w:delText>
        </w:r>
        <w:commentRangeEnd w:id="12"/>
        <w:r w:rsidR="009D7050" w:rsidDel="00EE4791">
          <w:rPr>
            <w:rStyle w:val="a6"/>
          </w:rPr>
          <w:commentReference w:id="12"/>
        </w:r>
      </w:del>
      <w:proofErr w:type="spellStart"/>
      <w:ins w:id="16" w:author="kdsong" w:date="2018-12-03T16:23:00Z">
        <w:r w:rsidR="00EE4791">
          <w:rPr>
            <w:rFonts w:ascii="Book Antiqua" w:hAnsi="Book Antiqua" w:cs="Times New Roman" w:hint="eastAsia"/>
            <w:sz w:val="24"/>
            <w:szCs w:val="24"/>
          </w:rPr>
          <w:t>subphrenic</w:t>
        </w:r>
        <w:proofErr w:type="spellEnd"/>
        <w:r w:rsidR="00EE4791">
          <w:rPr>
            <w:rFonts w:ascii="Book Antiqua" w:hAnsi="Book Antiqua" w:cs="Times New Roman" w:hint="eastAsia"/>
            <w:sz w:val="24"/>
            <w:szCs w:val="24"/>
          </w:rPr>
          <w:t xml:space="preserve"> HCC</w:t>
        </w:r>
      </w:ins>
    </w:p>
    <w:p w14:paraId="54AA9DD3" w14:textId="77777777" w:rsidR="0013108A" w:rsidRPr="009D7050" w:rsidRDefault="0013108A" w:rsidP="005B093B">
      <w:pPr>
        <w:widowControl/>
        <w:wordWrap/>
        <w:autoSpaceDE/>
        <w:autoSpaceDN/>
        <w:spacing w:after="0" w:line="360" w:lineRule="auto"/>
        <w:rPr>
          <w:rFonts w:ascii="Book Antiqua" w:hAnsi="Book Antiqua" w:cs="Times New Roman"/>
          <w:b/>
          <w:sz w:val="24"/>
          <w:szCs w:val="24"/>
        </w:rPr>
      </w:pPr>
    </w:p>
    <w:p w14:paraId="3075858A" w14:textId="0A960687" w:rsidR="0013108A" w:rsidRPr="009D7050" w:rsidRDefault="0013108A" w:rsidP="005B093B">
      <w:pPr>
        <w:widowControl/>
        <w:wordWrap/>
        <w:autoSpaceDE/>
        <w:autoSpaceDN/>
        <w:spacing w:after="0" w:line="360" w:lineRule="auto"/>
        <w:rPr>
          <w:rFonts w:ascii="Book Antiqua" w:hAnsi="Book Antiqua" w:cs="Times New Roman"/>
          <w:b/>
          <w:color w:val="FF0000"/>
          <w:sz w:val="24"/>
          <w:szCs w:val="24"/>
        </w:rPr>
      </w:pPr>
      <w:proofErr w:type="spellStart"/>
      <w:r w:rsidRPr="009D7050">
        <w:rPr>
          <w:rFonts w:ascii="Book Antiqua" w:eastAsia="바탕" w:hAnsi="Book Antiqua"/>
          <w:b/>
          <w:sz w:val="24"/>
          <w:szCs w:val="24"/>
        </w:rPr>
        <w:t>Kyoung</w:t>
      </w:r>
      <w:proofErr w:type="spellEnd"/>
      <w:r w:rsidRPr="009D7050">
        <w:rPr>
          <w:rFonts w:ascii="Book Antiqua" w:eastAsia="바탕" w:hAnsi="Book Antiqua"/>
          <w:b/>
          <w:sz w:val="24"/>
          <w:szCs w:val="24"/>
        </w:rPr>
        <w:t xml:space="preserve"> Doo Song, </w:t>
      </w:r>
      <w:r w:rsidRPr="009D7050">
        <w:rPr>
          <w:rFonts w:ascii="Book Antiqua" w:eastAsia="바탕" w:hAnsi="Book Antiqua"/>
          <w:b/>
          <w:color w:val="000000" w:themeColor="text1"/>
          <w:sz w:val="24"/>
          <w:szCs w:val="24"/>
        </w:rPr>
        <w:t xml:space="preserve">Hyo </w:t>
      </w:r>
      <w:proofErr w:type="spellStart"/>
      <w:r w:rsidRPr="009D7050">
        <w:rPr>
          <w:rFonts w:ascii="Book Antiqua" w:eastAsia="바탕" w:hAnsi="Book Antiqua"/>
          <w:b/>
          <w:color w:val="000000" w:themeColor="text1"/>
          <w:sz w:val="24"/>
          <w:szCs w:val="24"/>
        </w:rPr>
        <w:t>Keun</w:t>
      </w:r>
      <w:proofErr w:type="spellEnd"/>
      <w:r w:rsidRPr="009D7050">
        <w:rPr>
          <w:rFonts w:ascii="Book Antiqua" w:eastAsia="바탕" w:hAnsi="Book Antiqua"/>
          <w:b/>
          <w:color w:val="000000" w:themeColor="text1"/>
          <w:sz w:val="24"/>
          <w:szCs w:val="24"/>
        </w:rPr>
        <w:t xml:space="preserve"> Lim, </w:t>
      </w:r>
      <w:proofErr w:type="spellStart"/>
      <w:r w:rsidRPr="009D7050">
        <w:rPr>
          <w:rFonts w:ascii="Book Antiqua" w:eastAsia="바탕" w:hAnsi="Book Antiqua"/>
          <w:b/>
          <w:color w:val="000000" w:themeColor="text1"/>
          <w:sz w:val="24"/>
          <w:szCs w:val="24"/>
        </w:rPr>
        <w:t>Hyunchul</w:t>
      </w:r>
      <w:proofErr w:type="spellEnd"/>
      <w:r w:rsidRPr="009D7050">
        <w:rPr>
          <w:rFonts w:ascii="Book Antiqua" w:eastAsia="바탕" w:hAnsi="Book Antiqua"/>
          <w:b/>
          <w:color w:val="000000" w:themeColor="text1"/>
          <w:sz w:val="24"/>
          <w:szCs w:val="24"/>
        </w:rPr>
        <w:t xml:space="preserve"> </w:t>
      </w:r>
      <w:proofErr w:type="spellStart"/>
      <w:r w:rsidRPr="009D7050">
        <w:rPr>
          <w:rFonts w:ascii="Book Antiqua" w:eastAsia="바탕" w:hAnsi="Book Antiqua"/>
          <w:b/>
          <w:color w:val="000000" w:themeColor="text1"/>
          <w:sz w:val="24"/>
          <w:szCs w:val="24"/>
        </w:rPr>
        <w:t>Rhim</w:t>
      </w:r>
      <w:proofErr w:type="spellEnd"/>
      <w:r w:rsidRPr="009D7050">
        <w:rPr>
          <w:rFonts w:ascii="Book Antiqua" w:eastAsia="바탕" w:hAnsi="Book Antiqua"/>
          <w:b/>
          <w:color w:val="000000" w:themeColor="text1"/>
          <w:sz w:val="24"/>
          <w:szCs w:val="24"/>
        </w:rPr>
        <w:t xml:space="preserve">, Min Woo Lee, </w:t>
      </w:r>
      <w:r w:rsidRPr="009D7050">
        <w:rPr>
          <w:rFonts w:ascii="Book Antiqua" w:hAnsi="Book Antiqua" w:cs="Times New Roman"/>
          <w:b/>
          <w:color w:val="000000" w:themeColor="text1"/>
          <w:sz w:val="24"/>
          <w:szCs w:val="24"/>
        </w:rPr>
        <w:t xml:space="preserve">Tae </w:t>
      </w:r>
      <w:proofErr w:type="spellStart"/>
      <w:r w:rsidRPr="009D7050">
        <w:rPr>
          <w:rFonts w:ascii="Book Antiqua" w:hAnsi="Book Antiqua" w:cs="Times New Roman"/>
          <w:b/>
          <w:color w:val="000000" w:themeColor="text1"/>
          <w:sz w:val="24"/>
          <w:szCs w:val="24"/>
        </w:rPr>
        <w:t>Wook</w:t>
      </w:r>
      <w:proofErr w:type="spellEnd"/>
      <w:r w:rsidRPr="009D7050">
        <w:rPr>
          <w:rFonts w:ascii="Book Antiqua" w:hAnsi="Book Antiqua" w:cs="Times New Roman"/>
          <w:b/>
          <w:color w:val="000000" w:themeColor="text1"/>
          <w:sz w:val="24"/>
          <w:szCs w:val="24"/>
        </w:rPr>
        <w:t xml:space="preserve"> Kang</w:t>
      </w:r>
      <w:r w:rsidRPr="009D7050">
        <w:rPr>
          <w:rFonts w:ascii="Book Antiqua" w:eastAsia="바탕" w:hAnsi="Book Antiqua"/>
          <w:b/>
          <w:color w:val="000000" w:themeColor="text1"/>
          <w:sz w:val="24"/>
          <w:szCs w:val="24"/>
        </w:rPr>
        <w:t xml:space="preserve">, Yong Han Paik, </w:t>
      </w:r>
      <w:r w:rsidRPr="009D7050">
        <w:rPr>
          <w:rFonts w:ascii="Book Antiqua" w:hAnsi="Book Antiqua" w:cs="Times New Roman"/>
          <w:b/>
          <w:color w:val="000000" w:themeColor="text1"/>
          <w:sz w:val="24"/>
          <w:szCs w:val="24"/>
        </w:rPr>
        <w:t xml:space="preserve">Jong </w:t>
      </w:r>
      <w:r w:rsidRPr="009D7050">
        <w:rPr>
          <w:rFonts w:ascii="Book Antiqua" w:hAnsi="Book Antiqua" w:cs="Times New Roman"/>
          <w:b/>
          <w:sz w:val="24"/>
          <w:szCs w:val="24"/>
        </w:rPr>
        <w:t>Man Kim, Jae-Won Joh</w:t>
      </w:r>
    </w:p>
    <w:p w14:paraId="2790C977" w14:textId="77777777" w:rsidR="0013108A" w:rsidRPr="009D7050" w:rsidRDefault="0013108A" w:rsidP="005B093B">
      <w:pPr>
        <w:widowControl/>
        <w:wordWrap/>
        <w:autoSpaceDE/>
        <w:autoSpaceDN/>
        <w:spacing w:after="0" w:line="360" w:lineRule="auto"/>
        <w:rPr>
          <w:rFonts w:ascii="Book Antiqua" w:hAnsi="Book Antiqua" w:cs="Times New Roman"/>
          <w:b/>
          <w:sz w:val="24"/>
          <w:szCs w:val="24"/>
        </w:rPr>
      </w:pPr>
    </w:p>
    <w:p w14:paraId="788D94E5" w14:textId="219BE25E" w:rsidR="0013108A" w:rsidRDefault="005159D7" w:rsidP="005B093B">
      <w:pPr>
        <w:widowControl/>
        <w:wordWrap/>
        <w:autoSpaceDE/>
        <w:autoSpaceDN/>
        <w:spacing w:after="0" w:line="360" w:lineRule="auto"/>
        <w:rPr>
          <w:rFonts w:ascii="Book Antiqua" w:eastAsia="SimSun" w:hAnsi="Book Antiqua" w:cs="Times New Roman"/>
          <w:sz w:val="24"/>
          <w:szCs w:val="24"/>
          <w:lang w:eastAsia="zh-CN"/>
        </w:rPr>
      </w:pPr>
      <w:proofErr w:type="spellStart"/>
      <w:r w:rsidRPr="009D7050">
        <w:rPr>
          <w:rFonts w:ascii="Book Antiqua" w:eastAsia="바탕" w:hAnsi="Book Antiqua"/>
          <w:b/>
          <w:sz w:val="24"/>
          <w:szCs w:val="24"/>
        </w:rPr>
        <w:t>Kyoung</w:t>
      </w:r>
      <w:proofErr w:type="spellEnd"/>
      <w:r w:rsidRPr="009D7050">
        <w:rPr>
          <w:rFonts w:ascii="Book Antiqua" w:eastAsia="바탕" w:hAnsi="Book Antiqua"/>
          <w:b/>
          <w:sz w:val="24"/>
          <w:szCs w:val="24"/>
        </w:rPr>
        <w:t xml:space="preserve"> Doo Song</w:t>
      </w:r>
      <w:r w:rsidRPr="009D7050">
        <w:rPr>
          <w:rFonts w:ascii="Book Antiqua" w:eastAsia="바탕" w:hAnsi="Book Antiqua"/>
          <w:b/>
          <w:color w:val="000000" w:themeColor="text1"/>
          <w:sz w:val="24"/>
          <w:szCs w:val="24"/>
        </w:rPr>
        <w:t xml:space="preserve">, </w:t>
      </w:r>
      <w:proofErr w:type="spellStart"/>
      <w:r w:rsidRPr="009D7050">
        <w:rPr>
          <w:rFonts w:ascii="Book Antiqua" w:eastAsia="바탕" w:hAnsi="Book Antiqua"/>
          <w:b/>
          <w:color w:val="000000" w:themeColor="text1"/>
          <w:sz w:val="24"/>
          <w:szCs w:val="24"/>
        </w:rPr>
        <w:t>Hyunchul</w:t>
      </w:r>
      <w:proofErr w:type="spellEnd"/>
      <w:r w:rsidRPr="009D7050">
        <w:rPr>
          <w:rFonts w:ascii="Book Antiqua" w:eastAsia="바탕" w:hAnsi="Book Antiqua"/>
          <w:b/>
          <w:color w:val="000000" w:themeColor="text1"/>
          <w:sz w:val="24"/>
          <w:szCs w:val="24"/>
        </w:rPr>
        <w:t xml:space="preserve"> </w:t>
      </w:r>
      <w:proofErr w:type="spellStart"/>
      <w:r w:rsidRPr="009D7050">
        <w:rPr>
          <w:rFonts w:ascii="Book Antiqua" w:eastAsia="바탕" w:hAnsi="Book Antiqua"/>
          <w:b/>
          <w:color w:val="000000" w:themeColor="text1"/>
          <w:sz w:val="24"/>
          <w:szCs w:val="24"/>
        </w:rPr>
        <w:t>Rhim</w:t>
      </w:r>
      <w:proofErr w:type="spellEnd"/>
      <w:r w:rsidRPr="009D7050">
        <w:rPr>
          <w:rFonts w:ascii="Book Antiqua" w:eastAsia="바탕" w:hAnsi="Book Antiqua"/>
          <w:b/>
          <w:color w:val="000000" w:themeColor="text1"/>
          <w:sz w:val="24"/>
          <w:szCs w:val="24"/>
        </w:rPr>
        <w:t xml:space="preserve">, Min Woo Lee, </w:t>
      </w:r>
      <w:r w:rsidRPr="009D7050">
        <w:rPr>
          <w:rFonts w:ascii="Book Antiqua" w:hAnsi="Book Antiqua" w:cs="Times New Roman"/>
          <w:b/>
          <w:color w:val="000000" w:themeColor="text1"/>
          <w:sz w:val="24"/>
          <w:szCs w:val="24"/>
        </w:rPr>
        <w:t xml:space="preserve">Tae </w:t>
      </w:r>
      <w:proofErr w:type="spellStart"/>
      <w:r w:rsidRPr="009D7050">
        <w:rPr>
          <w:rFonts w:ascii="Book Antiqua" w:hAnsi="Book Antiqua" w:cs="Times New Roman"/>
          <w:b/>
          <w:color w:val="000000" w:themeColor="text1"/>
          <w:sz w:val="24"/>
          <w:szCs w:val="24"/>
        </w:rPr>
        <w:t>Wook</w:t>
      </w:r>
      <w:proofErr w:type="spellEnd"/>
      <w:r w:rsidRPr="009D7050">
        <w:rPr>
          <w:rFonts w:ascii="Book Antiqua" w:hAnsi="Book Antiqua" w:cs="Times New Roman"/>
          <w:b/>
          <w:color w:val="000000" w:themeColor="text1"/>
          <w:sz w:val="24"/>
          <w:szCs w:val="24"/>
        </w:rPr>
        <w:t xml:space="preserve"> Kang,</w:t>
      </w:r>
      <w:r w:rsidRPr="009D7050">
        <w:rPr>
          <w:rFonts w:ascii="Book Antiqua" w:hAnsi="Book Antiqua" w:cs="Times New Roman"/>
          <w:color w:val="000000" w:themeColor="text1"/>
          <w:sz w:val="24"/>
          <w:szCs w:val="24"/>
        </w:rPr>
        <w:t xml:space="preserve"> </w:t>
      </w:r>
      <w:r w:rsidR="0013108A" w:rsidRPr="009D7050">
        <w:rPr>
          <w:rFonts w:ascii="Book Antiqua" w:hAnsi="Book Antiqua" w:cs="Times New Roman"/>
          <w:sz w:val="24"/>
          <w:szCs w:val="24"/>
        </w:rPr>
        <w:t xml:space="preserve">Department of Radiology, Samsung Medical Center, </w:t>
      </w:r>
      <w:proofErr w:type="spellStart"/>
      <w:r w:rsidR="0013108A" w:rsidRPr="009D7050">
        <w:rPr>
          <w:rFonts w:ascii="Book Antiqua" w:hAnsi="Book Antiqua" w:cs="Times New Roman"/>
          <w:sz w:val="24"/>
          <w:szCs w:val="24"/>
        </w:rPr>
        <w:t>Sungkyunkwan</w:t>
      </w:r>
      <w:proofErr w:type="spellEnd"/>
      <w:r w:rsidR="0013108A" w:rsidRPr="009D7050">
        <w:rPr>
          <w:rFonts w:ascii="Book Antiqua" w:hAnsi="Book Antiqua" w:cs="Times New Roman"/>
          <w:sz w:val="24"/>
          <w:szCs w:val="24"/>
        </w:rPr>
        <w:t xml:space="preserve"> University School of Medicine, Seoul, Republic of Korea</w:t>
      </w:r>
    </w:p>
    <w:p w14:paraId="33563369" w14:textId="77777777" w:rsidR="007F693E" w:rsidRPr="007F693E" w:rsidRDefault="007F693E" w:rsidP="005B093B">
      <w:pPr>
        <w:widowControl/>
        <w:wordWrap/>
        <w:autoSpaceDE/>
        <w:autoSpaceDN/>
        <w:spacing w:after="0" w:line="360" w:lineRule="auto"/>
        <w:rPr>
          <w:rFonts w:ascii="Book Antiqua" w:eastAsia="SimSun" w:hAnsi="Book Antiqua" w:cs="Times New Roman"/>
          <w:sz w:val="24"/>
          <w:szCs w:val="24"/>
          <w:lang w:eastAsia="zh-CN"/>
        </w:rPr>
      </w:pPr>
    </w:p>
    <w:p w14:paraId="2BED3251" w14:textId="3258B5D9" w:rsidR="005159D7" w:rsidRDefault="005159D7" w:rsidP="005B093B">
      <w:pPr>
        <w:widowControl/>
        <w:wordWrap/>
        <w:autoSpaceDE/>
        <w:autoSpaceDN/>
        <w:spacing w:after="0" w:line="360" w:lineRule="auto"/>
        <w:rPr>
          <w:rFonts w:ascii="Book Antiqua" w:eastAsia="SimSun" w:hAnsi="Book Antiqua" w:cs="Times New Roman"/>
          <w:sz w:val="24"/>
          <w:szCs w:val="24"/>
          <w:lang w:eastAsia="zh-CN"/>
        </w:rPr>
      </w:pPr>
      <w:r w:rsidRPr="009D7050">
        <w:rPr>
          <w:rFonts w:ascii="Book Antiqua" w:eastAsia="바탕" w:hAnsi="Book Antiqua"/>
          <w:b/>
          <w:color w:val="000000" w:themeColor="text1"/>
          <w:sz w:val="24"/>
          <w:szCs w:val="24"/>
        </w:rPr>
        <w:t xml:space="preserve">Hyo </w:t>
      </w:r>
      <w:proofErr w:type="spellStart"/>
      <w:r w:rsidRPr="009D7050">
        <w:rPr>
          <w:rFonts w:ascii="Book Antiqua" w:eastAsia="바탕" w:hAnsi="Book Antiqua"/>
          <w:b/>
          <w:color w:val="000000" w:themeColor="text1"/>
          <w:sz w:val="24"/>
          <w:szCs w:val="24"/>
        </w:rPr>
        <w:t>Keun</w:t>
      </w:r>
      <w:proofErr w:type="spellEnd"/>
      <w:r w:rsidRPr="009D7050">
        <w:rPr>
          <w:rFonts w:ascii="Book Antiqua" w:eastAsia="바탕" w:hAnsi="Book Antiqua"/>
          <w:b/>
          <w:color w:val="000000" w:themeColor="text1"/>
          <w:sz w:val="24"/>
          <w:szCs w:val="24"/>
        </w:rPr>
        <w:t xml:space="preserve"> Lim,</w:t>
      </w:r>
      <w:r w:rsidRPr="009D7050">
        <w:rPr>
          <w:rFonts w:ascii="Book Antiqua" w:eastAsia="바탕" w:hAnsi="Book Antiqua"/>
          <w:color w:val="000000" w:themeColor="text1"/>
          <w:sz w:val="24"/>
          <w:szCs w:val="24"/>
        </w:rPr>
        <w:t xml:space="preserve"> </w:t>
      </w:r>
      <w:r w:rsidRPr="009D7050">
        <w:rPr>
          <w:rFonts w:ascii="Book Antiqua" w:hAnsi="Book Antiqua" w:cs="Times New Roman"/>
          <w:sz w:val="24"/>
          <w:szCs w:val="24"/>
        </w:rPr>
        <w:t xml:space="preserve">Department of Radiology, Samsung Medical Center, </w:t>
      </w:r>
      <w:proofErr w:type="spellStart"/>
      <w:r w:rsidRPr="009D7050">
        <w:rPr>
          <w:rFonts w:ascii="Book Antiqua" w:hAnsi="Book Antiqua" w:cs="Times New Roman"/>
          <w:sz w:val="24"/>
          <w:szCs w:val="24"/>
        </w:rPr>
        <w:t>Sungkyunkwan</w:t>
      </w:r>
      <w:proofErr w:type="spellEnd"/>
      <w:r w:rsidRPr="009D7050">
        <w:rPr>
          <w:rFonts w:ascii="Book Antiqua" w:hAnsi="Book Antiqua" w:cs="Times New Roman"/>
          <w:sz w:val="24"/>
          <w:szCs w:val="24"/>
        </w:rPr>
        <w:t xml:space="preserve"> University School of Medicine, </w:t>
      </w:r>
      <w:r w:rsidRPr="009D7050">
        <w:rPr>
          <w:rFonts w:ascii="Book Antiqua" w:hAnsi="Book Antiqua" w:cs="Times New Roman"/>
          <w:color w:val="000000" w:themeColor="text1"/>
          <w:sz w:val="24"/>
          <w:szCs w:val="24"/>
        </w:rPr>
        <w:t xml:space="preserve">Department of Health Sciences and Technology, SAIHST, </w:t>
      </w:r>
      <w:proofErr w:type="spellStart"/>
      <w:r w:rsidRPr="009D7050">
        <w:rPr>
          <w:rFonts w:ascii="Book Antiqua" w:hAnsi="Book Antiqua" w:cs="Times New Roman"/>
          <w:color w:val="000000" w:themeColor="text1"/>
          <w:sz w:val="24"/>
          <w:szCs w:val="24"/>
        </w:rPr>
        <w:t>Sungkyunkwan</w:t>
      </w:r>
      <w:proofErr w:type="spellEnd"/>
      <w:r w:rsidRPr="009D7050">
        <w:rPr>
          <w:rFonts w:ascii="Book Antiqua" w:hAnsi="Book Antiqua" w:cs="Times New Roman"/>
          <w:color w:val="000000" w:themeColor="text1"/>
          <w:sz w:val="24"/>
          <w:szCs w:val="24"/>
        </w:rPr>
        <w:t xml:space="preserve"> University,</w:t>
      </w:r>
      <w:r w:rsidRPr="009D7050">
        <w:rPr>
          <w:rFonts w:ascii="Book Antiqua" w:hAnsi="Book Antiqua" w:cs="Times New Roman"/>
          <w:sz w:val="24"/>
          <w:szCs w:val="24"/>
        </w:rPr>
        <w:t xml:space="preserve"> Seoul, Republic of Korea</w:t>
      </w:r>
    </w:p>
    <w:p w14:paraId="0CFF0157" w14:textId="77777777" w:rsidR="007F693E" w:rsidRPr="007F693E" w:rsidRDefault="007F693E" w:rsidP="005B093B">
      <w:pPr>
        <w:widowControl/>
        <w:wordWrap/>
        <w:autoSpaceDE/>
        <w:autoSpaceDN/>
        <w:spacing w:after="0" w:line="360" w:lineRule="auto"/>
        <w:rPr>
          <w:rFonts w:ascii="Book Antiqua" w:eastAsia="SimSun" w:hAnsi="Book Antiqua" w:cs="Times New Roman"/>
          <w:sz w:val="24"/>
          <w:szCs w:val="24"/>
          <w:lang w:eastAsia="zh-CN"/>
        </w:rPr>
      </w:pPr>
    </w:p>
    <w:p w14:paraId="6A961E02" w14:textId="136C02A4" w:rsidR="0013108A" w:rsidRDefault="005159D7" w:rsidP="005B093B">
      <w:pPr>
        <w:widowControl/>
        <w:wordWrap/>
        <w:autoSpaceDE/>
        <w:autoSpaceDN/>
        <w:spacing w:after="0" w:line="360" w:lineRule="auto"/>
        <w:rPr>
          <w:rFonts w:ascii="Book Antiqua" w:eastAsia="SimSun" w:hAnsi="Book Antiqua" w:cs="Times New Roman"/>
          <w:sz w:val="24"/>
          <w:szCs w:val="24"/>
          <w:lang w:eastAsia="zh-CN"/>
        </w:rPr>
      </w:pPr>
      <w:r w:rsidRPr="009D7050">
        <w:rPr>
          <w:rFonts w:ascii="Book Antiqua" w:eastAsia="바탕" w:hAnsi="Book Antiqua"/>
          <w:b/>
          <w:color w:val="000000" w:themeColor="text1"/>
          <w:sz w:val="24"/>
          <w:szCs w:val="24"/>
        </w:rPr>
        <w:t>Yong Han Paik,</w:t>
      </w:r>
      <w:r w:rsidRPr="009D7050">
        <w:rPr>
          <w:rFonts w:ascii="Book Antiqua" w:eastAsia="바탕" w:hAnsi="Book Antiqua"/>
          <w:color w:val="000000" w:themeColor="text1"/>
          <w:sz w:val="24"/>
          <w:szCs w:val="24"/>
        </w:rPr>
        <w:t xml:space="preserve"> </w:t>
      </w:r>
      <w:r w:rsidR="0013108A" w:rsidRPr="009D7050">
        <w:rPr>
          <w:rFonts w:ascii="Book Antiqua" w:hAnsi="Book Antiqua" w:cs="Times New Roman"/>
          <w:sz w:val="24"/>
          <w:szCs w:val="24"/>
        </w:rPr>
        <w:t xml:space="preserve">Department of Medicine, Samsung Medical Center, </w:t>
      </w:r>
      <w:proofErr w:type="spellStart"/>
      <w:r w:rsidR="0013108A" w:rsidRPr="009D7050">
        <w:rPr>
          <w:rFonts w:ascii="Book Antiqua" w:hAnsi="Book Antiqua" w:cs="Times New Roman"/>
          <w:sz w:val="24"/>
          <w:szCs w:val="24"/>
        </w:rPr>
        <w:t>Sungkyunkwan</w:t>
      </w:r>
      <w:proofErr w:type="spellEnd"/>
      <w:r w:rsidR="0013108A" w:rsidRPr="009D7050">
        <w:rPr>
          <w:rFonts w:ascii="Book Antiqua" w:hAnsi="Book Antiqua" w:cs="Times New Roman"/>
          <w:sz w:val="24"/>
          <w:szCs w:val="24"/>
        </w:rPr>
        <w:t xml:space="preserve"> University School of Medicine, Seoul, Republic of Korea</w:t>
      </w:r>
    </w:p>
    <w:p w14:paraId="2DE310F1" w14:textId="77777777" w:rsidR="007F693E" w:rsidRPr="007F693E" w:rsidRDefault="007F693E" w:rsidP="005B093B">
      <w:pPr>
        <w:widowControl/>
        <w:wordWrap/>
        <w:autoSpaceDE/>
        <w:autoSpaceDN/>
        <w:spacing w:after="0" w:line="360" w:lineRule="auto"/>
        <w:rPr>
          <w:rFonts w:ascii="Book Antiqua" w:eastAsia="SimSun" w:hAnsi="Book Antiqua" w:cs="Times New Roman"/>
          <w:sz w:val="24"/>
          <w:szCs w:val="24"/>
          <w:lang w:eastAsia="zh-CN"/>
        </w:rPr>
      </w:pPr>
    </w:p>
    <w:p w14:paraId="1C0A267E" w14:textId="549E684C" w:rsidR="0013108A" w:rsidRPr="009D7050" w:rsidRDefault="005159D7" w:rsidP="005B093B">
      <w:pPr>
        <w:widowControl/>
        <w:wordWrap/>
        <w:autoSpaceDE/>
        <w:autoSpaceDN/>
        <w:spacing w:after="0" w:line="360" w:lineRule="auto"/>
        <w:rPr>
          <w:rFonts w:ascii="Book Antiqua" w:hAnsi="Book Antiqua" w:cs="Times New Roman"/>
          <w:color w:val="000000" w:themeColor="text1"/>
          <w:sz w:val="24"/>
          <w:szCs w:val="24"/>
        </w:rPr>
      </w:pPr>
      <w:r w:rsidRPr="009D7050">
        <w:rPr>
          <w:rFonts w:ascii="Book Antiqua" w:hAnsi="Book Antiqua" w:cs="Times New Roman"/>
          <w:b/>
          <w:color w:val="000000" w:themeColor="text1"/>
          <w:sz w:val="24"/>
          <w:szCs w:val="24"/>
        </w:rPr>
        <w:t xml:space="preserve">Jong </w:t>
      </w:r>
      <w:r w:rsidRPr="009D7050">
        <w:rPr>
          <w:rFonts w:ascii="Book Antiqua" w:hAnsi="Book Antiqua" w:cs="Times New Roman"/>
          <w:b/>
          <w:sz w:val="24"/>
          <w:szCs w:val="24"/>
        </w:rPr>
        <w:t>Man Kim, Jae-Won Joh,</w:t>
      </w:r>
      <w:r w:rsidRPr="009D7050">
        <w:rPr>
          <w:rFonts w:ascii="Book Antiqua" w:hAnsi="Book Antiqua" w:cs="Times New Roman"/>
          <w:sz w:val="24"/>
          <w:szCs w:val="24"/>
          <w:vertAlign w:val="superscript"/>
        </w:rPr>
        <w:t xml:space="preserve"> </w:t>
      </w:r>
      <w:r w:rsidR="0013108A" w:rsidRPr="009D7050">
        <w:rPr>
          <w:rFonts w:ascii="Book Antiqua" w:hAnsi="Book Antiqua" w:cs="Times New Roman"/>
          <w:sz w:val="24"/>
          <w:szCs w:val="24"/>
        </w:rPr>
        <w:t xml:space="preserve">Department of Surgery, Samsung Medical Center, </w:t>
      </w:r>
      <w:proofErr w:type="spellStart"/>
      <w:r w:rsidR="0013108A" w:rsidRPr="009D7050">
        <w:rPr>
          <w:rFonts w:ascii="Book Antiqua" w:hAnsi="Book Antiqua" w:cs="Times New Roman"/>
          <w:sz w:val="24"/>
          <w:szCs w:val="24"/>
        </w:rPr>
        <w:t>Sungkyunkwan</w:t>
      </w:r>
      <w:proofErr w:type="spellEnd"/>
      <w:r w:rsidR="0013108A" w:rsidRPr="009D7050">
        <w:rPr>
          <w:rFonts w:ascii="Book Antiqua" w:hAnsi="Book Antiqua" w:cs="Times New Roman"/>
          <w:sz w:val="24"/>
          <w:szCs w:val="24"/>
        </w:rPr>
        <w:t xml:space="preserve"> University School of </w:t>
      </w:r>
      <w:r w:rsidR="0013108A" w:rsidRPr="009D7050">
        <w:rPr>
          <w:rFonts w:ascii="Book Antiqua" w:hAnsi="Book Antiqua" w:cs="Times New Roman"/>
          <w:color w:val="000000" w:themeColor="text1"/>
          <w:sz w:val="24"/>
          <w:szCs w:val="24"/>
        </w:rPr>
        <w:t>Medicine, Seoul, Republic of Korea</w:t>
      </w:r>
    </w:p>
    <w:p w14:paraId="30CE056B" w14:textId="77777777" w:rsidR="00382EA9" w:rsidRPr="009D7050" w:rsidRDefault="00382EA9" w:rsidP="005B093B">
      <w:pPr>
        <w:widowControl/>
        <w:wordWrap/>
        <w:autoSpaceDE/>
        <w:autoSpaceDN/>
        <w:spacing w:after="0" w:line="360" w:lineRule="auto"/>
        <w:rPr>
          <w:rFonts w:ascii="Book Antiqua" w:hAnsi="Book Antiqua" w:cs="Times New Roman"/>
          <w:b/>
          <w:color w:val="000000" w:themeColor="text1"/>
          <w:sz w:val="24"/>
          <w:szCs w:val="24"/>
        </w:rPr>
      </w:pPr>
    </w:p>
    <w:p w14:paraId="055995E5" w14:textId="7B0DB913" w:rsidR="0013108A" w:rsidRPr="007F693E" w:rsidRDefault="00CF74A0" w:rsidP="005B093B">
      <w:pPr>
        <w:widowControl/>
        <w:wordWrap/>
        <w:autoSpaceDE/>
        <w:autoSpaceDN/>
        <w:spacing w:after="0" w:line="360" w:lineRule="auto"/>
        <w:rPr>
          <w:rFonts w:ascii="Book Antiqua" w:eastAsia="SimSun" w:hAnsi="Book Antiqua" w:cs="Times New Roman"/>
          <w:b/>
          <w:color w:val="000000" w:themeColor="text1"/>
          <w:sz w:val="24"/>
          <w:szCs w:val="24"/>
          <w:lang w:eastAsia="zh-CN"/>
        </w:rPr>
      </w:pPr>
      <w:r w:rsidRPr="009D7050">
        <w:rPr>
          <w:rFonts w:ascii="Book Antiqua" w:hAnsi="Book Antiqua" w:cs="Times New Roman"/>
          <w:b/>
          <w:color w:val="000000" w:themeColor="text1"/>
          <w:sz w:val="24"/>
          <w:szCs w:val="24"/>
        </w:rPr>
        <w:t xml:space="preserve">ORCID number: </w:t>
      </w:r>
      <w:proofErr w:type="spellStart"/>
      <w:r w:rsidR="002D72AA" w:rsidRPr="009D7050">
        <w:rPr>
          <w:rFonts w:ascii="Book Antiqua" w:eastAsia="바탕" w:hAnsi="Book Antiqua"/>
          <w:sz w:val="24"/>
          <w:szCs w:val="24"/>
        </w:rPr>
        <w:t>Kyoung</w:t>
      </w:r>
      <w:proofErr w:type="spellEnd"/>
      <w:r w:rsidR="002D72AA" w:rsidRPr="009D7050">
        <w:rPr>
          <w:rFonts w:ascii="Book Antiqua" w:eastAsia="바탕" w:hAnsi="Book Antiqua"/>
          <w:sz w:val="24"/>
          <w:szCs w:val="24"/>
        </w:rPr>
        <w:t xml:space="preserve"> Doo Song (0000-0002-2767-3622), </w:t>
      </w:r>
      <w:r w:rsidR="002D72AA" w:rsidRPr="009D7050">
        <w:rPr>
          <w:rFonts w:ascii="Book Antiqua" w:eastAsia="바탕" w:hAnsi="Book Antiqua"/>
          <w:color w:val="000000" w:themeColor="text1"/>
          <w:sz w:val="24"/>
          <w:szCs w:val="24"/>
        </w:rPr>
        <w:t xml:space="preserve">Hyo </w:t>
      </w:r>
      <w:proofErr w:type="spellStart"/>
      <w:r w:rsidR="002D72AA" w:rsidRPr="009D7050">
        <w:rPr>
          <w:rFonts w:ascii="Book Antiqua" w:eastAsia="바탕" w:hAnsi="Book Antiqua"/>
          <w:color w:val="000000" w:themeColor="text1"/>
          <w:sz w:val="24"/>
          <w:szCs w:val="24"/>
        </w:rPr>
        <w:t>Keun</w:t>
      </w:r>
      <w:proofErr w:type="spellEnd"/>
      <w:r w:rsidR="002D72AA" w:rsidRPr="009D7050">
        <w:rPr>
          <w:rFonts w:ascii="Book Antiqua" w:eastAsia="바탕" w:hAnsi="Book Antiqua"/>
          <w:color w:val="000000" w:themeColor="text1"/>
          <w:sz w:val="24"/>
          <w:szCs w:val="24"/>
        </w:rPr>
        <w:t xml:space="preserve"> Lim (0000-0003-3269-7503), </w:t>
      </w:r>
      <w:proofErr w:type="spellStart"/>
      <w:r w:rsidR="002D72AA" w:rsidRPr="009D7050">
        <w:rPr>
          <w:rFonts w:ascii="Book Antiqua" w:eastAsia="바탕" w:hAnsi="Book Antiqua"/>
          <w:color w:val="000000" w:themeColor="text1"/>
          <w:sz w:val="24"/>
          <w:szCs w:val="24"/>
        </w:rPr>
        <w:t>Hyunchul</w:t>
      </w:r>
      <w:proofErr w:type="spellEnd"/>
      <w:r w:rsidR="002D72AA" w:rsidRPr="009D7050">
        <w:rPr>
          <w:rFonts w:ascii="Book Antiqua" w:eastAsia="바탕" w:hAnsi="Book Antiqua"/>
          <w:color w:val="000000" w:themeColor="text1"/>
          <w:sz w:val="24"/>
          <w:szCs w:val="24"/>
        </w:rPr>
        <w:t xml:space="preserve"> </w:t>
      </w:r>
      <w:proofErr w:type="spellStart"/>
      <w:r w:rsidR="002D72AA" w:rsidRPr="009D7050">
        <w:rPr>
          <w:rFonts w:ascii="Book Antiqua" w:eastAsia="바탕" w:hAnsi="Book Antiqua"/>
          <w:color w:val="000000" w:themeColor="text1"/>
          <w:sz w:val="24"/>
          <w:szCs w:val="24"/>
        </w:rPr>
        <w:t>Rhim</w:t>
      </w:r>
      <w:proofErr w:type="spellEnd"/>
      <w:r w:rsidR="002D72AA" w:rsidRPr="009D7050">
        <w:rPr>
          <w:rFonts w:ascii="Book Antiqua" w:eastAsia="바탕" w:hAnsi="Book Antiqua"/>
          <w:color w:val="000000" w:themeColor="text1"/>
          <w:sz w:val="24"/>
          <w:szCs w:val="24"/>
        </w:rPr>
        <w:t xml:space="preserve"> (0000-0002-9737-0248), Min Woo Lee (0000-0001-</w:t>
      </w:r>
      <w:r w:rsidR="002D72AA" w:rsidRPr="009D7050">
        <w:rPr>
          <w:rFonts w:ascii="Book Antiqua" w:eastAsia="바탕" w:hAnsi="Book Antiqua"/>
          <w:color w:val="000000" w:themeColor="text1"/>
          <w:sz w:val="24"/>
          <w:szCs w:val="24"/>
        </w:rPr>
        <w:lastRenderedPageBreak/>
        <w:t xml:space="preserve">9048-9011), </w:t>
      </w:r>
      <w:r w:rsidR="002D72AA" w:rsidRPr="009D7050">
        <w:rPr>
          <w:rFonts w:ascii="Book Antiqua" w:hAnsi="Book Antiqua" w:cs="Times New Roman"/>
          <w:color w:val="000000" w:themeColor="text1"/>
          <w:sz w:val="24"/>
          <w:szCs w:val="24"/>
        </w:rPr>
        <w:t xml:space="preserve">Tae </w:t>
      </w:r>
      <w:proofErr w:type="spellStart"/>
      <w:r w:rsidR="002D72AA" w:rsidRPr="009D7050">
        <w:rPr>
          <w:rFonts w:ascii="Book Antiqua" w:hAnsi="Book Antiqua" w:cs="Times New Roman"/>
          <w:color w:val="000000" w:themeColor="text1"/>
          <w:sz w:val="24"/>
          <w:szCs w:val="24"/>
        </w:rPr>
        <w:t>Wook</w:t>
      </w:r>
      <w:proofErr w:type="spellEnd"/>
      <w:r w:rsidR="002D72AA" w:rsidRPr="009D7050">
        <w:rPr>
          <w:rFonts w:ascii="Book Antiqua" w:hAnsi="Book Antiqua" w:cs="Times New Roman"/>
          <w:color w:val="000000" w:themeColor="text1"/>
          <w:sz w:val="24"/>
          <w:szCs w:val="24"/>
        </w:rPr>
        <w:t xml:space="preserve"> Kang</w:t>
      </w:r>
      <w:r w:rsidR="0072517F" w:rsidRPr="009D7050">
        <w:rPr>
          <w:rFonts w:ascii="Book Antiqua" w:hAnsi="Book Antiqua" w:cs="Times New Roman"/>
          <w:color w:val="000000" w:themeColor="text1"/>
          <w:sz w:val="24"/>
          <w:szCs w:val="24"/>
        </w:rPr>
        <w:t xml:space="preserve"> (0000-0002-8991-6407)</w:t>
      </w:r>
      <w:r w:rsidR="002D72AA" w:rsidRPr="009D7050">
        <w:rPr>
          <w:rFonts w:ascii="Book Antiqua" w:eastAsia="바탕" w:hAnsi="Book Antiqua"/>
          <w:color w:val="000000" w:themeColor="text1"/>
          <w:sz w:val="24"/>
          <w:szCs w:val="24"/>
        </w:rPr>
        <w:t xml:space="preserve">, Yong Han Paik (0000-0002-3076-2327), </w:t>
      </w:r>
      <w:r w:rsidR="002D72AA" w:rsidRPr="009D7050">
        <w:rPr>
          <w:rFonts w:ascii="Book Antiqua" w:hAnsi="Book Antiqua" w:cs="Times New Roman"/>
          <w:color w:val="000000" w:themeColor="text1"/>
          <w:sz w:val="24"/>
          <w:szCs w:val="24"/>
        </w:rPr>
        <w:t xml:space="preserve">Jong </w:t>
      </w:r>
      <w:r w:rsidR="002D72AA" w:rsidRPr="009D7050">
        <w:rPr>
          <w:rFonts w:ascii="Book Antiqua" w:hAnsi="Book Antiqua" w:cs="Times New Roman"/>
          <w:sz w:val="24"/>
          <w:szCs w:val="24"/>
        </w:rPr>
        <w:t>Man Kim (0000-0002-1903-8354), Jae-Won Joh (0000-0003-1732-6210)</w:t>
      </w:r>
      <w:r w:rsidR="007F693E">
        <w:rPr>
          <w:rFonts w:ascii="Book Antiqua" w:eastAsia="SimSun" w:hAnsi="Book Antiqua" w:cs="Times New Roman" w:hint="eastAsia"/>
          <w:sz w:val="24"/>
          <w:szCs w:val="24"/>
          <w:lang w:eastAsia="zh-CN"/>
        </w:rPr>
        <w:t>.</w:t>
      </w:r>
    </w:p>
    <w:p w14:paraId="1CF0A406" w14:textId="77777777" w:rsidR="00326811" w:rsidRPr="009D7050" w:rsidRDefault="00326811" w:rsidP="005B093B">
      <w:pPr>
        <w:widowControl/>
        <w:wordWrap/>
        <w:autoSpaceDE/>
        <w:autoSpaceDN/>
        <w:spacing w:after="0" w:line="360" w:lineRule="auto"/>
        <w:rPr>
          <w:rFonts w:ascii="Book Antiqua" w:hAnsi="Book Antiqua" w:cs="Times New Roman"/>
          <w:b/>
          <w:sz w:val="24"/>
          <w:szCs w:val="24"/>
        </w:rPr>
      </w:pPr>
    </w:p>
    <w:p w14:paraId="42AEAFF3" w14:textId="2E75A09C" w:rsidR="00106685" w:rsidRPr="007F693E" w:rsidRDefault="00106685" w:rsidP="005B093B">
      <w:pPr>
        <w:widowControl/>
        <w:wordWrap/>
        <w:autoSpaceDE/>
        <w:autoSpaceDN/>
        <w:spacing w:after="0" w:line="360" w:lineRule="auto"/>
        <w:rPr>
          <w:rFonts w:ascii="Book Antiqua" w:hAnsi="Book Antiqua" w:cs="Times New Roman"/>
          <w:b/>
          <w:sz w:val="24"/>
          <w:szCs w:val="24"/>
        </w:rPr>
      </w:pPr>
      <w:r w:rsidRPr="009D7050">
        <w:rPr>
          <w:rFonts w:ascii="Book Antiqua" w:hAnsi="Book Antiqua" w:cs="Times New Roman"/>
          <w:b/>
          <w:sz w:val="24"/>
          <w:szCs w:val="24"/>
        </w:rPr>
        <w:t>Author</w:t>
      </w:r>
      <w:del w:id="17" w:author="kdsong" w:date="2018-12-12T08:56:00Z">
        <w:r w:rsidRPr="009D7050" w:rsidDel="00CD4B1F">
          <w:rPr>
            <w:rFonts w:ascii="Book Antiqua" w:hAnsi="Book Antiqua" w:cs="Times New Roman"/>
            <w:b/>
            <w:sz w:val="24"/>
            <w:szCs w:val="24"/>
          </w:rPr>
          <w:delText>s</w:delText>
        </w:r>
      </w:del>
      <w:r w:rsidRPr="009D7050">
        <w:rPr>
          <w:rFonts w:ascii="Book Antiqua" w:hAnsi="Book Antiqua" w:cs="Times New Roman"/>
          <w:b/>
          <w:sz w:val="24"/>
          <w:szCs w:val="24"/>
        </w:rPr>
        <w:t xml:space="preserve"> contributions: </w:t>
      </w:r>
      <w:r w:rsidRPr="009D7050">
        <w:rPr>
          <w:rFonts w:ascii="Book Antiqua" w:hAnsi="Book Antiqua" w:cs="Times New Roman"/>
          <w:sz w:val="24"/>
          <w:szCs w:val="24"/>
        </w:rPr>
        <w:t xml:space="preserve">K.D. Song and H.K. Lim designed the study, analyzed data and wrote the manuscript. H.K. Lim, H. </w:t>
      </w:r>
      <w:proofErr w:type="spellStart"/>
      <w:r w:rsidRPr="009D7050">
        <w:rPr>
          <w:rFonts w:ascii="Book Antiqua" w:hAnsi="Book Antiqua" w:cs="Times New Roman"/>
          <w:sz w:val="24"/>
          <w:szCs w:val="24"/>
        </w:rPr>
        <w:t>Rhim</w:t>
      </w:r>
      <w:proofErr w:type="spellEnd"/>
      <w:r w:rsidRPr="009D7050">
        <w:rPr>
          <w:rFonts w:ascii="Book Antiqua" w:hAnsi="Book Antiqua" w:cs="Times New Roman"/>
          <w:sz w:val="24"/>
          <w:szCs w:val="24"/>
        </w:rPr>
        <w:t xml:space="preserve">, M.W. Lee, Y.H. Paik, J.W. Joh, and J.M. Kim were all responsible for the provision of study materials or patients. T.W. Kang and J.M. Kim contributed to collection and assembly of data. All authors provided critical review of the manuscript and approved the final version </w:t>
      </w:r>
      <w:del w:id="18" w:author="kdsong" w:date="2018-12-12T08:57:00Z">
        <w:r w:rsidRPr="009D7050" w:rsidDel="00CD4B1F">
          <w:rPr>
            <w:rFonts w:ascii="Book Antiqua" w:hAnsi="Book Antiqua" w:cs="Times New Roman"/>
            <w:sz w:val="24"/>
            <w:szCs w:val="24"/>
          </w:rPr>
          <w:delText xml:space="preserve">for </w:delText>
        </w:r>
      </w:del>
      <w:ins w:id="19" w:author="kdsong" w:date="2018-12-12T08:57:00Z">
        <w:r w:rsidR="00CD4B1F">
          <w:rPr>
            <w:rFonts w:ascii="Book Antiqua" w:hAnsi="Book Antiqua" w:cs="Times New Roman" w:hint="eastAsia"/>
            <w:sz w:val="24"/>
            <w:szCs w:val="24"/>
          </w:rPr>
          <w:t>of the</w:t>
        </w:r>
        <w:r w:rsidR="00CD4B1F" w:rsidRPr="009D7050">
          <w:rPr>
            <w:rFonts w:ascii="Book Antiqua" w:hAnsi="Book Antiqua" w:cs="Times New Roman"/>
            <w:sz w:val="24"/>
            <w:szCs w:val="24"/>
          </w:rPr>
          <w:t xml:space="preserve"> </w:t>
        </w:r>
      </w:ins>
      <w:r w:rsidRPr="009D7050">
        <w:rPr>
          <w:rFonts w:ascii="Book Antiqua" w:hAnsi="Book Antiqua" w:cs="Times New Roman"/>
          <w:sz w:val="24"/>
          <w:szCs w:val="24"/>
        </w:rPr>
        <w:t>manuscript.</w:t>
      </w:r>
    </w:p>
    <w:p w14:paraId="1F6B8760" w14:textId="77777777" w:rsidR="00106685" w:rsidRPr="009D7050" w:rsidRDefault="00106685" w:rsidP="005B093B">
      <w:pPr>
        <w:widowControl/>
        <w:wordWrap/>
        <w:autoSpaceDE/>
        <w:autoSpaceDN/>
        <w:spacing w:after="0" w:line="360" w:lineRule="auto"/>
        <w:rPr>
          <w:rFonts w:ascii="Book Antiqua" w:hAnsi="Book Antiqua" w:cs="Times New Roman"/>
          <w:b/>
          <w:color w:val="000000" w:themeColor="text1"/>
          <w:sz w:val="24"/>
          <w:szCs w:val="24"/>
        </w:rPr>
      </w:pPr>
    </w:p>
    <w:p w14:paraId="4836B716" w14:textId="242245BC" w:rsidR="00106685" w:rsidRDefault="00106685" w:rsidP="005B093B">
      <w:pPr>
        <w:widowControl/>
        <w:wordWrap/>
        <w:autoSpaceDE/>
        <w:autoSpaceDN/>
        <w:spacing w:after="0" w:line="360" w:lineRule="auto"/>
        <w:rPr>
          <w:rFonts w:ascii="Book Antiqua" w:eastAsia="SimSun" w:hAnsi="Book Antiqua" w:cs="Times New Roman"/>
          <w:color w:val="000000" w:themeColor="text1"/>
          <w:sz w:val="24"/>
          <w:szCs w:val="24"/>
          <w:lang w:eastAsia="zh-CN"/>
        </w:rPr>
      </w:pPr>
      <w:r w:rsidRPr="009D7050">
        <w:rPr>
          <w:rFonts w:ascii="Book Antiqua" w:hAnsi="Book Antiqua" w:cs="Times New Roman"/>
          <w:b/>
          <w:color w:val="000000" w:themeColor="text1"/>
          <w:sz w:val="24"/>
          <w:szCs w:val="24"/>
        </w:rPr>
        <w:t xml:space="preserve">Institutional review board statement: </w:t>
      </w:r>
      <w:r w:rsidR="005159D7" w:rsidRPr="009D7050">
        <w:rPr>
          <w:rFonts w:ascii="Book Antiqua" w:hAnsi="Book Antiqua" w:cs="Times New Roman"/>
          <w:color w:val="000000" w:themeColor="text1"/>
          <w:sz w:val="24"/>
          <w:szCs w:val="24"/>
        </w:rPr>
        <w:t xml:space="preserve">This study was reviewed and approved by the </w:t>
      </w:r>
      <w:r w:rsidR="00D33641" w:rsidRPr="009D7050">
        <w:rPr>
          <w:rFonts w:ascii="Book Antiqua" w:hAnsi="Book Antiqua" w:cs="Times New Roman"/>
          <w:color w:val="000000" w:themeColor="text1"/>
          <w:sz w:val="24"/>
          <w:szCs w:val="24"/>
        </w:rPr>
        <w:t>Institutional Review Board of the Samsung Medical Center.</w:t>
      </w:r>
    </w:p>
    <w:p w14:paraId="10EDED5A" w14:textId="77777777" w:rsidR="007F693E" w:rsidRPr="007F693E" w:rsidRDefault="007F693E" w:rsidP="005B093B">
      <w:pPr>
        <w:widowControl/>
        <w:wordWrap/>
        <w:autoSpaceDE/>
        <w:autoSpaceDN/>
        <w:spacing w:after="0" w:line="360" w:lineRule="auto"/>
        <w:rPr>
          <w:rFonts w:ascii="Book Antiqua" w:eastAsia="SimSun" w:hAnsi="Book Antiqua" w:cs="Times New Roman"/>
          <w:color w:val="000000" w:themeColor="text1"/>
          <w:sz w:val="24"/>
          <w:szCs w:val="24"/>
          <w:lang w:eastAsia="zh-CN"/>
        </w:rPr>
      </w:pPr>
    </w:p>
    <w:p w14:paraId="388511A8" w14:textId="719F45E7" w:rsidR="005159D7" w:rsidRDefault="005159D7" w:rsidP="005B093B">
      <w:pPr>
        <w:widowControl/>
        <w:wordWrap/>
        <w:autoSpaceDE/>
        <w:autoSpaceDN/>
        <w:spacing w:after="0" w:line="360" w:lineRule="auto"/>
        <w:rPr>
          <w:rFonts w:ascii="Book Antiqua" w:eastAsia="SimSun" w:hAnsi="Book Antiqua" w:cs="Times New Roman"/>
          <w:color w:val="000000" w:themeColor="text1"/>
          <w:sz w:val="24"/>
          <w:szCs w:val="24"/>
          <w:lang w:eastAsia="zh-CN"/>
        </w:rPr>
      </w:pPr>
      <w:r w:rsidRPr="009D7050">
        <w:rPr>
          <w:rFonts w:ascii="Book Antiqua" w:hAnsi="Book Antiqua" w:cs="Times New Roman"/>
          <w:b/>
          <w:color w:val="000000" w:themeColor="text1"/>
          <w:sz w:val="24"/>
          <w:szCs w:val="24"/>
        </w:rPr>
        <w:t>Informed consent statement:</w:t>
      </w:r>
      <w:r w:rsidR="00D33641" w:rsidRPr="009D7050">
        <w:rPr>
          <w:rFonts w:ascii="Book Antiqua" w:hAnsi="Book Antiqua" w:cs="Times New Roman"/>
          <w:b/>
          <w:color w:val="000000" w:themeColor="text1"/>
          <w:sz w:val="24"/>
          <w:szCs w:val="24"/>
        </w:rPr>
        <w:t xml:space="preserve"> </w:t>
      </w:r>
      <w:r w:rsidR="00D33641" w:rsidRPr="009D7050">
        <w:rPr>
          <w:rFonts w:ascii="Book Antiqua" w:hAnsi="Book Antiqua" w:cs="Times New Roman"/>
          <w:color w:val="000000" w:themeColor="text1"/>
          <w:sz w:val="24"/>
          <w:szCs w:val="24"/>
        </w:rPr>
        <w:t>Informed consent was waived by</w:t>
      </w:r>
      <w:ins w:id="20" w:author="kdsong" w:date="2018-12-12T08:57:00Z">
        <w:r w:rsidR="00CD4B1F">
          <w:rPr>
            <w:rFonts w:ascii="Book Antiqua" w:hAnsi="Book Antiqua" w:cs="Times New Roman" w:hint="eastAsia"/>
            <w:color w:val="000000" w:themeColor="text1"/>
            <w:sz w:val="24"/>
            <w:szCs w:val="24"/>
          </w:rPr>
          <w:t xml:space="preserve"> the</w:t>
        </w:r>
      </w:ins>
      <w:r w:rsidR="00D33641" w:rsidRPr="009D7050">
        <w:rPr>
          <w:rFonts w:ascii="Book Antiqua" w:hAnsi="Book Antiqua" w:cs="Times New Roman"/>
          <w:color w:val="000000" w:themeColor="text1"/>
          <w:sz w:val="24"/>
          <w:szCs w:val="24"/>
        </w:rPr>
        <w:t xml:space="preserve"> Institutional Review Board of the Samsung Medical Center because this study was a retrospective study.</w:t>
      </w:r>
    </w:p>
    <w:p w14:paraId="12B749B3" w14:textId="77777777" w:rsidR="007F693E" w:rsidRPr="007F693E" w:rsidRDefault="007F693E" w:rsidP="005B093B">
      <w:pPr>
        <w:widowControl/>
        <w:wordWrap/>
        <w:autoSpaceDE/>
        <w:autoSpaceDN/>
        <w:spacing w:after="0" w:line="360" w:lineRule="auto"/>
        <w:rPr>
          <w:rFonts w:ascii="Book Antiqua" w:eastAsia="SimSun" w:hAnsi="Book Antiqua" w:cs="Times New Roman"/>
          <w:color w:val="000000" w:themeColor="text1"/>
          <w:sz w:val="24"/>
          <w:szCs w:val="24"/>
          <w:lang w:eastAsia="zh-CN"/>
        </w:rPr>
      </w:pPr>
    </w:p>
    <w:p w14:paraId="64031EBD" w14:textId="03913694" w:rsidR="005159D7" w:rsidRDefault="005159D7" w:rsidP="005B093B">
      <w:pPr>
        <w:widowControl/>
        <w:wordWrap/>
        <w:autoSpaceDE/>
        <w:autoSpaceDN/>
        <w:spacing w:after="0" w:line="360" w:lineRule="auto"/>
        <w:rPr>
          <w:rFonts w:ascii="Book Antiqua" w:eastAsia="SimSun" w:hAnsi="Book Antiqua" w:cs="Times New Roman"/>
          <w:color w:val="000000" w:themeColor="text1"/>
          <w:sz w:val="24"/>
          <w:szCs w:val="24"/>
          <w:lang w:eastAsia="zh-CN"/>
        </w:rPr>
      </w:pPr>
      <w:r w:rsidRPr="009D7050">
        <w:rPr>
          <w:rFonts w:ascii="Book Antiqua" w:hAnsi="Book Antiqua" w:cs="Times New Roman"/>
          <w:b/>
          <w:color w:val="000000" w:themeColor="text1"/>
          <w:sz w:val="24"/>
          <w:szCs w:val="24"/>
        </w:rPr>
        <w:t>Conflict of interest statement:</w:t>
      </w:r>
      <w:r w:rsidR="00D33641" w:rsidRPr="009D7050">
        <w:rPr>
          <w:rFonts w:ascii="Book Antiqua" w:hAnsi="Book Antiqua" w:cs="Times New Roman"/>
          <w:b/>
          <w:color w:val="000000" w:themeColor="text1"/>
          <w:sz w:val="24"/>
          <w:szCs w:val="24"/>
        </w:rPr>
        <w:t xml:space="preserve"> </w:t>
      </w:r>
      <w:r w:rsidR="00D33641" w:rsidRPr="009D7050">
        <w:rPr>
          <w:rFonts w:ascii="Book Antiqua" w:hAnsi="Book Antiqua" w:cs="Times New Roman"/>
          <w:color w:val="000000" w:themeColor="text1"/>
          <w:sz w:val="24"/>
          <w:szCs w:val="24"/>
        </w:rPr>
        <w:t>All authors declare no conflicts of interest related to this article.</w:t>
      </w:r>
    </w:p>
    <w:p w14:paraId="1C930DC1" w14:textId="77777777" w:rsidR="007F693E" w:rsidRPr="007F693E" w:rsidRDefault="007F693E" w:rsidP="005B093B">
      <w:pPr>
        <w:widowControl/>
        <w:wordWrap/>
        <w:autoSpaceDE/>
        <w:autoSpaceDN/>
        <w:spacing w:after="0" w:line="360" w:lineRule="auto"/>
        <w:rPr>
          <w:rFonts w:ascii="Book Antiqua" w:eastAsia="SimSun" w:hAnsi="Book Antiqua" w:cs="Times New Roman"/>
          <w:color w:val="000000" w:themeColor="text1"/>
          <w:sz w:val="24"/>
          <w:szCs w:val="24"/>
          <w:lang w:eastAsia="zh-CN"/>
        </w:rPr>
      </w:pPr>
    </w:p>
    <w:p w14:paraId="6E570AD6" w14:textId="0270C376" w:rsidR="005159D7" w:rsidRDefault="005159D7" w:rsidP="005B093B">
      <w:pPr>
        <w:widowControl/>
        <w:wordWrap/>
        <w:autoSpaceDE/>
        <w:autoSpaceDN/>
        <w:spacing w:after="0" w:line="360" w:lineRule="auto"/>
        <w:rPr>
          <w:rFonts w:ascii="Book Antiqua" w:eastAsia="SimSun" w:hAnsi="Book Antiqua" w:cs="Times New Roman"/>
          <w:color w:val="000000" w:themeColor="text1"/>
          <w:sz w:val="24"/>
          <w:szCs w:val="24"/>
          <w:lang w:eastAsia="zh-CN"/>
        </w:rPr>
      </w:pPr>
      <w:r w:rsidRPr="009D7050">
        <w:rPr>
          <w:rFonts w:ascii="Book Antiqua" w:hAnsi="Book Antiqua" w:cs="Times New Roman"/>
          <w:b/>
          <w:color w:val="000000" w:themeColor="text1"/>
          <w:sz w:val="24"/>
          <w:szCs w:val="24"/>
        </w:rPr>
        <w:t xml:space="preserve">STROBE statement: </w:t>
      </w:r>
      <w:r w:rsidRPr="009D7050">
        <w:rPr>
          <w:rFonts w:ascii="Book Antiqua" w:hAnsi="Book Antiqua" w:cs="Times New Roman"/>
          <w:color w:val="000000" w:themeColor="text1"/>
          <w:sz w:val="24"/>
          <w:szCs w:val="24"/>
        </w:rPr>
        <w:t>The authors have read the STROBE Statement-checklist of items, and the manuscript was prepared and revised according to the STROBE Statement-checklist of items.</w:t>
      </w:r>
    </w:p>
    <w:p w14:paraId="508361A8" w14:textId="77777777" w:rsidR="007F693E" w:rsidRPr="007F693E" w:rsidRDefault="007F693E" w:rsidP="005B093B">
      <w:pPr>
        <w:widowControl/>
        <w:wordWrap/>
        <w:autoSpaceDE/>
        <w:autoSpaceDN/>
        <w:spacing w:after="0" w:line="360" w:lineRule="auto"/>
        <w:rPr>
          <w:rFonts w:ascii="Book Antiqua" w:eastAsia="SimSun" w:hAnsi="Book Antiqua" w:cs="Times New Roman"/>
          <w:color w:val="000000" w:themeColor="text1"/>
          <w:sz w:val="24"/>
          <w:szCs w:val="24"/>
          <w:lang w:eastAsia="zh-CN"/>
        </w:rPr>
      </w:pPr>
    </w:p>
    <w:p w14:paraId="0C7C39B1" w14:textId="70207F93" w:rsidR="00106685" w:rsidRPr="009D7050" w:rsidRDefault="00106685" w:rsidP="005B093B">
      <w:pPr>
        <w:widowControl/>
        <w:wordWrap/>
        <w:autoSpaceDE/>
        <w:autoSpaceDN/>
        <w:snapToGrid w:val="0"/>
        <w:spacing w:after="0" w:line="360" w:lineRule="auto"/>
        <w:rPr>
          <w:rFonts w:ascii="Book Antiqua" w:hAnsi="Book Antiqua" w:cs="Times New Roman"/>
          <w:sz w:val="24"/>
          <w:szCs w:val="24"/>
        </w:rPr>
      </w:pPr>
      <w:r w:rsidRPr="009D7050">
        <w:rPr>
          <w:rFonts w:ascii="Book Antiqua" w:hAnsi="Book Antiqua" w:cs="Times New Roman"/>
          <w:b/>
          <w:sz w:val="24"/>
          <w:szCs w:val="24"/>
        </w:rPr>
        <w:t>Correspondence to</w:t>
      </w:r>
      <w:r w:rsidR="0013108A" w:rsidRPr="009D7050">
        <w:rPr>
          <w:rFonts w:ascii="Book Antiqua" w:hAnsi="Book Antiqua" w:cs="Times New Roman"/>
          <w:b/>
          <w:sz w:val="24"/>
          <w:szCs w:val="24"/>
        </w:rPr>
        <w:t>:</w:t>
      </w:r>
      <w:r w:rsidR="0013108A" w:rsidRPr="009D7050">
        <w:rPr>
          <w:rFonts w:ascii="Book Antiqua" w:hAnsi="Book Antiqua" w:cs="Times New Roman"/>
          <w:sz w:val="24"/>
          <w:szCs w:val="24"/>
        </w:rPr>
        <w:t xml:space="preserve"> Hyo </w:t>
      </w:r>
      <w:proofErr w:type="spellStart"/>
      <w:r w:rsidR="0013108A" w:rsidRPr="009D7050">
        <w:rPr>
          <w:rFonts w:ascii="Book Antiqua" w:hAnsi="Book Antiqua" w:cs="Times New Roman"/>
          <w:sz w:val="24"/>
          <w:szCs w:val="24"/>
        </w:rPr>
        <w:t>Keun</w:t>
      </w:r>
      <w:proofErr w:type="spellEnd"/>
      <w:r w:rsidR="0013108A" w:rsidRPr="009D7050">
        <w:rPr>
          <w:rFonts w:ascii="Book Antiqua" w:hAnsi="Book Antiqua" w:cs="Times New Roman"/>
          <w:sz w:val="24"/>
          <w:szCs w:val="24"/>
        </w:rPr>
        <w:t xml:space="preserve"> Lim</w:t>
      </w:r>
      <w:r w:rsidR="00D33641" w:rsidRPr="009D7050">
        <w:rPr>
          <w:rFonts w:ascii="Book Antiqua" w:hAnsi="Book Antiqua" w:cs="Times New Roman"/>
          <w:sz w:val="24"/>
          <w:szCs w:val="24"/>
        </w:rPr>
        <w:t>, MD, PhD.</w:t>
      </w:r>
    </w:p>
    <w:p w14:paraId="585B18FC" w14:textId="27B3C7BC" w:rsidR="00106685" w:rsidRPr="009D7050" w:rsidRDefault="0013108A" w:rsidP="005B093B">
      <w:pPr>
        <w:widowControl/>
        <w:wordWrap/>
        <w:autoSpaceDE/>
        <w:autoSpaceDN/>
        <w:snapToGrid w:val="0"/>
        <w:spacing w:after="0" w:line="360" w:lineRule="auto"/>
        <w:rPr>
          <w:rFonts w:ascii="Book Antiqua" w:hAnsi="Book Antiqua" w:cs="Times New Roman"/>
          <w:sz w:val="24"/>
          <w:szCs w:val="24"/>
        </w:rPr>
      </w:pPr>
      <w:r w:rsidRPr="009D7050">
        <w:rPr>
          <w:rFonts w:ascii="Book Antiqua" w:hAnsi="Book Antiqua" w:cs="Times New Roman"/>
          <w:sz w:val="24"/>
          <w:szCs w:val="24"/>
        </w:rPr>
        <w:t xml:space="preserve">Department of Radiology, Samsung </w:t>
      </w:r>
      <w:r w:rsidRPr="009D7050">
        <w:rPr>
          <w:rFonts w:ascii="Book Antiqua" w:hAnsi="Book Antiqua" w:cs="Times New Roman"/>
          <w:color w:val="000000" w:themeColor="text1"/>
          <w:sz w:val="24"/>
          <w:szCs w:val="24"/>
        </w:rPr>
        <w:t xml:space="preserve">Medical Center, </w:t>
      </w:r>
      <w:proofErr w:type="spellStart"/>
      <w:r w:rsidRPr="009D7050">
        <w:rPr>
          <w:rFonts w:ascii="Book Antiqua" w:hAnsi="Book Antiqua" w:cs="Times New Roman"/>
          <w:color w:val="000000" w:themeColor="text1"/>
          <w:sz w:val="24"/>
          <w:szCs w:val="24"/>
        </w:rPr>
        <w:t>Sungkyunkwan</w:t>
      </w:r>
      <w:proofErr w:type="spellEnd"/>
      <w:r w:rsidRPr="009D7050">
        <w:rPr>
          <w:rFonts w:ascii="Book Antiqua" w:hAnsi="Book Antiqua" w:cs="Times New Roman"/>
          <w:color w:val="000000" w:themeColor="text1"/>
          <w:sz w:val="24"/>
          <w:szCs w:val="24"/>
        </w:rPr>
        <w:t xml:space="preserve"> University School of Medicine, Department of Health Sciences and Technology, SAIHST, </w:t>
      </w:r>
      <w:proofErr w:type="spellStart"/>
      <w:r w:rsidRPr="009D7050">
        <w:rPr>
          <w:rFonts w:ascii="Book Antiqua" w:hAnsi="Book Antiqua" w:cs="Times New Roman"/>
          <w:color w:val="000000" w:themeColor="text1"/>
          <w:sz w:val="24"/>
          <w:szCs w:val="24"/>
        </w:rPr>
        <w:t>Sungkyunkwan</w:t>
      </w:r>
      <w:proofErr w:type="spellEnd"/>
      <w:r w:rsidRPr="009D7050">
        <w:rPr>
          <w:rFonts w:ascii="Book Antiqua" w:hAnsi="Book Antiqua" w:cs="Times New Roman"/>
          <w:color w:val="000000" w:themeColor="text1"/>
          <w:sz w:val="24"/>
          <w:szCs w:val="24"/>
        </w:rPr>
        <w:t xml:space="preserve"> University, </w:t>
      </w:r>
      <w:r w:rsidRPr="009D7050">
        <w:rPr>
          <w:rFonts w:ascii="Book Antiqua" w:hAnsi="Book Antiqua" w:cs="Times New Roman"/>
          <w:sz w:val="24"/>
          <w:szCs w:val="24"/>
        </w:rPr>
        <w:t xml:space="preserve">81 </w:t>
      </w:r>
      <w:proofErr w:type="spellStart"/>
      <w:r w:rsidRPr="009D7050">
        <w:rPr>
          <w:rFonts w:ascii="Book Antiqua" w:hAnsi="Book Antiqua" w:cs="Times New Roman"/>
          <w:sz w:val="24"/>
          <w:szCs w:val="24"/>
        </w:rPr>
        <w:t>Irwon-ro</w:t>
      </w:r>
      <w:proofErr w:type="spellEnd"/>
      <w:r w:rsidRPr="009D7050">
        <w:rPr>
          <w:rFonts w:ascii="Book Antiqua" w:hAnsi="Book Antiqua" w:cs="Times New Roman"/>
          <w:sz w:val="24"/>
          <w:szCs w:val="24"/>
        </w:rPr>
        <w:t>, Gangnam-</w:t>
      </w:r>
      <w:proofErr w:type="spellStart"/>
      <w:r w:rsidRPr="009D7050">
        <w:rPr>
          <w:rFonts w:ascii="Book Antiqua" w:hAnsi="Book Antiqua" w:cs="Times New Roman"/>
          <w:sz w:val="24"/>
          <w:szCs w:val="24"/>
        </w:rPr>
        <w:t>gu</w:t>
      </w:r>
      <w:proofErr w:type="spellEnd"/>
      <w:r w:rsidRPr="009D7050">
        <w:rPr>
          <w:rFonts w:ascii="Book Antiqua" w:hAnsi="Book Antiqua" w:cs="Times New Roman"/>
          <w:sz w:val="24"/>
          <w:szCs w:val="24"/>
        </w:rPr>
        <w:t xml:space="preserve">, Seoul </w:t>
      </w:r>
      <w:r w:rsidR="00C45ACC" w:rsidRPr="009D7050">
        <w:rPr>
          <w:rFonts w:ascii="Book Antiqua" w:hAnsi="Book Antiqua" w:cs="Times New Roman"/>
          <w:sz w:val="24"/>
          <w:szCs w:val="24"/>
        </w:rPr>
        <w:t>06351</w:t>
      </w:r>
      <w:r w:rsidRPr="009D7050">
        <w:rPr>
          <w:rFonts w:ascii="Book Antiqua" w:hAnsi="Book Antiqua" w:cs="Times New Roman"/>
          <w:sz w:val="24"/>
          <w:szCs w:val="24"/>
        </w:rPr>
        <w:t xml:space="preserve">, Republic of Korea. </w:t>
      </w:r>
    </w:p>
    <w:p w14:paraId="7CAACC60" w14:textId="77777777" w:rsidR="00106685" w:rsidRPr="009D7050" w:rsidRDefault="0013108A" w:rsidP="005B093B">
      <w:pPr>
        <w:widowControl/>
        <w:wordWrap/>
        <w:autoSpaceDE/>
        <w:autoSpaceDN/>
        <w:snapToGrid w:val="0"/>
        <w:spacing w:after="0" w:line="360" w:lineRule="auto"/>
        <w:rPr>
          <w:rFonts w:ascii="Book Antiqua" w:hAnsi="Book Antiqua" w:cs="Times New Roman"/>
          <w:sz w:val="24"/>
          <w:szCs w:val="24"/>
        </w:rPr>
      </w:pPr>
      <w:r w:rsidRPr="009D7050">
        <w:rPr>
          <w:rFonts w:ascii="Book Antiqua" w:hAnsi="Book Antiqua" w:cs="Times New Roman"/>
          <w:sz w:val="24"/>
          <w:szCs w:val="24"/>
        </w:rPr>
        <w:t>Tel: +82 2 3410 25</w:t>
      </w:r>
      <w:r w:rsidR="00106685" w:rsidRPr="009D7050">
        <w:rPr>
          <w:rFonts w:ascii="Book Antiqua" w:hAnsi="Book Antiqua" w:cs="Times New Roman"/>
          <w:sz w:val="24"/>
          <w:szCs w:val="24"/>
        </w:rPr>
        <w:t>05</w:t>
      </w:r>
    </w:p>
    <w:p w14:paraId="7799FDBF" w14:textId="64F27B2A" w:rsidR="0013108A" w:rsidRPr="009D7050" w:rsidRDefault="00106685" w:rsidP="005B093B">
      <w:pPr>
        <w:widowControl/>
        <w:wordWrap/>
        <w:autoSpaceDE/>
        <w:autoSpaceDN/>
        <w:snapToGrid w:val="0"/>
        <w:spacing w:after="0" w:line="360" w:lineRule="auto"/>
        <w:rPr>
          <w:rFonts w:ascii="Book Antiqua" w:hAnsi="Book Antiqua" w:cs="Times New Roman"/>
          <w:sz w:val="24"/>
          <w:szCs w:val="24"/>
        </w:rPr>
      </w:pPr>
      <w:r w:rsidRPr="009D7050">
        <w:rPr>
          <w:rFonts w:ascii="Book Antiqua" w:hAnsi="Book Antiqua" w:cs="Times New Roman"/>
          <w:sz w:val="24"/>
          <w:szCs w:val="24"/>
        </w:rPr>
        <w:t>F</w:t>
      </w:r>
      <w:r w:rsidR="0013108A" w:rsidRPr="009D7050">
        <w:rPr>
          <w:rFonts w:ascii="Book Antiqua" w:hAnsi="Book Antiqua" w:cs="Times New Roman"/>
          <w:sz w:val="24"/>
          <w:szCs w:val="24"/>
        </w:rPr>
        <w:t xml:space="preserve">ax: +82 2 3410 2559. </w:t>
      </w:r>
    </w:p>
    <w:p w14:paraId="69A880DF" w14:textId="77777777" w:rsidR="0013108A" w:rsidRPr="009D7050" w:rsidRDefault="0013108A" w:rsidP="005B093B">
      <w:pPr>
        <w:widowControl/>
        <w:wordWrap/>
        <w:autoSpaceDE/>
        <w:autoSpaceDN/>
        <w:snapToGrid w:val="0"/>
        <w:spacing w:after="0" w:line="360" w:lineRule="auto"/>
        <w:rPr>
          <w:rFonts w:ascii="Book Antiqua" w:hAnsi="Book Antiqua" w:cs="Times New Roman"/>
          <w:color w:val="000000" w:themeColor="text1"/>
          <w:sz w:val="24"/>
          <w:szCs w:val="24"/>
        </w:rPr>
      </w:pPr>
      <w:r w:rsidRPr="009D7050">
        <w:rPr>
          <w:rFonts w:ascii="Book Antiqua" w:hAnsi="Book Antiqua" w:cs="Times New Roman"/>
          <w:i/>
          <w:sz w:val="24"/>
          <w:szCs w:val="24"/>
        </w:rPr>
        <w:lastRenderedPageBreak/>
        <w:t>E-mail address:</w:t>
      </w:r>
      <w:r w:rsidRPr="009D7050">
        <w:rPr>
          <w:rFonts w:ascii="Book Antiqua" w:hAnsi="Book Antiqua" w:cs="Times New Roman"/>
          <w:sz w:val="24"/>
          <w:szCs w:val="24"/>
        </w:rPr>
        <w:t xml:space="preserve"> hyokeun.lim@samsung.com</w:t>
      </w:r>
    </w:p>
    <w:p w14:paraId="0E079BED" w14:textId="4DEEB5EC" w:rsidR="002F40FB" w:rsidRPr="009D7050" w:rsidRDefault="002F40FB" w:rsidP="005B093B">
      <w:pPr>
        <w:widowControl/>
        <w:wordWrap/>
        <w:autoSpaceDE/>
        <w:autoSpaceDN/>
        <w:spacing w:after="0" w:line="360" w:lineRule="auto"/>
        <w:rPr>
          <w:rFonts w:ascii="Book Antiqua" w:hAnsi="Book Antiqua" w:cs="Times New Roman"/>
          <w:sz w:val="24"/>
          <w:szCs w:val="24"/>
        </w:rPr>
      </w:pPr>
    </w:p>
    <w:p w14:paraId="093F8AFC" w14:textId="77777777" w:rsidR="00A86786" w:rsidRPr="009D7050" w:rsidRDefault="00A86786" w:rsidP="005B093B">
      <w:pPr>
        <w:widowControl/>
        <w:wordWrap/>
        <w:autoSpaceDE/>
        <w:autoSpaceDN/>
        <w:spacing w:after="0" w:line="360" w:lineRule="auto"/>
        <w:rPr>
          <w:rFonts w:ascii="Book Antiqua" w:hAnsi="Book Antiqua" w:cs="Times New Roman"/>
          <w:b/>
          <w:sz w:val="24"/>
          <w:szCs w:val="24"/>
        </w:rPr>
      </w:pPr>
      <w:r w:rsidRPr="009D7050">
        <w:rPr>
          <w:rFonts w:ascii="Book Antiqua" w:hAnsi="Book Antiqua" w:cs="Times New Roman"/>
          <w:b/>
          <w:sz w:val="24"/>
          <w:szCs w:val="24"/>
        </w:rPr>
        <w:t>Abstract</w:t>
      </w:r>
    </w:p>
    <w:p w14:paraId="71F5C67C" w14:textId="5A61BEDC" w:rsidR="0045304D" w:rsidRPr="00C51AB9" w:rsidRDefault="0045304D" w:rsidP="0045304D">
      <w:pPr>
        <w:spacing w:line="360" w:lineRule="auto"/>
        <w:rPr>
          <w:rFonts w:ascii="Times New Roman" w:hAnsi="Times New Roman" w:cs="Times New Roman"/>
          <w:b/>
          <w:color w:val="000000" w:themeColor="text1"/>
          <w:sz w:val="24"/>
          <w:szCs w:val="24"/>
          <w:rPrChange w:id="21" w:author="kdsong" w:date="2018-12-03T16:28:00Z">
            <w:rPr>
              <w:rFonts w:ascii="Book Antiqua" w:hAnsi="Book Antiqua"/>
              <w:color w:val="000000" w:themeColor="text1"/>
              <w:sz w:val="24"/>
              <w:szCs w:val="24"/>
            </w:rPr>
          </w:rPrChange>
        </w:rPr>
      </w:pPr>
      <w:commentRangeStart w:id="22"/>
      <w:del w:id="23" w:author="kdsong" w:date="2018-12-03T16:27:00Z">
        <w:r w:rsidRPr="00DB49C1" w:rsidDel="00C51AB9">
          <w:rPr>
            <w:rFonts w:ascii="Book Antiqua" w:hAnsi="Book Antiqua"/>
            <w:b/>
            <w:i/>
            <w:color w:val="000000" w:themeColor="text1"/>
            <w:sz w:val="24"/>
            <w:szCs w:val="24"/>
          </w:rPr>
          <w:delText>BACKGROUND</w:delText>
        </w:r>
        <w:r w:rsidRPr="00DB49C1" w:rsidDel="00C51AB9">
          <w:rPr>
            <w:rFonts w:ascii="Book Antiqua" w:hAnsi="Book Antiqua"/>
            <w:color w:val="000000" w:themeColor="text1"/>
            <w:sz w:val="24"/>
            <w:szCs w:val="24"/>
          </w:rPr>
          <w:delText xml:space="preserve"> (no more than 100 words) </w:delText>
        </w:r>
        <w:commentRangeEnd w:id="22"/>
        <w:r w:rsidDel="00C51AB9">
          <w:rPr>
            <w:rStyle w:val="a6"/>
          </w:rPr>
          <w:commentReference w:id="22"/>
        </w:r>
      </w:del>
    </w:p>
    <w:p w14:paraId="5C9A2E9F" w14:textId="388CA806" w:rsidR="0045304D" w:rsidRDefault="00A13DBC" w:rsidP="005B093B">
      <w:pPr>
        <w:widowControl/>
        <w:wordWrap/>
        <w:autoSpaceDE/>
        <w:autoSpaceDN/>
        <w:spacing w:after="0" w:line="360" w:lineRule="auto"/>
        <w:rPr>
          <w:ins w:id="24" w:author="kdsong" w:date="2018-12-03T16:28:00Z"/>
          <w:rFonts w:ascii="Book Antiqua" w:hAnsi="Book Antiqua" w:cs="Times New Roman"/>
          <w:b/>
          <w:sz w:val="24"/>
          <w:szCs w:val="24"/>
        </w:rPr>
      </w:pPr>
      <w:ins w:id="25" w:author="kdsong" w:date="2018-12-03T16:45:00Z">
        <w:r w:rsidRPr="00EE4791">
          <w:rPr>
            <w:rFonts w:ascii="Book Antiqua" w:hAnsi="Book Antiqua" w:cs="Times New Roman"/>
            <w:noProof/>
            <w:sz w:val="24"/>
            <w:szCs w:val="24"/>
          </w:rPr>
          <mc:AlternateContent>
            <mc:Choice Requires="wps">
              <w:drawing>
                <wp:anchor distT="0" distB="0" distL="114300" distR="114300" simplePos="0" relativeHeight="251663360" behindDoc="0" locked="0" layoutInCell="1" allowOverlap="1" wp14:anchorId="10805001" wp14:editId="0716BCDC">
                  <wp:simplePos x="0" y="0"/>
                  <wp:positionH relativeFrom="column">
                    <wp:posOffset>-914400</wp:posOffset>
                  </wp:positionH>
                  <wp:positionV relativeFrom="paragraph">
                    <wp:posOffset>59690</wp:posOffset>
                  </wp:positionV>
                  <wp:extent cx="784860" cy="1403985"/>
                  <wp:effectExtent l="0" t="0" r="15240" b="1016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3985"/>
                          </a:xfrm>
                          <a:prstGeom prst="rect">
                            <a:avLst/>
                          </a:prstGeom>
                          <a:solidFill>
                            <a:srgbClr val="FFFFFF"/>
                          </a:solidFill>
                          <a:ln w="9525">
                            <a:solidFill>
                              <a:srgbClr val="000000"/>
                            </a:solidFill>
                            <a:miter lim="800000"/>
                            <a:headEnd/>
                            <a:tailEnd/>
                          </a:ln>
                        </wps:spPr>
                        <wps:txbx>
                          <w:txbxContent>
                            <w:p w14:paraId="79F1EDF1" w14:textId="5E22A817" w:rsidR="00980BC2" w:rsidRDefault="00980BC2" w:rsidP="00A13DBC">
                              <w:ins w:id="26" w:author="kdsong" w:date="2018-12-03T16:20:00Z">
                                <w:r>
                                  <w:rPr>
                                    <w:rFonts w:hint="eastAsia"/>
                                  </w:rPr>
                                  <w:t>ED-</w:t>
                                </w:r>
                              </w:ins>
                              <w:ins w:id="27" w:author="kdsong" w:date="2018-12-03T16:45:00Z">
                                <w:r>
                                  <w:rPr>
                                    <w:rFonts w:hint="eastAsia"/>
                                  </w:rPr>
                                  <w:t>4</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in;margin-top:4.7pt;width:61.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">
                  <v:textbox style="mso-fit-shape-to-text:t">
                    <w:txbxContent>
                      <w:p w14:paraId="79F1EDF1" w14:textId="5E22A817" w:rsidR="00980BC2" w:rsidRDefault="00980BC2" w:rsidP="00A13DBC">
                        <w:ins w:id="31" w:author="kdsong" w:date="2018-12-03T16:20:00Z">
                          <w:r>
                            <w:rPr>
                              <w:rFonts w:hint="eastAsia"/>
                            </w:rPr>
                            <w:t>ED-</w:t>
                          </w:r>
                        </w:ins>
                        <w:ins w:id="32" w:author="kdsong" w:date="2018-12-03T16:45:00Z">
                          <w:r>
                            <w:rPr>
                              <w:rFonts w:hint="eastAsia"/>
                            </w:rPr>
                            <w:t>4</w:t>
                          </w:r>
                        </w:ins>
                      </w:p>
                    </w:txbxContent>
                  </v:textbox>
                </v:shape>
              </w:pict>
            </mc:Fallback>
          </mc:AlternateContent>
        </w:r>
      </w:ins>
      <w:ins w:id="28" w:author="kdsong" w:date="2018-12-03T16:28:00Z">
        <w:r w:rsidR="00C51AB9">
          <w:rPr>
            <w:rFonts w:ascii="Book Antiqua" w:hAnsi="Book Antiqua" w:cs="Times New Roman" w:hint="eastAsia"/>
            <w:b/>
            <w:sz w:val="24"/>
            <w:szCs w:val="24"/>
          </w:rPr>
          <w:t>BACKGROUND</w:t>
        </w:r>
      </w:ins>
    </w:p>
    <w:p w14:paraId="53D5DDF9" w14:textId="40021045" w:rsidR="00C51AB9" w:rsidRDefault="00C51AB9" w:rsidP="00C51AB9">
      <w:pPr>
        <w:widowControl/>
        <w:wordWrap/>
        <w:autoSpaceDE/>
        <w:autoSpaceDN/>
        <w:spacing w:after="0" w:line="360" w:lineRule="auto"/>
        <w:rPr>
          <w:ins w:id="29" w:author="kdsong" w:date="2018-12-03T16:33:00Z"/>
          <w:rFonts w:ascii="Book Antiqua" w:hAnsi="Book Antiqua" w:cs="Times New Roman"/>
          <w:sz w:val="24"/>
          <w:szCs w:val="24"/>
        </w:rPr>
      </w:pPr>
      <w:ins w:id="30" w:author="kdsong" w:date="2018-12-03T16:31:00Z">
        <w:r>
          <w:rPr>
            <w:rFonts w:ascii="Book Antiqua" w:hAnsi="Book Antiqua" w:cs="Times New Roman" w:hint="eastAsia"/>
            <w:sz w:val="24"/>
            <w:szCs w:val="24"/>
          </w:rPr>
          <w:t xml:space="preserve">It is usually difficult to </w:t>
        </w:r>
      </w:ins>
      <w:ins w:id="31" w:author="kdsong" w:date="2018-12-12T08:57:00Z">
        <w:r w:rsidR="00CD4B1F">
          <w:rPr>
            <w:rFonts w:ascii="Book Antiqua" w:hAnsi="Book Antiqua" w:cs="Times New Roman" w:hint="eastAsia"/>
            <w:sz w:val="24"/>
            <w:szCs w:val="24"/>
          </w:rPr>
          <w:t xml:space="preserve">adequately </w:t>
        </w:r>
      </w:ins>
      <w:ins w:id="32" w:author="kdsong" w:date="2018-12-03T16:32:00Z">
        <w:r>
          <w:rPr>
            <w:rFonts w:ascii="Book Antiqua" w:hAnsi="Book Antiqua" w:cs="Times New Roman" w:hint="eastAsia"/>
            <w:sz w:val="24"/>
            <w:szCs w:val="24"/>
          </w:rPr>
          <w:t>conduct percutaneous ultrasound</w:t>
        </w:r>
      </w:ins>
      <w:ins w:id="33" w:author="kdsong" w:date="2018-12-03T16:33:00Z">
        <w:r>
          <w:rPr>
            <w:rFonts w:ascii="Book Antiqua" w:hAnsi="Book Antiqua" w:cs="Times New Roman" w:hint="eastAsia"/>
            <w:sz w:val="24"/>
            <w:szCs w:val="24"/>
          </w:rPr>
          <w:t>-guided radiofrequency (RF) ablation for hepatocellular carcinomas (HCCs) abutting the diaphragm.</w:t>
        </w:r>
      </w:ins>
      <w:ins w:id="34" w:author="kdsong" w:date="2018-12-03T16:40:00Z">
        <w:r w:rsidR="00A13DBC">
          <w:rPr>
            <w:rFonts w:ascii="Book Antiqua" w:hAnsi="Book Antiqua" w:cs="Times New Roman" w:hint="eastAsia"/>
            <w:sz w:val="24"/>
            <w:szCs w:val="24"/>
          </w:rPr>
          <w:t xml:space="preserve"> </w:t>
        </w:r>
      </w:ins>
      <w:ins w:id="35" w:author="kdsong" w:date="2018-12-03T16:51:00Z">
        <w:r w:rsidR="000A11CE">
          <w:rPr>
            <w:rFonts w:ascii="Book Antiqua" w:hAnsi="Book Antiqua" w:cs="Times New Roman" w:hint="eastAsia"/>
            <w:sz w:val="24"/>
            <w:szCs w:val="24"/>
          </w:rPr>
          <w:t xml:space="preserve">Our hypothesis was that </w:t>
        </w:r>
      </w:ins>
      <w:ins w:id="36" w:author="kdsong" w:date="2018-12-03T16:40:00Z">
        <w:r w:rsidR="00A13DBC" w:rsidRPr="009D7050">
          <w:rPr>
            <w:rFonts w:ascii="Book Antiqua" w:hAnsi="Book Antiqua" w:cs="Times New Roman"/>
            <w:sz w:val="24"/>
            <w:szCs w:val="24"/>
          </w:rPr>
          <w:t xml:space="preserve">the </w:t>
        </w:r>
      </w:ins>
      <w:proofErr w:type="spellStart"/>
      <w:ins w:id="37" w:author="kdsong" w:date="2018-12-03T16:42:00Z">
        <w:r w:rsidR="00A13DBC">
          <w:rPr>
            <w:rFonts w:ascii="Book Antiqua" w:hAnsi="Book Antiqua" w:cs="Times New Roman" w:hint="eastAsia"/>
            <w:sz w:val="24"/>
            <w:szCs w:val="24"/>
          </w:rPr>
          <w:t>subphrenic</w:t>
        </w:r>
      </w:ins>
      <w:proofErr w:type="spellEnd"/>
      <w:ins w:id="38" w:author="kdsong" w:date="2018-12-03T16:40:00Z">
        <w:r w:rsidR="00A13DBC" w:rsidRPr="009D7050">
          <w:rPr>
            <w:rFonts w:ascii="Book Antiqua" w:hAnsi="Book Antiqua" w:cs="Times New Roman"/>
            <w:sz w:val="24"/>
            <w:szCs w:val="24"/>
          </w:rPr>
          <w:t xml:space="preserve"> location of HCC </w:t>
        </w:r>
      </w:ins>
      <w:ins w:id="39" w:author="kdsong" w:date="2018-12-03T16:51:00Z">
        <w:r w:rsidR="000A11CE">
          <w:rPr>
            <w:rFonts w:ascii="Book Antiqua" w:hAnsi="Book Antiqua" w:cs="Times New Roman" w:hint="eastAsia"/>
            <w:sz w:val="24"/>
            <w:szCs w:val="24"/>
          </w:rPr>
          <w:t xml:space="preserve">could </w:t>
        </w:r>
      </w:ins>
      <w:ins w:id="40" w:author="kdsong" w:date="2018-12-12T08:57:00Z">
        <w:r w:rsidR="00CD4B1F">
          <w:rPr>
            <w:rFonts w:ascii="Book Antiqua" w:hAnsi="Book Antiqua" w:cs="Times New Roman" w:hint="eastAsia"/>
            <w:sz w:val="24"/>
            <w:szCs w:val="24"/>
          </w:rPr>
          <w:t xml:space="preserve">have an </w:t>
        </w:r>
      </w:ins>
      <w:ins w:id="41" w:author="kdsong" w:date="2018-12-03T16:51:00Z">
        <w:r w:rsidR="000A11CE">
          <w:rPr>
            <w:rFonts w:ascii="Book Antiqua" w:hAnsi="Book Antiqua" w:cs="Times New Roman"/>
            <w:sz w:val="24"/>
            <w:szCs w:val="24"/>
          </w:rPr>
          <w:t>effect</w:t>
        </w:r>
        <w:r w:rsidR="000A11CE">
          <w:rPr>
            <w:rFonts w:ascii="Book Antiqua" w:hAnsi="Book Antiqua" w:cs="Times New Roman" w:hint="eastAsia"/>
            <w:sz w:val="24"/>
            <w:szCs w:val="24"/>
          </w:rPr>
          <w:t xml:space="preserve"> </w:t>
        </w:r>
      </w:ins>
      <w:ins w:id="42" w:author="kdsong" w:date="2018-12-03T16:40:00Z">
        <w:r w:rsidR="00A13DBC" w:rsidRPr="009D7050">
          <w:rPr>
            <w:rFonts w:ascii="Book Antiqua" w:hAnsi="Book Antiqua" w:cs="Times New Roman"/>
            <w:sz w:val="24"/>
            <w:szCs w:val="24"/>
          </w:rPr>
          <w:t>on the long-term therapeutic outcomes after hepatic resection and RF ablation</w:t>
        </w:r>
      </w:ins>
      <w:ins w:id="43" w:author="kdsong" w:date="2018-12-03T16:42:00Z">
        <w:r w:rsidR="00A13DBC">
          <w:rPr>
            <w:rFonts w:ascii="Book Antiqua" w:hAnsi="Book Antiqua" w:cs="Times New Roman" w:hint="eastAsia"/>
            <w:sz w:val="24"/>
            <w:szCs w:val="24"/>
          </w:rPr>
          <w:t>.</w:t>
        </w:r>
      </w:ins>
    </w:p>
    <w:p w14:paraId="31EF22F5" w14:textId="77777777" w:rsidR="00C51AB9" w:rsidRPr="000A11CE" w:rsidRDefault="00C51AB9">
      <w:pPr>
        <w:widowControl/>
        <w:wordWrap/>
        <w:autoSpaceDE/>
        <w:autoSpaceDN/>
        <w:spacing w:after="0" w:line="360" w:lineRule="auto"/>
        <w:rPr>
          <w:rFonts w:ascii="Book Antiqua" w:hAnsi="Book Antiqua" w:cs="Times New Roman"/>
          <w:sz w:val="24"/>
          <w:szCs w:val="24"/>
          <w:rPrChange w:id="44" w:author="kdsong" w:date="2018-12-03T16:52:00Z">
            <w:rPr>
              <w:rFonts w:ascii="Book Antiqua" w:eastAsia="SimSun" w:hAnsi="Book Antiqua" w:cs="Times New Roman"/>
              <w:b/>
              <w:sz w:val="24"/>
              <w:szCs w:val="24"/>
              <w:lang w:eastAsia="zh-CN"/>
            </w:rPr>
          </w:rPrChange>
        </w:rPr>
      </w:pPr>
    </w:p>
    <w:p w14:paraId="6D8C0A9F" w14:textId="77777777" w:rsidR="00D33641" w:rsidRPr="009D7050" w:rsidRDefault="00D33641" w:rsidP="005B093B">
      <w:pPr>
        <w:widowControl/>
        <w:wordWrap/>
        <w:autoSpaceDE/>
        <w:autoSpaceDN/>
        <w:spacing w:after="0" w:line="360" w:lineRule="auto"/>
        <w:rPr>
          <w:rFonts w:ascii="Book Antiqua" w:hAnsi="Book Antiqua" w:cs="Times New Roman"/>
          <w:b/>
          <w:sz w:val="24"/>
          <w:szCs w:val="24"/>
        </w:rPr>
      </w:pPr>
      <w:r w:rsidRPr="009D7050">
        <w:rPr>
          <w:rFonts w:ascii="Book Antiqua" w:hAnsi="Book Antiqua" w:cs="Times New Roman"/>
          <w:b/>
          <w:sz w:val="24"/>
          <w:szCs w:val="24"/>
        </w:rPr>
        <w:t>AIM</w:t>
      </w:r>
    </w:p>
    <w:p w14:paraId="65C3932D" w14:textId="0A843508" w:rsidR="00A86786" w:rsidRPr="009D7050" w:rsidRDefault="00D33641" w:rsidP="005B093B">
      <w:pPr>
        <w:widowControl/>
        <w:wordWrap/>
        <w:autoSpaceDE/>
        <w:autoSpaceDN/>
        <w:spacing w:after="0" w:line="360" w:lineRule="auto"/>
        <w:rPr>
          <w:rFonts w:ascii="Book Antiqua" w:hAnsi="Book Antiqua" w:cs="Times New Roman"/>
          <w:sz w:val="24"/>
          <w:szCs w:val="24"/>
        </w:rPr>
      </w:pPr>
      <w:proofErr w:type="gramStart"/>
      <w:r w:rsidRPr="009D7050">
        <w:rPr>
          <w:rFonts w:ascii="Book Antiqua" w:hAnsi="Book Antiqua" w:cs="Times New Roman"/>
          <w:sz w:val="24"/>
          <w:szCs w:val="24"/>
        </w:rPr>
        <w:t xml:space="preserve">To </w:t>
      </w:r>
      <w:r w:rsidR="00862776" w:rsidRPr="009D7050">
        <w:rPr>
          <w:rFonts w:ascii="Book Antiqua" w:hAnsi="Book Antiqua" w:cs="Times New Roman"/>
          <w:sz w:val="24"/>
          <w:szCs w:val="24"/>
        </w:rPr>
        <w:t xml:space="preserve">compare the </w:t>
      </w:r>
      <w:r w:rsidR="00564F68" w:rsidRPr="009D7050">
        <w:rPr>
          <w:rFonts w:ascii="Book Antiqua" w:hAnsi="Book Antiqua" w:cs="Times New Roman"/>
          <w:sz w:val="24"/>
          <w:szCs w:val="24"/>
        </w:rPr>
        <w:t xml:space="preserve">long-term therapeutic outcomes </w:t>
      </w:r>
      <w:del w:id="45" w:author="kdsong" w:date="2018-12-12T08:57:00Z">
        <w:r w:rsidR="00564F68" w:rsidRPr="009D7050" w:rsidDel="00CD4B1F">
          <w:rPr>
            <w:rFonts w:ascii="Book Antiqua" w:hAnsi="Book Antiqua" w:cs="Times New Roman"/>
            <w:sz w:val="24"/>
            <w:szCs w:val="24"/>
          </w:rPr>
          <w:delText xml:space="preserve">between </w:delText>
        </w:r>
      </w:del>
      <w:ins w:id="46" w:author="kdsong" w:date="2018-12-12T08:57:00Z">
        <w:r w:rsidR="00CD4B1F">
          <w:rPr>
            <w:rFonts w:ascii="Book Antiqua" w:hAnsi="Book Antiqua" w:cs="Times New Roman" w:hint="eastAsia"/>
            <w:sz w:val="24"/>
            <w:szCs w:val="24"/>
          </w:rPr>
          <w:t xml:space="preserve">of </w:t>
        </w:r>
      </w:ins>
      <w:r w:rsidR="00564F68" w:rsidRPr="009D7050">
        <w:rPr>
          <w:rFonts w:ascii="Book Antiqua" w:hAnsi="Book Antiqua" w:cs="Times New Roman"/>
          <w:sz w:val="24"/>
          <w:szCs w:val="24"/>
        </w:rPr>
        <w:t xml:space="preserve">hepatic resection </w:t>
      </w:r>
      <w:del w:id="47" w:author="kdsong" w:date="2018-12-12T08:58:00Z">
        <w:r w:rsidR="00862776" w:rsidRPr="009D7050" w:rsidDel="00CD4B1F">
          <w:rPr>
            <w:rFonts w:ascii="Book Antiqua" w:hAnsi="Book Antiqua" w:cs="Times New Roman"/>
            <w:sz w:val="24"/>
            <w:szCs w:val="24"/>
          </w:rPr>
          <w:delText xml:space="preserve">versus </w:delText>
        </w:r>
      </w:del>
      <w:ins w:id="48" w:author="kdsong" w:date="2018-12-12T08:58:00Z">
        <w:r w:rsidR="00CD4B1F">
          <w:rPr>
            <w:rFonts w:ascii="Book Antiqua" w:hAnsi="Book Antiqua" w:cs="Times New Roman" w:hint="eastAsia"/>
            <w:sz w:val="24"/>
            <w:szCs w:val="24"/>
          </w:rPr>
          <w:t>and</w:t>
        </w:r>
        <w:r w:rsidR="00CD4B1F" w:rsidRPr="009D7050">
          <w:rPr>
            <w:rFonts w:ascii="Book Antiqua" w:hAnsi="Book Antiqua" w:cs="Times New Roman"/>
            <w:sz w:val="24"/>
            <w:szCs w:val="24"/>
          </w:rPr>
          <w:t xml:space="preserve"> </w:t>
        </w:r>
      </w:ins>
      <w:r w:rsidR="004D5F5B" w:rsidRPr="009D7050">
        <w:rPr>
          <w:rFonts w:ascii="Book Antiqua" w:hAnsi="Book Antiqua" w:cs="Times New Roman"/>
          <w:sz w:val="24"/>
          <w:szCs w:val="24"/>
        </w:rPr>
        <w:t xml:space="preserve">percutaneous </w:t>
      </w:r>
      <w:del w:id="49" w:author="kdsong" w:date="2018-12-03T16:53:00Z">
        <w:r w:rsidR="00A86ED2" w:rsidRPr="009D7050" w:rsidDel="000A11CE">
          <w:rPr>
            <w:rFonts w:ascii="Book Antiqua" w:hAnsi="Book Antiqua" w:cs="Times New Roman"/>
            <w:sz w:val="24"/>
            <w:szCs w:val="24"/>
          </w:rPr>
          <w:delText>radiofrequency (</w:delText>
        </w:r>
      </w:del>
      <w:r w:rsidR="00564F68" w:rsidRPr="009D7050">
        <w:rPr>
          <w:rFonts w:ascii="Book Antiqua" w:hAnsi="Book Antiqua" w:cs="Times New Roman"/>
          <w:sz w:val="24"/>
          <w:szCs w:val="24"/>
        </w:rPr>
        <w:t>RF</w:t>
      </w:r>
      <w:del w:id="50" w:author="kdsong" w:date="2018-12-03T16:53:00Z">
        <w:r w:rsidR="00A86ED2" w:rsidRPr="009D7050" w:rsidDel="000A11CE">
          <w:rPr>
            <w:rFonts w:ascii="Book Antiqua" w:hAnsi="Book Antiqua" w:cs="Times New Roman"/>
            <w:sz w:val="24"/>
            <w:szCs w:val="24"/>
          </w:rPr>
          <w:delText>)</w:delText>
        </w:r>
      </w:del>
      <w:r w:rsidR="00564F68" w:rsidRPr="009D7050">
        <w:rPr>
          <w:rFonts w:ascii="Book Antiqua" w:hAnsi="Book Antiqua" w:cs="Times New Roman"/>
          <w:sz w:val="24"/>
          <w:szCs w:val="24"/>
        </w:rPr>
        <w:t xml:space="preserve"> ablation for</w:t>
      </w:r>
      <w:r w:rsidRPr="009D7050">
        <w:rPr>
          <w:rFonts w:ascii="Book Antiqua" w:hAnsi="Book Antiqua" w:cs="Times New Roman"/>
          <w:sz w:val="24"/>
          <w:szCs w:val="24"/>
        </w:rPr>
        <w:t xml:space="preserve"> </w:t>
      </w:r>
      <w:del w:id="51" w:author="kdsong" w:date="2018-12-03T16:34:00Z">
        <w:r w:rsidRPr="009D7050" w:rsidDel="00C51AB9">
          <w:rPr>
            <w:rFonts w:ascii="Book Antiqua" w:hAnsi="Book Antiqua" w:cs="Times New Roman"/>
            <w:sz w:val="24"/>
            <w:szCs w:val="24"/>
          </w:rPr>
          <w:delText>hepatocellular carcinomas (</w:delText>
        </w:r>
      </w:del>
      <w:r w:rsidR="00564F68" w:rsidRPr="009D7050">
        <w:rPr>
          <w:rFonts w:ascii="Book Antiqua" w:hAnsi="Book Antiqua" w:cs="Times New Roman"/>
          <w:sz w:val="24"/>
          <w:szCs w:val="24"/>
        </w:rPr>
        <w:t>HCC</w:t>
      </w:r>
      <w:r w:rsidR="00882F18" w:rsidRPr="009D7050">
        <w:rPr>
          <w:rFonts w:ascii="Book Antiqua" w:hAnsi="Book Antiqua" w:cs="Times New Roman"/>
          <w:sz w:val="24"/>
          <w:szCs w:val="24"/>
        </w:rPr>
        <w:t>s</w:t>
      </w:r>
      <w:del w:id="52" w:author="kdsong" w:date="2018-12-03T16:34:00Z">
        <w:r w:rsidRPr="009D7050" w:rsidDel="00C51AB9">
          <w:rPr>
            <w:rFonts w:ascii="Book Antiqua" w:hAnsi="Book Antiqua" w:cs="Times New Roman"/>
            <w:sz w:val="24"/>
            <w:szCs w:val="24"/>
          </w:rPr>
          <w:delText>)</w:delText>
        </w:r>
      </w:del>
      <w:r w:rsidRPr="009D7050">
        <w:rPr>
          <w:rFonts w:ascii="Book Antiqua" w:hAnsi="Book Antiqua" w:cs="Times New Roman"/>
          <w:sz w:val="24"/>
          <w:szCs w:val="24"/>
        </w:rPr>
        <w:t xml:space="preserve"> abutting </w:t>
      </w:r>
      <w:r w:rsidR="00877ED1" w:rsidRPr="009D7050">
        <w:rPr>
          <w:rFonts w:ascii="Book Antiqua" w:hAnsi="Book Antiqua" w:cs="Times New Roman"/>
          <w:sz w:val="24"/>
          <w:szCs w:val="24"/>
        </w:rPr>
        <w:t>the</w:t>
      </w:r>
      <w:ins w:id="53" w:author="kdsong" w:date="2018-12-12T09:44:00Z">
        <w:r w:rsidR="00015015">
          <w:rPr>
            <w:rFonts w:ascii="Book Antiqua" w:hAnsi="Book Antiqua" w:cs="Times New Roman" w:hint="eastAsia"/>
            <w:sz w:val="24"/>
            <w:szCs w:val="24"/>
          </w:rPr>
          <w:t xml:space="preserve"> right</w:t>
        </w:r>
      </w:ins>
      <w:r w:rsidRPr="009D7050">
        <w:rPr>
          <w:rFonts w:ascii="Book Antiqua" w:hAnsi="Book Antiqua" w:cs="Times New Roman"/>
          <w:sz w:val="24"/>
          <w:szCs w:val="24"/>
        </w:rPr>
        <w:t xml:space="preserve"> diaphragm</w:t>
      </w:r>
      <w:r w:rsidR="00564F68" w:rsidRPr="009D7050">
        <w:rPr>
          <w:rFonts w:ascii="Book Antiqua" w:hAnsi="Book Antiqua" w:cs="Times New Roman"/>
          <w:sz w:val="24"/>
          <w:szCs w:val="24"/>
        </w:rPr>
        <w:t>.</w:t>
      </w:r>
      <w:proofErr w:type="gramEnd"/>
    </w:p>
    <w:p w14:paraId="64406BD6" w14:textId="77777777" w:rsidR="0045304D" w:rsidRDefault="0045304D" w:rsidP="005B093B">
      <w:pPr>
        <w:widowControl/>
        <w:wordWrap/>
        <w:autoSpaceDE/>
        <w:autoSpaceDN/>
        <w:spacing w:after="0" w:line="360" w:lineRule="auto"/>
        <w:rPr>
          <w:rFonts w:ascii="Book Antiqua" w:eastAsia="SimSun" w:hAnsi="Book Antiqua" w:cs="Times New Roman"/>
          <w:b/>
          <w:sz w:val="24"/>
          <w:szCs w:val="24"/>
          <w:lang w:eastAsia="zh-CN"/>
        </w:rPr>
      </w:pPr>
    </w:p>
    <w:p w14:paraId="252F2150" w14:textId="77777777" w:rsidR="00D33641" w:rsidRPr="009D7050" w:rsidRDefault="00D33641" w:rsidP="005B093B">
      <w:pPr>
        <w:widowControl/>
        <w:wordWrap/>
        <w:autoSpaceDE/>
        <w:autoSpaceDN/>
        <w:spacing w:after="0" w:line="360" w:lineRule="auto"/>
        <w:rPr>
          <w:rFonts w:ascii="Book Antiqua" w:hAnsi="Book Antiqua" w:cs="Times New Roman"/>
          <w:b/>
          <w:sz w:val="24"/>
          <w:szCs w:val="24"/>
        </w:rPr>
      </w:pPr>
      <w:r w:rsidRPr="009D7050">
        <w:rPr>
          <w:rFonts w:ascii="Book Antiqua" w:hAnsi="Book Antiqua" w:cs="Times New Roman"/>
          <w:b/>
          <w:sz w:val="24"/>
          <w:szCs w:val="24"/>
        </w:rPr>
        <w:t>METHODS</w:t>
      </w:r>
    </w:p>
    <w:p w14:paraId="1AF216F1" w14:textId="4CC15AB1" w:rsidR="00A86786" w:rsidRPr="009D7050" w:rsidRDefault="00862776" w:rsidP="005B093B">
      <w:pPr>
        <w:widowControl/>
        <w:wordWrap/>
        <w:autoSpaceDE/>
        <w:autoSpaceDN/>
        <w:spacing w:after="0" w:line="360" w:lineRule="auto"/>
        <w:rPr>
          <w:rFonts w:ascii="Book Antiqua" w:hAnsi="Book Antiqua" w:cs="Times New Roman"/>
          <w:sz w:val="24"/>
          <w:szCs w:val="24"/>
        </w:rPr>
      </w:pPr>
      <w:r w:rsidRPr="009D7050">
        <w:rPr>
          <w:rFonts w:ascii="Book Antiqua" w:hAnsi="Book Antiqua" w:cs="Times New Roman"/>
          <w:sz w:val="24"/>
          <w:szCs w:val="24"/>
        </w:rPr>
        <w:t xml:space="preserve">A total of </w:t>
      </w:r>
      <w:r w:rsidR="00564F68" w:rsidRPr="009D7050">
        <w:rPr>
          <w:rFonts w:ascii="Book Antiqua" w:hAnsi="Book Antiqua" w:cs="Times New Roman"/>
          <w:sz w:val="24"/>
          <w:szCs w:val="24"/>
        </w:rPr>
        <w:t xml:space="preserve">143 </w:t>
      </w:r>
      <w:r w:rsidR="005E1AD8" w:rsidRPr="009D7050">
        <w:rPr>
          <w:rFonts w:ascii="Book Antiqua" w:hAnsi="Book Antiqua" w:cs="Times New Roman"/>
          <w:sz w:val="24"/>
          <w:szCs w:val="24"/>
        </w:rPr>
        <w:t xml:space="preserve">Child-Pugh class A </w:t>
      </w:r>
      <w:r w:rsidR="00564F68" w:rsidRPr="009D7050">
        <w:rPr>
          <w:rFonts w:ascii="Book Antiqua" w:hAnsi="Book Antiqua" w:cs="Times New Roman"/>
          <w:sz w:val="24"/>
          <w:szCs w:val="24"/>
        </w:rPr>
        <w:t xml:space="preserve">patients who </w:t>
      </w:r>
      <w:ins w:id="54" w:author="kdsong" w:date="2018-12-12T08:58:00Z">
        <w:r w:rsidR="00CD4B1F">
          <w:rPr>
            <w:rFonts w:ascii="Book Antiqua" w:hAnsi="Book Antiqua" w:cs="Times New Roman" w:hint="eastAsia"/>
            <w:sz w:val="24"/>
            <w:szCs w:val="24"/>
          </w:rPr>
          <w:t xml:space="preserve">had </w:t>
        </w:r>
      </w:ins>
      <w:r w:rsidR="00564F68" w:rsidRPr="009D7050">
        <w:rPr>
          <w:rFonts w:ascii="Book Antiqua" w:hAnsi="Book Antiqua" w:cs="Times New Roman"/>
          <w:sz w:val="24"/>
          <w:szCs w:val="24"/>
        </w:rPr>
        <w:t>under</w:t>
      </w:r>
      <w:ins w:id="55" w:author="kdsong" w:date="2018-12-12T08:58:00Z">
        <w:r w:rsidR="00CD4B1F">
          <w:rPr>
            <w:rFonts w:ascii="Book Antiqua" w:hAnsi="Book Antiqua" w:cs="Times New Roman" w:hint="eastAsia"/>
            <w:sz w:val="24"/>
            <w:szCs w:val="24"/>
          </w:rPr>
          <w:t>gone</w:t>
        </w:r>
      </w:ins>
      <w:del w:id="56" w:author="kdsong" w:date="2018-12-12T08:58:00Z">
        <w:r w:rsidR="00564F68" w:rsidRPr="009D7050" w:rsidDel="00CD4B1F">
          <w:rPr>
            <w:rFonts w:ascii="Book Antiqua" w:hAnsi="Book Antiqua" w:cs="Times New Roman"/>
            <w:sz w:val="24"/>
            <w:szCs w:val="24"/>
          </w:rPr>
          <w:delText>went</w:delText>
        </w:r>
      </w:del>
      <w:r w:rsidR="00564F68" w:rsidRPr="009D7050">
        <w:rPr>
          <w:rFonts w:ascii="Book Antiqua" w:hAnsi="Book Antiqua" w:cs="Times New Roman"/>
          <w:sz w:val="24"/>
          <w:szCs w:val="24"/>
        </w:rPr>
        <w:t xml:space="preserve"> </w:t>
      </w:r>
      <w:r w:rsidR="00592A68" w:rsidRPr="009D7050">
        <w:rPr>
          <w:rFonts w:ascii="Book Antiqua" w:hAnsi="Book Antiqua" w:cs="Times New Roman"/>
          <w:sz w:val="24"/>
          <w:szCs w:val="24"/>
        </w:rPr>
        <w:t>hepatic resection (n</w:t>
      </w:r>
      <w:r w:rsidR="00A51086" w:rsidRPr="009D7050">
        <w:rPr>
          <w:rFonts w:ascii="Book Antiqua" w:hAnsi="Book Antiqua" w:cs="Times New Roman"/>
          <w:sz w:val="24"/>
          <w:szCs w:val="24"/>
        </w:rPr>
        <w:t xml:space="preserve"> = </w:t>
      </w:r>
      <w:r w:rsidR="00592A68" w:rsidRPr="009D7050">
        <w:rPr>
          <w:rFonts w:ascii="Book Antiqua" w:hAnsi="Book Antiqua" w:cs="Times New Roman"/>
          <w:sz w:val="24"/>
          <w:szCs w:val="24"/>
        </w:rPr>
        <w:t xml:space="preserve">80) or </w:t>
      </w:r>
      <w:r w:rsidR="004D5F5B" w:rsidRPr="009D7050">
        <w:rPr>
          <w:rFonts w:ascii="Book Antiqua" w:hAnsi="Book Antiqua" w:cs="Times New Roman"/>
          <w:sz w:val="24"/>
          <w:szCs w:val="24"/>
        </w:rPr>
        <w:t xml:space="preserve">percutaneous </w:t>
      </w:r>
      <w:r w:rsidR="00F060E8" w:rsidRPr="009D7050">
        <w:rPr>
          <w:rFonts w:ascii="Book Antiqua" w:hAnsi="Book Antiqua" w:cs="Times New Roman"/>
          <w:sz w:val="24"/>
          <w:szCs w:val="24"/>
        </w:rPr>
        <w:t xml:space="preserve">ultrasound-guided </w:t>
      </w:r>
      <w:r w:rsidR="00564F68" w:rsidRPr="009D7050">
        <w:rPr>
          <w:rFonts w:ascii="Book Antiqua" w:hAnsi="Book Antiqua" w:cs="Times New Roman"/>
          <w:sz w:val="24"/>
          <w:szCs w:val="24"/>
        </w:rPr>
        <w:t>RF ablation (n</w:t>
      </w:r>
      <w:r w:rsidR="00A51086" w:rsidRPr="009D7050">
        <w:rPr>
          <w:rFonts w:ascii="Book Antiqua" w:hAnsi="Book Antiqua" w:cs="Times New Roman"/>
          <w:sz w:val="24"/>
          <w:szCs w:val="24"/>
        </w:rPr>
        <w:t xml:space="preserve"> = </w:t>
      </w:r>
      <w:r w:rsidR="00564F68" w:rsidRPr="009D7050">
        <w:rPr>
          <w:rFonts w:ascii="Book Antiqua" w:hAnsi="Book Antiqua" w:cs="Times New Roman"/>
          <w:sz w:val="24"/>
          <w:szCs w:val="24"/>
        </w:rPr>
        <w:t>63) for a</w:t>
      </w:r>
      <w:ins w:id="57" w:author="kdsong" w:date="2018-12-12T08:58:00Z">
        <w:r w:rsidR="00CD4B1F">
          <w:rPr>
            <w:rFonts w:ascii="Book Antiqua" w:hAnsi="Book Antiqua" w:cs="Times New Roman" w:hint="eastAsia"/>
            <w:sz w:val="24"/>
            <w:szCs w:val="24"/>
          </w:rPr>
          <w:t>n</w:t>
        </w:r>
      </w:ins>
      <w:r w:rsidR="00564F68" w:rsidRPr="009D7050">
        <w:rPr>
          <w:rFonts w:ascii="Book Antiqua" w:hAnsi="Book Antiqua" w:cs="Times New Roman"/>
          <w:sz w:val="24"/>
          <w:szCs w:val="24"/>
        </w:rPr>
        <w:t xml:space="preserve"> HCC</w:t>
      </w:r>
      <w:r w:rsidR="009A1199" w:rsidRPr="009D7050">
        <w:rPr>
          <w:rFonts w:ascii="Book Antiqua" w:hAnsi="Book Antiqua" w:cs="Times New Roman"/>
          <w:sz w:val="24"/>
          <w:szCs w:val="24"/>
        </w:rPr>
        <w:t xml:space="preserve"> (</w:t>
      </w:r>
      <w:r w:rsidR="003E0B4F" w:rsidRPr="009D7050">
        <w:rPr>
          <w:rFonts w:ascii="Book Antiqua" w:eastAsia="맑은 고딕" w:hAnsi="Book Antiqua" w:cs="Times New Roman"/>
          <w:sz w:val="24"/>
          <w:szCs w:val="24"/>
        </w:rPr>
        <w:t>≤</w:t>
      </w:r>
      <w:r w:rsidR="009A1199" w:rsidRPr="009D7050">
        <w:rPr>
          <w:rFonts w:ascii="Book Antiqua" w:hAnsi="Book Antiqua" w:cs="Times New Roman"/>
          <w:sz w:val="24"/>
          <w:szCs w:val="24"/>
        </w:rPr>
        <w:t>3</w:t>
      </w:r>
      <w:r w:rsidR="00B05295" w:rsidRPr="009D7050">
        <w:rPr>
          <w:rFonts w:ascii="Book Antiqua" w:hAnsi="Book Antiqua" w:cs="Times New Roman"/>
          <w:sz w:val="24"/>
          <w:szCs w:val="24"/>
        </w:rPr>
        <w:t xml:space="preserve"> </w:t>
      </w:r>
      <w:r w:rsidR="009A1199" w:rsidRPr="009D7050">
        <w:rPr>
          <w:rFonts w:ascii="Book Antiqua" w:hAnsi="Book Antiqua" w:cs="Times New Roman"/>
          <w:sz w:val="24"/>
          <w:szCs w:val="24"/>
        </w:rPr>
        <w:t>cm)</w:t>
      </w:r>
      <w:r w:rsidR="00326811" w:rsidRPr="009D7050">
        <w:rPr>
          <w:rFonts w:ascii="Book Antiqua" w:hAnsi="Book Antiqua" w:cs="Times New Roman"/>
          <w:sz w:val="24"/>
          <w:szCs w:val="24"/>
        </w:rPr>
        <w:t xml:space="preserve"> abutting </w:t>
      </w:r>
      <w:r w:rsidR="00546F82" w:rsidRPr="009D7050">
        <w:rPr>
          <w:rFonts w:ascii="Book Antiqua" w:hAnsi="Book Antiqua" w:cs="Times New Roman"/>
          <w:sz w:val="24"/>
          <w:szCs w:val="24"/>
        </w:rPr>
        <w:t xml:space="preserve">the </w:t>
      </w:r>
      <w:r w:rsidR="00326811" w:rsidRPr="009D7050">
        <w:rPr>
          <w:rFonts w:ascii="Book Antiqua" w:hAnsi="Book Antiqua" w:cs="Times New Roman"/>
          <w:sz w:val="24"/>
          <w:szCs w:val="24"/>
        </w:rPr>
        <w:t>right diaphragm</w:t>
      </w:r>
      <w:r w:rsidR="00564F68" w:rsidRPr="009D7050">
        <w:rPr>
          <w:rFonts w:ascii="Book Antiqua" w:hAnsi="Book Antiqua" w:cs="Times New Roman"/>
          <w:sz w:val="24"/>
          <w:szCs w:val="24"/>
        </w:rPr>
        <w:t xml:space="preserve"> were </w:t>
      </w:r>
      <w:r w:rsidRPr="009D7050">
        <w:rPr>
          <w:rFonts w:ascii="Book Antiqua" w:hAnsi="Book Antiqua" w:cs="Times New Roman"/>
          <w:sz w:val="24"/>
          <w:szCs w:val="24"/>
        </w:rPr>
        <w:t>included</w:t>
      </w:r>
      <w:r w:rsidR="00564F68" w:rsidRPr="009D7050">
        <w:rPr>
          <w:rFonts w:ascii="Book Antiqua" w:hAnsi="Book Antiqua" w:cs="Times New Roman"/>
          <w:sz w:val="24"/>
          <w:szCs w:val="24"/>
        </w:rPr>
        <w:t xml:space="preserve">. </w:t>
      </w:r>
      <w:r w:rsidR="00ED0567" w:rsidRPr="009D7050">
        <w:rPr>
          <w:rFonts w:ascii="Book Antiqua" w:hAnsi="Book Antiqua" w:cs="Times New Roman"/>
          <w:sz w:val="24"/>
          <w:szCs w:val="24"/>
        </w:rPr>
        <w:t>Cumulative local tumor progression (LTP), cumulative intrahepatic distant recurrence (IDR), disease-free survival (DFS), and overall survival (OS) rates were estimated</w:t>
      </w:r>
      <w:r w:rsidR="00F060E8" w:rsidRPr="009D7050">
        <w:rPr>
          <w:rFonts w:ascii="Book Antiqua" w:hAnsi="Book Antiqua" w:cs="Times New Roman"/>
          <w:sz w:val="24"/>
          <w:szCs w:val="24"/>
        </w:rPr>
        <w:t>.</w:t>
      </w:r>
      <w:r w:rsidR="00ED0567" w:rsidRPr="009D7050">
        <w:rPr>
          <w:rFonts w:ascii="Book Antiqua" w:hAnsi="Book Antiqua" w:cs="Times New Roman"/>
          <w:sz w:val="24"/>
          <w:szCs w:val="24"/>
        </w:rPr>
        <w:t xml:space="preserve"> </w:t>
      </w:r>
      <w:r w:rsidR="00B75F5F" w:rsidRPr="009D7050">
        <w:rPr>
          <w:rFonts w:ascii="Book Antiqua" w:hAnsi="Book Antiqua" w:cs="Times New Roman"/>
          <w:sz w:val="24"/>
          <w:szCs w:val="24"/>
        </w:rPr>
        <w:t xml:space="preserve">Prognostic </w:t>
      </w:r>
      <w:r w:rsidR="00564F68" w:rsidRPr="009D7050">
        <w:rPr>
          <w:rFonts w:ascii="Book Antiqua" w:hAnsi="Book Antiqua" w:cs="Times New Roman"/>
          <w:sz w:val="24"/>
          <w:szCs w:val="24"/>
        </w:rPr>
        <w:t>factors for DFS</w:t>
      </w:r>
      <w:r w:rsidR="00ED0567" w:rsidRPr="009D7050">
        <w:rPr>
          <w:rFonts w:ascii="Book Antiqua" w:hAnsi="Book Antiqua" w:cs="Times New Roman"/>
          <w:sz w:val="24"/>
          <w:szCs w:val="24"/>
        </w:rPr>
        <w:t xml:space="preserve"> </w:t>
      </w:r>
      <w:r w:rsidR="00564F68" w:rsidRPr="009D7050">
        <w:rPr>
          <w:rFonts w:ascii="Book Antiqua" w:hAnsi="Book Antiqua" w:cs="Times New Roman"/>
          <w:sz w:val="24"/>
          <w:szCs w:val="24"/>
        </w:rPr>
        <w:t>and OS</w:t>
      </w:r>
      <w:r w:rsidR="00ED0567" w:rsidRPr="009D7050">
        <w:rPr>
          <w:rFonts w:ascii="Book Antiqua" w:hAnsi="Book Antiqua" w:cs="Times New Roman"/>
          <w:sz w:val="24"/>
          <w:szCs w:val="24"/>
        </w:rPr>
        <w:t xml:space="preserve"> </w:t>
      </w:r>
      <w:r w:rsidR="00564F68" w:rsidRPr="009D7050">
        <w:rPr>
          <w:rFonts w:ascii="Book Antiqua" w:hAnsi="Book Antiqua" w:cs="Times New Roman"/>
          <w:sz w:val="24"/>
          <w:szCs w:val="24"/>
        </w:rPr>
        <w:t xml:space="preserve">were analyzed. </w:t>
      </w:r>
      <w:r w:rsidR="00346156" w:rsidRPr="009D7050">
        <w:rPr>
          <w:rFonts w:ascii="Book Antiqua" w:hAnsi="Book Antiqua" w:cs="Times New Roman"/>
          <w:sz w:val="24"/>
          <w:szCs w:val="24"/>
        </w:rPr>
        <w:t>C</w:t>
      </w:r>
      <w:r w:rsidR="004D5F5B" w:rsidRPr="009D7050">
        <w:rPr>
          <w:rFonts w:ascii="Book Antiqua" w:hAnsi="Book Antiqua" w:cs="Times New Roman"/>
          <w:sz w:val="24"/>
          <w:szCs w:val="24"/>
        </w:rPr>
        <w:t>omplication</w:t>
      </w:r>
      <w:r w:rsidR="002426EC" w:rsidRPr="009D7050">
        <w:rPr>
          <w:rFonts w:ascii="Book Antiqua" w:hAnsi="Book Antiqua" w:cs="Times New Roman"/>
          <w:sz w:val="24"/>
          <w:szCs w:val="24"/>
        </w:rPr>
        <w:t>s</w:t>
      </w:r>
      <w:r w:rsidR="004D5F5B" w:rsidRPr="009D7050">
        <w:rPr>
          <w:rFonts w:ascii="Book Antiqua" w:hAnsi="Book Antiqua" w:cs="Times New Roman"/>
          <w:sz w:val="24"/>
          <w:szCs w:val="24"/>
        </w:rPr>
        <w:t xml:space="preserve"> </w:t>
      </w:r>
      <w:r w:rsidR="00E34C40" w:rsidRPr="009D7050">
        <w:rPr>
          <w:rFonts w:ascii="Book Antiqua" w:hAnsi="Book Antiqua" w:cs="Times New Roman"/>
          <w:sz w:val="24"/>
          <w:szCs w:val="24"/>
        </w:rPr>
        <w:t>w</w:t>
      </w:r>
      <w:r w:rsidR="00346156" w:rsidRPr="009D7050">
        <w:rPr>
          <w:rFonts w:ascii="Book Antiqua" w:hAnsi="Book Antiqua" w:cs="Times New Roman"/>
          <w:sz w:val="24"/>
          <w:szCs w:val="24"/>
        </w:rPr>
        <w:t xml:space="preserve">ere </w:t>
      </w:r>
      <w:r w:rsidR="00E34C40" w:rsidRPr="009D7050">
        <w:rPr>
          <w:rFonts w:ascii="Book Antiqua" w:hAnsi="Book Antiqua" w:cs="Times New Roman"/>
          <w:sz w:val="24"/>
          <w:szCs w:val="24"/>
        </w:rPr>
        <w:t>evaluated</w:t>
      </w:r>
      <w:r w:rsidR="004D5F5B" w:rsidRPr="009D7050">
        <w:rPr>
          <w:rFonts w:ascii="Book Antiqua" w:hAnsi="Book Antiqua" w:cs="Times New Roman"/>
          <w:sz w:val="24"/>
          <w:szCs w:val="24"/>
        </w:rPr>
        <w:t>.</w:t>
      </w:r>
    </w:p>
    <w:p w14:paraId="1675E5C8" w14:textId="77777777" w:rsidR="0045304D" w:rsidRDefault="0045304D" w:rsidP="005B093B">
      <w:pPr>
        <w:widowControl/>
        <w:wordWrap/>
        <w:autoSpaceDE/>
        <w:autoSpaceDN/>
        <w:spacing w:after="0" w:line="360" w:lineRule="auto"/>
        <w:rPr>
          <w:rFonts w:ascii="Book Antiqua" w:eastAsia="SimSun" w:hAnsi="Book Antiqua" w:cs="Times New Roman"/>
          <w:b/>
          <w:sz w:val="24"/>
          <w:szCs w:val="24"/>
          <w:lang w:eastAsia="zh-CN"/>
        </w:rPr>
      </w:pPr>
    </w:p>
    <w:p w14:paraId="69BD930E" w14:textId="77777777" w:rsidR="00D33641" w:rsidRPr="009D7050" w:rsidRDefault="00D33641" w:rsidP="005B093B">
      <w:pPr>
        <w:widowControl/>
        <w:wordWrap/>
        <w:autoSpaceDE/>
        <w:autoSpaceDN/>
        <w:spacing w:after="0" w:line="360" w:lineRule="auto"/>
        <w:rPr>
          <w:rFonts w:ascii="Book Antiqua" w:hAnsi="Book Antiqua" w:cs="Times New Roman"/>
          <w:b/>
          <w:sz w:val="24"/>
          <w:szCs w:val="24"/>
        </w:rPr>
      </w:pPr>
      <w:r w:rsidRPr="009D7050">
        <w:rPr>
          <w:rFonts w:ascii="Book Antiqua" w:hAnsi="Book Antiqua" w:cs="Times New Roman"/>
          <w:b/>
          <w:sz w:val="24"/>
          <w:szCs w:val="24"/>
        </w:rPr>
        <w:t>RESULTS</w:t>
      </w:r>
    </w:p>
    <w:p w14:paraId="5466DD1D" w14:textId="50107B7A" w:rsidR="00564F68" w:rsidRPr="009D7050" w:rsidRDefault="007C49E0" w:rsidP="005B093B">
      <w:pPr>
        <w:widowControl/>
        <w:wordWrap/>
        <w:autoSpaceDE/>
        <w:autoSpaceDN/>
        <w:spacing w:after="0" w:line="360" w:lineRule="auto"/>
        <w:rPr>
          <w:rFonts w:ascii="Book Antiqua" w:hAnsi="Book Antiqua" w:cs="Times New Roman"/>
          <w:sz w:val="24"/>
          <w:szCs w:val="24"/>
        </w:rPr>
      </w:pPr>
      <w:ins w:id="58" w:author="kdsong" w:date="2018-12-03T18:25:00Z">
        <w:r w:rsidRPr="00EE4791">
          <w:rPr>
            <w:rFonts w:ascii="Book Antiqua" w:hAnsi="Book Antiqua" w:cs="Times New Roman"/>
            <w:noProof/>
            <w:sz w:val="24"/>
            <w:szCs w:val="24"/>
          </w:rPr>
          <mc:AlternateContent>
            <mc:Choice Requires="wps">
              <w:drawing>
                <wp:anchor distT="0" distB="0" distL="114300" distR="114300" simplePos="0" relativeHeight="251681792" behindDoc="0" locked="0" layoutInCell="1" allowOverlap="1" wp14:anchorId="62A19E3C" wp14:editId="47B0F1C0">
                  <wp:simplePos x="0" y="0"/>
                  <wp:positionH relativeFrom="column">
                    <wp:posOffset>-891540</wp:posOffset>
                  </wp:positionH>
                  <wp:positionV relativeFrom="paragraph">
                    <wp:posOffset>319405</wp:posOffset>
                  </wp:positionV>
                  <wp:extent cx="784860" cy="1403985"/>
                  <wp:effectExtent l="0" t="0" r="15240" b="15240"/>
                  <wp:wrapNone/>
                  <wp:docPr id="18"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3985"/>
                          </a:xfrm>
                          <a:prstGeom prst="rect">
                            <a:avLst/>
                          </a:prstGeom>
                          <a:solidFill>
                            <a:srgbClr val="FFFFFF"/>
                          </a:solidFill>
                          <a:ln w="9525">
                            <a:solidFill>
                              <a:srgbClr val="000000"/>
                            </a:solidFill>
                            <a:miter lim="800000"/>
                            <a:headEnd/>
                            <a:tailEnd/>
                          </a:ln>
                        </wps:spPr>
                        <wps:txbx>
                          <w:txbxContent>
                            <w:p w14:paraId="71DEE4D3" w14:textId="535F1A9F" w:rsidR="00980BC2" w:rsidRDefault="00980BC2" w:rsidP="007C49E0">
                              <w:ins w:id="59" w:author="kdsong" w:date="2018-12-03T18:25:00Z">
                                <w:r>
                                  <w:rPr>
                                    <w:rFonts w:hint="eastAsia"/>
                                  </w:rPr>
                                  <w:t>R4-2</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70.2pt;margin-top:25.15pt;width:61.8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">
                  <v:textbox style="mso-fit-shape-to-text:t">
                    <w:txbxContent>
                      <w:p w14:paraId="71DEE4D3" w14:textId="535F1A9F" w:rsidR="00980BC2" w:rsidRDefault="00980BC2" w:rsidP="007C49E0">
                        <w:ins w:id="65" w:author="kdsong" w:date="2018-12-03T18:25:00Z">
                          <w:r>
                            <w:rPr>
                              <w:rFonts w:hint="eastAsia"/>
                            </w:rPr>
                            <w:t>R4-2</w:t>
                          </w:r>
                        </w:ins>
                      </w:p>
                    </w:txbxContent>
                  </v:textbox>
                </v:shape>
              </w:pict>
            </mc:Fallback>
          </mc:AlternateContent>
        </w:r>
      </w:ins>
      <w:r w:rsidR="00512D69" w:rsidRPr="009D7050">
        <w:rPr>
          <w:rFonts w:ascii="Book Antiqua" w:hAnsi="Book Antiqua" w:cs="Times New Roman"/>
          <w:sz w:val="24"/>
          <w:szCs w:val="24"/>
        </w:rPr>
        <w:t xml:space="preserve">The cumulative IDR rate, DFS rate, and OS rate for </w:t>
      </w:r>
      <w:r w:rsidR="002426EC" w:rsidRPr="009D7050">
        <w:rPr>
          <w:rFonts w:ascii="Book Antiqua" w:hAnsi="Book Antiqua" w:cs="Times New Roman"/>
          <w:sz w:val="24"/>
          <w:szCs w:val="24"/>
        </w:rPr>
        <w:t xml:space="preserve">the </w:t>
      </w:r>
      <w:r w:rsidR="00512D69" w:rsidRPr="009D7050">
        <w:rPr>
          <w:rFonts w:ascii="Book Antiqua" w:hAnsi="Book Antiqua" w:cs="Times New Roman"/>
          <w:sz w:val="24"/>
          <w:szCs w:val="24"/>
        </w:rPr>
        <w:t>hepatic resection group and RF ablation group at 5</w:t>
      </w:r>
      <w:r w:rsidR="00D96D3B" w:rsidRPr="009D7050">
        <w:rPr>
          <w:rFonts w:ascii="Book Antiqua" w:hAnsi="Book Antiqua" w:cs="Times New Roman"/>
          <w:sz w:val="24"/>
          <w:szCs w:val="24"/>
        </w:rPr>
        <w:t xml:space="preserve"> </w:t>
      </w:r>
      <w:r w:rsidR="00512D69" w:rsidRPr="009D7050">
        <w:rPr>
          <w:rFonts w:ascii="Book Antiqua" w:hAnsi="Book Antiqua" w:cs="Times New Roman"/>
          <w:sz w:val="24"/>
          <w:szCs w:val="24"/>
        </w:rPr>
        <w:t xml:space="preserve">years were </w:t>
      </w:r>
      <w:ins w:id="60" w:author="kdsong" w:date="2018-12-03T18:24:00Z">
        <w:r>
          <w:rPr>
            <w:rFonts w:ascii="Book Antiqua" w:hAnsi="Book Antiqua" w:cs="Times New Roman"/>
            <w:sz w:val="24"/>
            <w:szCs w:val="24"/>
          </w:rPr>
          <w:t>“</w:t>
        </w:r>
      </w:ins>
      <w:r w:rsidR="00512D69" w:rsidRPr="009D7050">
        <w:rPr>
          <w:rFonts w:ascii="Book Antiqua" w:hAnsi="Book Antiqua" w:cs="Times New Roman"/>
          <w:sz w:val="24"/>
          <w:szCs w:val="24"/>
        </w:rPr>
        <w:t xml:space="preserve">35.9% </w:t>
      </w:r>
      <w:r w:rsidR="00512D69" w:rsidRPr="009D7050">
        <w:rPr>
          <w:rFonts w:ascii="Book Antiqua" w:hAnsi="Book Antiqua" w:cs="Times New Roman"/>
          <w:i/>
          <w:sz w:val="24"/>
          <w:szCs w:val="24"/>
        </w:rPr>
        <w:t>vs</w:t>
      </w:r>
      <w:del w:id="61" w:author="kdsong" w:date="2018-12-12T08:59:00Z">
        <w:r w:rsidR="00130981" w:rsidRPr="009D7050" w:rsidDel="00CD4B1F">
          <w:rPr>
            <w:rFonts w:ascii="Book Antiqua" w:hAnsi="Book Antiqua" w:cs="Times New Roman"/>
            <w:i/>
            <w:sz w:val="24"/>
            <w:szCs w:val="24"/>
          </w:rPr>
          <w:delText>.</w:delText>
        </w:r>
      </w:del>
      <w:r w:rsidR="00512D69" w:rsidRPr="009D7050">
        <w:rPr>
          <w:rFonts w:ascii="Book Antiqua" w:hAnsi="Book Antiqua" w:cs="Times New Roman"/>
          <w:sz w:val="24"/>
          <w:szCs w:val="24"/>
        </w:rPr>
        <w:t xml:space="preserve"> 65.8%</w:t>
      </w:r>
      <w:ins w:id="62" w:author="kdsong" w:date="2018-12-03T18:24:00Z">
        <w:r>
          <w:rPr>
            <w:rFonts w:ascii="Book Antiqua" w:hAnsi="Book Antiqua" w:cs="Times New Roman"/>
            <w:sz w:val="24"/>
            <w:szCs w:val="24"/>
          </w:rPr>
          <w:t>”</w:t>
        </w:r>
      </w:ins>
      <w:r w:rsidR="00512D69" w:rsidRPr="009D7050">
        <w:rPr>
          <w:rFonts w:ascii="Book Antiqua" w:hAnsi="Book Antiqua" w:cs="Times New Roman"/>
          <w:sz w:val="24"/>
          <w:szCs w:val="24"/>
        </w:rPr>
        <w:t xml:space="preserve">, </w:t>
      </w:r>
      <w:ins w:id="63" w:author="kdsong" w:date="2018-12-03T18:24:00Z">
        <w:r>
          <w:rPr>
            <w:rFonts w:ascii="Book Antiqua" w:hAnsi="Book Antiqua" w:cs="Times New Roman"/>
            <w:sz w:val="24"/>
            <w:szCs w:val="24"/>
          </w:rPr>
          <w:t>“</w:t>
        </w:r>
      </w:ins>
      <w:r w:rsidR="00512D69" w:rsidRPr="009D7050">
        <w:rPr>
          <w:rFonts w:ascii="Book Antiqua" w:hAnsi="Book Antiqua" w:cs="Times New Roman"/>
          <w:sz w:val="24"/>
          <w:szCs w:val="24"/>
        </w:rPr>
        <w:t xml:space="preserve">64.1% </w:t>
      </w:r>
      <w:r w:rsidR="00512D69" w:rsidRPr="009D7050">
        <w:rPr>
          <w:rFonts w:ascii="Book Antiqua" w:hAnsi="Book Antiqua" w:cs="Times New Roman"/>
          <w:i/>
          <w:sz w:val="24"/>
          <w:szCs w:val="24"/>
        </w:rPr>
        <w:t>vs</w:t>
      </w:r>
      <w:del w:id="64" w:author="kdsong" w:date="2018-12-12T08:59:00Z">
        <w:r w:rsidR="00130981" w:rsidRPr="009D7050" w:rsidDel="00CD4B1F">
          <w:rPr>
            <w:rFonts w:ascii="Book Antiqua" w:hAnsi="Book Antiqua" w:cs="Times New Roman"/>
            <w:i/>
            <w:sz w:val="24"/>
            <w:szCs w:val="24"/>
          </w:rPr>
          <w:delText>.</w:delText>
        </w:r>
      </w:del>
      <w:r w:rsidR="00512D69" w:rsidRPr="009D7050">
        <w:rPr>
          <w:rFonts w:ascii="Book Antiqua" w:hAnsi="Book Antiqua" w:cs="Times New Roman"/>
          <w:sz w:val="24"/>
          <w:szCs w:val="24"/>
        </w:rPr>
        <w:t xml:space="preserve"> 18.3%</w:t>
      </w:r>
      <w:ins w:id="65" w:author="kdsong" w:date="2018-12-03T18:24:00Z">
        <w:r>
          <w:rPr>
            <w:rFonts w:ascii="Book Antiqua" w:hAnsi="Book Antiqua" w:cs="Times New Roman"/>
            <w:sz w:val="24"/>
            <w:szCs w:val="24"/>
          </w:rPr>
          <w:t>”</w:t>
        </w:r>
      </w:ins>
      <w:r w:rsidR="00512D69" w:rsidRPr="009D7050">
        <w:rPr>
          <w:rFonts w:ascii="Book Antiqua" w:hAnsi="Book Antiqua" w:cs="Times New Roman"/>
          <w:sz w:val="24"/>
          <w:szCs w:val="24"/>
        </w:rPr>
        <w:t xml:space="preserve">, and </w:t>
      </w:r>
      <w:ins w:id="66" w:author="kdsong" w:date="2018-12-03T18:24:00Z">
        <w:r>
          <w:rPr>
            <w:rFonts w:ascii="Book Antiqua" w:hAnsi="Book Antiqua" w:cs="Times New Roman"/>
            <w:sz w:val="24"/>
            <w:szCs w:val="24"/>
          </w:rPr>
          <w:t>“</w:t>
        </w:r>
      </w:ins>
      <w:r w:rsidR="00512D69" w:rsidRPr="009D7050">
        <w:rPr>
          <w:rFonts w:ascii="Book Antiqua" w:hAnsi="Book Antiqua" w:cs="Times New Roman"/>
          <w:sz w:val="24"/>
          <w:szCs w:val="24"/>
        </w:rPr>
        <w:t xml:space="preserve">88.4% </w:t>
      </w:r>
      <w:r w:rsidR="00512D69" w:rsidRPr="009D7050">
        <w:rPr>
          <w:rFonts w:ascii="Book Antiqua" w:hAnsi="Book Antiqua" w:cs="Times New Roman"/>
          <w:i/>
          <w:sz w:val="24"/>
          <w:szCs w:val="24"/>
        </w:rPr>
        <w:t>vs</w:t>
      </w:r>
      <w:del w:id="67" w:author="kdsong" w:date="2018-12-12T08:59:00Z">
        <w:r w:rsidR="00130981" w:rsidRPr="009D7050" w:rsidDel="00CD4B1F">
          <w:rPr>
            <w:rFonts w:ascii="Book Antiqua" w:hAnsi="Book Antiqua" w:cs="Times New Roman"/>
            <w:i/>
            <w:sz w:val="24"/>
            <w:szCs w:val="24"/>
          </w:rPr>
          <w:delText>.</w:delText>
        </w:r>
      </w:del>
      <w:r w:rsidR="00512D69" w:rsidRPr="009D7050">
        <w:rPr>
          <w:rFonts w:ascii="Book Antiqua" w:hAnsi="Book Antiqua" w:cs="Times New Roman"/>
          <w:sz w:val="24"/>
          <w:szCs w:val="24"/>
        </w:rPr>
        <w:t xml:space="preserve"> 68.7%</w:t>
      </w:r>
      <w:ins w:id="68" w:author="kdsong" w:date="2018-12-03T18:24:00Z">
        <w:r>
          <w:rPr>
            <w:rFonts w:ascii="Book Antiqua" w:hAnsi="Book Antiqua" w:cs="Times New Roman"/>
            <w:sz w:val="24"/>
            <w:szCs w:val="24"/>
          </w:rPr>
          <w:t>”</w:t>
        </w:r>
      </w:ins>
      <w:r w:rsidR="00512D69" w:rsidRPr="009D7050">
        <w:rPr>
          <w:rFonts w:ascii="Book Antiqua" w:hAnsi="Book Antiqua" w:cs="Times New Roman"/>
          <w:sz w:val="24"/>
          <w:szCs w:val="24"/>
        </w:rPr>
        <w:t xml:space="preserve">, respectively. </w:t>
      </w:r>
      <w:r w:rsidR="00F060E8" w:rsidRPr="009D7050">
        <w:rPr>
          <w:rFonts w:ascii="Book Antiqua" w:hAnsi="Book Antiqua" w:cs="Times New Roman"/>
          <w:sz w:val="24"/>
          <w:szCs w:val="24"/>
        </w:rPr>
        <w:t>Hepatic resection</w:t>
      </w:r>
      <w:r w:rsidR="004D5F5B" w:rsidRPr="009D7050">
        <w:rPr>
          <w:rFonts w:ascii="Book Antiqua" w:hAnsi="Book Antiqua" w:cs="Times New Roman"/>
          <w:sz w:val="24"/>
          <w:szCs w:val="24"/>
        </w:rPr>
        <w:t xml:space="preserve"> </w:t>
      </w:r>
      <w:r w:rsidR="00B626F7" w:rsidRPr="009D7050">
        <w:rPr>
          <w:rFonts w:ascii="Book Antiqua" w:hAnsi="Book Antiqua" w:cs="Times New Roman"/>
          <w:sz w:val="24"/>
          <w:szCs w:val="24"/>
        </w:rPr>
        <w:t xml:space="preserve">was </w:t>
      </w:r>
      <w:r w:rsidR="00E02A6C" w:rsidRPr="009D7050">
        <w:rPr>
          <w:rFonts w:ascii="Book Antiqua" w:hAnsi="Book Antiqua" w:cs="Times New Roman"/>
          <w:sz w:val="24"/>
          <w:szCs w:val="24"/>
        </w:rPr>
        <w:t>an</w:t>
      </w:r>
      <w:r w:rsidR="008D6B6C" w:rsidRPr="009D7050">
        <w:rPr>
          <w:rFonts w:ascii="Book Antiqua" w:hAnsi="Book Antiqua" w:cs="Times New Roman"/>
          <w:sz w:val="24"/>
          <w:szCs w:val="24"/>
        </w:rPr>
        <w:t xml:space="preserve"> </w:t>
      </w:r>
      <w:r w:rsidR="00E02A6C" w:rsidRPr="009D7050">
        <w:rPr>
          <w:rFonts w:ascii="Book Antiqua" w:hAnsi="Book Antiqua" w:cs="Times New Roman"/>
          <w:sz w:val="24"/>
          <w:szCs w:val="24"/>
        </w:rPr>
        <w:t xml:space="preserve">independent </w:t>
      </w:r>
      <w:r w:rsidR="00B626F7" w:rsidRPr="009D7050">
        <w:rPr>
          <w:rFonts w:ascii="Book Antiqua" w:hAnsi="Book Antiqua" w:cs="Times New Roman"/>
          <w:sz w:val="24"/>
          <w:szCs w:val="24"/>
        </w:rPr>
        <w:t>prognostic factor for DFS</w:t>
      </w:r>
      <w:r w:rsidR="00F060E8" w:rsidRPr="009D7050">
        <w:rPr>
          <w:rFonts w:ascii="Book Antiqua" w:hAnsi="Book Antiqua" w:cs="Times New Roman"/>
          <w:sz w:val="24"/>
          <w:szCs w:val="24"/>
        </w:rPr>
        <w:t xml:space="preserve"> (</w:t>
      </w:r>
      <w:r w:rsidR="00F060E8" w:rsidRPr="009D7050">
        <w:rPr>
          <w:rFonts w:ascii="Book Antiqua" w:hAnsi="Book Antiqua" w:cs="Times New Roman"/>
          <w:i/>
          <w:sz w:val="24"/>
          <w:szCs w:val="24"/>
        </w:rPr>
        <w:t>p</w:t>
      </w:r>
      <w:r w:rsidR="00F060E8" w:rsidRPr="009D7050">
        <w:rPr>
          <w:rFonts w:ascii="Book Antiqua" w:hAnsi="Book Antiqua" w:cs="Times New Roman"/>
          <w:sz w:val="24"/>
          <w:szCs w:val="24"/>
        </w:rPr>
        <w:t xml:space="preserve"> = &lt;0.001; hazard ratio, 0.352; 95% confidence interval, 0.205, 0.605; with </w:t>
      </w:r>
      <w:del w:id="69" w:author="kdsong" w:date="2018-12-12T09:00:00Z">
        <w:r w:rsidR="00F060E8" w:rsidRPr="009D7050" w:rsidDel="00CD4B1F">
          <w:rPr>
            <w:rFonts w:ascii="Book Antiqua" w:hAnsi="Book Antiqua" w:cs="Times New Roman"/>
            <w:sz w:val="24"/>
            <w:szCs w:val="24"/>
          </w:rPr>
          <w:delText xml:space="preserve">RFA </w:delText>
        </w:r>
      </w:del>
      <w:ins w:id="70" w:author="kdsong" w:date="2018-12-12T09:00:00Z">
        <w:r w:rsidR="00CD4B1F" w:rsidRPr="009D7050">
          <w:rPr>
            <w:rFonts w:ascii="Book Antiqua" w:hAnsi="Book Antiqua" w:cs="Times New Roman"/>
            <w:sz w:val="24"/>
            <w:szCs w:val="24"/>
          </w:rPr>
          <w:t>RF</w:t>
        </w:r>
        <w:r w:rsidR="00CD4B1F">
          <w:rPr>
            <w:rFonts w:ascii="Book Antiqua" w:hAnsi="Book Antiqua" w:cs="Times New Roman" w:hint="eastAsia"/>
            <w:sz w:val="24"/>
            <w:szCs w:val="24"/>
          </w:rPr>
          <w:t xml:space="preserve"> ablation</w:t>
        </w:r>
        <w:r w:rsidR="00CD4B1F" w:rsidRPr="009D7050">
          <w:rPr>
            <w:rFonts w:ascii="Book Antiqua" w:hAnsi="Book Antiqua" w:cs="Times New Roman"/>
            <w:sz w:val="24"/>
            <w:szCs w:val="24"/>
          </w:rPr>
          <w:t xml:space="preserve"> </w:t>
        </w:r>
      </w:ins>
      <w:r w:rsidR="00F060E8" w:rsidRPr="009D7050">
        <w:rPr>
          <w:rFonts w:ascii="Book Antiqua" w:hAnsi="Book Antiqua" w:cs="Times New Roman"/>
          <w:sz w:val="24"/>
          <w:szCs w:val="24"/>
        </w:rPr>
        <w:t>as the reference category)</w:t>
      </w:r>
      <w:ins w:id="71" w:author="kdsong" w:date="2018-12-12T09:00:00Z">
        <w:r w:rsidR="00CD4B1F">
          <w:rPr>
            <w:rFonts w:ascii="Book Antiqua" w:hAnsi="Book Antiqua" w:cs="Times New Roman" w:hint="eastAsia"/>
            <w:sz w:val="24"/>
            <w:szCs w:val="24"/>
          </w:rPr>
          <w:t>;</w:t>
        </w:r>
      </w:ins>
      <w:del w:id="72" w:author="kdsong" w:date="2018-12-12T09:00:00Z">
        <w:r w:rsidR="00237806" w:rsidRPr="009D7050" w:rsidDel="00CD4B1F">
          <w:rPr>
            <w:rFonts w:ascii="Book Antiqua" w:hAnsi="Book Antiqua" w:cs="Times New Roman"/>
            <w:sz w:val="24"/>
            <w:szCs w:val="24"/>
          </w:rPr>
          <w:delText>,</w:delText>
        </w:r>
      </w:del>
      <w:r w:rsidR="00237806" w:rsidRPr="009D7050">
        <w:rPr>
          <w:rFonts w:ascii="Book Antiqua" w:hAnsi="Book Antiqua" w:cs="Times New Roman"/>
          <w:sz w:val="24"/>
          <w:szCs w:val="24"/>
        </w:rPr>
        <w:t xml:space="preserve"> </w:t>
      </w:r>
      <w:del w:id="73" w:author="kdsong" w:date="2018-12-12T08:59:00Z">
        <w:r w:rsidR="00237806" w:rsidRPr="009D7050" w:rsidDel="00CD4B1F">
          <w:rPr>
            <w:rFonts w:ascii="Book Antiqua" w:hAnsi="Book Antiqua" w:cs="Times New Roman"/>
            <w:sz w:val="24"/>
            <w:szCs w:val="24"/>
          </w:rPr>
          <w:delText>but</w:delText>
        </w:r>
        <w:r w:rsidR="00B626F7" w:rsidRPr="009D7050" w:rsidDel="00CD4B1F">
          <w:rPr>
            <w:rFonts w:ascii="Book Antiqua" w:hAnsi="Book Antiqua" w:cs="Times New Roman"/>
            <w:sz w:val="24"/>
            <w:szCs w:val="24"/>
          </w:rPr>
          <w:delText xml:space="preserve"> </w:delText>
        </w:r>
      </w:del>
      <w:ins w:id="74" w:author="kdsong" w:date="2018-12-12T08:59:00Z">
        <w:r w:rsidR="00CD4B1F">
          <w:rPr>
            <w:rFonts w:ascii="Book Antiqua" w:hAnsi="Book Antiqua" w:cs="Times New Roman" w:hint="eastAsia"/>
            <w:sz w:val="24"/>
            <w:szCs w:val="24"/>
          </w:rPr>
          <w:t>however,</w:t>
        </w:r>
        <w:r w:rsidR="00CD4B1F" w:rsidRPr="009D7050">
          <w:rPr>
            <w:rFonts w:ascii="Book Antiqua" w:hAnsi="Book Antiqua" w:cs="Times New Roman"/>
            <w:sz w:val="24"/>
            <w:szCs w:val="24"/>
          </w:rPr>
          <w:t xml:space="preserve"> </w:t>
        </w:r>
      </w:ins>
      <w:r w:rsidR="00F060E8" w:rsidRPr="009D7050">
        <w:rPr>
          <w:rFonts w:ascii="Book Antiqua" w:hAnsi="Book Antiqua" w:cs="Times New Roman"/>
          <w:sz w:val="24"/>
          <w:szCs w:val="24"/>
        </w:rPr>
        <w:t xml:space="preserve">treatment modality </w:t>
      </w:r>
      <w:r w:rsidR="00BC08BE" w:rsidRPr="009D7050">
        <w:rPr>
          <w:rFonts w:ascii="Book Antiqua" w:hAnsi="Book Antiqua" w:cs="Times New Roman"/>
          <w:sz w:val="24"/>
          <w:szCs w:val="24"/>
        </w:rPr>
        <w:t xml:space="preserve">was not an independent prognostic factor for OS. </w:t>
      </w:r>
      <w:r w:rsidR="005E1AD8" w:rsidRPr="009D7050">
        <w:rPr>
          <w:rFonts w:ascii="Book Antiqua" w:hAnsi="Book Antiqua" w:cs="Times New Roman"/>
          <w:sz w:val="24"/>
          <w:szCs w:val="24"/>
        </w:rPr>
        <w:t>T</w:t>
      </w:r>
      <w:r w:rsidR="004D5F5B" w:rsidRPr="009D7050">
        <w:rPr>
          <w:rFonts w:ascii="Book Antiqua" w:hAnsi="Book Antiqua" w:cs="Times New Roman"/>
          <w:sz w:val="24"/>
          <w:szCs w:val="24"/>
        </w:rPr>
        <w:t xml:space="preserve">he </w:t>
      </w:r>
      <w:r w:rsidR="00B626F7" w:rsidRPr="009D7050">
        <w:rPr>
          <w:rFonts w:ascii="Book Antiqua" w:hAnsi="Book Antiqua" w:cs="Times New Roman"/>
          <w:sz w:val="24"/>
          <w:szCs w:val="24"/>
        </w:rPr>
        <w:t>LTP rate</w:t>
      </w:r>
      <w:r w:rsidR="004D5F5B" w:rsidRPr="009D7050">
        <w:rPr>
          <w:rFonts w:ascii="Book Antiqua" w:hAnsi="Book Antiqua" w:cs="Times New Roman"/>
          <w:sz w:val="24"/>
          <w:szCs w:val="24"/>
        </w:rPr>
        <w:t xml:space="preserve"> w</w:t>
      </w:r>
      <w:r w:rsidR="00B626F7" w:rsidRPr="009D7050">
        <w:rPr>
          <w:rFonts w:ascii="Book Antiqua" w:hAnsi="Book Antiqua" w:cs="Times New Roman"/>
          <w:sz w:val="24"/>
          <w:szCs w:val="24"/>
        </w:rPr>
        <w:t>as</w:t>
      </w:r>
      <w:r w:rsidR="004D5F5B" w:rsidRPr="009D7050">
        <w:rPr>
          <w:rFonts w:ascii="Book Antiqua" w:hAnsi="Book Antiqua" w:cs="Times New Roman"/>
          <w:sz w:val="24"/>
          <w:szCs w:val="24"/>
        </w:rPr>
        <w:t xml:space="preserve"> 46.6% at 5</w:t>
      </w:r>
      <w:r w:rsidR="00D96D3B" w:rsidRPr="009D7050">
        <w:rPr>
          <w:rFonts w:ascii="Book Antiqua" w:hAnsi="Book Antiqua" w:cs="Times New Roman"/>
          <w:sz w:val="24"/>
          <w:szCs w:val="24"/>
        </w:rPr>
        <w:t xml:space="preserve"> </w:t>
      </w:r>
      <w:r w:rsidR="004D5F5B" w:rsidRPr="009D7050">
        <w:rPr>
          <w:rFonts w:ascii="Book Antiqua" w:hAnsi="Book Antiqua" w:cs="Times New Roman"/>
          <w:sz w:val="24"/>
          <w:szCs w:val="24"/>
        </w:rPr>
        <w:t>years</w:t>
      </w:r>
      <w:r w:rsidR="005E1AD8" w:rsidRPr="009D7050">
        <w:rPr>
          <w:rFonts w:ascii="Book Antiqua" w:hAnsi="Book Antiqua" w:cs="Times New Roman"/>
          <w:sz w:val="24"/>
          <w:szCs w:val="24"/>
        </w:rPr>
        <w:t xml:space="preserve"> for </w:t>
      </w:r>
      <w:r w:rsidR="00D27125" w:rsidRPr="009D7050">
        <w:rPr>
          <w:rFonts w:ascii="Book Antiqua" w:hAnsi="Book Antiqua" w:cs="Times New Roman"/>
          <w:sz w:val="24"/>
          <w:szCs w:val="24"/>
        </w:rPr>
        <w:t xml:space="preserve">the </w:t>
      </w:r>
      <w:r w:rsidR="005E1AD8" w:rsidRPr="009D7050">
        <w:rPr>
          <w:rFonts w:ascii="Book Antiqua" w:hAnsi="Book Antiqua" w:cs="Times New Roman"/>
          <w:sz w:val="24"/>
          <w:szCs w:val="24"/>
        </w:rPr>
        <w:t xml:space="preserve">RF </w:t>
      </w:r>
      <w:r w:rsidR="005E1AD8" w:rsidRPr="009D7050">
        <w:rPr>
          <w:rFonts w:ascii="Book Antiqua" w:hAnsi="Book Antiqua" w:cs="Times New Roman"/>
          <w:sz w:val="24"/>
          <w:szCs w:val="24"/>
        </w:rPr>
        <w:lastRenderedPageBreak/>
        <w:t xml:space="preserve">ablation group. </w:t>
      </w:r>
      <w:r w:rsidR="004D5F5B" w:rsidRPr="009D7050">
        <w:rPr>
          <w:rFonts w:ascii="Book Antiqua" w:hAnsi="Book Antiqua" w:cs="Times New Roman"/>
          <w:sz w:val="24"/>
          <w:szCs w:val="24"/>
        </w:rPr>
        <w:t xml:space="preserve">The major complication rate was </w:t>
      </w:r>
      <w:r w:rsidR="00F15B6B" w:rsidRPr="009D7050">
        <w:rPr>
          <w:rFonts w:ascii="Book Antiqua" w:hAnsi="Book Antiqua" w:cs="Times New Roman"/>
          <w:sz w:val="24"/>
          <w:szCs w:val="24"/>
        </w:rPr>
        <w:t>not significantly different</w:t>
      </w:r>
      <w:r w:rsidR="00D96D3B" w:rsidRPr="009D7050">
        <w:rPr>
          <w:rFonts w:ascii="Book Antiqua" w:hAnsi="Book Antiqua" w:cs="Times New Roman"/>
          <w:sz w:val="24"/>
          <w:szCs w:val="24"/>
        </w:rPr>
        <w:t xml:space="preserve"> between </w:t>
      </w:r>
      <w:ins w:id="75" w:author="kdsong" w:date="2018-12-12T09:00:00Z">
        <w:r w:rsidR="00CD4B1F">
          <w:rPr>
            <w:rFonts w:ascii="Book Antiqua" w:hAnsi="Book Antiqua" w:cs="Times New Roman" w:hint="eastAsia"/>
            <w:sz w:val="24"/>
            <w:szCs w:val="24"/>
          </w:rPr>
          <w:t xml:space="preserve">the </w:t>
        </w:r>
      </w:ins>
      <w:r w:rsidR="00D96D3B" w:rsidRPr="009D7050">
        <w:rPr>
          <w:rFonts w:ascii="Book Antiqua" w:hAnsi="Book Antiqua" w:cs="Times New Roman"/>
          <w:sz w:val="24"/>
          <w:szCs w:val="24"/>
        </w:rPr>
        <w:t>groups</w:t>
      </w:r>
      <w:r w:rsidR="00F15B6B" w:rsidRPr="009D7050">
        <w:rPr>
          <w:rFonts w:ascii="Book Antiqua" w:hAnsi="Book Antiqua" w:cs="Times New Roman"/>
          <w:sz w:val="24"/>
          <w:szCs w:val="24"/>
        </w:rPr>
        <w:t xml:space="preserve"> (</w:t>
      </w:r>
      <w:r w:rsidR="0097541E" w:rsidRPr="009D7050">
        <w:rPr>
          <w:rFonts w:ascii="Book Antiqua" w:hAnsi="Book Antiqua" w:cs="Times New Roman"/>
          <w:i/>
          <w:sz w:val="24"/>
          <w:szCs w:val="24"/>
        </w:rPr>
        <w:t>p</w:t>
      </w:r>
      <w:r w:rsidR="00A51086" w:rsidRPr="009D7050">
        <w:rPr>
          <w:rFonts w:ascii="Book Antiqua" w:hAnsi="Book Antiqua" w:cs="Times New Roman"/>
          <w:sz w:val="24"/>
          <w:szCs w:val="24"/>
        </w:rPr>
        <w:t xml:space="preserve"> = </w:t>
      </w:r>
      <w:r w:rsidR="00237806" w:rsidRPr="009D7050">
        <w:rPr>
          <w:rFonts w:ascii="Book Antiqua" w:hAnsi="Book Antiqua" w:cs="Times New Roman"/>
          <w:sz w:val="24"/>
          <w:szCs w:val="24"/>
        </w:rPr>
        <w:t>0.630)</w:t>
      </w:r>
      <w:r w:rsidR="004D5F5B" w:rsidRPr="009D7050">
        <w:rPr>
          <w:rFonts w:ascii="Book Antiqua" w:hAnsi="Book Antiqua" w:cs="Times New Roman"/>
          <w:sz w:val="24"/>
          <w:szCs w:val="24"/>
        </w:rPr>
        <w:t>.</w:t>
      </w:r>
      <w:r w:rsidR="00237806" w:rsidRPr="009D7050">
        <w:rPr>
          <w:rFonts w:ascii="Book Antiqua" w:hAnsi="Book Antiqua" w:cs="Times New Roman"/>
          <w:sz w:val="24"/>
          <w:szCs w:val="24"/>
        </w:rPr>
        <w:t xml:space="preserve"> The rate of </w:t>
      </w:r>
      <w:r w:rsidR="00F15B6B" w:rsidRPr="009D7050">
        <w:rPr>
          <w:rFonts w:ascii="Book Antiqua" w:hAnsi="Book Antiqua" w:cs="Times New Roman"/>
          <w:sz w:val="24"/>
          <w:szCs w:val="24"/>
        </w:rPr>
        <w:t xml:space="preserve">occurrence of </w:t>
      </w:r>
      <w:r w:rsidR="00237806" w:rsidRPr="009D7050">
        <w:rPr>
          <w:rFonts w:ascii="Book Antiqua" w:hAnsi="Book Antiqua" w:cs="Times New Roman"/>
          <w:sz w:val="24"/>
          <w:szCs w:val="24"/>
        </w:rPr>
        <w:t xml:space="preserve">peritoneal seeding </w:t>
      </w:r>
      <w:r w:rsidR="00F15B6B" w:rsidRPr="009D7050">
        <w:rPr>
          <w:rFonts w:ascii="Book Antiqua" w:hAnsi="Book Antiqua" w:cs="Times New Roman"/>
          <w:sz w:val="24"/>
          <w:szCs w:val="24"/>
        </w:rPr>
        <w:t xml:space="preserve">was higher in </w:t>
      </w:r>
      <w:r w:rsidR="00D27125" w:rsidRPr="009D7050">
        <w:rPr>
          <w:rFonts w:ascii="Book Antiqua" w:hAnsi="Book Antiqua" w:cs="Times New Roman"/>
          <w:sz w:val="24"/>
          <w:szCs w:val="24"/>
        </w:rPr>
        <w:t xml:space="preserve">the </w:t>
      </w:r>
      <w:r w:rsidR="00F15B6B" w:rsidRPr="009D7050">
        <w:rPr>
          <w:rFonts w:ascii="Book Antiqua" w:hAnsi="Book Antiqua" w:cs="Times New Roman"/>
          <w:sz w:val="24"/>
          <w:szCs w:val="24"/>
        </w:rPr>
        <w:t xml:space="preserve">RF ablation group (1.3% </w:t>
      </w:r>
      <w:r w:rsidR="00F15B6B" w:rsidRPr="009D7050">
        <w:rPr>
          <w:rFonts w:ascii="Book Antiqua" w:hAnsi="Book Antiqua" w:cs="Times New Roman"/>
          <w:i/>
          <w:sz w:val="24"/>
          <w:szCs w:val="24"/>
        </w:rPr>
        <w:t>vs</w:t>
      </w:r>
      <w:r w:rsidR="00130981" w:rsidRPr="009D7050">
        <w:rPr>
          <w:rFonts w:ascii="Book Antiqua" w:hAnsi="Book Antiqua" w:cs="Times New Roman"/>
          <w:i/>
          <w:sz w:val="24"/>
          <w:szCs w:val="24"/>
        </w:rPr>
        <w:t>.</w:t>
      </w:r>
      <w:r w:rsidR="00F15B6B" w:rsidRPr="009D7050">
        <w:rPr>
          <w:rFonts w:ascii="Book Antiqua" w:hAnsi="Book Antiqua" w:cs="Times New Roman"/>
          <w:sz w:val="24"/>
          <w:szCs w:val="24"/>
        </w:rPr>
        <w:t xml:space="preserve"> 9.5%, </w:t>
      </w:r>
      <w:r w:rsidR="0097541E" w:rsidRPr="009D7050">
        <w:rPr>
          <w:rFonts w:ascii="Book Antiqua" w:hAnsi="Book Antiqua" w:cs="Times New Roman"/>
          <w:i/>
          <w:sz w:val="24"/>
          <w:szCs w:val="24"/>
        </w:rPr>
        <w:t>p</w:t>
      </w:r>
      <w:r w:rsidR="00A51086" w:rsidRPr="009D7050">
        <w:rPr>
          <w:rFonts w:ascii="Book Antiqua" w:hAnsi="Book Antiqua" w:cs="Times New Roman"/>
          <w:sz w:val="24"/>
          <w:szCs w:val="24"/>
        </w:rPr>
        <w:t xml:space="preserve"> = </w:t>
      </w:r>
      <w:r w:rsidR="00F15B6B" w:rsidRPr="009D7050">
        <w:rPr>
          <w:rFonts w:ascii="Book Antiqua" w:hAnsi="Book Antiqua" w:cs="Times New Roman"/>
          <w:sz w:val="24"/>
          <w:szCs w:val="24"/>
        </w:rPr>
        <w:t>0.044).</w:t>
      </w:r>
    </w:p>
    <w:p w14:paraId="43FCF8DB" w14:textId="77777777" w:rsidR="0045304D" w:rsidRDefault="0045304D" w:rsidP="005B093B">
      <w:pPr>
        <w:widowControl/>
        <w:wordWrap/>
        <w:autoSpaceDE/>
        <w:autoSpaceDN/>
        <w:spacing w:after="0" w:line="360" w:lineRule="auto"/>
        <w:rPr>
          <w:rFonts w:ascii="Book Antiqua" w:eastAsia="SimSun" w:hAnsi="Book Antiqua" w:cs="Times New Roman"/>
          <w:b/>
          <w:sz w:val="24"/>
          <w:szCs w:val="24"/>
          <w:lang w:eastAsia="zh-CN"/>
        </w:rPr>
      </w:pPr>
    </w:p>
    <w:p w14:paraId="720D55E4" w14:textId="77777777" w:rsidR="00D33641" w:rsidRPr="009D7050" w:rsidRDefault="00D33641" w:rsidP="005B093B">
      <w:pPr>
        <w:widowControl/>
        <w:wordWrap/>
        <w:autoSpaceDE/>
        <w:autoSpaceDN/>
        <w:spacing w:after="0" w:line="360" w:lineRule="auto"/>
        <w:rPr>
          <w:rFonts w:ascii="Book Antiqua" w:hAnsi="Book Antiqua" w:cs="Times New Roman"/>
          <w:b/>
          <w:sz w:val="24"/>
          <w:szCs w:val="24"/>
        </w:rPr>
      </w:pPr>
      <w:r w:rsidRPr="009D7050">
        <w:rPr>
          <w:rFonts w:ascii="Book Antiqua" w:hAnsi="Book Antiqua" w:cs="Times New Roman"/>
          <w:b/>
          <w:sz w:val="24"/>
          <w:szCs w:val="24"/>
        </w:rPr>
        <w:t>CONCLUSION</w:t>
      </w:r>
    </w:p>
    <w:p w14:paraId="093D78E8" w14:textId="0F9333EA" w:rsidR="00B626F7" w:rsidRPr="009D7050" w:rsidRDefault="00E34C40" w:rsidP="005B093B">
      <w:pPr>
        <w:widowControl/>
        <w:wordWrap/>
        <w:autoSpaceDE/>
        <w:autoSpaceDN/>
        <w:spacing w:after="0" w:line="360" w:lineRule="auto"/>
        <w:rPr>
          <w:rFonts w:ascii="Book Antiqua" w:hAnsi="Book Antiqua" w:cs="Times New Roman"/>
          <w:sz w:val="24"/>
          <w:szCs w:val="24"/>
        </w:rPr>
      </w:pPr>
      <w:r w:rsidRPr="009D7050">
        <w:rPr>
          <w:rFonts w:ascii="Book Antiqua" w:hAnsi="Book Antiqua" w:cs="Times New Roman"/>
          <w:sz w:val="24"/>
          <w:szCs w:val="24"/>
        </w:rPr>
        <w:t xml:space="preserve">Although OS was not significantly different between </w:t>
      </w:r>
      <w:r w:rsidR="00932C20" w:rsidRPr="009D7050">
        <w:rPr>
          <w:rFonts w:ascii="Book Antiqua" w:hAnsi="Book Antiqua" w:cs="Times New Roman"/>
          <w:sz w:val="24"/>
          <w:szCs w:val="24"/>
        </w:rPr>
        <w:t xml:space="preserve">patients who </w:t>
      </w:r>
      <w:del w:id="76" w:author="kdsong" w:date="2018-12-12T09:01:00Z">
        <w:r w:rsidR="00932C20" w:rsidRPr="009D7050" w:rsidDel="00CD4B1F">
          <w:rPr>
            <w:rFonts w:ascii="Book Antiqua" w:hAnsi="Book Antiqua" w:cs="Times New Roman"/>
            <w:sz w:val="24"/>
            <w:szCs w:val="24"/>
          </w:rPr>
          <w:delText xml:space="preserve">underwent </w:delText>
        </w:r>
      </w:del>
      <w:ins w:id="77" w:author="kdsong" w:date="2018-12-12T09:01:00Z">
        <w:r w:rsidR="00CD4B1F">
          <w:rPr>
            <w:rFonts w:ascii="Book Antiqua" w:hAnsi="Book Antiqua" w:cs="Times New Roman" w:hint="eastAsia"/>
            <w:sz w:val="24"/>
            <w:szCs w:val="24"/>
          </w:rPr>
          <w:t>had gone</w:t>
        </w:r>
        <w:r w:rsidR="00CD4B1F" w:rsidRPr="009D7050">
          <w:rPr>
            <w:rFonts w:ascii="Book Antiqua" w:hAnsi="Book Antiqua" w:cs="Times New Roman"/>
            <w:sz w:val="24"/>
            <w:szCs w:val="24"/>
          </w:rPr>
          <w:t xml:space="preserve"> </w:t>
        </w:r>
      </w:ins>
      <w:r w:rsidRPr="009D7050">
        <w:rPr>
          <w:rFonts w:ascii="Book Antiqua" w:hAnsi="Book Antiqua" w:cs="Times New Roman"/>
          <w:sz w:val="24"/>
          <w:szCs w:val="24"/>
        </w:rPr>
        <w:t xml:space="preserve">hepatic resection </w:t>
      </w:r>
      <w:r w:rsidR="00D96D3B" w:rsidRPr="009D7050">
        <w:rPr>
          <w:rFonts w:ascii="Book Antiqua" w:hAnsi="Book Antiqua" w:cs="Times New Roman"/>
          <w:sz w:val="24"/>
          <w:szCs w:val="24"/>
        </w:rPr>
        <w:t xml:space="preserve">or </w:t>
      </w:r>
      <w:r w:rsidRPr="009D7050">
        <w:rPr>
          <w:rFonts w:ascii="Book Antiqua" w:hAnsi="Book Antiqua" w:cs="Times New Roman"/>
          <w:sz w:val="24"/>
          <w:szCs w:val="24"/>
        </w:rPr>
        <w:t>percutaneous RF ablation for HCCs</w:t>
      </w:r>
      <w:r w:rsidR="00326811" w:rsidRPr="009D7050">
        <w:rPr>
          <w:rFonts w:ascii="Book Antiqua" w:hAnsi="Book Antiqua" w:cs="Times New Roman"/>
          <w:sz w:val="24"/>
          <w:szCs w:val="24"/>
        </w:rPr>
        <w:t xml:space="preserve"> abutting the </w:t>
      </w:r>
      <w:ins w:id="78" w:author="kdsong" w:date="2018-12-12T09:44:00Z">
        <w:r w:rsidR="00150C90">
          <w:rPr>
            <w:rFonts w:ascii="Book Antiqua" w:hAnsi="Book Antiqua" w:cs="Times New Roman" w:hint="eastAsia"/>
            <w:sz w:val="24"/>
            <w:szCs w:val="24"/>
          </w:rPr>
          <w:t xml:space="preserve">right </w:t>
        </w:r>
      </w:ins>
      <w:r w:rsidR="00326811" w:rsidRPr="009D7050">
        <w:rPr>
          <w:rFonts w:ascii="Book Antiqua" w:hAnsi="Book Antiqua" w:cs="Times New Roman"/>
          <w:sz w:val="24"/>
          <w:szCs w:val="24"/>
        </w:rPr>
        <w:t>diaphragm</w:t>
      </w:r>
      <w:r w:rsidRPr="009D7050">
        <w:rPr>
          <w:rFonts w:ascii="Book Antiqua" w:hAnsi="Book Antiqua" w:cs="Times New Roman"/>
          <w:sz w:val="24"/>
          <w:szCs w:val="24"/>
        </w:rPr>
        <w:t xml:space="preserve">, DFS was better in </w:t>
      </w:r>
      <w:r w:rsidR="00A102E5" w:rsidRPr="009D7050">
        <w:rPr>
          <w:rFonts w:ascii="Book Antiqua" w:hAnsi="Book Antiqua" w:cs="Times New Roman"/>
          <w:sz w:val="24"/>
          <w:szCs w:val="24"/>
        </w:rPr>
        <w:t xml:space="preserve">the </w:t>
      </w:r>
      <w:r w:rsidRPr="009D7050">
        <w:rPr>
          <w:rFonts w:ascii="Book Antiqua" w:hAnsi="Book Antiqua" w:cs="Times New Roman"/>
          <w:sz w:val="24"/>
          <w:szCs w:val="24"/>
        </w:rPr>
        <w:t>hepatic resection group</w:t>
      </w:r>
      <w:r w:rsidR="00326811" w:rsidRPr="009D7050">
        <w:rPr>
          <w:rFonts w:ascii="Book Antiqua" w:hAnsi="Book Antiqua" w:cs="Times New Roman"/>
          <w:sz w:val="24"/>
          <w:szCs w:val="24"/>
        </w:rPr>
        <w:t>.</w:t>
      </w:r>
    </w:p>
    <w:p w14:paraId="63A517A5" w14:textId="77777777" w:rsidR="00F060E8" w:rsidRPr="009D7050" w:rsidRDefault="00F060E8" w:rsidP="005B093B">
      <w:pPr>
        <w:widowControl/>
        <w:wordWrap/>
        <w:autoSpaceDE/>
        <w:autoSpaceDN/>
        <w:spacing w:after="0" w:line="360" w:lineRule="auto"/>
        <w:rPr>
          <w:rFonts w:ascii="Book Antiqua" w:hAnsi="Book Antiqua" w:cs="Times New Roman"/>
          <w:sz w:val="24"/>
          <w:szCs w:val="24"/>
        </w:rPr>
      </w:pPr>
    </w:p>
    <w:p w14:paraId="33514E59" w14:textId="42F995E5" w:rsidR="00D33641" w:rsidRPr="009D7050" w:rsidRDefault="00D33641" w:rsidP="005B093B">
      <w:pPr>
        <w:widowControl/>
        <w:wordWrap/>
        <w:autoSpaceDE/>
        <w:autoSpaceDN/>
        <w:spacing w:after="0" w:line="360" w:lineRule="auto"/>
        <w:rPr>
          <w:rFonts w:ascii="Book Antiqua" w:hAnsi="Book Antiqua" w:cs="Times New Roman"/>
          <w:b/>
          <w:sz w:val="24"/>
          <w:szCs w:val="24"/>
        </w:rPr>
      </w:pPr>
      <w:r w:rsidRPr="009D7050">
        <w:rPr>
          <w:rFonts w:ascii="Book Antiqua" w:hAnsi="Book Antiqua" w:cs="Times New Roman"/>
          <w:b/>
          <w:sz w:val="24"/>
          <w:szCs w:val="24"/>
        </w:rPr>
        <w:t xml:space="preserve">Keywords: </w:t>
      </w:r>
      <w:del w:id="79" w:author="kdsong" w:date="2018-12-12T09:01:00Z">
        <w:r w:rsidRPr="009D7050" w:rsidDel="00CD4B1F">
          <w:rPr>
            <w:rFonts w:ascii="Book Antiqua" w:hAnsi="Book Antiqua" w:cs="Times New Roman"/>
            <w:sz w:val="24"/>
            <w:szCs w:val="24"/>
          </w:rPr>
          <w:delText xml:space="preserve">Hepatic </w:delText>
        </w:r>
      </w:del>
      <w:ins w:id="80" w:author="kdsong" w:date="2018-12-12T09:01:00Z">
        <w:r w:rsidR="00CD4B1F">
          <w:rPr>
            <w:rFonts w:ascii="Book Antiqua" w:hAnsi="Book Antiqua" w:cs="Times New Roman" w:hint="eastAsia"/>
            <w:sz w:val="24"/>
            <w:szCs w:val="24"/>
          </w:rPr>
          <w:t>h</w:t>
        </w:r>
        <w:r w:rsidR="00CD4B1F" w:rsidRPr="009D7050">
          <w:rPr>
            <w:rFonts w:ascii="Book Antiqua" w:hAnsi="Book Antiqua" w:cs="Times New Roman"/>
            <w:sz w:val="24"/>
            <w:szCs w:val="24"/>
          </w:rPr>
          <w:t xml:space="preserve">epatic </w:t>
        </w:r>
      </w:ins>
      <w:r w:rsidRPr="009D7050">
        <w:rPr>
          <w:rFonts w:ascii="Book Antiqua" w:hAnsi="Book Antiqua" w:cs="Times New Roman"/>
          <w:sz w:val="24"/>
          <w:szCs w:val="24"/>
        </w:rPr>
        <w:t xml:space="preserve">resection; </w:t>
      </w:r>
      <w:proofErr w:type="spellStart"/>
      <w:ins w:id="81" w:author="kdsong" w:date="2018-12-12T09:01:00Z">
        <w:r w:rsidR="00CD4B1F">
          <w:rPr>
            <w:rFonts w:ascii="Book Antiqua" w:hAnsi="Book Antiqua" w:cs="Times New Roman" w:hint="eastAsia"/>
            <w:sz w:val="24"/>
            <w:szCs w:val="24"/>
          </w:rPr>
          <w:t>r</w:t>
        </w:r>
      </w:ins>
      <w:r w:rsidRPr="009D7050">
        <w:rPr>
          <w:rFonts w:ascii="Book Antiqua" w:hAnsi="Book Antiqua" w:cs="Times New Roman"/>
          <w:sz w:val="24"/>
          <w:szCs w:val="24"/>
        </w:rPr>
        <w:t>Radiofrequency</w:t>
      </w:r>
      <w:proofErr w:type="spellEnd"/>
      <w:r w:rsidRPr="009D7050">
        <w:rPr>
          <w:rFonts w:ascii="Book Antiqua" w:hAnsi="Book Antiqua" w:cs="Times New Roman"/>
          <w:sz w:val="24"/>
          <w:szCs w:val="24"/>
        </w:rPr>
        <w:t xml:space="preserve"> ablation; </w:t>
      </w:r>
      <w:del w:id="82" w:author="kdsong" w:date="2018-12-12T09:01:00Z">
        <w:r w:rsidRPr="009D7050" w:rsidDel="00CD4B1F">
          <w:rPr>
            <w:rFonts w:ascii="Book Antiqua" w:hAnsi="Book Antiqua" w:cs="Times New Roman"/>
            <w:sz w:val="24"/>
            <w:szCs w:val="24"/>
          </w:rPr>
          <w:delText xml:space="preserve">Hepatocellular </w:delText>
        </w:r>
      </w:del>
      <w:ins w:id="83" w:author="kdsong" w:date="2018-12-12T09:01:00Z">
        <w:r w:rsidR="00CD4B1F">
          <w:rPr>
            <w:rFonts w:ascii="Book Antiqua" w:hAnsi="Book Antiqua" w:cs="Times New Roman" w:hint="eastAsia"/>
            <w:sz w:val="24"/>
            <w:szCs w:val="24"/>
          </w:rPr>
          <w:t>h</w:t>
        </w:r>
        <w:r w:rsidR="00CD4B1F" w:rsidRPr="009D7050">
          <w:rPr>
            <w:rFonts w:ascii="Book Antiqua" w:hAnsi="Book Antiqua" w:cs="Times New Roman"/>
            <w:sz w:val="24"/>
            <w:szCs w:val="24"/>
          </w:rPr>
          <w:t xml:space="preserve">epatocellular </w:t>
        </w:r>
      </w:ins>
      <w:r w:rsidRPr="009D7050">
        <w:rPr>
          <w:rFonts w:ascii="Book Antiqua" w:hAnsi="Book Antiqua" w:cs="Times New Roman"/>
          <w:sz w:val="24"/>
          <w:szCs w:val="24"/>
        </w:rPr>
        <w:t xml:space="preserve">carcinoma; diaphragm; </w:t>
      </w:r>
      <w:del w:id="84" w:author="kdsong" w:date="2018-12-12T09:01:00Z">
        <w:r w:rsidRPr="009D7050" w:rsidDel="00CD4B1F">
          <w:rPr>
            <w:rFonts w:ascii="Book Antiqua" w:hAnsi="Book Antiqua" w:cs="Times New Roman"/>
            <w:sz w:val="24"/>
            <w:szCs w:val="24"/>
          </w:rPr>
          <w:delText xml:space="preserve">Treatment </w:delText>
        </w:r>
      </w:del>
      <w:ins w:id="85" w:author="kdsong" w:date="2018-12-12T09:01:00Z">
        <w:r w:rsidR="00CD4B1F">
          <w:rPr>
            <w:rFonts w:ascii="Book Antiqua" w:hAnsi="Book Antiqua" w:cs="Times New Roman" w:hint="eastAsia"/>
            <w:sz w:val="24"/>
            <w:szCs w:val="24"/>
          </w:rPr>
          <w:t>t</w:t>
        </w:r>
        <w:r w:rsidR="00CD4B1F" w:rsidRPr="009D7050">
          <w:rPr>
            <w:rFonts w:ascii="Book Antiqua" w:hAnsi="Book Antiqua" w:cs="Times New Roman"/>
            <w:sz w:val="24"/>
            <w:szCs w:val="24"/>
          </w:rPr>
          <w:t xml:space="preserve">reatment </w:t>
        </w:r>
      </w:ins>
      <w:r w:rsidRPr="009D7050">
        <w:rPr>
          <w:rFonts w:ascii="Book Antiqua" w:hAnsi="Book Antiqua" w:cs="Times New Roman"/>
          <w:sz w:val="24"/>
          <w:szCs w:val="24"/>
        </w:rPr>
        <w:t>outcome.</w:t>
      </w:r>
      <w:r w:rsidRPr="009D7050">
        <w:rPr>
          <w:rFonts w:ascii="Book Antiqua" w:hAnsi="Book Antiqua" w:cs="Times New Roman"/>
          <w:b/>
          <w:sz w:val="24"/>
          <w:szCs w:val="24"/>
        </w:rPr>
        <w:t xml:space="preserve"> </w:t>
      </w:r>
    </w:p>
    <w:p w14:paraId="4F89119F" w14:textId="77777777" w:rsidR="00F060E8" w:rsidRPr="009D7050" w:rsidRDefault="00F060E8" w:rsidP="005B093B">
      <w:pPr>
        <w:widowControl/>
        <w:wordWrap/>
        <w:autoSpaceDE/>
        <w:autoSpaceDN/>
        <w:spacing w:after="0" w:line="360" w:lineRule="auto"/>
        <w:rPr>
          <w:rFonts w:ascii="Book Antiqua" w:hAnsi="Book Antiqua" w:cs="Times New Roman"/>
          <w:b/>
          <w:sz w:val="24"/>
          <w:szCs w:val="24"/>
        </w:rPr>
      </w:pPr>
    </w:p>
    <w:p w14:paraId="77F30CF7" w14:textId="250D10AC" w:rsidR="000B0C1F" w:rsidRDefault="00D33641" w:rsidP="005B093B">
      <w:pPr>
        <w:widowControl/>
        <w:wordWrap/>
        <w:autoSpaceDE/>
        <w:autoSpaceDN/>
        <w:spacing w:after="0" w:line="360" w:lineRule="auto"/>
        <w:rPr>
          <w:rFonts w:ascii="Book Antiqua" w:eastAsia="SimSun" w:hAnsi="Book Antiqua" w:cs="Times New Roman"/>
          <w:sz w:val="24"/>
          <w:szCs w:val="24"/>
          <w:lang w:eastAsia="zh-CN"/>
        </w:rPr>
      </w:pPr>
      <w:r w:rsidRPr="009D7050">
        <w:rPr>
          <w:rFonts w:ascii="Book Antiqua" w:hAnsi="Book Antiqua" w:cs="Times New Roman"/>
          <w:b/>
          <w:sz w:val="24"/>
          <w:szCs w:val="24"/>
        </w:rPr>
        <w:t>Core tip</w:t>
      </w:r>
      <w:r w:rsidR="00B626F7" w:rsidRPr="009D7050">
        <w:rPr>
          <w:rFonts w:ascii="Book Antiqua" w:hAnsi="Book Antiqua" w:cs="Times New Roman"/>
          <w:b/>
          <w:sz w:val="24"/>
          <w:szCs w:val="24"/>
        </w:rPr>
        <w:t>:</w:t>
      </w:r>
      <w:r w:rsidR="00A51086" w:rsidRPr="009D7050">
        <w:rPr>
          <w:rFonts w:ascii="Book Antiqua" w:hAnsi="Book Antiqua" w:cs="Times New Roman"/>
          <w:b/>
          <w:sz w:val="24"/>
          <w:szCs w:val="24"/>
        </w:rPr>
        <w:t xml:space="preserve"> </w:t>
      </w:r>
      <w:r w:rsidR="0017188A" w:rsidRPr="009D7050">
        <w:rPr>
          <w:rFonts w:ascii="Book Antiqua" w:hAnsi="Book Antiqua" w:cs="Times New Roman"/>
          <w:sz w:val="24"/>
          <w:szCs w:val="24"/>
        </w:rPr>
        <w:t xml:space="preserve">The aim of this study was to compare the long-term therapeutic outcomes </w:t>
      </w:r>
      <w:del w:id="86" w:author="kdsong" w:date="2018-12-12T09:01:00Z">
        <w:r w:rsidR="0017188A" w:rsidRPr="009D7050" w:rsidDel="00CD4B1F">
          <w:rPr>
            <w:rFonts w:ascii="Book Antiqua" w:hAnsi="Book Antiqua" w:cs="Times New Roman"/>
            <w:sz w:val="24"/>
            <w:szCs w:val="24"/>
          </w:rPr>
          <w:delText xml:space="preserve">between </w:delText>
        </w:r>
      </w:del>
      <w:ins w:id="87" w:author="kdsong" w:date="2018-12-12T09:01:00Z">
        <w:r w:rsidR="00CD4B1F">
          <w:rPr>
            <w:rFonts w:ascii="Book Antiqua" w:hAnsi="Book Antiqua" w:cs="Times New Roman" w:hint="eastAsia"/>
            <w:sz w:val="24"/>
            <w:szCs w:val="24"/>
          </w:rPr>
          <w:t>of</w:t>
        </w:r>
        <w:r w:rsidR="00CD4B1F" w:rsidRPr="009D7050">
          <w:rPr>
            <w:rFonts w:ascii="Book Antiqua" w:hAnsi="Book Antiqua" w:cs="Times New Roman"/>
            <w:sz w:val="24"/>
            <w:szCs w:val="24"/>
          </w:rPr>
          <w:t xml:space="preserve"> </w:t>
        </w:r>
      </w:ins>
      <w:r w:rsidR="0017188A" w:rsidRPr="009D7050">
        <w:rPr>
          <w:rFonts w:ascii="Book Antiqua" w:hAnsi="Book Antiqua" w:cs="Times New Roman"/>
          <w:sz w:val="24"/>
          <w:szCs w:val="24"/>
        </w:rPr>
        <w:t xml:space="preserve">hepatic resection </w:t>
      </w:r>
      <w:del w:id="88" w:author="kdsong" w:date="2018-12-12T09:01:00Z">
        <w:r w:rsidR="0017188A" w:rsidRPr="009D7050" w:rsidDel="00CD4B1F">
          <w:rPr>
            <w:rFonts w:ascii="Book Antiqua" w:hAnsi="Book Antiqua" w:cs="Times New Roman"/>
            <w:sz w:val="24"/>
            <w:szCs w:val="24"/>
          </w:rPr>
          <w:delText xml:space="preserve">versus </w:delText>
        </w:r>
      </w:del>
      <w:ins w:id="89" w:author="kdsong" w:date="2018-12-12T09:01:00Z">
        <w:r w:rsidR="00CD4B1F">
          <w:rPr>
            <w:rFonts w:ascii="Book Antiqua" w:hAnsi="Book Antiqua" w:cs="Times New Roman" w:hint="eastAsia"/>
            <w:sz w:val="24"/>
            <w:szCs w:val="24"/>
          </w:rPr>
          <w:t>and</w:t>
        </w:r>
        <w:r w:rsidR="00CD4B1F" w:rsidRPr="009D7050">
          <w:rPr>
            <w:rFonts w:ascii="Book Antiqua" w:hAnsi="Book Antiqua" w:cs="Times New Roman"/>
            <w:sz w:val="24"/>
            <w:szCs w:val="24"/>
          </w:rPr>
          <w:t xml:space="preserve"> </w:t>
        </w:r>
      </w:ins>
      <w:r w:rsidR="0017188A" w:rsidRPr="009D7050">
        <w:rPr>
          <w:rFonts w:ascii="Book Antiqua" w:hAnsi="Book Antiqua" w:cs="Times New Roman"/>
          <w:sz w:val="24"/>
          <w:szCs w:val="24"/>
        </w:rPr>
        <w:t xml:space="preserve">percutaneous </w:t>
      </w:r>
      <w:r w:rsidR="00877ED1" w:rsidRPr="009D7050">
        <w:rPr>
          <w:rFonts w:ascii="Book Antiqua" w:hAnsi="Book Antiqua" w:cs="Times New Roman"/>
          <w:sz w:val="24"/>
          <w:szCs w:val="24"/>
        </w:rPr>
        <w:t>radiofrequency (</w:t>
      </w:r>
      <w:r w:rsidR="0017188A" w:rsidRPr="009D7050">
        <w:rPr>
          <w:rFonts w:ascii="Book Antiqua" w:hAnsi="Book Antiqua" w:cs="Times New Roman"/>
          <w:sz w:val="24"/>
          <w:szCs w:val="24"/>
        </w:rPr>
        <w:t>RF</w:t>
      </w:r>
      <w:r w:rsidR="00877ED1" w:rsidRPr="009D7050">
        <w:rPr>
          <w:rFonts w:ascii="Book Antiqua" w:hAnsi="Book Antiqua" w:cs="Times New Roman"/>
          <w:sz w:val="24"/>
          <w:szCs w:val="24"/>
        </w:rPr>
        <w:t>)</w:t>
      </w:r>
      <w:r w:rsidR="0017188A" w:rsidRPr="009D7050">
        <w:rPr>
          <w:rFonts w:ascii="Book Antiqua" w:hAnsi="Book Antiqua" w:cs="Times New Roman"/>
          <w:sz w:val="24"/>
          <w:szCs w:val="24"/>
        </w:rPr>
        <w:t xml:space="preserve"> ablation for </w:t>
      </w:r>
      <w:r w:rsidR="00877ED1" w:rsidRPr="009D7050">
        <w:rPr>
          <w:rFonts w:ascii="Book Antiqua" w:hAnsi="Book Antiqua" w:cs="Times New Roman"/>
          <w:sz w:val="24"/>
          <w:szCs w:val="24"/>
        </w:rPr>
        <w:t xml:space="preserve">hepatocellular carcinomas </w:t>
      </w:r>
      <w:del w:id="90" w:author="kdsong" w:date="2018-12-12T09:52:00Z">
        <w:r w:rsidR="00877ED1" w:rsidRPr="009D7050" w:rsidDel="00980BC2">
          <w:rPr>
            <w:rFonts w:ascii="Book Antiqua" w:hAnsi="Book Antiqua" w:cs="Times New Roman"/>
            <w:sz w:val="24"/>
            <w:szCs w:val="24"/>
          </w:rPr>
          <w:delText>(</w:delText>
        </w:r>
        <w:r w:rsidR="0017188A" w:rsidRPr="009D7050" w:rsidDel="00980BC2">
          <w:rPr>
            <w:rFonts w:ascii="Book Antiqua" w:hAnsi="Book Antiqua" w:cs="Times New Roman"/>
            <w:sz w:val="24"/>
            <w:szCs w:val="24"/>
          </w:rPr>
          <w:delText>HCCs</w:delText>
        </w:r>
        <w:r w:rsidR="00877ED1" w:rsidRPr="009D7050" w:rsidDel="00980BC2">
          <w:rPr>
            <w:rFonts w:ascii="Book Antiqua" w:hAnsi="Book Antiqua" w:cs="Times New Roman"/>
            <w:sz w:val="24"/>
            <w:szCs w:val="24"/>
          </w:rPr>
          <w:delText>)</w:delText>
        </w:r>
      </w:del>
      <w:r w:rsidR="00877ED1" w:rsidRPr="009D7050">
        <w:rPr>
          <w:rFonts w:ascii="Book Antiqua" w:hAnsi="Book Antiqua" w:cs="Times New Roman"/>
          <w:sz w:val="24"/>
          <w:szCs w:val="24"/>
        </w:rPr>
        <w:t xml:space="preserve"> abutting the </w:t>
      </w:r>
      <w:r w:rsidR="0017188A" w:rsidRPr="009D7050">
        <w:rPr>
          <w:rFonts w:ascii="Book Antiqua" w:hAnsi="Book Antiqua" w:cs="Times New Roman"/>
          <w:sz w:val="24"/>
          <w:szCs w:val="24"/>
        </w:rPr>
        <w:t xml:space="preserve">diaphragm. The </w:t>
      </w:r>
      <w:del w:id="91" w:author="kdsong" w:date="2018-12-12T09:47:00Z">
        <w:r w:rsidR="0017188A" w:rsidRPr="009D7050" w:rsidDel="00980BC2">
          <w:rPr>
            <w:rFonts w:ascii="Book Antiqua" w:hAnsi="Book Antiqua" w:cs="Times New Roman"/>
            <w:sz w:val="24"/>
            <w:szCs w:val="24"/>
          </w:rPr>
          <w:delText xml:space="preserve">cumulative </w:delText>
        </w:r>
        <w:r w:rsidR="00877ED1" w:rsidRPr="009D7050" w:rsidDel="00980BC2">
          <w:rPr>
            <w:rFonts w:ascii="Book Antiqua" w:hAnsi="Book Antiqua" w:cs="Times New Roman"/>
            <w:sz w:val="24"/>
            <w:szCs w:val="24"/>
          </w:rPr>
          <w:delText>intra</w:delText>
        </w:r>
        <w:r w:rsidR="0017188A" w:rsidRPr="009D7050" w:rsidDel="00980BC2">
          <w:rPr>
            <w:rFonts w:ascii="Book Antiqua" w:hAnsi="Book Antiqua" w:cs="Times New Roman"/>
            <w:sz w:val="24"/>
            <w:szCs w:val="24"/>
          </w:rPr>
          <w:delText>he</w:delText>
        </w:r>
        <w:r w:rsidR="00877ED1" w:rsidRPr="009D7050" w:rsidDel="00980BC2">
          <w:rPr>
            <w:rFonts w:ascii="Book Antiqua" w:hAnsi="Book Antiqua" w:cs="Times New Roman"/>
            <w:sz w:val="24"/>
            <w:szCs w:val="24"/>
          </w:rPr>
          <w:delText>pa</w:delText>
        </w:r>
        <w:r w:rsidR="0017188A" w:rsidRPr="009D7050" w:rsidDel="00980BC2">
          <w:rPr>
            <w:rFonts w:ascii="Book Antiqua" w:hAnsi="Book Antiqua" w:cs="Times New Roman"/>
            <w:sz w:val="24"/>
            <w:szCs w:val="24"/>
          </w:rPr>
          <w:delText>tic distant recurrence</w:delText>
        </w:r>
        <w:r w:rsidR="00877ED1" w:rsidRPr="009D7050" w:rsidDel="00980BC2">
          <w:rPr>
            <w:rFonts w:ascii="Book Antiqua" w:hAnsi="Book Antiqua" w:cs="Times New Roman"/>
            <w:sz w:val="24"/>
            <w:szCs w:val="24"/>
          </w:rPr>
          <w:delText xml:space="preserve"> (IDR)</w:delText>
        </w:r>
        <w:r w:rsidR="0017188A" w:rsidRPr="009D7050" w:rsidDel="00980BC2">
          <w:rPr>
            <w:rFonts w:ascii="Book Antiqua" w:hAnsi="Book Antiqua" w:cs="Times New Roman"/>
            <w:sz w:val="24"/>
            <w:szCs w:val="24"/>
          </w:rPr>
          <w:delText xml:space="preserve"> rate, </w:delText>
        </w:r>
      </w:del>
      <w:r w:rsidR="0017188A" w:rsidRPr="009D7050">
        <w:rPr>
          <w:rFonts w:ascii="Book Antiqua" w:hAnsi="Book Antiqua" w:cs="Times New Roman"/>
          <w:sz w:val="24"/>
          <w:szCs w:val="24"/>
        </w:rPr>
        <w:t xml:space="preserve">disease-free survival </w:t>
      </w:r>
      <w:del w:id="92" w:author="kdsong" w:date="2018-12-12T09:52:00Z">
        <w:r w:rsidR="0017188A" w:rsidRPr="009D7050" w:rsidDel="00980BC2">
          <w:rPr>
            <w:rFonts w:ascii="Book Antiqua" w:hAnsi="Book Antiqua" w:cs="Times New Roman"/>
            <w:sz w:val="24"/>
            <w:szCs w:val="24"/>
          </w:rPr>
          <w:delText xml:space="preserve">(DFS) </w:delText>
        </w:r>
      </w:del>
      <w:r w:rsidR="0017188A" w:rsidRPr="009D7050">
        <w:rPr>
          <w:rFonts w:ascii="Book Antiqua" w:hAnsi="Book Antiqua" w:cs="Times New Roman"/>
          <w:sz w:val="24"/>
          <w:szCs w:val="24"/>
        </w:rPr>
        <w:t>rate</w:t>
      </w:r>
      <w:ins w:id="93" w:author="kdsong" w:date="2018-12-12T09:47:00Z">
        <w:r w:rsidR="00980BC2">
          <w:rPr>
            <w:rFonts w:ascii="Book Antiqua" w:hAnsi="Book Antiqua" w:cs="Times New Roman" w:hint="eastAsia"/>
            <w:sz w:val="24"/>
            <w:szCs w:val="24"/>
          </w:rPr>
          <w:t xml:space="preserve"> was</w:t>
        </w:r>
      </w:ins>
      <w:ins w:id="94" w:author="kdsong" w:date="2018-12-12T09:48:00Z">
        <w:r w:rsidR="00980BC2">
          <w:rPr>
            <w:rFonts w:ascii="Book Antiqua" w:hAnsi="Book Antiqua" w:cs="Times New Roman" w:hint="eastAsia"/>
            <w:sz w:val="24"/>
            <w:szCs w:val="24"/>
          </w:rPr>
          <w:t xml:space="preserve"> 64.1% and 18.3% for the hepatic resection group and the RF ablation group</w:t>
        </w:r>
      </w:ins>
      <w:r w:rsidR="0017188A" w:rsidRPr="009D7050">
        <w:rPr>
          <w:rFonts w:ascii="Book Antiqua" w:hAnsi="Book Antiqua" w:cs="Times New Roman"/>
          <w:sz w:val="24"/>
          <w:szCs w:val="24"/>
        </w:rPr>
        <w:t xml:space="preserve">, and overall survival </w:t>
      </w:r>
      <w:del w:id="95" w:author="kdsong" w:date="2018-12-12T09:52:00Z">
        <w:r w:rsidR="0017188A" w:rsidRPr="009D7050" w:rsidDel="00980BC2">
          <w:rPr>
            <w:rFonts w:ascii="Book Antiqua" w:hAnsi="Book Antiqua" w:cs="Times New Roman"/>
            <w:sz w:val="24"/>
            <w:szCs w:val="24"/>
          </w:rPr>
          <w:delText xml:space="preserve">(OS) </w:delText>
        </w:r>
      </w:del>
      <w:r w:rsidR="0017188A" w:rsidRPr="009D7050">
        <w:rPr>
          <w:rFonts w:ascii="Book Antiqua" w:hAnsi="Book Antiqua" w:cs="Times New Roman"/>
          <w:sz w:val="24"/>
          <w:szCs w:val="24"/>
        </w:rPr>
        <w:t xml:space="preserve">rate </w:t>
      </w:r>
      <w:del w:id="96" w:author="kdsong" w:date="2018-12-12T09:49:00Z">
        <w:r w:rsidR="0017188A" w:rsidRPr="009D7050" w:rsidDel="00980BC2">
          <w:rPr>
            <w:rFonts w:ascii="Book Antiqua" w:hAnsi="Book Antiqua" w:cs="Times New Roman"/>
            <w:sz w:val="24"/>
            <w:szCs w:val="24"/>
          </w:rPr>
          <w:delText xml:space="preserve">for the hepatic resection group and RF ablation group at 5 years </w:delText>
        </w:r>
      </w:del>
      <w:del w:id="97" w:author="kdsong" w:date="2018-12-12T09:01:00Z">
        <w:r w:rsidR="0017188A" w:rsidRPr="009D7050" w:rsidDel="00CD4B1F">
          <w:rPr>
            <w:rFonts w:ascii="Book Antiqua" w:hAnsi="Book Antiqua" w:cs="Times New Roman"/>
            <w:sz w:val="24"/>
            <w:szCs w:val="24"/>
          </w:rPr>
          <w:delText xml:space="preserve">were </w:delText>
        </w:r>
      </w:del>
      <w:ins w:id="98" w:author="kdsong" w:date="2018-12-12T09:01:00Z">
        <w:r w:rsidR="00CD4B1F">
          <w:rPr>
            <w:rFonts w:ascii="Book Antiqua" w:hAnsi="Book Antiqua" w:cs="Times New Roman" w:hint="eastAsia"/>
            <w:sz w:val="24"/>
            <w:szCs w:val="24"/>
          </w:rPr>
          <w:t>was</w:t>
        </w:r>
        <w:r w:rsidR="00CD4B1F" w:rsidRPr="009D7050">
          <w:rPr>
            <w:rFonts w:ascii="Book Antiqua" w:hAnsi="Book Antiqua" w:cs="Times New Roman"/>
            <w:sz w:val="24"/>
            <w:szCs w:val="24"/>
          </w:rPr>
          <w:t xml:space="preserve"> </w:t>
        </w:r>
      </w:ins>
      <w:del w:id="99" w:author="kdsong" w:date="2018-12-12T09:49:00Z">
        <w:r w:rsidR="0017188A" w:rsidRPr="009D7050" w:rsidDel="00980BC2">
          <w:rPr>
            <w:rFonts w:ascii="Book Antiqua" w:hAnsi="Book Antiqua" w:cs="Times New Roman"/>
            <w:sz w:val="24"/>
            <w:szCs w:val="24"/>
          </w:rPr>
          <w:delText xml:space="preserve">35.9% </w:delText>
        </w:r>
        <w:r w:rsidR="0017188A" w:rsidRPr="009D7050" w:rsidDel="00980BC2">
          <w:rPr>
            <w:rFonts w:ascii="Book Antiqua" w:hAnsi="Book Antiqua" w:cs="Times New Roman"/>
            <w:i/>
            <w:sz w:val="24"/>
            <w:szCs w:val="24"/>
          </w:rPr>
          <w:delText>vs.</w:delText>
        </w:r>
        <w:r w:rsidR="0017188A" w:rsidRPr="009D7050" w:rsidDel="00980BC2">
          <w:rPr>
            <w:rFonts w:ascii="Book Antiqua" w:hAnsi="Book Antiqua" w:cs="Times New Roman"/>
            <w:sz w:val="24"/>
            <w:szCs w:val="24"/>
          </w:rPr>
          <w:delText xml:space="preserve"> 65.8%, 64.1% </w:delText>
        </w:r>
        <w:r w:rsidR="0017188A" w:rsidRPr="009D7050" w:rsidDel="00980BC2">
          <w:rPr>
            <w:rFonts w:ascii="Book Antiqua" w:hAnsi="Book Antiqua" w:cs="Times New Roman"/>
            <w:i/>
            <w:sz w:val="24"/>
            <w:szCs w:val="24"/>
          </w:rPr>
          <w:delText>vs.</w:delText>
        </w:r>
        <w:r w:rsidR="0017188A" w:rsidRPr="009D7050" w:rsidDel="00980BC2">
          <w:rPr>
            <w:rFonts w:ascii="Book Antiqua" w:hAnsi="Book Antiqua" w:cs="Times New Roman"/>
            <w:sz w:val="24"/>
            <w:szCs w:val="24"/>
          </w:rPr>
          <w:delText xml:space="preserve"> 18.3%, and </w:delText>
        </w:r>
      </w:del>
      <w:r w:rsidR="0017188A" w:rsidRPr="009D7050">
        <w:rPr>
          <w:rFonts w:ascii="Book Antiqua" w:hAnsi="Book Antiqua" w:cs="Times New Roman"/>
          <w:sz w:val="24"/>
          <w:szCs w:val="24"/>
        </w:rPr>
        <w:t xml:space="preserve">88.4% </w:t>
      </w:r>
      <w:del w:id="100" w:author="kdsong" w:date="2018-12-12T09:49:00Z">
        <w:r w:rsidR="0017188A" w:rsidRPr="009D7050" w:rsidDel="00980BC2">
          <w:rPr>
            <w:rFonts w:ascii="Book Antiqua" w:hAnsi="Book Antiqua" w:cs="Times New Roman"/>
            <w:i/>
            <w:sz w:val="24"/>
            <w:szCs w:val="24"/>
          </w:rPr>
          <w:delText>vs</w:delText>
        </w:r>
        <w:r w:rsidR="0017188A" w:rsidRPr="00980BC2" w:rsidDel="00980BC2">
          <w:rPr>
            <w:rFonts w:ascii="Book Antiqua" w:hAnsi="Book Antiqua" w:cs="Times New Roman"/>
            <w:sz w:val="24"/>
            <w:szCs w:val="24"/>
            <w:rPrChange w:id="101" w:author="kdsong" w:date="2018-12-12T09:53:00Z">
              <w:rPr>
                <w:rFonts w:ascii="Book Antiqua" w:hAnsi="Book Antiqua" w:cs="Times New Roman"/>
                <w:i/>
                <w:sz w:val="24"/>
                <w:szCs w:val="24"/>
              </w:rPr>
            </w:rPrChange>
          </w:rPr>
          <w:delText>.</w:delText>
        </w:r>
      </w:del>
      <w:ins w:id="102" w:author="kdsong" w:date="2018-12-12T09:49:00Z">
        <w:r w:rsidR="00980BC2" w:rsidRPr="00980BC2">
          <w:rPr>
            <w:rFonts w:ascii="Book Antiqua" w:hAnsi="Book Antiqua" w:cs="Times New Roman"/>
            <w:sz w:val="24"/>
            <w:szCs w:val="24"/>
            <w:rPrChange w:id="103" w:author="kdsong" w:date="2018-12-12T09:53:00Z">
              <w:rPr>
                <w:rFonts w:ascii="Book Antiqua" w:hAnsi="Book Antiqua" w:cs="Times New Roman"/>
                <w:i/>
                <w:sz w:val="24"/>
                <w:szCs w:val="24"/>
              </w:rPr>
            </w:rPrChange>
          </w:rPr>
          <w:t>and</w:t>
        </w:r>
      </w:ins>
      <w:r w:rsidR="0017188A" w:rsidRPr="009D7050">
        <w:rPr>
          <w:rFonts w:ascii="Book Antiqua" w:hAnsi="Book Antiqua" w:cs="Times New Roman"/>
          <w:sz w:val="24"/>
          <w:szCs w:val="24"/>
        </w:rPr>
        <w:t xml:space="preserve"> 68.7</w:t>
      </w:r>
      <w:del w:id="104" w:author="kdsong" w:date="2018-12-12T09:49:00Z">
        <w:r w:rsidR="0017188A" w:rsidRPr="009D7050" w:rsidDel="00980BC2">
          <w:rPr>
            <w:rFonts w:ascii="Book Antiqua" w:hAnsi="Book Antiqua" w:cs="Times New Roman"/>
            <w:sz w:val="24"/>
            <w:szCs w:val="24"/>
          </w:rPr>
          <w:delText>%</w:delText>
        </w:r>
        <w:r w:rsidR="00326811" w:rsidRPr="009D7050" w:rsidDel="00980BC2">
          <w:rPr>
            <w:rFonts w:ascii="Book Antiqua" w:hAnsi="Book Antiqua" w:cs="Times New Roman"/>
            <w:sz w:val="24"/>
            <w:szCs w:val="24"/>
          </w:rPr>
          <w:delText>, respectively</w:delText>
        </w:r>
      </w:del>
      <w:ins w:id="105" w:author="kdsong" w:date="2018-12-12T09:49:00Z">
        <w:r w:rsidR="00980BC2" w:rsidRPr="00980BC2">
          <w:rPr>
            <w:rFonts w:ascii="Book Antiqua" w:hAnsi="Book Antiqua" w:cs="Times New Roman"/>
            <w:sz w:val="24"/>
            <w:szCs w:val="24"/>
          </w:rPr>
          <w:t xml:space="preserve"> </w:t>
        </w:r>
        <w:r w:rsidR="00980BC2" w:rsidRPr="009D7050">
          <w:rPr>
            <w:rFonts w:ascii="Book Antiqua" w:hAnsi="Book Antiqua" w:cs="Times New Roman"/>
            <w:sz w:val="24"/>
            <w:szCs w:val="24"/>
          </w:rPr>
          <w:t xml:space="preserve">for the hepatic resection group and </w:t>
        </w:r>
        <w:r w:rsidR="00980BC2">
          <w:rPr>
            <w:rFonts w:ascii="Book Antiqua" w:hAnsi="Book Antiqua" w:cs="Times New Roman" w:hint="eastAsia"/>
            <w:sz w:val="24"/>
            <w:szCs w:val="24"/>
          </w:rPr>
          <w:t xml:space="preserve">the </w:t>
        </w:r>
        <w:r w:rsidR="00980BC2" w:rsidRPr="009D7050">
          <w:rPr>
            <w:rFonts w:ascii="Book Antiqua" w:hAnsi="Book Antiqua" w:cs="Times New Roman"/>
            <w:sz w:val="24"/>
            <w:szCs w:val="24"/>
          </w:rPr>
          <w:t>RF ablation group at 5 years</w:t>
        </w:r>
      </w:ins>
      <w:r w:rsidR="00326811" w:rsidRPr="009D7050">
        <w:rPr>
          <w:rFonts w:ascii="Book Antiqua" w:hAnsi="Book Antiqua" w:cs="Times New Roman"/>
          <w:sz w:val="24"/>
          <w:szCs w:val="24"/>
        </w:rPr>
        <w:t>.</w:t>
      </w:r>
      <w:ins w:id="106" w:author="kdsong" w:date="2018-12-12T09:49:00Z">
        <w:r w:rsidR="00980BC2">
          <w:rPr>
            <w:rFonts w:ascii="Book Antiqua" w:hAnsi="Book Antiqua" w:cs="Times New Roman" w:hint="eastAsia"/>
            <w:sz w:val="24"/>
            <w:szCs w:val="24"/>
          </w:rPr>
          <w:t xml:space="preserve"> </w:t>
        </w:r>
        <w:r w:rsidR="00980BC2" w:rsidRPr="009D7050">
          <w:rPr>
            <w:rFonts w:ascii="Book Antiqua" w:hAnsi="Book Antiqua" w:cs="Times New Roman"/>
            <w:sz w:val="24"/>
            <w:szCs w:val="24"/>
          </w:rPr>
          <w:t xml:space="preserve">The </w:t>
        </w:r>
      </w:ins>
      <w:ins w:id="107" w:author="kdsong" w:date="2018-12-12T09:58:00Z">
        <w:r w:rsidR="00B8201A">
          <w:rPr>
            <w:rFonts w:ascii="Book Antiqua" w:hAnsi="Book Antiqua" w:cs="Times New Roman" w:hint="eastAsia"/>
            <w:sz w:val="24"/>
            <w:szCs w:val="24"/>
          </w:rPr>
          <w:t>local tumor progression</w:t>
        </w:r>
      </w:ins>
      <w:ins w:id="108" w:author="kdsong" w:date="2018-12-12T09:49:00Z">
        <w:r w:rsidR="00980BC2" w:rsidRPr="009D7050">
          <w:rPr>
            <w:rFonts w:ascii="Book Antiqua" w:hAnsi="Book Antiqua" w:cs="Times New Roman"/>
            <w:sz w:val="24"/>
            <w:szCs w:val="24"/>
          </w:rPr>
          <w:t xml:space="preserve"> rate was </w:t>
        </w:r>
        <w:r w:rsidR="00980BC2">
          <w:rPr>
            <w:rFonts w:ascii="Book Antiqua" w:hAnsi="Book Antiqua" w:cs="Times New Roman" w:hint="eastAsia"/>
            <w:sz w:val="24"/>
            <w:szCs w:val="24"/>
          </w:rPr>
          <w:t xml:space="preserve">as high as </w:t>
        </w:r>
        <w:r w:rsidR="00980BC2" w:rsidRPr="009D7050">
          <w:rPr>
            <w:rFonts w:ascii="Book Antiqua" w:hAnsi="Book Antiqua" w:cs="Times New Roman"/>
            <w:sz w:val="24"/>
            <w:szCs w:val="24"/>
          </w:rPr>
          <w:t xml:space="preserve">46.6% for the </w:t>
        </w:r>
      </w:ins>
      <w:ins w:id="109" w:author="kdsong" w:date="2018-12-12T10:47:00Z">
        <w:r w:rsidR="00C37469">
          <w:rPr>
            <w:rFonts w:ascii="Book Antiqua" w:hAnsi="Book Antiqua" w:cs="Times New Roman" w:hint="eastAsia"/>
            <w:sz w:val="24"/>
            <w:szCs w:val="24"/>
          </w:rPr>
          <w:t>radiofrequency</w:t>
        </w:r>
      </w:ins>
      <w:bookmarkStart w:id="110" w:name="_GoBack"/>
      <w:bookmarkEnd w:id="110"/>
      <w:ins w:id="111" w:author="kdsong" w:date="2018-12-12T09:49:00Z">
        <w:r w:rsidR="00980BC2" w:rsidRPr="009D7050">
          <w:rPr>
            <w:rFonts w:ascii="Book Antiqua" w:hAnsi="Book Antiqua" w:cs="Times New Roman"/>
            <w:sz w:val="24"/>
            <w:szCs w:val="24"/>
          </w:rPr>
          <w:t xml:space="preserve"> ablation </w:t>
        </w:r>
        <w:proofErr w:type="spellStart"/>
        <w:r w:rsidR="00980BC2" w:rsidRPr="009D7050">
          <w:rPr>
            <w:rFonts w:ascii="Book Antiqua" w:hAnsi="Book Antiqua" w:cs="Times New Roman"/>
            <w:sz w:val="24"/>
            <w:szCs w:val="24"/>
          </w:rPr>
          <w:t>group.</w:t>
        </w:r>
      </w:ins>
      <w:del w:id="112" w:author="kdsong" w:date="2018-12-12T09:49:00Z">
        <w:r w:rsidR="00877ED1" w:rsidRPr="009D7050" w:rsidDel="00980BC2">
          <w:rPr>
            <w:rFonts w:ascii="Book Antiqua" w:hAnsi="Book Antiqua" w:cs="Times New Roman"/>
            <w:sz w:val="24"/>
            <w:szCs w:val="24"/>
          </w:rPr>
          <w:delText xml:space="preserve"> </w:delText>
        </w:r>
      </w:del>
      <w:r w:rsidR="00877ED1" w:rsidRPr="009D7050">
        <w:rPr>
          <w:rFonts w:ascii="Book Antiqua" w:hAnsi="Book Antiqua" w:cs="Times New Roman"/>
          <w:sz w:val="24"/>
          <w:szCs w:val="24"/>
        </w:rPr>
        <w:t>Although</w:t>
      </w:r>
      <w:proofErr w:type="spellEnd"/>
      <w:r w:rsidR="00877ED1" w:rsidRPr="009D7050">
        <w:rPr>
          <w:rFonts w:ascii="Book Antiqua" w:hAnsi="Book Antiqua" w:cs="Times New Roman"/>
          <w:sz w:val="24"/>
          <w:szCs w:val="24"/>
        </w:rPr>
        <w:t xml:space="preserve"> </w:t>
      </w:r>
      <w:del w:id="113" w:author="kdsong" w:date="2018-12-12T09:52:00Z">
        <w:r w:rsidR="00326811" w:rsidRPr="009D7050" w:rsidDel="00980BC2">
          <w:rPr>
            <w:rFonts w:ascii="Book Antiqua" w:hAnsi="Book Antiqua" w:cs="Times New Roman"/>
            <w:sz w:val="24"/>
            <w:szCs w:val="24"/>
          </w:rPr>
          <w:delText xml:space="preserve">OS </w:delText>
        </w:r>
      </w:del>
      <w:ins w:id="114" w:author="kdsong" w:date="2018-12-12T09:53:00Z">
        <w:r w:rsidR="00980BC2">
          <w:rPr>
            <w:rFonts w:ascii="Book Antiqua" w:hAnsi="Book Antiqua" w:cs="Times New Roman" w:hint="eastAsia"/>
            <w:sz w:val="24"/>
            <w:szCs w:val="24"/>
          </w:rPr>
          <w:t>overall survival</w:t>
        </w:r>
      </w:ins>
      <w:ins w:id="115" w:author="kdsong" w:date="2018-12-12T09:52:00Z">
        <w:r w:rsidR="00980BC2" w:rsidRPr="009D7050">
          <w:rPr>
            <w:rFonts w:ascii="Book Antiqua" w:hAnsi="Book Antiqua" w:cs="Times New Roman"/>
            <w:sz w:val="24"/>
            <w:szCs w:val="24"/>
          </w:rPr>
          <w:t xml:space="preserve"> </w:t>
        </w:r>
      </w:ins>
      <w:r w:rsidR="00326811" w:rsidRPr="009D7050">
        <w:rPr>
          <w:rFonts w:ascii="Book Antiqua" w:hAnsi="Book Antiqua" w:cs="Times New Roman"/>
          <w:sz w:val="24"/>
          <w:szCs w:val="24"/>
        </w:rPr>
        <w:t xml:space="preserve">was not significantly different between </w:t>
      </w:r>
      <w:del w:id="116" w:author="kdsong" w:date="2018-12-12T09:52:00Z">
        <w:r w:rsidR="00326811" w:rsidRPr="009D7050" w:rsidDel="00980BC2">
          <w:rPr>
            <w:rFonts w:ascii="Book Antiqua" w:hAnsi="Book Antiqua" w:cs="Times New Roman"/>
            <w:sz w:val="24"/>
            <w:szCs w:val="24"/>
          </w:rPr>
          <w:delText xml:space="preserve">patients who </w:delText>
        </w:r>
      </w:del>
      <w:del w:id="117" w:author="kdsong" w:date="2018-12-12T09:02:00Z">
        <w:r w:rsidR="00326811" w:rsidRPr="009D7050" w:rsidDel="00CD4B1F">
          <w:rPr>
            <w:rFonts w:ascii="Book Antiqua" w:hAnsi="Book Antiqua" w:cs="Times New Roman"/>
            <w:sz w:val="24"/>
            <w:szCs w:val="24"/>
          </w:rPr>
          <w:delText xml:space="preserve">underwent </w:delText>
        </w:r>
      </w:del>
      <w:del w:id="118" w:author="kdsong" w:date="2018-12-12T09:52:00Z">
        <w:r w:rsidR="00326811" w:rsidRPr="009D7050" w:rsidDel="00980BC2">
          <w:rPr>
            <w:rFonts w:ascii="Book Antiqua" w:hAnsi="Book Antiqua" w:cs="Times New Roman"/>
            <w:sz w:val="24"/>
            <w:szCs w:val="24"/>
          </w:rPr>
          <w:delText>hepatic resection or percutaneous RF ablation for HCCs abutting the diaphragm</w:delText>
        </w:r>
      </w:del>
      <w:ins w:id="119" w:author="kdsong" w:date="2018-12-12T09:52:00Z">
        <w:r w:rsidR="00980BC2">
          <w:rPr>
            <w:rFonts w:ascii="Book Antiqua" w:hAnsi="Book Antiqua" w:cs="Times New Roman" w:hint="eastAsia"/>
            <w:sz w:val="24"/>
            <w:szCs w:val="24"/>
          </w:rPr>
          <w:t>two groups</w:t>
        </w:r>
      </w:ins>
      <w:r w:rsidR="00326811" w:rsidRPr="009D7050">
        <w:rPr>
          <w:rFonts w:ascii="Book Antiqua" w:hAnsi="Book Antiqua" w:cs="Times New Roman"/>
          <w:sz w:val="24"/>
          <w:szCs w:val="24"/>
        </w:rPr>
        <w:t xml:space="preserve">, </w:t>
      </w:r>
      <w:del w:id="120" w:author="kdsong" w:date="2018-12-12T09:53:00Z">
        <w:r w:rsidR="00326811" w:rsidRPr="009D7050" w:rsidDel="00980BC2">
          <w:rPr>
            <w:rFonts w:ascii="Book Antiqua" w:hAnsi="Book Antiqua" w:cs="Times New Roman"/>
            <w:sz w:val="24"/>
            <w:szCs w:val="24"/>
          </w:rPr>
          <w:delText xml:space="preserve">DFS </w:delText>
        </w:r>
      </w:del>
      <w:ins w:id="121" w:author="kdsong" w:date="2018-12-12T09:53:00Z">
        <w:r w:rsidR="00980BC2">
          <w:rPr>
            <w:rFonts w:ascii="Book Antiqua" w:hAnsi="Book Antiqua" w:cs="Times New Roman" w:hint="eastAsia"/>
            <w:sz w:val="24"/>
            <w:szCs w:val="24"/>
          </w:rPr>
          <w:t>disease-free survival</w:t>
        </w:r>
        <w:r w:rsidR="00980BC2" w:rsidRPr="009D7050">
          <w:rPr>
            <w:rFonts w:ascii="Book Antiqua" w:hAnsi="Book Antiqua" w:cs="Times New Roman"/>
            <w:sz w:val="24"/>
            <w:szCs w:val="24"/>
          </w:rPr>
          <w:t xml:space="preserve"> </w:t>
        </w:r>
      </w:ins>
      <w:r w:rsidR="00326811" w:rsidRPr="009D7050">
        <w:rPr>
          <w:rFonts w:ascii="Book Antiqua" w:hAnsi="Book Antiqua" w:cs="Times New Roman"/>
          <w:sz w:val="24"/>
          <w:szCs w:val="24"/>
        </w:rPr>
        <w:t>was better in the hepatic resection group.</w:t>
      </w:r>
    </w:p>
    <w:p w14:paraId="5AE3C32C" w14:textId="77777777" w:rsidR="0045304D" w:rsidRDefault="0045304D" w:rsidP="005B093B">
      <w:pPr>
        <w:widowControl/>
        <w:wordWrap/>
        <w:autoSpaceDE/>
        <w:autoSpaceDN/>
        <w:spacing w:after="0" w:line="360" w:lineRule="auto"/>
        <w:rPr>
          <w:rFonts w:ascii="Book Antiqua" w:eastAsia="SimSun" w:hAnsi="Book Antiqua" w:cs="Times New Roman"/>
          <w:sz w:val="24"/>
          <w:szCs w:val="24"/>
          <w:lang w:eastAsia="zh-CN"/>
        </w:rPr>
      </w:pPr>
    </w:p>
    <w:p w14:paraId="07AAC7EE" w14:textId="5D7C914F" w:rsidR="0045304D" w:rsidRPr="00711A8F" w:rsidRDefault="0045304D" w:rsidP="0045304D">
      <w:pPr>
        <w:spacing w:line="360" w:lineRule="auto"/>
        <w:rPr>
          <w:rFonts w:ascii="Book Antiqua" w:eastAsia="Arial Unicode MS" w:hAnsi="Book Antiqua" w:cs="Arial Unicode MS"/>
          <w:sz w:val="24"/>
          <w:szCs w:val="24"/>
          <w:lang w:val="en"/>
        </w:rPr>
      </w:pPr>
      <w:commentRangeStart w:id="122"/>
      <w:proofErr w:type="gramStart"/>
      <w:r w:rsidRPr="00711A8F">
        <w:rPr>
          <w:rFonts w:ascii="Book Antiqua" w:eastAsia="Arial Unicode MS" w:hAnsi="Book Antiqua" w:cs="Arial Unicode MS"/>
          <w:b/>
          <w:sz w:val="24"/>
          <w:szCs w:val="24"/>
          <w:lang w:val="en"/>
        </w:rPr>
        <w:t>Audio core tip.</w:t>
      </w:r>
      <w:proofErr w:type="gramEnd"/>
      <w:r w:rsidRPr="00711A8F">
        <w:rPr>
          <w:rFonts w:ascii="Book Antiqua" w:eastAsia="Arial Unicode MS" w:hAnsi="Book Antiqua" w:cs="Arial Unicode MS"/>
          <w:b/>
          <w:sz w:val="24"/>
          <w:szCs w:val="24"/>
          <w:lang w:val="en"/>
        </w:rPr>
        <w:t xml:space="preserve"> </w:t>
      </w:r>
      <w:commentRangeEnd w:id="122"/>
      <w:r>
        <w:rPr>
          <w:rStyle w:val="a6"/>
        </w:rPr>
        <w:commentReference w:id="122"/>
      </w:r>
    </w:p>
    <w:p w14:paraId="6EC3521D" w14:textId="77777777" w:rsidR="0045304D" w:rsidRPr="0045304D" w:rsidRDefault="0045304D" w:rsidP="005B093B">
      <w:pPr>
        <w:widowControl/>
        <w:wordWrap/>
        <w:autoSpaceDE/>
        <w:autoSpaceDN/>
        <w:spacing w:after="0" w:line="360" w:lineRule="auto"/>
        <w:rPr>
          <w:rFonts w:ascii="Book Antiqua" w:eastAsia="SimSun" w:hAnsi="Book Antiqua" w:cs="Times New Roman"/>
          <w:sz w:val="24"/>
          <w:szCs w:val="24"/>
          <w:lang w:val="en" w:eastAsia="zh-CN"/>
        </w:rPr>
      </w:pPr>
    </w:p>
    <w:p w14:paraId="42454F86" w14:textId="77777777" w:rsidR="00A86786" w:rsidRPr="009D7050" w:rsidRDefault="00A86786" w:rsidP="005B093B">
      <w:pPr>
        <w:widowControl/>
        <w:wordWrap/>
        <w:autoSpaceDE/>
        <w:autoSpaceDN/>
        <w:spacing w:after="0" w:line="360" w:lineRule="auto"/>
        <w:rPr>
          <w:rFonts w:ascii="Book Antiqua" w:hAnsi="Book Antiqua" w:cs="Times New Roman"/>
          <w:sz w:val="24"/>
          <w:szCs w:val="24"/>
        </w:rPr>
      </w:pPr>
      <w:r w:rsidRPr="009D7050">
        <w:rPr>
          <w:rFonts w:ascii="Book Antiqua" w:hAnsi="Book Antiqua" w:cs="Times New Roman"/>
          <w:sz w:val="24"/>
          <w:szCs w:val="24"/>
        </w:rPr>
        <w:br w:type="page"/>
      </w:r>
    </w:p>
    <w:p w14:paraId="7808A1D1" w14:textId="77777777" w:rsidR="00EC6640" w:rsidRPr="009D7050" w:rsidRDefault="00EC6640" w:rsidP="005B093B">
      <w:pPr>
        <w:wordWrap/>
        <w:spacing w:after="0" w:line="360" w:lineRule="auto"/>
        <w:rPr>
          <w:rFonts w:ascii="Book Antiqua" w:hAnsi="Book Antiqua" w:cs="Times New Roman"/>
          <w:b/>
          <w:sz w:val="24"/>
          <w:szCs w:val="24"/>
        </w:rPr>
      </w:pPr>
      <w:r w:rsidRPr="009D7050">
        <w:rPr>
          <w:rFonts w:ascii="Book Antiqua" w:hAnsi="Book Antiqua" w:cs="Times New Roman"/>
          <w:b/>
          <w:sz w:val="24"/>
          <w:szCs w:val="24"/>
        </w:rPr>
        <w:lastRenderedPageBreak/>
        <w:t>Introduction</w:t>
      </w:r>
    </w:p>
    <w:p w14:paraId="7E34BC78" w14:textId="7F8EC426" w:rsidR="00977C97" w:rsidRPr="009D7050" w:rsidRDefault="00EC6640" w:rsidP="005B093B">
      <w:pPr>
        <w:wordWrap/>
        <w:spacing w:after="0" w:line="360" w:lineRule="auto"/>
        <w:rPr>
          <w:rFonts w:ascii="Book Antiqua" w:hAnsi="Book Antiqua" w:cs="Times New Roman"/>
          <w:sz w:val="24"/>
          <w:szCs w:val="24"/>
        </w:rPr>
      </w:pPr>
      <w:r w:rsidRPr="009D7050">
        <w:rPr>
          <w:rFonts w:ascii="Book Antiqua" w:hAnsi="Book Antiqua" w:cs="Times New Roman"/>
          <w:sz w:val="24"/>
          <w:szCs w:val="24"/>
        </w:rPr>
        <w:t xml:space="preserve">Both hepatic resection and radiofrequency (RF) ablation are </w:t>
      </w:r>
      <w:r w:rsidR="00977C97" w:rsidRPr="009D7050">
        <w:rPr>
          <w:rFonts w:ascii="Book Antiqua" w:hAnsi="Book Antiqua" w:cs="Times New Roman"/>
          <w:sz w:val="24"/>
          <w:szCs w:val="24"/>
        </w:rPr>
        <w:t>considered</w:t>
      </w:r>
      <w:r w:rsidR="007927A1" w:rsidRPr="009D7050">
        <w:rPr>
          <w:rFonts w:ascii="Book Antiqua" w:hAnsi="Book Antiqua" w:cs="Times New Roman"/>
          <w:sz w:val="24"/>
          <w:szCs w:val="24"/>
        </w:rPr>
        <w:t xml:space="preserve"> curative</w:t>
      </w:r>
      <w:r w:rsidR="007E73DF" w:rsidRPr="009D7050">
        <w:rPr>
          <w:rFonts w:ascii="Book Antiqua" w:hAnsi="Book Antiqua" w:cs="Times New Roman"/>
          <w:sz w:val="24"/>
          <w:szCs w:val="24"/>
        </w:rPr>
        <w:t xml:space="preserve"> procedures</w:t>
      </w:r>
      <w:r w:rsidR="00977C97" w:rsidRPr="009D7050">
        <w:rPr>
          <w:rFonts w:ascii="Book Antiqua" w:hAnsi="Book Antiqua" w:cs="Times New Roman"/>
          <w:sz w:val="24"/>
          <w:szCs w:val="24"/>
        </w:rPr>
        <w:t xml:space="preserve"> for very early or </w:t>
      </w:r>
      <w:del w:id="123" w:author="kdsong" w:date="2018-12-12T09:02:00Z">
        <w:r w:rsidR="00977C97" w:rsidRPr="009D7050" w:rsidDel="00CD4B1F">
          <w:rPr>
            <w:rFonts w:ascii="Book Antiqua" w:hAnsi="Book Antiqua" w:cs="Times New Roman"/>
            <w:sz w:val="24"/>
            <w:szCs w:val="24"/>
          </w:rPr>
          <w:delText xml:space="preserve">early </w:delText>
        </w:r>
      </w:del>
      <w:ins w:id="124" w:author="kdsong" w:date="2018-12-12T09:02:00Z">
        <w:r w:rsidR="00CD4B1F" w:rsidRPr="009D7050">
          <w:rPr>
            <w:rFonts w:ascii="Book Antiqua" w:hAnsi="Book Antiqua" w:cs="Times New Roman"/>
            <w:sz w:val="24"/>
            <w:szCs w:val="24"/>
          </w:rPr>
          <w:t>early</w:t>
        </w:r>
        <w:r w:rsidR="00CD4B1F">
          <w:rPr>
            <w:rFonts w:ascii="Book Antiqua" w:hAnsi="Book Antiqua" w:cs="Times New Roman" w:hint="eastAsia"/>
            <w:sz w:val="24"/>
            <w:szCs w:val="24"/>
          </w:rPr>
          <w:t>-</w:t>
        </w:r>
      </w:ins>
      <w:r w:rsidR="00977C97" w:rsidRPr="009D7050">
        <w:rPr>
          <w:rFonts w:ascii="Book Antiqua" w:hAnsi="Book Antiqua" w:cs="Times New Roman"/>
          <w:sz w:val="24"/>
          <w:szCs w:val="24"/>
        </w:rPr>
        <w:t xml:space="preserve">stage hepatocellular carcinoma (HCC) </w:t>
      </w:r>
      <w:r w:rsidR="00977C97" w:rsidRPr="009D7050">
        <w:rPr>
          <w:rFonts w:ascii="Book Antiqua" w:hAnsi="Book Antiqua" w:cs="Times New Roman"/>
          <w:sz w:val="24"/>
          <w:szCs w:val="24"/>
        </w:rPr>
        <w:fldChar w:fldCharType="begin"/>
      </w:r>
      <w:r w:rsidR="00881AE9">
        <w:rPr>
          <w:rFonts w:ascii="Book Antiqua" w:hAnsi="Book Antiqua" w:cs="Times New Roman"/>
          <w:sz w:val="24"/>
          <w:szCs w:val="24"/>
        </w:rPr>
        <w:instrText xml:space="preserve"> ADDIN EN.CITE &lt;EndNote&gt;&lt;Cite&gt;&lt;Author&gt;Bruix&lt;/Author&gt;&lt;Year&gt;2011&lt;/Year&gt;&lt;RecNum&gt;1&lt;/RecNum&gt;&lt;DisplayText&gt;&lt;style face="superscript"&gt;[1]&lt;/style&gt;&lt;/DisplayText&gt;&lt;record&gt;&lt;rec-number&gt;1&lt;/rec-number&gt;&lt;foreign-keys&gt;&lt;key app="EN" db-id="0f9vd2rxjtxrxee0arapd0wetas9twfvppez" timestamp="1543933367"&gt;1&lt;/key&gt;&lt;/foreign-keys&gt;&lt;ref-type name="Journal Article"&gt;17&lt;/ref-type&gt;&lt;contributors&gt;&lt;authors&gt;&lt;author&gt;Bruix, J.&lt;/author&gt;&lt;author&gt;Sherman, M.&lt;/author&gt;&lt;author&gt;American Association for the Study of Liver, Diseases&lt;/author&gt;&lt;/authors&gt;&lt;/contributors&gt;&lt;auth-address&gt;Barcelona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1020-2&lt;/pages&gt;&lt;volume&gt;53&lt;/volume&gt;&lt;number&gt;3&lt;/number&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use&lt;/keyword&gt;&lt;/keywords&gt;&lt;dates&gt;&lt;year&gt;2011&lt;/year&gt;&lt;pub-dates&gt;&lt;date&gt;Mar&lt;/date&gt;&lt;/pub-dates&gt;&lt;/dates&gt;&lt;isbn&gt;1527-3350 (Electronic)&amp;#xD;0270-9139 (Linking)&lt;/isbn&gt;&lt;accession-num&gt;21374666&lt;/accession-num&gt;&lt;urls&gt;&lt;related-urls&gt;&lt;url&gt;http://www.ncbi.nlm.nih.gov/pubmed/21374666&lt;/url&gt;&lt;/related-urls&gt;&lt;/urls&gt;&lt;custom2&gt;3084991&lt;/custom2&gt;&lt;electronic-resource-num&gt;10.1002/hep.24199&lt;/electronic-resource-num&gt;&lt;/record&gt;&lt;/Cite&gt;&lt;/EndNote&gt;</w:instrText>
      </w:r>
      <w:r w:rsidR="00977C97" w:rsidRPr="009D7050">
        <w:rPr>
          <w:rFonts w:ascii="Book Antiqua" w:hAnsi="Book Antiqua" w:cs="Times New Roman"/>
          <w:sz w:val="24"/>
          <w:szCs w:val="24"/>
        </w:rPr>
        <w:fldChar w:fldCharType="separate"/>
      </w:r>
      <w:r w:rsidR="006A270F" w:rsidRPr="009D7050">
        <w:rPr>
          <w:rFonts w:ascii="Book Antiqua" w:hAnsi="Book Antiqua" w:cs="Times New Roman"/>
          <w:noProof/>
          <w:sz w:val="24"/>
          <w:szCs w:val="24"/>
          <w:vertAlign w:val="superscript"/>
        </w:rPr>
        <w:t>[</w:t>
      </w:r>
      <w:hyperlink w:anchor="_ENREF_1" w:tooltip="Bruix, 2011 #1" w:history="1">
        <w:r w:rsidR="00881AE9" w:rsidRPr="009D7050">
          <w:rPr>
            <w:rFonts w:ascii="Book Antiqua" w:hAnsi="Book Antiqua" w:cs="Times New Roman"/>
            <w:noProof/>
            <w:sz w:val="24"/>
            <w:szCs w:val="24"/>
            <w:vertAlign w:val="superscript"/>
          </w:rPr>
          <w:t>1</w:t>
        </w:r>
      </w:hyperlink>
      <w:r w:rsidR="006A270F" w:rsidRPr="009D7050">
        <w:rPr>
          <w:rFonts w:ascii="Book Antiqua" w:hAnsi="Book Antiqua" w:cs="Times New Roman"/>
          <w:noProof/>
          <w:sz w:val="24"/>
          <w:szCs w:val="24"/>
          <w:vertAlign w:val="superscript"/>
        </w:rPr>
        <w:t>]</w:t>
      </w:r>
      <w:r w:rsidR="00977C97" w:rsidRPr="009D7050">
        <w:rPr>
          <w:rFonts w:ascii="Book Antiqua" w:hAnsi="Book Antiqua" w:cs="Times New Roman"/>
          <w:sz w:val="24"/>
          <w:szCs w:val="24"/>
        </w:rPr>
        <w:fldChar w:fldCharType="end"/>
      </w:r>
      <w:r w:rsidR="00977C97" w:rsidRPr="009D7050">
        <w:rPr>
          <w:rFonts w:ascii="Book Antiqua" w:hAnsi="Book Antiqua" w:cs="Times New Roman"/>
          <w:sz w:val="24"/>
          <w:szCs w:val="24"/>
        </w:rPr>
        <w:t xml:space="preserve">. Many studies </w:t>
      </w:r>
      <w:r w:rsidR="000D7456" w:rsidRPr="009D7050">
        <w:rPr>
          <w:rFonts w:ascii="Book Antiqua" w:hAnsi="Book Antiqua" w:cs="Times New Roman"/>
          <w:sz w:val="24"/>
          <w:szCs w:val="24"/>
        </w:rPr>
        <w:t>have revealed</w:t>
      </w:r>
      <w:r w:rsidR="00977C97" w:rsidRPr="009D7050">
        <w:rPr>
          <w:rFonts w:ascii="Book Antiqua" w:hAnsi="Book Antiqua" w:cs="Times New Roman"/>
          <w:sz w:val="24"/>
          <w:szCs w:val="24"/>
        </w:rPr>
        <w:t xml:space="preserve"> that RF ablation </w:t>
      </w:r>
      <w:r w:rsidR="007927A1" w:rsidRPr="009D7050">
        <w:rPr>
          <w:rFonts w:ascii="Book Antiqua" w:hAnsi="Book Antiqua" w:cs="Times New Roman"/>
          <w:sz w:val="24"/>
          <w:szCs w:val="24"/>
        </w:rPr>
        <w:t xml:space="preserve">is </w:t>
      </w:r>
      <w:r w:rsidR="00977C97" w:rsidRPr="009D7050">
        <w:rPr>
          <w:rFonts w:ascii="Book Antiqua" w:hAnsi="Book Antiqua" w:cs="Times New Roman"/>
          <w:sz w:val="24"/>
          <w:szCs w:val="24"/>
        </w:rPr>
        <w:t xml:space="preserve">comparable to hepatic resection in terms of long-term survival for patients with </w:t>
      </w:r>
      <w:del w:id="125" w:author="kdsong" w:date="2018-12-12T09:02:00Z">
        <w:r w:rsidR="00977C97" w:rsidRPr="009D7050" w:rsidDel="00CD4B1F">
          <w:rPr>
            <w:rFonts w:ascii="Book Antiqua" w:hAnsi="Book Antiqua" w:cs="Times New Roman"/>
            <w:sz w:val="24"/>
            <w:szCs w:val="24"/>
          </w:rPr>
          <w:delText xml:space="preserve">early </w:delText>
        </w:r>
      </w:del>
      <w:ins w:id="126" w:author="kdsong" w:date="2018-12-12T09:02:00Z">
        <w:r w:rsidR="00CD4B1F" w:rsidRPr="009D7050">
          <w:rPr>
            <w:rFonts w:ascii="Book Antiqua" w:hAnsi="Book Antiqua" w:cs="Times New Roman"/>
            <w:sz w:val="24"/>
            <w:szCs w:val="24"/>
          </w:rPr>
          <w:t>early</w:t>
        </w:r>
        <w:r w:rsidR="00CD4B1F">
          <w:rPr>
            <w:rFonts w:ascii="Book Antiqua" w:hAnsi="Book Antiqua" w:cs="Times New Roman" w:hint="eastAsia"/>
            <w:sz w:val="24"/>
            <w:szCs w:val="24"/>
          </w:rPr>
          <w:t>-</w:t>
        </w:r>
      </w:ins>
      <w:r w:rsidR="00977C97" w:rsidRPr="009D7050">
        <w:rPr>
          <w:rFonts w:ascii="Book Antiqua" w:hAnsi="Book Antiqua" w:cs="Times New Roman"/>
          <w:sz w:val="24"/>
          <w:szCs w:val="24"/>
        </w:rPr>
        <w:t xml:space="preserve">stage HCC </w:t>
      </w:r>
      <w:r w:rsidR="00977C97" w:rsidRPr="009D7050">
        <w:rPr>
          <w:rFonts w:ascii="Book Antiqua" w:hAnsi="Book Antiqua" w:cs="Times New Roman"/>
          <w:sz w:val="24"/>
          <w:szCs w:val="24"/>
        </w:rPr>
        <w:fldChar w:fldCharType="begin">
          <w:fldData xml:space="preserve">PEVuZE5vdGU+PENpdGU+PEF1dGhvcj5DaG88L0F1dGhvcj48WWVhcj4yMDEwPC9ZZWFyPjxSZWNO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</w:fldData>
        </w:fldChar>
      </w:r>
      <w:r w:rsidR="00881AE9">
        <w:rPr>
          <w:rFonts w:ascii="Book Antiqua" w:hAnsi="Book Antiqua" w:cs="Times New Roman"/>
          <w:sz w:val="24"/>
          <w:szCs w:val="24"/>
        </w:rPr>
        <w:instrText xml:space="preserve"> ADDIN EN.CITE </w:instrText>
      </w:r>
      <w:r w:rsidR="00881AE9">
        <w:rPr>
          <w:rFonts w:ascii="Book Antiqua" w:hAnsi="Book Antiqua" w:cs="Times New Roman"/>
          <w:sz w:val="24"/>
          <w:szCs w:val="24"/>
        </w:rPr>
        <w:fldChar w:fldCharType="begin">
          <w:fldData xml:space="preserve">PEVuZE5vdGU+PENpdGU+PEF1dGhvcj5DaG88L0F1dGhvcj48WWVhcj4yMDEwPC9ZZWFyPjxSZWNO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</w:fldData>
        </w:fldChar>
      </w:r>
      <w:r w:rsidR="00881AE9">
        <w:rPr>
          <w:rFonts w:ascii="Book Antiqua" w:hAnsi="Book Antiqua" w:cs="Times New Roman"/>
          <w:sz w:val="24"/>
          <w:szCs w:val="24"/>
        </w:rPr>
        <w:instrText xml:space="preserve"> ADDIN EN.CITE.DATA </w:instrText>
      </w:r>
      <w:r w:rsidR="00881AE9">
        <w:rPr>
          <w:rFonts w:ascii="Book Antiqua" w:hAnsi="Book Antiqua" w:cs="Times New Roman"/>
          <w:sz w:val="24"/>
          <w:szCs w:val="24"/>
        </w:rPr>
      </w:r>
      <w:r w:rsidR="00881AE9">
        <w:rPr>
          <w:rFonts w:ascii="Book Antiqua" w:hAnsi="Book Antiqua" w:cs="Times New Roman"/>
          <w:sz w:val="24"/>
          <w:szCs w:val="24"/>
        </w:rPr>
        <w:fldChar w:fldCharType="end"/>
      </w:r>
      <w:r w:rsidR="00977C97" w:rsidRPr="009D7050">
        <w:rPr>
          <w:rFonts w:ascii="Book Antiqua" w:hAnsi="Book Antiqua" w:cs="Times New Roman"/>
          <w:sz w:val="24"/>
          <w:szCs w:val="24"/>
        </w:rPr>
      </w:r>
      <w:r w:rsidR="00977C97" w:rsidRPr="009D7050">
        <w:rPr>
          <w:rFonts w:ascii="Book Antiqua" w:hAnsi="Book Antiqua" w:cs="Times New Roman"/>
          <w:sz w:val="24"/>
          <w:szCs w:val="24"/>
        </w:rPr>
        <w:fldChar w:fldCharType="separate"/>
      </w:r>
      <w:r w:rsidR="006A270F" w:rsidRPr="009D7050">
        <w:rPr>
          <w:rFonts w:ascii="Book Antiqua" w:hAnsi="Book Antiqua" w:cs="Times New Roman"/>
          <w:noProof/>
          <w:sz w:val="24"/>
          <w:szCs w:val="24"/>
          <w:vertAlign w:val="superscript"/>
        </w:rPr>
        <w:t>[</w:t>
      </w:r>
      <w:hyperlink w:anchor="_ENREF_2" w:tooltip="Cho, 2010 #14" w:history="1">
        <w:r w:rsidR="00881AE9" w:rsidRPr="009D7050">
          <w:rPr>
            <w:rFonts w:ascii="Book Antiqua" w:hAnsi="Book Antiqua" w:cs="Times New Roman"/>
            <w:noProof/>
            <w:sz w:val="24"/>
            <w:szCs w:val="24"/>
            <w:vertAlign w:val="superscript"/>
          </w:rPr>
          <w:t>2-4</w:t>
        </w:r>
      </w:hyperlink>
      <w:r w:rsidR="006A270F" w:rsidRPr="009D7050">
        <w:rPr>
          <w:rFonts w:ascii="Book Antiqua" w:hAnsi="Book Antiqua" w:cs="Times New Roman"/>
          <w:noProof/>
          <w:sz w:val="24"/>
          <w:szCs w:val="24"/>
          <w:vertAlign w:val="superscript"/>
        </w:rPr>
        <w:t>]</w:t>
      </w:r>
      <w:r w:rsidR="00977C97" w:rsidRPr="009D7050">
        <w:rPr>
          <w:rFonts w:ascii="Book Antiqua" w:hAnsi="Book Antiqua" w:cs="Times New Roman"/>
          <w:sz w:val="24"/>
          <w:szCs w:val="24"/>
        </w:rPr>
        <w:fldChar w:fldCharType="end"/>
      </w:r>
      <w:r w:rsidR="00977C97" w:rsidRPr="009D7050">
        <w:rPr>
          <w:rFonts w:ascii="Book Antiqua" w:hAnsi="Book Antiqua" w:cs="Times New Roman"/>
          <w:sz w:val="24"/>
          <w:szCs w:val="24"/>
        </w:rPr>
        <w:t xml:space="preserve">. </w:t>
      </w:r>
      <w:r w:rsidR="00C02A94" w:rsidRPr="009D7050">
        <w:rPr>
          <w:rFonts w:ascii="Book Antiqua" w:hAnsi="Book Antiqua" w:cs="Times New Roman"/>
          <w:sz w:val="24"/>
          <w:szCs w:val="24"/>
        </w:rPr>
        <w:t xml:space="preserve">However, </w:t>
      </w:r>
      <w:r w:rsidR="007927A1" w:rsidRPr="009D7050">
        <w:rPr>
          <w:rFonts w:ascii="Book Antiqua" w:hAnsi="Book Antiqua" w:cs="Times New Roman"/>
          <w:sz w:val="24"/>
          <w:szCs w:val="24"/>
        </w:rPr>
        <w:t xml:space="preserve">most </w:t>
      </w:r>
      <w:r w:rsidR="00C02A94" w:rsidRPr="009D7050">
        <w:rPr>
          <w:rFonts w:ascii="Book Antiqua" w:hAnsi="Book Antiqua" w:cs="Times New Roman"/>
          <w:sz w:val="24"/>
          <w:szCs w:val="24"/>
        </w:rPr>
        <w:t xml:space="preserve">studies </w:t>
      </w:r>
      <w:del w:id="127" w:author="kdsong" w:date="2018-12-12T09:02:00Z">
        <w:r w:rsidR="00C02A94" w:rsidRPr="009D7050" w:rsidDel="00CD4B1F">
          <w:rPr>
            <w:rFonts w:ascii="Book Antiqua" w:hAnsi="Book Antiqua" w:cs="Times New Roman"/>
            <w:sz w:val="24"/>
            <w:szCs w:val="24"/>
          </w:rPr>
          <w:delText xml:space="preserve">did </w:delText>
        </w:r>
      </w:del>
      <w:ins w:id="128" w:author="kdsong" w:date="2018-12-12T09:02:00Z">
        <w:r w:rsidR="00CD4B1F">
          <w:rPr>
            <w:rFonts w:ascii="Book Antiqua" w:hAnsi="Book Antiqua" w:cs="Times New Roman" w:hint="eastAsia"/>
            <w:sz w:val="24"/>
            <w:szCs w:val="24"/>
          </w:rPr>
          <w:t>have</w:t>
        </w:r>
        <w:r w:rsidR="00CD4B1F" w:rsidRPr="009D7050">
          <w:rPr>
            <w:rFonts w:ascii="Book Antiqua" w:hAnsi="Book Antiqua" w:cs="Times New Roman"/>
            <w:sz w:val="24"/>
            <w:szCs w:val="24"/>
          </w:rPr>
          <w:t xml:space="preserve"> </w:t>
        </w:r>
      </w:ins>
      <w:r w:rsidR="00C02A94" w:rsidRPr="009D7050">
        <w:rPr>
          <w:rFonts w:ascii="Book Antiqua" w:hAnsi="Book Antiqua" w:cs="Times New Roman"/>
          <w:sz w:val="24"/>
          <w:szCs w:val="24"/>
        </w:rPr>
        <w:t xml:space="preserve">not </w:t>
      </w:r>
      <w:r w:rsidR="007927A1" w:rsidRPr="009D7050">
        <w:rPr>
          <w:rFonts w:ascii="Book Antiqua" w:hAnsi="Book Antiqua" w:cs="Times New Roman"/>
          <w:sz w:val="24"/>
          <w:szCs w:val="24"/>
        </w:rPr>
        <w:t>take</w:t>
      </w:r>
      <w:ins w:id="129" w:author="kdsong" w:date="2018-12-12T09:02:00Z">
        <w:r w:rsidR="00CD4B1F">
          <w:rPr>
            <w:rFonts w:ascii="Book Antiqua" w:hAnsi="Book Antiqua" w:cs="Times New Roman" w:hint="eastAsia"/>
            <w:sz w:val="24"/>
            <w:szCs w:val="24"/>
          </w:rPr>
          <w:t>n</w:t>
        </w:r>
      </w:ins>
      <w:r w:rsidR="007927A1" w:rsidRPr="009D7050">
        <w:rPr>
          <w:rFonts w:ascii="Book Antiqua" w:hAnsi="Book Antiqua" w:cs="Times New Roman"/>
          <w:sz w:val="24"/>
          <w:szCs w:val="24"/>
        </w:rPr>
        <w:t xml:space="preserve"> into account </w:t>
      </w:r>
      <w:r w:rsidR="00C02A94" w:rsidRPr="009D7050">
        <w:rPr>
          <w:rFonts w:ascii="Book Antiqua" w:hAnsi="Book Antiqua" w:cs="Times New Roman"/>
          <w:sz w:val="24"/>
          <w:szCs w:val="24"/>
        </w:rPr>
        <w:t>the location of HCC</w:t>
      </w:r>
      <w:r w:rsidR="00F34E5A" w:rsidRPr="009D7050">
        <w:rPr>
          <w:rFonts w:ascii="Book Antiqua" w:hAnsi="Book Antiqua" w:cs="Times New Roman"/>
          <w:sz w:val="24"/>
          <w:szCs w:val="24"/>
        </w:rPr>
        <w:t>s</w:t>
      </w:r>
      <w:r w:rsidR="00C02A94" w:rsidRPr="009D7050">
        <w:rPr>
          <w:rFonts w:ascii="Book Antiqua" w:hAnsi="Book Antiqua" w:cs="Times New Roman"/>
          <w:sz w:val="24"/>
          <w:szCs w:val="24"/>
        </w:rPr>
        <w:t>. Tumor location is an important factor affecting local tumor control especially for RF ablation</w:t>
      </w:r>
      <w:r w:rsidR="007927A1" w:rsidRPr="009D7050">
        <w:rPr>
          <w:rFonts w:ascii="Book Antiqua" w:hAnsi="Book Antiqua" w:cs="Times New Roman"/>
          <w:sz w:val="24"/>
          <w:szCs w:val="24"/>
        </w:rPr>
        <w:t xml:space="preserve"> due to </w:t>
      </w:r>
      <w:r w:rsidR="00B60E7F" w:rsidRPr="009D7050">
        <w:rPr>
          <w:rFonts w:ascii="Book Antiqua" w:hAnsi="Book Antiqua" w:cs="Times New Roman"/>
          <w:sz w:val="24"/>
          <w:szCs w:val="24"/>
        </w:rPr>
        <w:t xml:space="preserve">its </w:t>
      </w:r>
      <w:r w:rsidR="007927A1" w:rsidRPr="009D7050">
        <w:rPr>
          <w:rFonts w:ascii="Book Antiqua" w:hAnsi="Book Antiqua" w:cs="Times New Roman"/>
          <w:sz w:val="24"/>
          <w:szCs w:val="24"/>
        </w:rPr>
        <w:t>technical complexity</w:t>
      </w:r>
      <w:r w:rsidR="00CD556A" w:rsidRPr="009D7050">
        <w:rPr>
          <w:rFonts w:ascii="Book Antiqua" w:hAnsi="Book Antiqua" w:cs="Times New Roman"/>
          <w:sz w:val="24"/>
          <w:szCs w:val="24"/>
        </w:rPr>
        <w:t xml:space="preserve"> </w:t>
      </w:r>
      <w:r w:rsidR="00CD556A" w:rsidRPr="009D7050">
        <w:rPr>
          <w:rFonts w:ascii="Book Antiqua" w:hAnsi="Book Antiqua" w:cs="Times New Roman"/>
          <w:sz w:val="24"/>
          <w:szCs w:val="24"/>
        </w:rPr>
        <w:fldChar w:fldCharType="begin">
          <w:fldData xml:space="preserve">PEVuZE5vdGU+PENpdGU+PEF1dGhvcj5DaGVuPC9BdXRob3I+PFllYXI+MjAxODwvWWVhcj48UmVj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</w:fldData>
        </w:fldChar>
      </w:r>
      <w:r w:rsidR="00881AE9">
        <w:rPr>
          <w:rFonts w:ascii="Book Antiqua" w:hAnsi="Book Antiqua" w:cs="Times New Roman"/>
          <w:sz w:val="24"/>
          <w:szCs w:val="24"/>
        </w:rPr>
        <w:instrText xml:space="preserve"> ADDIN EN.CITE </w:instrText>
      </w:r>
      <w:r w:rsidR="00881AE9">
        <w:rPr>
          <w:rFonts w:ascii="Book Antiqua" w:hAnsi="Book Antiqua" w:cs="Times New Roman"/>
          <w:sz w:val="24"/>
          <w:szCs w:val="24"/>
        </w:rPr>
        <w:fldChar w:fldCharType="begin">
          <w:fldData xml:space="preserve">PEVuZE5vdGU+PENpdGU+PEF1dGhvcj5DaGVuPC9BdXRob3I+PFllYXI+MjAxODwvWWVhcj48UmVj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</w:fldData>
        </w:fldChar>
      </w:r>
      <w:r w:rsidR="00881AE9">
        <w:rPr>
          <w:rFonts w:ascii="Book Antiqua" w:hAnsi="Book Antiqua" w:cs="Times New Roman"/>
          <w:sz w:val="24"/>
          <w:szCs w:val="24"/>
        </w:rPr>
        <w:instrText xml:space="preserve"> ADDIN EN.CITE.DATA </w:instrText>
      </w:r>
      <w:r w:rsidR="00881AE9">
        <w:rPr>
          <w:rFonts w:ascii="Book Antiqua" w:hAnsi="Book Antiqua" w:cs="Times New Roman"/>
          <w:sz w:val="24"/>
          <w:szCs w:val="24"/>
        </w:rPr>
      </w:r>
      <w:r w:rsidR="00881AE9">
        <w:rPr>
          <w:rFonts w:ascii="Book Antiqua" w:hAnsi="Book Antiqua" w:cs="Times New Roman"/>
          <w:sz w:val="24"/>
          <w:szCs w:val="24"/>
        </w:rPr>
        <w:fldChar w:fldCharType="end"/>
      </w:r>
      <w:r w:rsidR="00CD556A" w:rsidRPr="009D7050">
        <w:rPr>
          <w:rFonts w:ascii="Book Antiqua" w:hAnsi="Book Antiqua" w:cs="Times New Roman"/>
          <w:sz w:val="24"/>
          <w:szCs w:val="24"/>
        </w:rPr>
      </w:r>
      <w:r w:rsidR="00CD556A" w:rsidRPr="009D7050">
        <w:rPr>
          <w:rFonts w:ascii="Book Antiqua" w:hAnsi="Book Antiqua" w:cs="Times New Roman"/>
          <w:sz w:val="24"/>
          <w:szCs w:val="24"/>
        </w:rPr>
        <w:fldChar w:fldCharType="separate"/>
      </w:r>
      <w:r w:rsidR="00CD556A" w:rsidRPr="009D7050">
        <w:rPr>
          <w:rFonts w:ascii="Book Antiqua" w:hAnsi="Book Antiqua" w:cs="Times New Roman"/>
          <w:noProof/>
          <w:sz w:val="24"/>
          <w:szCs w:val="24"/>
          <w:vertAlign w:val="superscript"/>
        </w:rPr>
        <w:t>[</w:t>
      </w:r>
      <w:hyperlink w:anchor="_ENREF_5" w:tooltip="Chen, 2018 #5" w:history="1">
        <w:r w:rsidR="00881AE9" w:rsidRPr="009D7050">
          <w:rPr>
            <w:rFonts w:ascii="Book Antiqua" w:hAnsi="Book Antiqua" w:cs="Times New Roman"/>
            <w:noProof/>
            <w:sz w:val="24"/>
            <w:szCs w:val="24"/>
            <w:vertAlign w:val="superscript"/>
          </w:rPr>
          <w:t>5</w:t>
        </w:r>
      </w:hyperlink>
      <w:r w:rsidR="00CD556A" w:rsidRPr="009D7050">
        <w:rPr>
          <w:rFonts w:ascii="Book Antiqua" w:hAnsi="Book Antiqua" w:cs="Times New Roman"/>
          <w:noProof/>
          <w:sz w:val="24"/>
          <w:szCs w:val="24"/>
          <w:vertAlign w:val="superscript"/>
        </w:rPr>
        <w:t>]</w:t>
      </w:r>
      <w:r w:rsidR="00CD556A" w:rsidRPr="009D7050">
        <w:rPr>
          <w:rFonts w:ascii="Book Antiqua" w:hAnsi="Book Antiqua" w:cs="Times New Roman"/>
          <w:sz w:val="24"/>
          <w:szCs w:val="24"/>
        </w:rPr>
        <w:fldChar w:fldCharType="end"/>
      </w:r>
      <w:r w:rsidR="00C02A94" w:rsidRPr="009D7050">
        <w:rPr>
          <w:rFonts w:ascii="Book Antiqua" w:hAnsi="Book Antiqua" w:cs="Times New Roman"/>
          <w:sz w:val="24"/>
          <w:szCs w:val="24"/>
        </w:rPr>
        <w:t xml:space="preserve">. </w:t>
      </w:r>
    </w:p>
    <w:p w14:paraId="482F3703" w14:textId="4B6597E9" w:rsidR="00C02A94" w:rsidRPr="009D7050" w:rsidRDefault="00C02A94" w:rsidP="005B093B">
      <w:pPr>
        <w:wordWrap/>
        <w:spacing w:after="0" w:line="360" w:lineRule="auto"/>
        <w:ind w:firstLineChars="177" w:firstLine="425"/>
        <w:rPr>
          <w:rFonts w:ascii="Book Antiqua" w:hAnsi="Book Antiqua" w:cs="Times New Roman"/>
          <w:sz w:val="24"/>
          <w:szCs w:val="24"/>
        </w:rPr>
      </w:pPr>
      <w:r w:rsidRPr="009D7050">
        <w:rPr>
          <w:rFonts w:ascii="Book Antiqua" w:hAnsi="Book Antiqua" w:cs="Times New Roman"/>
          <w:sz w:val="24"/>
          <w:szCs w:val="24"/>
        </w:rPr>
        <w:t xml:space="preserve">When </w:t>
      </w:r>
      <w:r w:rsidR="003E7638" w:rsidRPr="009D7050">
        <w:rPr>
          <w:rFonts w:ascii="Book Antiqua" w:hAnsi="Book Antiqua" w:cs="Times New Roman"/>
          <w:sz w:val="24"/>
          <w:szCs w:val="24"/>
        </w:rPr>
        <w:t xml:space="preserve">an </w:t>
      </w:r>
      <w:r w:rsidRPr="009D7050">
        <w:rPr>
          <w:rFonts w:ascii="Book Antiqua" w:hAnsi="Book Antiqua" w:cs="Times New Roman"/>
          <w:sz w:val="24"/>
          <w:szCs w:val="24"/>
        </w:rPr>
        <w:t xml:space="preserve">HCC is located </w:t>
      </w:r>
      <w:r w:rsidR="00853786" w:rsidRPr="009D7050">
        <w:rPr>
          <w:rFonts w:ascii="Book Antiqua" w:hAnsi="Book Antiqua" w:cs="Times New Roman"/>
          <w:sz w:val="24"/>
          <w:szCs w:val="24"/>
        </w:rPr>
        <w:t>in the liver abutting</w:t>
      </w:r>
      <w:r w:rsidR="003E7638" w:rsidRPr="009D7050">
        <w:rPr>
          <w:rFonts w:ascii="Book Antiqua" w:hAnsi="Book Antiqua" w:cs="Times New Roman"/>
          <w:sz w:val="24"/>
          <w:szCs w:val="24"/>
        </w:rPr>
        <w:t xml:space="preserve"> the</w:t>
      </w:r>
      <w:r w:rsidR="00853786" w:rsidRPr="009D7050">
        <w:rPr>
          <w:rFonts w:ascii="Book Antiqua" w:hAnsi="Book Antiqua" w:cs="Times New Roman"/>
          <w:sz w:val="24"/>
          <w:szCs w:val="24"/>
        </w:rPr>
        <w:t xml:space="preserve"> </w:t>
      </w:r>
      <w:r w:rsidR="00865B9C" w:rsidRPr="009D7050">
        <w:rPr>
          <w:rFonts w:ascii="Book Antiqua" w:hAnsi="Book Antiqua" w:cs="Times New Roman"/>
          <w:sz w:val="24"/>
          <w:szCs w:val="24"/>
        </w:rPr>
        <w:t xml:space="preserve">right </w:t>
      </w:r>
      <w:r w:rsidR="00853786" w:rsidRPr="009D7050">
        <w:rPr>
          <w:rFonts w:ascii="Book Antiqua" w:hAnsi="Book Antiqua" w:cs="Times New Roman"/>
          <w:sz w:val="24"/>
          <w:szCs w:val="24"/>
        </w:rPr>
        <w:t>diaphragm</w:t>
      </w:r>
      <w:r w:rsidRPr="009D7050">
        <w:rPr>
          <w:rFonts w:ascii="Book Antiqua" w:hAnsi="Book Antiqua" w:cs="Times New Roman"/>
          <w:sz w:val="24"/>
          <w:szCs w:val="24"/>
        </w:rPr>
        <w:t xml:space="preserve">, </w:t>
      </w:r>
      <w:r w:rsidR="003E7638" w:rsidRPr="009D7050">
        <w:rPr>
          <w:rFonts w:ascii="Book Antiqua" w:hAnsi="Book Antiqua" w:cs="Times New Roman"/>
          <w:sz w:val="24"/>
          <w:szCs w:val="24"/>
        </w:rPr>
        <w:t>an</w:t>
      </w:r>
      <w:r w:rsidR="00853786" w:rsidRPr="009D7050">
        <w:rPr>
          <w:rFonts w:ascii="Book Antiqua" w:hAnsi="Book Antiqua" w:cs="Times New Roman"/>
          <w:sz w:val="24"/>
          <w:szCs w:val="24"/>
        </w:rPr>
        <w:t xml:space="preserve"> adequate </w:t>
      </w:r>
      <w:r w:rsidR="00865B9C" w:rsidRPr="009D7050">
        <w:rPr>
          <w:rFonts w:ascii="Book Antiqua" w:hAnsi="Book Antiqua" w:cs="Times New Roman"/>
          <w:sz w:val="24"/>
          <w:szCs w:val="24"/>
        </w:rPr>
        <w:t xml:space="preserve">accomplishment </w:t>
      </w:r>
      <w:r w:rsidR="00853786" w:rsidRPr="009D7050">
        <w:rPr>
          <w:rFonts w:ascii="Book Antiqua" w:hAnsi="Book Antiqua" w:cs="Times New Roman"/>
          <w:sz w:val="24"/>
          <w:szCs w:val="24"/>
        </w:rPr>
        <w:t xml:space="preserve">of </w:t>
      </w:r>
      <w:r w:rsidRPr="009D7050">
        <w:rPr>
          <w:rFonts w:ascii="Book Antiqua" w:hAnsi="Book Antiqua" w:cs="Times New Roman"/>
          <w:sz w:val="24"/>
          <w:szCs w:val="24"/>
        </w:rPr>
        <w:t>percutaneous ultrasound</w:t>
      </w:r>
      <w:r w:rsidR="007D2FFA" w:rsidRPr="009D7050">
        <w:rPr>
          <w:rFonts w:ascii="Book Antiqua" w:hAnsi="Book Antiqua" w:cs="Times New Roman"/>
          <w:sz w:val="24"/>
          <w:szCs w:val="24"/>
        </w:rPr>
        <w:t xml:space="preserve"> </w:t>
      </w:r>
      <w:r w:rsidRPr="009D7050">
        <w:rPr>
          <w:rFonts w:ascii="Book Antiqua" w:hAnsi="Book Antiqua" w:cs="Times New Roman"/>
          <w:sz w:val="24"/>
          <w:szCs w:val="24"/>
        </w:rPr>
        <w:t>(US</w:t>
      </w:r>
      <w:r w:rsidR="00D96D3B" w:rsidRPr="009D7050">
        <w:rPr>
          <w:rFonts w:ascii="Book Antiqua" w:hAnsi="Book Antiqua" w:cs="Times New Roman"/>
          <w:sz w:val="24"/>
          <w:szCs w:val="24"/>
        </w:rPr>
        <w:t>)-</w:t>
      </w:r>
      <w:r w:rsidRPr="009D7050">
        <w:rPr>
          <w:rFonts w:ascii="Book Antiqua" w:hAnsi="Book Antiqua" w:cs="Times New Roman"/>
          <w:sz w:val="24"/>
          <w:szCs w:val="24"/>
        </w:rPr>
        <w:t>guided RF ablation</w:t>
      </w:r>
      <w:r w:rsidR="002B6009" w:rsidRPr="009D7050">
        <w:rPr>
          <w:rFonts w:ascii="Book Antiqua" w:hAnsi="Book Antiqua" w:cs="Times New Roman"/>
          <w:sz w:val="24"/>
          <w:szCs w:val="24"/>
        </w:rPr>
        <w:t xml:space="preserve"> </w:t>
      </w:r>
      <w:r w:rsidR="00B35B9E" w:rsidRPr="009D7050">
        <w:rPr>
          <w:rFonts w:ascii="Book Antiqua" w:hAnsi="Book Antiqua" w:cs="Times New Roman"/>
          <w:sz w:val="24"/>
          <w:szCs w:val="24"/>
        </w:rPr>
        <w:t xml:space="preserve">is difficult </w:t>
      </w:r>
      <w:r w:rsidR="00853786" w:rsidRPr="009D7050">
        <w:rPr>
          <w:rFonts w:ascii="Book Antiqua" w:hAnsi="Book Antiqua" w:cs="Times New Roman"/>
          <w:sz w:val="24"/>
          <w:szCs w:val="24"/>
        </w:rPr>
        <w:t>due to</w:t>
      </w:r>
      <w:r w:rsidR="00B35B9E" w:rsidRPr="009D7050">
        <w:rPr>
          <w:rFonts w:ascii="Book Antiqua" w:hAnsi="Book Antiqua" w:cs="Times New Roman"/>
          <w:sz w:val="24"/>
          <w:szCs w:val="24"/>
        </w:rPr>
        <w:t xml:space="preserve"> </w:t>
      </w:r>
      <w:r w:rsidR="003E7638" w:rsidRPr="009D7050">
        <w:rPr>
          <w:rFonts w:ascii="Book Antiqua" w:hAnsi="Book Antiqua" w:cs="Times New Roman"/>
          <w:sz w:val="24"/>
          <w:szCs w:val="24"/>
        </w:rPr>
        <w:t xml:space="preserve">the </w:t>
      </w:r>
      <w:r w:rsidR="00B35B9E" w:rsidRPr="009D7050">
        <w:rPr>
          <w:rFonts w:ascii="Book Antiqua" w:hAnsi="Book Antiqua" w:cs="Times New Roman"/>
          <w:sz w:val="24"/>
          <w:szCs w:val="24"/>
        </w:rPr>
        <w:t xml:space="preserve">poor sonic window </w:t>
      </w:r>
      <w:r w:rsidR="00853786" w:rsidRPr="009D7050">
        <w:rPr>
          <w:rFonts w:ascii="Book Antiqua" w:hAnsi="Book Antiqua" w:cs="Times New Roman"/>
          <w:sz w:val="24"/>
          <w:szCs w:val="24"/>
        </w:rPr>
        <w:t>result</w:t>
      </w:r>
      <w:r w:rsidR="003E7638" w:rsidRPr="009D7050">
        <w:rPr>
          <w:rFonts w:ascii="Book Antiqua" w:hAnsi="Book Antiqua" w:cs="Times New Roman"/>
          <w:sz w:val="24"/>
          <w:szCs w:val="24"/>
        </w:rPr>
        <w:t>ing</w:t>
      </w:r>
      <w:r w:rsidR="00853786" w:rsidRPr="009D7050">
        <w:rPr>
          <w:rFonts w:ascii="Book Antiqua" w:hAnsi="Book Antiqua" w:cs="Times New Roman"/>
          <w:sz w:val="24"/>
          <w:szCs w:val="24"/>
        </w:rPr>
        <w:t xml:space="preserve"> from</w:t>
      </w:r>
      <w:r w:rsidR="00B35B9E" w:rsidRPr="009D7050">
        <w:rPr>
          <w:rFonts w:ascii="Book Antiqua" w:hAnsi="Book Antiqua" w:cs="Times New Roman"/>
          <w:sz w:val="24"/>
          <w:szCs w:val="24"/>
        </w:rPr>
        <w:t xml:space="preserve"> lung shadowing</w:t>
      </w:r>
      <w:r w:rsidR="00C8068A" w:rsidRPr="009D7050">
        <w:rPr>
          <w:rFonts w:ascii="Book Antiqua" w:hAnsi="Book Antiqua" w:cs="Times New Roman"/>
          <w:sz w:val="24"/>
          <w:szCs w:val="24"/>
        </w:rPr>
        <w:t xml:space="preserve"> and </w:t>
      </w:r>
      <w:r w:rsidR="00405095" w:rsidRPr="009D7050">
        <w:rPr>
          <w:rFonts w:ascii="Book Antiqua" w:hAnsi="Book Antiqua" w:cs="Times New Roman"/>
          <w:sz w:val="24"/>
          <w:szCs w:val="24"/>
        </w:rPr>
        <w:t xml:space="preserve">the </w:t>
      </w:r>
      <w:r w:rsidR="00C8068A" w:rsidRPr="009D7050">
        <w:rPr>
          <w:rFonts w:ascii="Book Antiqua" w:hAnsi="Book Antiqua" w:cs="Times New Roman"/>
          <w:sz w:val="24"/>
          <w:szCs w:val="24"/>
        </w:rPr>
        <w:t xml:space="preserve">potential risk of collateral thermal injury to </w:t>
      </w:r>
      <w:r w:rsidR="00405095" w:rsidRPr="009D7050">
        <w:rPr>
          <w:rFonts w:ascii="Book Antiqua" w:hAnsi="Book Antiqua" w:cs="Times New Roman"/>
          <w:sz w:val="24"/>
          <w:szCs w:val="24"/>
        </w:rPr>
        <w:t xml:space="preserve">the </w:t>
      </w:r>
      <w:r w:rsidR="00C8068A" w:rsidRPr="009D7050">
        <w:rPr>
          <w:rFonts w:ascii="Book Antiqua" w:hAnsi="Book Antiqua" w:cs="Times New Roman"/>
          <w:sz w:val="24"/>
          <w:szCs w:val="24"/>
        </w:rPr>
        <w:t>diaphragm</w:t>
      </w:r>
      <w:r w:rsidR="00B35B9E" w:rsidRPr="009D7050">
        <w:rPr>
          <w:rFonts w:ascii="Book Antiqua" w:hAnsi="Book Antiqua" w:cs="Times New Roman"/>
          <w:sz w:val="24"/>
          <w:szCs w:val="24"/>
        </w:rPr>
        <w:t xml:space="preserve">. According to </w:t>
      </w:r>
      <w:r w:rsidR="00865B9C" w:rsidRPr="009D7050">
        <w:rPr>
          <w:rFonts w:ascii="Book Antiqua" w:hAnsi="Book Antiqua" w:cs="Times New Roman"/>
          <w:sz w:val="24"/>
          <w:szCs w:val="24"/>
        </w:rPr>
        <w:t>a</w:t>
      </w:r>
      <w:r w:rsidR="00B35B9E" w:rsidRPr="009D7050">
        <w:rPr>
          <w:rFonts w:ascii="Book Antiqua" w:hAnsi="Book Antiqua" w:cs="Times New Roman"/>
          <w:sz w:val="24"/>
          <w:szCs w:val="24"/>
        </w:rPr>
        <w:t xml:space="preserve"> </w:t>
      </w:r>
      <w:r w:rsidR="00853786" w:rsidRPr="009D7050">
        <w:rPr>
          <w:rFonts w:ascii="Book Antiqua" w:hAnsi="Book Antiqua" w:cs="Times New Roman"/>
          <w:sz w:val="24"/>
          <w:szCs w:val="24"/>
        </w:rPr>
        <w:t>preliminary</w:t>
      </w:r>
      <w:r w:rsidR="00B35B9E" w:rsidRPr="009D7050">
        <w:rPr>
          <w:rFonts w:ascii="Book Antiqua" w:hAnsi="Book Antiqua" w:cs="Times New Roman"/>
          <w:sz w:val="24"/>
          <w:szCs w:val="24"/>
        </w:rPr>
        <w:t xml:space="preserve"> study, local tumor progression (LTP) after </w:t>
      </w:r>
      <w:r w:rsidR="00C17F82" w:rsidRPr="009D7050">
        <w:rPr>
          <w:rFonts w:ascii="Book Antiqua" w:hAnsi="Book Antiqua" w:cs="Times New Roman"/>
          <w:sz w:val="24"/>
          <w:szCs w:val="24"/>
        </w:rPr>
        <w:t xml:space="preserve">percutaneous </w:t>
      </w:r>
      <w:r w:rsidR="00B35B9E" w:rsidRPr="009D7050">
        <w:rPr>
          <w:rFonts w:ascii="Book Antiqua" w:hAnsi="Book Antiqua" w:cs="Times New Roman"/>
          <w:sz w:val="24"/>
          <w:szCs w:val="24"/>
        </w:rPr>
        <w:t xml:space="preserve">RF ablation was </w:t>
      </w:r>
      <w:r w:rsidR="00437A8C" w:rsidRPr="009D7050">
        <w:rPr>
          <w:rFonts w:ascii="Book Antiqua" w:hAnsi="Book Antiqua" w:cs="Times New Roman"/>
          <w:sz w:val="24"/>
          <w:szCs w:val="24"/>
        </w:rPr>
        <w:t>more frequent</w:t>
      </w:r>
      <w:r w:rsidR="00B35B9E" w:rsidRPr="009D7050">
        <w:rPr>
          <w:rFonts w:ascii="Book Antiqua" w:hAnsi="Book Antiqua" w:cs="Times New Roman"/>
          <w:sz w:val="24"/>
          <w:szCs w:val="24"/>
        </w:rPr>
        <w:t xml:space="preserve"> in</w:t>
      </w:r>
      <w:r w:rsidR="00405095" w:rsidRPr="009D7050">
        <w:rPr>
          <w:rFonts w:ascii="Book Antiqua" w:hAnsi="Book Antiqua" w:cs="Times New Roman"/>
          <w:sz w:val="24"/>
          <w:szCs w:val="24"/>
        </w:rPr>
        <w:t xml:space="preserve"> patients with</w:t>
      </w:r>
      <w:r w:rsidR="00B35B9E" w:rsidRPr="009D7050">
        <w:rPr>
          <w:rFonts w:ascii="Book Antiqua" w:hAnsi="Book Antiqua" w:cs="Times New Roman"/>
          <w:sz w:val="24"/>
          <w:szCs w:val="24"/>
        </w:rPr>
        <w:t xml:space="preserve"> </w:t>
      </w:r>
      <w:proofErr w:type="spellStart"/>
      <w:r w:rsidR="00B35B9E" w:rsidRPr="009D7050">
        <w:rPr>
          <w:rFonts w:ascii="Book Antiqua" w:hAnsi="Book Antiqua" w:cs="Times New Roman"/>
          <w:sz w:val="24"/>
          <w:szCs w:val="24"/>
        </w:rPr>
        <w:t>subphrenic</w:t>
      </w:r>
      <w:proofErr w:type="spellEnd"/>
      <w:r w:rsidR="00B35B9E" w:rsidRPr="009D7050">
        <w:rPr>
          <w:rFonts w:ascii="Book Antiqua" w:hAnsi="Book Antiqua" w:cs="Times New Roman"/>
          <w:sz w:val="24"/>
          <w:szCs w:val="24"/>
        </w:rPr>
        <w:t xml:space="preserve"> HCCs</w:t>
      </w:r>
      <w:r w:rsidR="003335A5" w:rsidRPr="009D7050">
        <w:rPr>
          <w:rFonts w:ascii="Book Antiqua" w:hAnsi="Book Antiqua" w:cs="Times New Roman"/>
          <w:sz w:val="24"/>
          <w:szCs w:val="24"/>
        </w:rPr>
        <w:t xml:space="preserve"> </w:t>
      </w:r>
      <w:r w:rsidR="00853786" w:rsidRPr="009D7050">
        <w:rPr>
          <w:rFonts w:ascii="Book Antiqua" w:hAnsi="Book Antiqua" w:cs="Times New Roman"/>
          <w:sz w:val="24"/>
          <w:szCs w:val="24"/>
        </w:rPr>
        <w:t>(</w:t>
      </w:r>
      <w:r w:rsidR="008D6B6C" w:rsidRPr="009D7050">
        <w:rPr>
          <w:rFonts w:ascii="Book Antiqua" w:hAnsi="Book Antiqua" w:cs="Times New Roman"/>
          <w:sz w:val="24"/>
          <w:szCs w:val="24"/>
        </w:rPr>
        <w:t>29</w:t>
      </w:r>
      <w:r w:rsidR="00853786" w:rsidRPr="009D7050">
        <w:rPr>
          <w:rFonts w:ascii="Book Antiqua" w:hAnsi="Book Antiqua" w:cs="Times New Roman"/>
          <w:sz w:val="24"/>
          <w:szCs w:val="24"/>
        </w:rPr>
        <w:t>%)</w:t>
      </w:r>
      <w:r w:rsidR="00B35B9E" w:rsidRPr="009D7050">
        <w:rPr>
          <w:rFonts w:ascii="Book Antiqua" w:hAnsi="Book Antiqua" w:cs="Times New Roman"/>
          <w:sz w:val="24"/>
          <w:szCs w:val="24"/>
        </w:rPr>
        <w:t xml:space="preserve"> than in </w:t>
      </w:r>
      <w:proofErr w:type="spellStart"/>
      <w:r w:rsidR="00B35B9E" w:rsidRPr="009D7050">
        <w:rPr>
          <w:rFonts w:ascii="Book Antiqua" w:hAnsi="Book Antiqua" w:cs="Times New Roman"/>
          <w:sz w:val="24"/>
          <w:szCs w:val="24"/>
        </w:rPr>
        <w:t>non</w:t>
      </w:r>
      <w:del w:id="130" w:author="kdsong" w:date="2018-12-12T09:03:00Z">
        <w:r w:rsidR="00B35B9E" w:rsidRPr="009D7050" w:rsidDel="00CD4B1F">
          <w:rPr>
            <w:rFonts w:ascii="Book Antiqua" w:hAnsi="Book Antiqua" w:cs="Times New Roman"/>
            <w:sz w:val="24"/>
            <w:szCs w:val="24"/>
          </w:rPr>
          <w:delText>-</w:delText>
        </w:r>
      </w:del>
      <w:r w:rsidR="00B35B9E" w:rsidRPr="009D7050">
        <w:rPr>
          <w:rFonts w:ascii="Book Antiqua" w:hAnsi="Book Antiqua" w:cs="Times New Roman"/>
          <w:sz w:val="24"/>
          <w:szCs w:val="24"/>
        </w:rPr>
        <w:t>subphrenic</w:t>
      </w:r>
      <w:proofErr w:type="spellEnd"/>
      <w:r w:rsidR="00B35B9E" w:rsidRPr="009D7050">
        <w:rPr>
          <w:rFonts w:ascii="Book Antiqua" w:hAnsi="Book Antiqua" w:cs="Times New Roman"/>
          <w:sz w:val="24"/>
          <w:szCs w:val="24"/>
        </w:rPr>
        <w:t xml:space="preserve"> HCCs</w:t>
      </w:r>
      <w:r w:rsidR="00853786" w:rsidRPr="009D7050">
        <w:rPr>
          <w:rFonts w:ascii="Book Antiqua" w:hAnsi="Book Antiqua" w:cs="Times New Roman"/>
          <w:sz w:val="24"/>
          <w:szCs w:val="24"/>
        </w:rPr>
        <w:t xml:space="preserve"> (</w:t>
      </w:r>
      <w:r w:rsidR="008D6B6C" w:rsidRPr="009D7050">
        <w:rPr>
          <w:rFonts w:ascii="Book Antiqua" w:hAnsi="Book Antiqua" w:cs="Times New Roman"/>
          <w:sz w:val="24"/>
          <w:szCs w:val="24"/>
        </w:rPr>
        <w:t>6</w:t>
      </w:r>
      <w:r w:rsidR="00853786" w:rsidRPr="009D7050">
        <w:rPr>
          <w:rFonts w:ascii="Book Antiqua" w:hAnsi="Book Antiqua" w:cs="Times New Roman"/>
          <w:sz w:val="24"/>
          <w:szCs w:val="24"/>
        </w:rPr>
        <w:t>%)</w:t>
      </w:r>
      <w:r w:rsidR="00B35B9E" w:rsidRPr="009D7050">
        <w:rPr>
          <w:rFonts w:ascii="Book Antiqua" w:hAnsi="Book Antiqua" w:cs="Times New Roman"/>
          <w:sz w:val="24"/>
          <w:szCs w:val="24"/>
        </w:rPr>
        <w:t xml:space="preserve"> </w:t>
      </w:r>
      <w:r w:rsidR="00B35B9E" w:rsidRPr="009D7050">
        <w:rPr>
          <w:rFonts w:ascii="Book Antiqua" w:hAnsi="Book Antiqua" w:cs="Times New Roman"/>
          <w:sz w:val="24"/>
          <w:szCs w:val="24"/>
        </w:rPr>
        <w:fldChar w:fldCharType="begin">
          <w:fldData xml:space="preserve">PEVuZE5vdGU+PENpdGU+PEF1dGhvcj5LYW5nPC9BdXRob3I+PFllYXI+MjAwOTwvWWVhcj48UmVj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</w:fldData>
        </w:fldChar>
      </w:r>
      <w:r w:rsidR="00881AE9">
        <w:rPr>
          <w:rFonts w:ascii="Book Antiqua" w:hAnsi="Book Antiqua" w:cs="Times New Roman"/>
          <w:sz w:val="24"/>
          <w:szCs w:val="24"/>
        </w:rPr>
        <w:instrText xml:space="preserve"> ADDIN EN.CITE </w:instrText>
      </w:r>
      <w:r w:rsidR="00881AE9">
        <w:rPr>
          <w:rFonts w:ascii="Book Antiqua" w:hAnsi="Book Antiqua" w:cs="Times New Roman"/>
          <w:sz w:val="24"/>
          <w:szCs w:val="24"/>
        </w:rPr>
        <w:fldChar w:fldCharType="begin">
          <w:fldData xml:space="preserve">PEVuZE5vdGU+PENpdGU+PEF1dGhvcj5LYW5nPC9BdXRob3I+PFllYXI+MjAwOTwvWWVhcj48UmVj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</w:fldData>
        </w:fldChar>
      </w:r>
      <w:r w:rsidR="00881AE9">
        <w:rPr>
          <w:rFonts w:ascii="Book Antiqua" w:hAnsi="Book Antiqua" w:cs="Times New Roman"/>
          <w:sz w:val="24"/>
          <w:szCs w:val="24"/>
        </w:rPr>
        <w:instrText xml:space="preserve"> ADDIN EN.CITE.DATA </w:instrText>
      </w:r>
      <w:r w:rsidR="00881AE9">
        <w:rPr>
          <w:rFonts w:ascii="Book Antiqua" w:hAnsi="Book Antiqua" w:cs="Times New Roman"/>
          <w:sz w:val="24"/>
          <w:szCs w:val="24"/>
        </w:rPr>
      </w:r>
      <w:r w:rsidR="00881AE9">
        <w:rPr>
          <w:rFonts w:ascii="Book Antiqua" w:hAnsi="Book Antiqua" w:cs="Times New Roman"/>
          <w:sz w:val="24"/>
          <w:szCs w:val="24"/>
        </w:rPr>
        <w:fldChar w:fldCharType="end"/>
      </w:r>
      <w:r w:rsidR="00B35B9E" w:rsidRPr="009D7050">
        <w:rPr>
          <w:rFonts w:ascii="Book Antiqua" w:hAnsi="Book Antiqua" w:cs="Times New Roman"/>
          <w:sz w:val="24"/>
          <w:szCs w:val="24"/>
        </w:rPr>
      </w:r>
      <w:r w:rsidR="00B35B9E" w:rsidRPr="009D7050">
        <w:rPr>
          <w:rFonts w:ascii="Book Antiqua" w:hAnsi="Book Antiqua" w:cs="Times New Roman"/>
          <w:sz w:val="24"/>
          <w:szCs w:val="24"/>
        </w:rPr>
        <w:fldChar w:fldCharType="separate"/>
      </w:r>
      <w:r w:rsidR="00CD556A" w:rsidRPr="009D7050">
        <w:rPr>
          <w:rFonts w:ascii="Book Antiqua" w:hAnsi="Book Antiqua" w:cs="Times New Roman"/>
          <w:noProof/>
          <w:sz w:val="24"/>
          <w:szCs w:val="24"/>
          <w:vertAlign w:val="superscript"/>
        </w:rPr>
        <w:t>[</w:t>
      </w:r>
      <w:hyperlink w:anchor="_ENREF_6" w:tooltip="Kang, 2009 #6" w:history="1">
        <w:r w:rsidR="00881AE9" w:rsidRPr="009D7050">
          <w:rPr>
            <w:rFonts w:ascii="Book Antiqua" w:hAnsi="Book Antiqua" w:cs="Times New Roman"/>
            <w:noProof/>
            <w:sz w:val="24"/>
            <w:szCs w:val="24"/>
            <w:vertAlign w:val="superscript"/>
          </w:rPr>
          <w:t>6</w:t>
        </w:r>
      </w:hyperlink>
      <w:r w:rsidR="00CD556A" w:rsidRPr="009D7050">
        <w:rPr>
          <w:rFonts w:ascii="Book Antiqua" w:hAnsi="Book Antiqua" w:cs="Times New Roman"/>
          <w:noProof/>
          <w:sz w:val="24"/>
          <w:szCs w:val="24"/>
          <w:vertAlign w:val="superscript"/>
        </w:rPr>
        <w:t>]</w:t>
      </w:r>
      <w:r w:rsidR="00B35B9E" w:rsidRPr="009D7050">
        <w:rPr>
          <w:rFonts w:ascii="Book Antiqua" w:hAnsi="Book Antiqua" w:cs="Times New Roman"/>
          <w:sz w:val="24"/>
          <w:szCs w:val="24"/>
        </w:rPr>
        <w:fldChar w:fldCharType="end"/>
      </w:r>
      <w:r w:rsidR="00B35B9E" w:rsidRPr="009D7050">
        <w:rPr>
          <w:rFonts w:ascii="Book Antiqua" w:hAnsi="Book Antiqua" w:cs="Times New Roman"/>
          <w:sz w:val="24"/>
          <w:szCs w:val="24"/>
        </w:rPr>
        <w:t xml:space="preserve">. To </w:t>
      </w:r>
      <w:r w:rsidR="00C17F82" w:rsidRPr="009D7050">
        <w:rPr>
          <w:rFonts w:ascii="Book Antiqua" w:hAnsi="Book Antiqua" w:cs="Times New Roman"/>
          <w:sz w:val="24"/>
          <w:szCs w:val="24"/>
        </w:rPr>
        <w:t xml:space="preserve">overcome </w:t>
      </w:r>
      <w:r w:rsidR="00437A8C" w:rsidRPr="009D7050">
        <w:rPr>
          <w:rFonts w:ascii="Book Antiqua" w:hAnsi="Book Antiqua" w:cs="Times New Roman"/>
          <w:sz w:val="24"/>
          <w:szCs w:val="24"/>
        </w:rPr>
        <w:t>th</w:t>
      </w:r>
      <w:r w:rsidR="00405095" w:rsidRPr="009D7050">
        <w:rPr>
          <w:rFonts w:ascii="Book Antiqua" w:hAnsi="Book Antiqua" w:cs="Times New Roman"/>
          <w:sz w:val="24"/>
          <w:szCs w:val="24"/>
        </w:rPr>
        <w:t>is</w:t>
      </w:r>
      <w:r w:rsidR="00437A8C" w:rsidRPr="009D7050">
        <w:rPr>
          <w:rFonts w:ascii="Book Antiqua" w:hAnsi="Book Antiqua" w:cs="Times New Roman"/>
          <w:sz w:val="24"/>
          <w:szCs w:val="24"/>
        </w:rPr>
        <w:t xml:space="preserve"> inherent limitation</w:t>
      </w:r>
      <w:r w:rsidR="00C17F82" w:rsidRPr="009D7050">
        <w:rPr>
          <w:rFonts w:ascii="Book Antiqua" w:hAnsi="Book Antiqua" w:cs="Times New Roman"/>
          <w:sz w:val="24"/>
          <w:szCs w:val="24"/>
        </w:rPr>
        <w:t xml:space="preserve">, </w:t>
      </w:r>
      <w:r w:rsidR="00437A8C" w:rsidRPr="009D7050">
        <w:rPr>
          <w:rFonts w:ascii="Book Antiqua" w:hAnsi="Book Antiqua" w:cs="Times New Roman"/>
          <w:sz w:val="24"/>
          <w:szCs w:val="24"/>
        </w:rPr>
        <w:t xml:space="preserve">many investigators </w:t>
      </w:r>
      <w:r w:rsidR="00405095" w:rsidRPr="009D7050">
        <w:rPr>
          <w:rFonts w:ascii="Book Antiqua" w:hAnsi="Book Antiqua" w:cs="Times New Roman"/>
          <w:sz w:val="24"/>
          <w:szCs w:val="24"/>
        </w:rPr>
        <w:t xml:space="preserve">have </w:t>
      </w:r>
      <w:r w:rsidR="00437A8C" w:rsidRPr="009D7050">
        <w:rPr>
          <w:rFonts w:ascii="Book Antiqua" w:hAnsi="Book Antiqua" w:cs="Times New Roman"/>
          <w:sz w:val="24"/>
          <w:szCs w:val="24"/>
        </w:rPr>
        <w:t xml:space="preserve">used </w:t>
      </w:r>
      <w:r w:rsidR="00C8068A" w:rsidRPr="009D7050">
        <w:rPr>
          <w:rFonts w:ascii="Book Antiqua" w:hAnsi="Book Antiqua" w:cs="Times New Roman"/>
          <w:sz w:val="24"/>
          <w:szCs w:val="24"/>
        </w:rPr>
        <w:t xml:space="preserve">the </w:t>
      </w:r>
      <w:r w:rsidR="00C17F82" w:rsidRPr="009D7050">
        <w:rPr>
          <w:rFonts w:ascii="Book Antiqua" w:hAnsi="Book Antiqua" w:cs="Times New Roman"/>
          <w:sz w:val="24"/>
          <w:szCs w:val="24"/>
        </w:rPr>
        <w:t xml:space="preserve">infusion of </w:t>
      </w:r>
      <w:r w:rsidR="00B35B9E" w:rsidRPr="009D7050">
        <w:rPr>
          <w:rFonts w:ascii="Book Antiqua" w:hAnsi="Book Antiqua" w:cs="Times New Roman"/>
          <w:sz w:val="24"/>
          <w:szCs w:val="24"/>
        </w:rPr>
        <w:t>artificial ascites or pleural effusion</w:t>
      </w:r>
      <w:r w:rsidR="00554E2A" w:rsidRPr="009D7050">
        <w:rPr>
          <w:rFonts w:ascii="Book Antiqua" w:hAnsi="Book Antiqua" w:cs="Times New Roman"/>
          <w:sz w:val="24"/>
          <w:szCs w:val="24"/>
        </w:rPr>
        <w:t>.</w:t>
      </w:r>
      <w:r w:rsidR="00F743D1" w:rsidRPr="009D7050">
        <w:rPr>
          <w:rFonts w:ascii="Book Antiqua" w:hAnsi="Book Antiqua" w:cs="Times New Roman"/>
          <w:sz w:val="24"/>
          <w:szCs w:val="24"/>
        </w:rPr>
        <w:t xml:space="preserve"> S</w:t>
      </w:r>
      <w:r w:rsidR="00C17F82" w:rsidRPr="009D7050">
        <w:rPr>
          <w:rFonts w:ascii="Book Antiqua" w:hAnsi="Book Antiqua" w:cs="Times New Roman"/>
          <w:sz w:val="24"/>
          <w:szCs w:val="24"/>
        </w:rPr>
        <w:t xml:space="preserve">everal studies </w:t>
      </w:r>
      <w:r w:rsidR="00D96D3B" w:rsidRPr="009D7050">
        <w:rPr>
          <w:rFonts w:ascii="Book Antiqua" w:hAnsi="Book Antiqua" w:cs="Times New Roman"/>
          <w:sz w:val="24"/>
          <w:szCs w:val="24"/>
        </w:rPr>
        <w:t xml:space="preserve">have </w:t>
      </w:r>
      <w:r w:rsidR="00C17F82" w:rsidRPr="009D7050">
        <w:rPr>
          <w:rFonts w:ascii="Book Antiqua" w:hAnsi="Book Antiqua" w:cs="Times New Roman"/>
          <w:sz w:val="24"/>
          <w:szCs w:val="24"/>
        </w:rPr>
        <w:t xml:space="preserve">reported </w:t>
      </w:r>
      <w:r w:rsidR="00F743D1" w:rsidRPr="009D7050">
        <w:rPr>
          <w:rFonts w:ascii="Book Antiqua" w:hAnsi="Book Antiqua" w:cs="Times New Roman"/>
          <w:sz w:val="24"/>
          <w:szCs w:val="24"/>
        </w:rPr>
        <w:t xml:space="preserve">that percutaneous RF ablation with infusion of artificial ascites or pleural </w:t>
      </w:r>
      <w:r w:rsidR="008F4E39" w:rsidRPr="009D7050">
        <w:rPr>
          <w:rFonts w:ascii="Book Antiqua" w:hAnsi="Book Antiqua" w:cs="Times New Roman"/>
          <w:sz w:val="24"/>
          <w:szCs w:val="24"/>
        </w:rPr>
        <w:t xml:space="preserve">effusion </w:t>
      </w:r>
      <w:r w:rsidR="00F743D1" w:rsidRPr="009D7050">
        <w:rPr>
          <w:rFonts w:ascii="Book Antiqua" w:hAnsi="Book Antiqua" w:cs="Times New Roman"/>
          <w:sz w:val="24"/>
          <w:szCs w:val="24"/>
        </w:rPr>
        <w:t>was safe and effective</w:t>
      </w:r>
      <w:r w:rsidR="006271AE" w:rsidRPr="009D7050">
        <w:rPr>
          <w:rFonts w:ascii="Book Antiqua" w:hAnsi="Book Antiqua" w:cs="Times New Roman"/>
          <w:sz w:val="24"/>
          <w:szCs w:val="24"/>
        </w:rPr>
        <w:t xml:space="preserve"> </w:t>
      </w:r>
      <w:r w:rsidR="006271AE" w:rsidRPr="009D7050">
        <w:rPr>
          <w:rFonts w:ascii="Book Antiqua" w:hAnsi="Book Antiqua" w:cs="Times New Roman"/>
          <w:sz w:val="24"/>
          <w:szCs w:val="24"/>
        </w:rPr>
        <w:fldChar w:fldCharType="begin">
          <w:fldData xml:space="preserve">PEVuZE5vdGU+PENpdGU+PEF1dGhvcj5SaGltPC9BdXRob3I+PFllYXI+MjAwODwvWWVhcj48UmVj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c2ggam91cm5hbCBvZiBzdXJnZXJ5PC9hYmJyLTE+PC9hbHQtcGVyaW9kaWNhbD48cGFnZXM+OTk2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</w:fldData>
        </w:fldChar>
      </w:r>
      <w:r w:rsidR="00881AE9">
        <w:rPr>
          <w:rFonts w:ascii="Book Antiqua" w:hAnsi="Book Antiqua" w:cs="Times New Roman"/>
          <w:sz w:val="24"/>
          <w:szCs w:val="24"/>
        </w:rPr>
        <w:instrText xml:space="preserve"> ADDIN EN.CITE </w:instrText>
      </w:r>
      <w:r w:rsidR="00881AE9">
        <w:rPr>
          <w:rFonts w:ascii="Book Antiqua" w:hAnsi="Book Antiqua" w:cs="Times New Roman"/>
          <w:sz w:val="24"/>
          <w:szCs w:val="24"/>
        </w:rPr>
        <w:fldChar w:fldCharType="begin">
          <w:fldData xml:space="preserve">PEVuZE5vdGU+PENpdGU+PEF1dGhvcj5SaGltPC9BdXRob3I+PFllYXI+MjAwODwvWWVhcj48UmVj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c2ggam91cm5hbCBvZiBzdXJnZXJ5PC9hYmJyLTE+PC9hbHQtcGVyaW9kaWNhbD48cGFnZXM+OTk2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</w:fldData>
        </w:fldChar>
      </w:r>
      <w:r w:rsidR="00881AE9">
        <w:rPr>
          <w:rFonts w:ascii="Book Antiqua" w:hAnsi="Book Antiqua" w:cs="Times New Roman"/>
          <w:sz w:val="24"/>
          <w:szCs w:val="24"/>
        </w:rPr>
        <w:instrText xml:space="preserve"> ADDIN EN.CITE.DATA </w:instrText>
      </w:r>
      <w:r w:rsidR="00881AE9">
        <w:rPr>
          <w:rFonts w:ascii="Book Antiqua" w:hAnsi="Book Antiqua" w:cs="Times New Roman"/>
          <w:sz w:val="24"/>
          <w:szCs w:val="24"/>
        </w:rPr>
      </w:r>
      <w:r w:rsidR="00881AE9">
        <w:rPr>
          <w:rFonts w:ascii="Book Antiqua" w:hAnsi="Book Antiqua" w:cs="Times New Roman"/>
          <w:sz w:val="24"/>
          <w:szCs w:val="24"/>
        </w:rPr>
        <w:fldChar w:fldCharType="end"/>
      </w:r>
      <w:r w:rsidR="006271AE" w:rsidRPr="009D7050">
        <w:rPr>
          <w:rFonts w:ascii="Book Antiqua" w:hAnsi="Book Antiqua" w:cs="Times New Roman"/>
          <w:sz w:val="24"/>
          <w:szCs w:val="24"/>
        </w:rPr>
      </w:r>
      <w:r w:rsidR="006271AE" w:rsidRPr="009D7050">
        <w:rPr>
          <w:rFonts w:ascii="Book Antiqua" w:hAnsi="Book Antiqua" w:cs="Times New Roman"/>
          <w:sz w:val="24"/>
          <w:szCs w:val="24"/>
        </w:rPr>
        <w:fldChar w:fldCharType="separate"/>
      </w:r>
      <w:r w:rsidR="00CD556A" w:rsidRPr="009D7050">
        <w:rPr>
          <w:rFonts w:ascii="Book Antiqua" w:hAnsi="Book Antiqua" w:cs="Times New Roman"/>
          <w:noProof/>
          <w:sz w:val="24"/>
          <w:szCs w:val="24"/>
          <w:vertAlign w:val="superscript"/>
        </w:rPr>
        <w:t>[</w:t>
      </w:r>
      <w:hyperlink w:anchor="_ENREF_7" w:tooltip="Rhim, 2008 #7" w:history="1">
        <w:r w:rsidR="00881AE9" w:rsidRPr="009D7050">
          <w:rPr>
            <w:rFonts w:ascii="Book Antiqua" w:hAnsi="Book Antiqua" w:cs="Times New Roman"/>
            <w:noProof/>
            <w:sz w:val="24"/>
            <w:szCs w:val="24"/>
            <w:vertAlign w:val="superscript"/>
          </w:rPr>
          <w:t>7-10</w:t>
        </w:r>
      </w:hyperlink>
      <w:r w:rsidR="00CD556A" w:rsidRPr="009D7050">
        <w:rPr>
          <w:rFonts w:ascii="Book Antiqua" w:hAnsi="Book Antiqua" w:cs="Times New Roman"/>
          <w:noProof/>
          <w:sz w:val="24"/>
          <w:szCs w:val="24"/>
          <w:vertAlign w:val="superscript"/>
        </w:rPr>
        <w:t>]</w:t>
      </w:r>
      <w:r w:rsidR="006271AE" w:rsidRPr="009D7050">
        <w:rPr>
          <w:rFonts w:ascii="Book Antiqua" w:hAnsi="Book Antiqua" w:cs="Times New Roman"/>
          <w:sz w:val="24"/>
          <w:szCs w:val="24"/>
        </w:rPr>
        <w:fldChar w:fldCharType="end"/>
      </w:r>
      <w:r w:rsidR="006271AE" w:rsidRPr="009D7050">
        <w:rPr>
          <w:rFonts w:ascii="Book Antiqua" w:hAnsi="Book Antiqua" w:cs="Times New Roman"/>
          <w:sz w:val="24"/>
          <w:szCs w:val="24"/>
        </w:rPr>
        <w:t xml:space="preserve">. </w:t>
      </w:r>
      <w:r w:rsidR="00F743D1" w:rsidRPr="009D7050">
        <w:rPr>
          <w:rFonts w:ascii="Book Antiqua" w:hAnsi="Book Antiqua" w:cs="Times New Roman"/>
          <w:sz w:val="24"/>
          <w:szCs w:val="24"/>
        </w:rPr>
        <w:t xml:space="preserve">However, </w:t>
      </w:r>
      <w:r w:rsidR="000D0B79" w:rsidRPr="009D7050">
        <w:rPr>
          <w:rFonts w:ascii="Book Antiqua" w:hAnsi="Book Antiqua" w:cs="Times New Roman"/>
          <w:sz w:val="24"/>
          <w:szCs w:val="24"/>
        </w:rPr>
        <w:t xml:space="preserve">the local tumor progression rate after RF ablation for </w:t>
      </w:r>
      <w:proofErr w:type="spellStart"/>
      <w:r w:rsidR="000D0B79" w:rsidRPr="009D7050">
        <w:rPr>
          <w:rFonts w:ascii="Book Antiqua" w:hAnsi="Book Antiqua" w:cs="Times New Roman"/>
          <w:sz w:val="24"/>
          <w:szCs w:val="24"/>
        </w:rPr>
        <w:t>subphrenic</w:t>
      </w:r>
      <w:proofErr w:type="spellEnd"/>
      <w:r w:rsidR="000D0B79" w:rsidRPr="009D7050">
        <w:rPr>
          <w:rFonts w:ascii="Book Antiqua" w:hAnsi="Book Antiqua" w:cs="Times New Roman"/>
          <w:sz w:val="24"/>
          <w:szCs w:val="24"/>
        </w:rPr>
        <w:t xml:space="preserve"> HCCs </w:t>
      </w:r>
      <w:del w:id="131" w:author="kdsong" w:date="2018-12-12T09:03:00Z">
        <w:r w:rsidR="000D0B79" w:rsidRPr="009D7050" w:rsidDel="00CD4B1F">
          <w:rPr>
            <w:rFonts w:ascii="Book Antiqua" w:hAnsi="Book Antiqua" w:cs="Times New Roman"/>
            <w:sz w:val="24"/>
            <w:szCs w:val="24"/>
          </w:rPr>
          <w:delText>was still</w:delText>
        </w:r>
      </w:del>
      <w:ins w:id="132" w:author="kdsong" w:date="2018-12-12T09:03:00Z">
        <w:r w:rsidR="00CD4B1F">
          <w:rPr>
            <w:rFonts w:ascii="Book Antiqua" w:hAnsi="Book Antiqua" w:cs="Times New Roman" w:hint="eastAsia"/>
            <w:sz w:val="24"/>
            <w:szCs w:val="24"/>
          </w:rPr>
          <w:t>remained</w:t>
        </w:r>
      </w:ins>
      <w:r w:rsidR="000D0B79" w:rsidRPr="009D7050">
        <w:rPr>
          <w:rFonts w:ascii="Book Antiqua" w:hAnsi="Book Antiqua" w:cs="Times New Roman"/>
          <w:sz w:val="24"/>
          <w:szCs w:val="24"/>
        </w:rPr>
        <w:t xml:space="preserve"> high even</w:t>
      </w:r>
      <w:r w:rsidR="00AF27DD" w:rsidRPr="009D7050">
        <w:rPr>
          <w:rFonts w:ascii="Book Antiqua" w:hAnsi="Book Antiqua" w:cs="Times New Roman"/>
          <w:sz w:val="24"/>
          <w:szCs w:val="24"/>
        </w:rPr>
        <w:t xml:space="preserve"> with the application of</w:t>
      </w:r>
      <w:r w:rsidR="000D0B79" w:rsidRPr="009D7050">
        <w:rPr>
          <w:rFonts w:ascii="Book Antiqua" w:hAnsi="Book Antiqua" w:cs="Times New Roman"/>
          <w:sz w:val="24"/>
          <w:szCs w:val="24"/>
        </w:rPr>
        <w:t xml:space="preserve"> these special techniques </w:t>
      </w:r>
      <w:r w:rsidR="000D0B79" w:rsidRPr="009D7050">
        <w:rPr>
          <w:rFonts w:ascii="Book Antiqua" w:hAnsi="Book Antiqua" w:cs="Times New Roman"/>
          <w:sz w:val="24"/>
          <w:szCs w:val="24"/>
        </w:rPr>
        <w:fldChar w:fldCharType="begin">
          <w:fldData xml:space="preserve">PEVuZE5vdGU+PENpdGU+PEF1dGhvcj5LYW5nPC9BdXRob3I+PFllYXI+MjAxMTwvWWVhcj48UmVj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</w:fldData>
        </w:fldChar>
      </w:r>
      <w:r w:rsidR="00881AE9">
        <w:rPr>
          <w:rFonts w:ascii="Book Antiqua" w:hAnsi="Book Antiqua" w:cs="Times New Roman"/>
          <w:sz w:val="24"/>
          <w:szCs w:val="24"/>
        </w:rPr>
        <w:instrText xml:space="preserve"> ADDIN EN.CITE </w:instrText>
      </w:r>
      <w:r w:rsidR="00881AE9">
        <w:rPr>
          <w:rFonts w:ascii="Book Antiqua" w:hAnsi="Book Antiqua" w:cs="Times New Roman"/>
          <w:sz w:val="24"/>
          <w:szCs w:val="24"/>
        </w:rPr>
        <w:fldChar w:fldCharType="begin">
          <w:fldData xml:space="preserve">PEVuZE5vdGU+PENpdGU+PEF1dGhvcj5LYW5nPC9BdXRob3I+PFllYXI+MjAxMTwvWWVhcj48UmVj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</w:fldData>
        </w:fldChar>
      </w:r>
      <w:r w:rsidR="00881AE9">
        <w:rPr>
          <w:rFonts w:ascii="Book Antiqua" w:hAnsi="Book Antiqua" w:cs="Times New Roman"/>
          <w:sz w:val="24"/>
          <w:szCs w:val="24"/>
        </w:rPr>
        <w:instrText xml:space="preserve"> ADDIN EN.CITE.DATA </w:instrText>
      </w:r>
      <w:r w:rsidR="00881AE9">
        <w:rPr>
          <w:rFonts w:ascii="Book Antiqua" w:hAnsi="Book Antiqua" w:cs="Times New Roman"/>
          <w:sz w:val="24"/>
          <w:szCs w:val="24"/>
        </w:rPr>
      </w:r>
      <w:r w:rsidR="00881AE9">
        <w:rPr>
          <w:rFonts w:ascii="Book Antiqua" w:hAnsi="Book Antiqua" w:cs="Times New Roman"/>
          <w:sz w:val="24"/>
          <w:szCs w:val="24"/>
        </w:rPr>
        <w:fldChar w:fldCharType="end"/>
      </w:r>
      <w:r w:rsidR="000D0B79" w:rsidRPr="009D7050">
        <w:rPr>
          <w:rFonts w:ascii="Book Antiqua" w:hAnsi="Book Antiqua" w:cs="Times New Roman"/>
          <w:sz w:val="24"/>
          <w:szCs w:val="24"/>
        </w:rPr>
      </w:r>
      <w:r w:rsidR="000D0B79" w:rsidRPr="009D7050">
        <w:rPr>
          <w:rFonts w:ascii="Book Antiqua" w:hAnsi="Book Antiqua" w:cs="Times New Roman"/>
          <w:sz w:val="24"/>
          <w:szCs w:val="24"/>
        </w:rPr>
        <w:fldChar w:fldCharType="separate"/>
      </w:r>
      <w:r w:rsidR="00CD556A" w:rsidRPr="009D7050">
        <w:rPr>
          <w:rFonts w:ascii="Book Antiqua" w:hAnsi="Book Antiqua" w:cs="Times New Roman"/>
          <w:noProof/>
          <w:sz w:val="24"/>
          <w:szCs w:val="24"/>
          <w:vertAlign w:val="superscript"/>
        </w:rPr>
        <w:t>[</w:t>
      </w:r>
      <w:hyperlink w:anchor="_ENREF_9" w:tooltip="Kang, 2011 #9" w:history="1">
        <w:r w:rsidR="00881AE9" w:rsidRPr="009D7050">
          <w:rPr>
            <w:rFonts w:ascii="Book Antiqua" w:hAnsi="Book Antiqua" w:cs="Times New Roman"/>
            <w:noProof/>
            <w:sz w:val="24"/>
            <w:szCs w:val="24"/>
            <w:vertAlign w:val="superscript"/>
          </w:rPr>
          <w:t>9</w:t>
        </w:r>
      </w:hyperlink>
      <w:r w:rsidR="00CD556A" w:rsidRPr="009D7050">
        <w:rPr>
          <w:rFonts w:ascii="Book Antiqua" w:hAnsi="Book Antiqua" w:cs="Times New Roman"/>
          <w:noProof/>
          <w:sz w:val="24"/>
          <w:szCs w:val="24"/>
          <w:vertAlign w:val="superscript"/>
        </w:rPr>
        <w:t>]</w:t>
      </w:r>
      <w:r w:rsidR="000D0B79" w:rsidRPr="009D7050">
        <w:rPr>
          <w:rFonts w:ascii="Book Antiqua" w:hAnsi="Book Antiqua" w:cs="Times New Roman"/>
          <w:sz w:val="24"/>
          <w:szCs w:val="24"/>
        </w:rPr>
        <w:fldChar w:fldCharType="end"/>
      </w:r>
      <w:r w:rsidR="000D0B79" w:rsidRPr="009D7050">
        <w:rPr>
          <w:rFonts w:ascii="Book Antiqua" w:hAnsi="Book Antiqua" w:cs="Times New Roman"/>
          <w:sz w:val="24"/>
          <w:szCs w:val="24"/>
        </w:rPr>
        <w:t xml:space="preserve">. </w:t>
      </w:r>
      <w:r w:rsidR="00B01211" w:rsidRPr="009D7050">
        <w:rPr>
          <w:rFonts w:ascii="Book Antiqua" w:hAnsi="Book Antiqua" w:cs="Times New Roman"/>
          <w:sz w:val="24"/>
          <w:szCs w:val="24"/>
        </w:rPr>
        <w:t xml:space="preserve">The effect of </w:t>
      </w:r>
      <w:r w:rsidR="00A31DF6" w:rsidRPr="009D7050">
        <w:rPr>
          <w:rFonts w:ascii="Book Antiqua" w:hAnsi="Book Antiqua" w:cs="Times New Roman"/>
          <w:sz w:val="24"/>
          <w:szCs w:val="24"/>
        </w:rPr>
        <w:t>th</w:t>
      </w:r>
      <w:r w:rsidR="00891FEC" w:rsidRPr="009D7050">
        <w:rPr>
          <w:rFonts w:ascii="Book Antiqua" w:hAnsi="Book Antiqua" w:cs="Times New Roman"/>
          <w:sz w:val="24"/>
          <w:szCs w:val="24"/>
        </w:rPr>
        <w:t>e</w:t>
      </w:r>
      <w:r w:rsidR="00A31DF6" w:rsidRPr="009D7050">
        <w:rPr>
          <w:rFonts w:ascii="Book Antiqua" w:hAnsi="Book Antiqua" w:cs="Times New Roman"/>
          <w:sz w:val="24"/>
          <w:szCs w:val="24"/>
        </w:rPr>
        <w:t xml:space="preserve"> </w:t>
      </w:r>
      <w:r w:rsidR="008F4E39" w:rsidRPr="009D7050">
        <w:rPr>
          <w:rFonts w:ascii="Book Antiqua" w:hAnsi="Book Antiqua" w:cs="Times New Roman"/>
          <w:sz w:val="24"/>
          <w:szCs w:val="24"/>
        </w:rPr>
        <w:t>specific location of HCC</w:t>
      </w:r>
      <w:r w:rsidR="004D5AFD" w:rsidRPr="009D7050">
        <w:rPr>
          <w:rFonts w:ascii="Book Antiqua" w:hAnsi="Book Antiqua" w:cs="Times New Roman"/>
          <w:sz w:val="24"/>
          <w:szCs w:val="24"/>
        </w:rPr>
        <w:t xml:space="preserve"> </w:t>
      </w:r>
      <w:r w:rsidR="00B01211" w:rsidRPr="009D7050">
        <w:rPr>
          <w:rFonts w:ascii="Book Antiqua" w:hAnsi="Book Antiqua" w:cs="Times New Roman"/>
          <w:sz w:val="24"/>
          <w:szCs w:val="24"/>
        </w:rPr>
        <w:t xml:space="preserve">on </w:t>
      </w:r>
      <w:r w:rsidR="004D5AFD" w:rsidRPr="009D7050">
        <w:rPr>
          <w:rFonts w:ascii="Book Antiqua" w:hAnsi="Book Antiqua" w:cs="Times New Roman"/>
          <w:sz w:val="24"/>
          <w:szCs w:val="24"/>
        </w:rPr>
        <w:t>the long-term therapeutic outcomes</w:t>
      </w:r>
      <w:r w:rsidR="00A31DF6" w:rsidRPr="009D7050">
        <w:rPr>
          <w:rFonts w:ascii="Book Antiqua" w:hAnsi="Book Antiqua" w:cs="Times New Roman"/>
          <w:sz w:val="24"/>
          <w:szCs w:val="24"/>
        </w:rPr>
        <w:t xml:space="preserve"> after hepatic resection and RF ablation</w:t>
      </w:r>
      <w:r w:rsidR="00B01211" w:rsidRPr="009D7050">
        <w:rPr>
          <w:rFonts w:ascii="Book Antiqua" w:hAnsi="Book Antiqua" w:cs="Times New Roman"/>
          <w:sz w:val="24"/>
          <w:szCs w:val="24"/>
        </w:rPr>
        <w:t xml:space="preserve"> has not </w:t>
      </w:r>
      <w:r w:rsidR="00437A8C" w:rsidRPr="009D7050">
        <w:rPr>
          <w:rFonts w:ascii="Book Antiqua" w:hAnsi="Book Antiqua" w:cs="Times New Roman"/>
          <w:sz w:val="24"/>
          <w:szCs w:val="24"/>
        </w:rPr>
        <w:t xml:space="preserve">yet </w:t>
      </w:r>
      <w:r w:rsidR="00B01211" w:rsidRPr="009D7050">
        <w:rPr>
          <w:rFonts w:ascii="Book Antiqua" w:hAnsi="Book Antiqua" w:cs="Times New Roman"/>
          <w:sz w:val="24"/>
          <w:szCs w:val="24"/>
        </w:rPr>
        <w:t>been investigated</w:t>
      </w:r>
      <w:r w:rsidR="00C11D1F" w:rsidRPr="009D7050">
        <w:rPr>
          <w:rFonts w:ascii="Book Antiqua" w:hAnsi="Book Antiqua" w:cs="Times New Roman"/>
          <w:sz w:val="24"/>
          <w:szCs w:val="24"/>
        </w:rPr>
        <w:t>.</w:t>
      </w:r>
    </w:p>
    <w:p w14:paraId="565E4BD3" w14:textId="01869259" w:rsidR="000D0B79" w:rsidRPr="009D7050" w:rsidRDefault="008F4E39" w:rsidP="005B093B">
      <w:pPr>
        <w:wordWrap/>
        <w:spacing w:after="0" w:line="360" w:lineRule="auto"/>
        <w:rPr>
          <w:rFonts w:ascii="Book Antiqua" w:hAnsi="Book Antiqua" w:cs="Times New Roman"/>
          <w:sz w:val="24"/>
          <w:szCs w:val="24"/>
        </w:rPr>
      </w:pPr>
      <w:r w:rsidRPr="009D7050">
        <w:rPr>
          <w:rFonts w:ascii="Book Antiqua" w:hAnsi="Book Antiqua" w:cs="Times New Roman"/>
          <w:sz w:val="24"/>
          <w:szCs w:val="24"/>
        </w:rPr>
        <w:t>T</w:t>
      </w:r>
      <w:r w:rsidR="0017259E" w:rsidRPr="009D7050">
        <w:rPr>
          <w:rFonts w:ascii="Book Antiqua" w:hAnsi="Book Antiqua" w:cs="Times New Roman"/>
          <w:sz w:val="24"/>
          <w:szCs w:val="24"/>
        </w:rPr>
        <w:t>hus, t</w:t>
      </w:r>
      <w:r w:rsidR="000D0B79" w:rsidRPr="009D7050">
        <w:rPr>
          <w:rFonts w:ascii="Book Antiqua" w:hAnsi="Book Antiqua" w:cs="Times New Roman"/>
          <w:sz w:val="24"/>
          <w:szCs w:val="24"/>
        </w:rPr>
        <w:t xml:space="preserve">he </w:t>
      </w:r>
      <w:r w:rsidRPr="009D7050">
        <w:rPr>
          <w:rFonts w:ascii="Book Antiqua" w:hAnsi="Book Antiqua" w:cs="Times New Roman"/>
          <w:sz w:val="24"/>
          <w:szCs w:val="24"/>
        </w:rPr>
        <w:t xml:space="preserve">aim </w:t>
      </w:r>
      <w:r w:rsidR="000D0B79" w:rsidRPr="009D7050">
        <w:rPr>
          <w:rFonts w:ascii="Book Antiqua" w:hAnsi="Book Antiqua" w:cs="Times New Roman"/>
          <w:sz w:val="24"/>
          <w:szCs w:val="24"/>
        </w:rPr>
        <w:t>of this study was</w:t>
      </w:r>
      <w:r w:rsidRPr="009D7050">
        <w:rPr>
          <w:rFonts w:ascii="Book Antiqua" w:hAnsi="Book Antiqua" w:cs="Times New Roman"/>
          <w:sz w:val="24"/>
          <w:szCs w:val="24"/>
        </w:rPr>
        <w:t xml:space="preserve"> </w:t>
      </w:r>
      <w:r w:rsidR="000D0B79" w:rsidRPr="009D7050">
        <w:rPr>
          <w:rFonts w:ascii="Book Antiqua" w:hAnsi="Book Antiqua" w:cs="Times New Roman"/>
          <w:sz w:val="24"/>
          <w:szCs w:val="24"/>
        </w:rPr>
        <w:t xml:space="preserve">to compare </w:t>
      </w:r>
      <w:r w:rsidRPr="009D7050">
        <w:rPr>
          <w:rFonts w:ascii="Book Antiqua" w:hAnsi="Book Antiqua" w:cs="Times New Roman"/>
          <w:sz w:val="24"/>
          <w:szCs w:val="24"/>
        </w:rPr>
        <w:t xml:space="preserve">the </w:t>
      </w:r>
      <w:r w:rsidR="000D0B79" w:rsidRPr="009D7050">
        <w:rPr>
          <w:rFonts w:ascii="Book Antiqua" w:hAnsi="Book Antiqua" w:cs="Times New Roman"/>
          <w:sz w:val="24"/>
          <w:szCs w:val="24"/>
        </w:rPr>
        <w:t xml:space="preserve">long-term therapeutic outcomes </w:t>
      </w:r>
      <w:r w:rsidR="000D7456" w:rsidRPr="009D7050">
        <w:rPr>
          <w:rFonts w:ascii="Book Antiqua" w:hAnsi="Book Antiqua" w:cs="Times New Roman"/>
          <w:sz w:val="24"/>
          <w:szCs w:val="24"/>
        </w:rPr>
        <w:t>of hepatic</w:t>
      </w:r>
      <w:r w:rsidR="000D0B79" w:rsidRPr="009D7050">
        <w:rPr>
          <w:rFonts w:ascii="Book Antiqua" w:hAnsi="Book Antiqua" w:cs="Times New Roman"/>
          <w:sz w:val="24"/>
          <w:szCs w:val="24"/>
        </w:rPr>
        <w:t xml:space="preserve"> resection </w:t>
      </w:r>
      <w:r w:rsidRPr="009D7050">
        <w:rPr>
          <w:rFonts w:ascii="Book Antiqua" w:hAnsi="Book Antiqua" w:cs="Times New Roman"/>
          <w:sz w:val="24"/>
          <w:szCs w:val="24"/>
        </w:rPr>
        <w:t>versus</w:t>
      </w:r>
      <w:r w:rsidR="000D0B79" w:rsidRPr="009D7050">
        <w:rPr>
          <w:rFonts w:ascii="Book Antiqua" w:hAnsi="Book Antiqua" w:cs="Times New Roman"/>
          <w:sz w:val="24"/>
          <w:szCs w:val="24"/>
        </w:rPr>
        <w:t xml:space="preserve"> </w:t>
      </w:r>
      <w:r w:rsidR="00C11D1F" w:rsidRPr="009D7050">
        <w:rPr>
          <w:rFonts w:ascii="Book Antiqua" w:hAnsi="Book Antiqua" w:cs="Times New Roman"/>
          <w:sz w:val="24"/>
          <w:szCs w:val="24"/>
        </w:rPr>
        <w:t xml:space="preserve">percutaneous </w:t>
      </w:r>
      <w:r w:rsidR="000D0B79" w:rsidRPr="009D7050">
        <w:rPr>
          <w:rFonts w:ascii="Book Antiqua" w:hAnsi="Book Antiqua" w:cs="Times New Roman"/>
          <w:sz w:val="24"/>
          <w:szCs w:val="24"/>
        </w:rPr>
        <w:t xml:space="preserve">RF ablation for </w:t>
      </w:r>
      <w:r w:rsidRPr="009D7050">
        <w:rPr>
          <w:rFonts w:ascii="Book Antiqua" w:hAnsi="Book Antiqua" w:cs="Times New Roman"/>
          <w:sz w:val="24"/>
          <w:szCs w:val="24"/>
        </w:rPr>
        <w:t xml:space="preserve">the curative treatment of </w:t>
      </w:r>
      <w:r w:rsidR="000D0B79" w:rsidRPr="009D7050">
        <w:rPr>
          <w:rFonts w:ascii="Book Antiqua" w:hAnsi="Book Antiqua" w:cs="Times New Roman"/>
          <w:sz w:val="24"/>
          <w:szCs w:val="24"/>
        </w:rPr>
        <w:t>HCCs</w:t>
      </w:r>
      <w:r w:rsidR="002B6009" w:rsidRPr="009D7050">
        <w:rPr>
          <w:rFonts w:ascii="Book Antiqua" w:hAnsi="Book Antiqua" w:cs="Times New Roman"/>
          <w:sz w:val="24"/>
          <w:szCs w:val="24"/>
        </w:rPr>
        <w:t xml:space="preserve"> abutting the diaphragm</w:t>
      </w:r>
      <w:r w:rsidR="0052599E" w:rsidRPr="009D7050">
        <w:rPr>
          <w:rFonts w:ascii="Book Antiqua" w:hAnsi="Book Antiqua" w:cs="Times New Roman"/>
          <w:sz w:val="24"/>
          <w:szCs w:val="24"/>
        </w:rPr>
        <w:t>.</w:t>
      </w:r>
    </w:p>
    <w:p w14:paraId="4AB4E9EC" w14:textId="77777777" w:rsidR="0045304D" w:rsidRDefault="0045304D" w:rsidP="005B093B">
      <w:pPr>
        <w:wordWrap/>
        <w:spacing w:after="0" w:line="360" w:lineRule="auto"/>
        <w:rPr>
          <w:rFonts w:ascii="Book Antiqua" w:eastAsia="SimSun" w:hAnsi="Book Antiqua" w:cs="Times New Roman"/>
          <w:b/>
          <w:sz w:val="24"/>
          <w:szCs w:val="24"/>
          <w:lang w:eastAsia="zh-CN"/>
        </w:rPr>
      </w:pPr>
    </w:p>
    <w:p w14:paraId="77D53F0D" w14:textId="4D160A9A" w:rsidR="000D0B79" w:rsidRPr="009D7050" w:rsidRDefault="002B6009" w:rsidP="005B093B">
      <w:pPr>
        <w:wordWrap/>
        <w:spacing w:after="0" w:line="360" w:lineRule="auto"/>
        <w:rPr>
          <w:rFonts w:ascii="Book Antiqua" w:hAnsi="Book Antiqua" w:cs="Times New Roman"/>
          <w:b/>
          <w:sz w:val="24"/>
          <w:szCs w:val="24"/>
        </w:rPr>
      </w:pPr>
      <w:r w:rsidRPr="009D7050">
        <w:rPr>
          <w:rFonts w:ascii="Book Antiqua" w:hAnsi="Book Antiqua" w:cs="Times New Roman"/>
          <w:b/>
          <w:sz w:val="24"/>
          <w:szCs w:val="24"/>
        </w:rPr>
        <w:t>Material</w:t>
      </w:r>
      <w:r w:rsidR="000D0B79" w:rsidRPr="009D7050">
        <w:rPr>
          <w:rFonts w:ascii="Book Antiqua" w:hAnsi="Book Antiqua" w:cs="Times New Roman"/>
          <w:b/>
          <w:sz w:val="24"/>
          <w:szCs w:val="24"/>
        </w:rPr>
        <w:t xml:space="preserve">s and </w:t>
      </w:r>
      <w:r w:rsidR="00DE45C5" w:rsidRPr="009D7050">
        <w:rPr>
          <w:rFonts w:ascii="Book Antiqua" w:hAnsi="Book Antiqua" w:cs="Times New Roman"/>
          <w:b/>
          <w:sz w:val="24"/>
          <w:szCs w:val="24"/>
        </w:rPr>
        <w:t>m</w:t>
      </w:r>
      <w:r w:rsidR="000D0B79" w:rsidRPr="009D7050">
        <w:rPr>
          <w:rFonts w:ascii="Book Antiqua" w:hAnsi="Book Antiqua" w:cs="Times New Roman"/>
          <w:b/>
          <w:sz w:val="24"/>
          <w:szCs w:val="24"/>
        </w:rPr>
        <w:t>ethods</w:t>
      </w:r>
    </w:p>
    <w:p w14:paraId="4AE0DDDE" w14:textId="215E1E1E" w:rsidR="006271AE" w:rsidRPr="009D7050" w:rsidRDefault="00716497" w:rsidP="005B093B">
      <w:pPr>
        <w:wordWrap/>
        <w:spacing w:after="0" w:line="360" w:lineRule="auto"/>
        <w:rPr>
          <w:rFonts w:ascii="Book Antiqua" w:hAnsi="Book Antiqua" w:cs="Times New Roman"/>
          <w:sz w:val="24"/>
          <w:szCs w:val="24"/>
        </w:rPr>
      </w:pPr>
      <w:r w:rsidRPr="009D7050">
        <w:rPr>
          <w:rFonts w:ascii="Book Antiqua" w:hAnsi="Book Antiqua" w:cs="Times New Roman"/>
          <w:sz w:val="24"/>
          <w:szCs w:val="24"/>
        </w:rPr>
        <w:t xml:space="preserve">Our </w:t>
      </w:r>
      <w:r w:rsidR="00DE45C5" w:rsidRPr="009D7050">
        <w:rPr>
          <w:rFonts w:ascii="Book Antiqua" w:hAnsi="Book Antiqua" w:cs="Times New Roman"/>
          <w:sz w:val="24"/>
          <w:szCs w:val="24"/>
        </w:rPr>
        <w:t>I</w:t>
      </w:r>
      <w:r w:rsidRPr="009D7050">
        <w:rPr>
          <w:rFonts w:ascii="Book Antiqua" w:hAnsi="Book Antiqua" w:cs="Times New Roman"/>
          <w:sz w:val="24"/>
          <w:szCs w:val="24"/>
        </w:rPr>
        <w:t xml:space="preserve">nstitutional </w:t>
      </w:r>
      <w:r w:rsidR="00DE45C5" w:rsidRPr="009D7050">
        <w:rPr>
          <w:rFonts w:ascii="Book Antiqua" w:hAnsi="Book Antiqua" w:cs="Times New Roman"/>
          <w:sz w:val="24"/>
          <w:szCs w:val="24"/>
        </w:rPr>
        <w:t>R</w:t>
      </w:r>
      <w:r w:rsidRPr="009D7050">
        <w:rPr>
          <w:rFonts w:ascii="Book Antiqua" w:hAnsi="Book Antiqua" w:cs="Times New Roman"/>
          <w:sz w:val="24"/>
          <w:szCs w:val="24"/>
        </w:rPr>
        <w:t xml:space="preserve">eview </w:t>
      </w:r>
      <w:r w:rsidR="00DE45C5" w:rsidRPr="009D7050">
        <w:rPr>
          <w:rFonts w:ascii="Book Antiqua" w:hAnsi="Book Antiqua" w:cs="Times New Roman"/>
          <w:sz w:val="24"/>
          <w:szCs w:val="24"/>
        </w:rPr>
        <w:t>B</w:t>
      </w:r>
      <w:r w:rsidRPr="009D7050">
        <w:rPr>
          <w:rFonts w:ascii="Book Antiqua" w:hAnsi="Book Antiqua" w:cs="Times New Roman"/>
          <w:sz w:val="24"/>
          <w:szCs w:val="24"/>
        </w:rPr>
        <w:t>oard approved this retrospective study</w:t>
      </w:r>
      <w:r w:rsidR="00D96D3B" w:rsidRPr="009D7050">
        <w:rPr>
          <w:rFonts w:ascii="Book Antiqua" w:hAnsi="Book Antiqua" w:cs="Times New Roman"/>
          <w:sz w:val="24"/>
          <w:szCs w:val="24"/>
        </w:rPr>
        <w:t>,</w:t>
      </w:r>
      <w:r w:rsidRPr="009D7050">
        <w:rPr>
          <w:rFonts w:ascii="Book Antiqua" w:hAnsi="Book Antiqua" w:cs="Times New Roman"/>
          <w:sz w:val="24"/>
          <w:szCs w:val="24"/>
        </w:rPr>
        <w:t xml:space="preserve"> and informed consent was waived.</w:t>
      </w:r>
    </w:p>
    <w:p w14:paraId="44DF4C42" w14:textId="77777777" w:rsidR="00A01E53" w:rsidRPr="009D7050" w:rsidRDefault="00A01E53" w:rsidP="005B093B">
      <w:pPr>
        <w:wordWrap/>
        <w:spacing w:after="0" w:line="360" w:lineRule="auto"/>
        <w:rPr>
          <w:rFonts w:ascii="Book Antiqua" w:hAnsi="Book Antiqua" w:cs="Times New Roman"/>
          <w:i/>
          <w:sz w:val="24"/>
          <w:szCs w:val="24"/>
        </w:rPr>
      </w:pPr>
    </w:p>
    <w:p w14:paraId="2FAC6923" w14:textId="77777777" w:rsidR="00716497" w:rsidRPr="009D7050" w:rsidRDefault="00716497" w:rsidP="005B093B">
      <w:pPr>
        <w:wordWrap/>
        <w:spacing w:after="0" w:line="360" w:lineRule="auto"/>
        <w:rPr>
          <w:rFonts w:ascii="Book Antiqua" w:hAnsi="Book Antiqua" w:cs="Times New Roman"/>
          <w:i/>
          <w:sz w:val="24"/>
          <w:szCs w:val="24"/>
        </w:rPr>
      </w:pPr>
      <w:r w:rsidRPr="009D7050">
        <w:rPr>
          <w:rFonts w:ascii="Book Antiqua" w:hAnsi="Book Antiqua" w:cs="Times New Roman"/>
          <w:i/>
          <w:sz w:val="24"/>
          <w:szCs w:val="24"/>
        </w:rPr>
        <w:t>Patients</w:t>
      </w:r>
    </w:p>
    <w:p w14:paraId="044A353E" w14:textId="5CCC73AA" w:rsidR="00A664FE" w:rsidRPr="009D7050" w:rsidRDefault="00A664FE" w:rsidP="005B093B">
      <w:pPr>
        <w:wordWrap/>
        <w:spacing w:after="0" w:line="360" w:lineRule="auto"/>
        <w:rPr>
          <w:rFonts w:ascii="Book Antiqua" w:hAnsi="Book Antiqua" w:cs="Times New Roman"/>
          <w:sz w:val="24"/>
          <w:szCs w:val="24"/>
        </w:rPr>
      </w:pPr>
      <w:r w:rsidRPr="009D7050">
        <w:rPr>
          <w:rFonts w:ascii="Book Antiqua" w:hAnsi="Book Antiqua" w:cs="Times New Roman"/>
          <w:sz w:val="24"/>
          <w:szCs w:val="24"/>
        </w:rPr>
        <w:t>Between January 2006 and October 2010, 5</w:t>
      </w:r>
      <w:r w:rsidR="00DE45C5" w:rsidRPr="009D7050">
        <w:rPr>
          <w:rFonts w:ascii="Book Antiqua" w:hAnsi="Book Antiqua" w:cs="Times New Roman"/>
          <w:sz w:val="24"/>
          <w:szCs w:val="24"/>
        </w:rPr>
        <w:t>,</w:t>
      </w:r>
      <w:r w:rsidRPr="009D7050">
        <w:rPr>
          <w:rFonts w:ascii="Book Antiqua" w:hAnsi="Book Antiqua" w:cs="Times New Roman"/>
          <w:sz w:val="24"/>
          <w:szCs w:val="24"/>
        </w:rPr>
        <w:t xml:space="preserve">981 patients were diagnosed </w:t>
      </w:r>
      <w:r w:rsidR="0045479B" w:rsidRPr="009D7050">
        <w:rPr>
          <w:rFonts w:ascii="Book Antiqua" w:hAnsi="Book Antiqua" w:cs="Times New Roman"/>
          <w:sz w:val="24"/>
          <w:szCs w:val="24"/>
        </w:rPr>
        <w:t>with</w:t>
      </w:r>
      <w:r w:rsidRPr="009D7050">
        <w:rPr>
          <w:rFonts w:ascii="Book Antiqua" w:hAnsi="Book Antiqua" w:cs="Times New Roman"/>
          <w:sz w:val="24"/>
          <w:szCs w:val="24"/>
        </w:rPr>
        <w:t xml:space="preserve"> HCC at </w:t>
      </w:r>
      <w:r w:rsidRPr="009D7050">
        <w:rPr>
          <w:rFonts w:ascii="Book Antiqua" w:hAnsi="Book Antiqua" w:cs="Times New Roman"/>
          <w:sz w:val="24"/>
          <w:szCs w:val="24"/>
        </w:rPr>
        <w:lastRenderedPageBreak/>
        <w:t>our institution.</w:t>
      </w:r>
      <w:ins w:id="133" w:author="kdsong" w:date="2018-12-04T09:15:00Z">
        <w:r w:rsidR="00881AE9">
          <w:rPr>
            <w:rFonts w:ascii="Book Antiqua" w:hAnsi="Book Antiqua" w:cs="Times New Roman" w:hint="eastAsia"/>
            <w:sz w:val="24"/>
            <w:szCs w:val="24"/>
          </w:rPr>
          <w:t xml:space="preserve"> This study </w:t>
        </w:r>
      </w:ins>
      <w:ins w:id="134" w:author="kdsong" w:date="2018-12-04T09:17:00Z">
        <w:r w:rsidR="00881AE9">
          <w:rPr>
            <w:rFonts w:ascii="Book Antiqua" w:hAnsi="Book Antiqua" w:cs="Times New Roman" w:hint="eastAsia"/>
            <w:sz w:val="24"/>
            <w:szCs w:val="24"/>
          </w:rPr>
          <w:t xml:space="preserve">included patients from the same population as </w:t>
        </w:r>
      </w:ins>
      <w:ins w:id="135" w:author="kdsong" w:date="2018-12-12T09:04:00Z">
        <w:r w:rsidR="00CD4B1F">
          <w:rPr>
            <w:rFonts w:ascii="Book Antiqua" w:hAnsi="Book Antiqua" w:cs="Times New Roman" w:hint="eastAsia"/>
            <w:sz w:val="24"/>
            <w:szCs w:val="24"/>
          </w:rPr>
          <w:t>in a</w:t>
        </w:r>
      </w:ins>
      <w:ins w:id="136" w:author="kdsong" w:date="2018-12-04T09:18:00Z">
        <w:r w:rsidR="00881AE9">
          <w:rPr>
            <w:rFonts w:ascii="Book Antiqua" w:hAnsi="Book Antiqua" w:cs="Times New Roman" w:hint="eastAsia"/>
            <w:sz w:val="24"/>
            <w:szCs w:val="24"/>
          </w:rPr>
          <w:t xml:space="preserve"> previous study that wa</w:t>
        </w:r>
      </w:ins>
      <w:ins w:id="137" w:author="kdsong" w:date="2018-12-04T09:19:00Z">
        <w:r w:rsidR="00881AE9">
          <w:rPr>
            <w:rFonts w:ascii="Book Antiqua" w:hAnsi="Book Antiqua" w:cs="Times New Roman" w:hint="eastAsia"/>
            <w:sz w:val="24"/>
            <w:szCs w:val="24"/>
          </w:rPr>
          <w:t xml:space="preserve">s conducted </w:t>
        </w:r>
      </w:ins>
      <w:ins w:id="138" w:author="kdsong" w:date="2018-12-12T09:04:00Z">
        <w:r w:rsidR="00CD4B1F">
          <w:rPr>
            <w:rFonts w:ascii="Book Antiqua" w:hAnsi="Book Antiqua" w:cs="Times New Roman" w:hint="eastAsia"/>
            <w:sz w:val="24"/>
            <w:szCs w:val="24"/>
          </w:rPr>
          <w:t>at</w:t>
        </w:r>
      </w:ins>
      <w:ins w:id="139" w:author="kdsong" w:date="2018-12-04T09:19:00Z">
        <w:r w:rsidR="00CD4B1F">
          <w:rPr>
            <w:rFonts w:ascii="Book Antiqua" w:hAnsi="Book Antiqua" w:cs="Times New Roman" w:hint="eastAsia"/>
            <w:sz w:val="24"/>
            <w:szCs w:val="24"/>
          </w:rPr>
          <w:t xml:space="preserve"> our institution</w:t>
        </w:r>
      </w:ins>
      <w:ins w:id="140" w:author="kdsong" w:date="2018-12-12T09:04:00Z">
        <w:r w:rsidR="00CD4B1F">
          <w:rPr>
            <w:rFonts w:ascii="Book Antiqua" w:hAnsi="Book Antiqua" w:cs="Times New Roman" w:hint="eastAsia"/>
            <w:sz w:val="24"/>
            <w:szCs w:val="24"/>
          </w:rPr>
          <w:t>; however,</w:t>
        </w:r>
      </w:ins>
      <w:ins w:id="141" w:author="kdsong" w:date="2018-12-04T09:19:00Z">
        <w:r w:rsidR="00881AE9">
          <w:rPr>
            <w:rFonts w:ascii="Book Antiqua" w:hAnsi="Book Antiqua" w:cs="Times New Roman" w:hint="eastAsia"/>
            <w:sz w:val="24"/>
            <w:szCs w:val="24"/>
          </w:rPr>
          <w:t xml:space="preserve"> the study design and </w:t>
        </w:r>
      </w:ins>
      <w:ins w:id="142" w:author="kdsong" w:date="2018-12-04T09:20:00Z">
        <w:r w:rsidR="00CD4B1F">
          <w:rPr>
            <w:rFonts w:ascii="Book Antiqua" w:hAnsi="Book Antiqua" w:cs="Times New Roman" w:hint="eastAsia"/>
            <w:sz w:val="24"/>
            <w:szCs w:val="24"/>
          </w:rPr>
          <w:t>result</w:t>
        </w:r>
        <w:r w:rsidR="00881AE9">
          <w:rPr>
            <w:rFonts w:ascii="Book Antiqua" w:hAnsi="Book Antiqua" w:cs="Times New Roman" w:hint="eastAsia"/>
            <w:sz w:val="24"/>
            <w:szCs w:val="24"/>
          </w:rPr>
          <w:t xml:space="preserve"> analysis methods are different</w:t>
        </w:r>
      </w:ins>
      <w:ins w:id="143" w:author="kdsong" w:date="2018-12-04T09:24:00Z">
        <w:r w:rsidR="00881AE9">
          <w:rPr>
            <w:rFonts w:ascii="Book Antiqua" w:hAnsi="Book Antiqua" w:cs="Times New Roman" w:hint="eastAsia"/>
            <w:sz w:val="24"/>
            <w:szCs w:val="24"/>
          </w:rPr>
          <w:t xml:space="preserve"> </w:t>
        </w:r>
      </w:ins>
      <w:r w:rsidR="00881AE9">
        <w:rPr>
          <w:rFonts w:ascii="Book Antiqua" w:hAnsi="Book Antiqua" w:cs="Times New Roman"/>
          <w:sz w:val="24"/>
          <w:szCs w:val="24"/>
        </w:rPr>
        <w:fldChar w:fldCharType="begin">
          <w:fldData xml:space="preserve">PEVuZE5vdGU+PENpdGU+PEF1dGhvcj5LYW5nPC9BdXRob3I+PFllYXI+MjAxNTwvWWVhcj48UmVj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==
</w:fldData>
        </w:fldChar>
      </w:r>
      <w:r w:rsidR="00881AE9">
        <w:rPr>
          <w:rFonts w:ascii="Book Antiqua" w:hAnsi="Book Antiqua" w:cs="Times New Roman"/>
          <w:sz w:val="24"/>
          <w:szCs w:val="24"/>
        </w:rPr>
        <w:instrText xml:space="preserve"> ADDIN EN.CITE </w:instrText>
      </w:r>
      <w:r w:rsidR="00881AE9">
        <w:rPr>
          <w:rFonts w:ascii="Book Antiqua" w:hAnsi="Book Antiqua" w:cs="Times New Roman"/>
          <w:sz w:val="24"/>
          <w:szCs w:val="24"/>
        </w:rPr>
        <w:fldChar w:fldCharType="begin">
          <w:fldData xml:space="preserve">PEVuZE5vdGU+PENpdGU+PEF1dGhvcj5LYW5nPC9BdXRob3I+PFllYXI+MjAxNTwvWWVhcj48UmVj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==
</w:fldData>
        </w:fldChar>
      </w:r>
      <w:r w:rsidR="00881AE9">
        <w:rPr>
          <w:rFonts w:ascii="Book Antiqua" w:hAnsi="Book Antiqua" w:cs="Times New Roman"/>
          <w:sz w:val="24"/>
          <w:szCs w:val="24"/>
        </w:rPr>
        <w:instrText xml:space="preserve"> ADDIN EN.CITE.DATA </w:instrText>
      </w:r>
      <w:r w:rsidR="00881AE9">
        <w:rPr>
          <w:rFonts w:ascii="Book Antiqua" w:hAnsi="Book Antiqua" w:cs="Times New Roman"/>
          <w:sz w:val="24"/>
          <w:szCs w:val="24"/>
        </w:rPr>
      </w:r>
      <w:r w:rsidR="00881AE9">
        <w:rPr>
          <w:rFonts w:ascii="Book Antiqua" w:hAnsi="Book Antiqua" w:cs="Times New Roman"/>
          <w:sz w:val="24"/>
          <w:szCs w:val="24"/>
        </w:rPr>
        <w:fldChar w:fldCharType="end"/>
      </w:r>
      <w:r w:rsidR="00881AE9">
        <w:rPr>
          <w:rFonts w:ascii="Book Antiqua" w:hAnsi="Book Antiqua" w:cs="Times New Roman"/>
          <w:sz w:val="24"/>
          <w:szCs w:val="24"/>
        </w:rPr>
      </w:r>
      <w:r w:rsidR="00881AE9">
        <w:rPr>
          <w:rFonts w:ascii="Book Antiqua" w:hAnsi="Book Antiqua" w:cs="Times New Roman"/>
          <w:sz w:val="24"/>
          <w:szCs w:val="24"/>
        </w:rPr>
        <w:fldChar w:fldCharType="separate"/>
      </w:r>
      <w:r w:rsidR="00881AE9" w:rsidRPr="00881AE9">
        <w:rPr>
          <w:rFonts w:ascii="Book Antiqua" w:hAnsi="Book Antiqua" w:cs="Times New Roman"/>
          <w:noProof/>
          <w:sz w:val="24"/>
          <w:szCs w:val="24"/>
          <w:vertAlign w:val="superscript"/>
        </w:rPr>
        <w:t>[</w:t>
      </w:r>
      <w:hyperlink w:anchor="_ENREF_11" w:tooltip="Kang, 2015 #17" w:history="1">
        <w:r w:rsidR="00881AE9" w:rsidRPr="00881AE9">
          <w:rPr>
            <w:rFonts w:ascii="Book Antiqua" w:hAnsi="Book Antiqua" w:cs="Times New Roman"/>
            <w:noProof/>
            <w:sz w:val="24"/>
            <w:szCs w:val="24"/>
            <w:vertAlign w:val="superscript"/>
          </w:rPr>
          <w:t>11</w:t>
        </w:r>
      </w:hyperlink>
      <w:r w:rsidR="00881AE9" w:rsidRPr="00881AE9">
        <w:rPr>
          <w:rFonts w:ascii="Book Antiqua" w:hAnsi="Book Antiqua" w:cs="Times New Roman"/>
          <w:noProof/>
          <w:sz w:val="24"/>
          <w:szCs w:val="24"/>
          <w:vertAlign w:val="superscript"/>
        </w:rPr>
        <w:t>]</w:t>
      </w:r>
      <w:r w:rsidR="00881AE9">
        <w:rPr>
          <w:rFonts w:ascii="Book Antiqua" w:hAnsi="Book Antiqua" w:cs="Times New Roman"/>
          <w:sz w:val="24"/>
          <w:szCs w:val="24"/>
        </w:rPr>
        <w:fldChar w:fldCharType="end"/>
      </w:r>
      <w:ins w:id="144" w:author="kdsong" w:date="2018-12-04T09:20:00Z">
        <w:r w:rsidR="00881AE9">
          <w:rPr>
            <w:rFonts w:ascii="Book Antiqua" w:hAnsi="Book Antiqua" w:cs="Times New Roman" w:hint="eastAsia"/>
            <w:sz w:val="24"/>
            <w:szCs w:val="24"/>
          </w:rPr>
          <w:t>.</w:t>
        </w:r>
      </w:ins>
      <w:del w:id="145" w:author="kdsong" w:date="2018-12-04T09:21:00Z">
        <w:r w:rsidRPr="009D7050" w:rsidDel="00881AE9">
          <w:rPr>
            <w:rFonts w:ascii="Book Antiqua" w:hAnsi="Book Antiqua" w:cs="Times New Roman"/>
            <w:sz w:val="24"/>
            <w:szCs w:val="24"/>
          </w:rPr>
          <w:delText xml:space="preserve"> </w:delText>
        </w:r>
      </w:del>
      <w:ins w:id="146" w:author="kdsong" w:date="2018-12-04T09:21:00Z">
        <w:r w:rsidR="00881AE9">
          <w:rPr>
            <w:rFonts w:ascii="Book Antiqua" w:hAnsi="Book Antiqua" w:cs="Times New Roman" w:hint="eastAsia"/>
            <w:sz w:val="24"/>
            <w:szCs w:val="24"/>
          </w:rPr>
          <w:t xml:space="preserve"> </w:t>
        </w:r>
      </w:ins>
      <w:r w:rsidRPr="009D7050">
        <w:rPr>
          <w:rFonts w:ascii="Book Antiqua" w:hAnsi="Book Antiqua" w:cs="Times New Roman"/>
          <w:sz w:val="24"/>
          <w:szCs w:val="24"/>
        </w:rPr>
        <w:t xml:space="preserve">Inclusion criteria </w:t>
      </w:r>
      <w:r w:rsidR="00825229" w:rsidRPr="009D7050">
        <w:rPr>
          <w:rFonts w:ascii="Book Antiqua" w:hAnsi="Book Antiqua" w:cs="Times New Roman"/>
          <w:sz w:val="24"/>
          <w:szCs w:val="24"/>
        </w:rPr>
        <w:t>for</w:t>
      </w:r>
      <w:r w:rsidRPr="009D7050">
        <w:rPr>
          <w:rFonts w:ascii="Book Antiqua" w:hAnsi="Book Antiqua" w:cs="Times New Roman"/>
          <w:sz w:val="24"/>
          <w:szCs w:val="24"/>
        </w:rPr>
        <w:t xml:space="preserve"> our study </w:t>
      </w:r>
      <w:r w:rsidR="00EF172B" w:rsidRPr="009D7050">
        <w:rPr>
          <w:rFonts w:ascii="Book Antiqua" w:hAnsi="Book Antiqua" w:cs="Times New Roman"/>
          <w:sz w:val="24"/>
          <w:szCs w:val="24"/>
        </w:rPr>
        <w:t>were</w:t>
      </w:r>
      <w:r w:rsidRPr="009D7050">
        <w:rPr>
          <w:rFonts w:ascii="Book Antiqua" w:hAnsi="Book Antiqua" w:cs="Times New Roman"/>
          <w:sz w:val="24"/>
          <w:szCs w:val="24"/>
        </w:rPr>
        <w:t xml:space="preserve"> as follows: (a) patients who </w:t>
      </w:r>
      <w:del w:id="147" w:author="kdsong" w:date="2018-12-12T09:04:00Z">
        <w:r w:rsidRPr="009D7050" w:rsidDel="00CD4B1F">
          <w:rPr>
            <w:rFonts w:ascii="Book Antiqua" w:hAnsi="Book Antiqua" w:cs="Times New Roman"/>
            <w:sz w:val="24"/>
            <w:szCs w:val="24"/>
          </w:rPr>
          <w:delText xml:space="preserve">underwent </w:delText>
        </w:r>
      </w:del>
      <w:ins w:id="148" w:author="kdsong" w:date="2018-12-12T09:04:00Z">
        <w:r w:rsidR="00CD4B1F">
          <w:rPr>
            <w:rFonts w:ascii="Book Antiqua" w:hAnsi="Book Antiqua" w:cs="Times New Roman" w:hint="eastAsia"/>
            <w:sz w:val="24"/>
            <w:szCs w:val="24"/>
          </w:rPr>
          <w:t>had undergone</w:t>
        </w:r>
        <w:r w:rsidR="00CD4B1F" w:rsidRPr="009D7050">
          <w:rPr>
            <w:rFonts w:ascii="Book Antiqua" w:hAnsi="Book Antiqua" w:cs="Times New Roman"/>
            <w:sz w:val="24"/>
            <w:szCs w:val="24"/>
          </w:rPr>
          <w:t xml:space="preserve"> </w:t>
        </w:r>
      </w:ins>
      <w:r w:rsidRPr="009D7050">
        <w:rPr>
          <w:rFonts w:ascii="Book Antiqua" w:hAnsi="Book Antiqua" w:cs="Times New Roman"/>
          <w:sz w:val="24"/>
          <w:szCs w:val="24"/>
        </w:rPr>
        <w:t xml:space="preserve">percutaneous </w:t>
      </w:r>
      <w:r w:rsidR="005378E6" w:rsidRPr="009D7050">
        <w:rPr>
          <w:rFonts w:ascii="Book Antiqua" w:hAnsi="Book Antiqua" w:cs="Times New Roman"/>
          <w:sz w:val="24"/>
          <w:szCs w:val="24"/>
        </w:rPr>
        <w:t>US</w:t>
      </w:r>
      <w:r w:rsidR="00F060E8" w:rsidRPr="009D7050">
        <w:rPr>
          <w:rFonts w:ascii="Book Antiqua" w:hAnsi="Book Antiqua" w:cs="Times New Roman"/>
          <w:sz w:val="24"/>
          <w:szCs w:val="24"/>
        </w:rPr>
        <w:t xml:space="preserve">-guided </w:t>
      </w:r>
      <w:r w:rsidRPr="009D7050">
        <w:rPr>
          <w:rFonts w:ascii="Book Antiqua" w:hAnsi="Book Antiqua" w:cs="Times New Roman"/>
          <w:sz w:val="24"/>
          <w:szCs w:val="24"/>
        </w:rPr>
        <w:t xml:space="preserve">RF ablation or hepatic resection for HCC as a first-line treatment; (b) </w:t>
      </w:r>
      <w:r w:rsidR="00EF172B" w:rsidRPr="009D7050">
        <w:rPr>
          <w:rFonts w:ascii="Book Antiqua" w:hAnsi="Book Antiqua" w:cs="Times New Roman"/>
          <w:sz w:val="24"/>
          <w:szCs w:val="24"/>
        </w:rPr>
        <w:t>p</w:t>
      </w:r>
      <w:r w:rsidR="00E832B9" w:rsidRPr="009D7050">
        <w:rPr>
          <w:rFonts w:ascii="Book Antiqua" w:hAnsi="Book Antiqua" w:cs="Times New Roman"/>
          <w:sz w:val="24"/>
          <w:szCs w:val="24"/>
        </w:rPr>
        <w:t xml:space="preserve">atients who had a single </w:t>
      </w:r>
      <w:r w:rsidR="00EF090F" w:rsidRPr="009D7050">
        <w:rPr>
          <w:rFonts w:ascii="Book Antiqua" w:hAnsi="Book Antiqua" w:cs="Times New Roman"/>
          <w:sz w:val="24"/>
          <w:szCs w:val="24"/>
        </w:rPr>
        <w:t xml:space="preserve">HCC </w:t>
      </w:r>
      <w:r w:rsidR="00E832B9" w:rsidRPr="009D7050">
        <w:rPr>
          <w:rFonts w:ascii="Book Antiqua" w:hAnsi="Book Antiqua" w:cs="Times New Roman"/>
          <w:sz w:val="24"/>
          <w:szCs w:val="24"/>
        </w:rPr>
        <w:t>≤3</w:t>
      </w:r>
      <w:r w:rsidR="00105F0F" w:rsidRPr="009D7050">
        <w:rPr>
          <w:rFonts w:ascii="Book Antiqua" w:hAnsi="Book Antiqua" w:cs="Times New Roman"/>
          <w:sz w:val="24"/>
          <w:szCs w:val="24"/>
        </w:rPr>
        <w:t xml:space="preserve"> </w:t>
      </w:r>
      <w:r w:rsidR="00E832B9" w:rsidRPr="009D7050">
        <w:rPr>
          <w:rFonts w:ascii="Book Antiqua" w:hAnsi="Book Antiqua" w:cs="Times New Roman"/>
          <w:sz w:val="24"/>
          <w:szCs w:val="24"/>
        </w:rPr>
        <w:t xml:space="preserve">cm; (c) </w:t>
      </w:r>
      <w:r w:rsidR="00EF172B" w:rsidRPr="009D7050">
        <w:rPr>
          <w:rFonts w:ascii="Book Antiqua" w:hAnsi="Book Antiqua" w:cs="Times New Roman"/>
          <w:sz w:val="24"/>
          <w:szCs w:val="24"/>
        </w:rPr>
        <w:t>p</w:t>
      </w:r>
      <w:r w:rsidR="00E832B9" w:rsidRPr="009D7050">
        <w:rPr>
          <w:rFonts w:ascii="Book Antiqua" w:hAnsi="Book Antiqua" w:cs="Times New Roman"/>
          <w:sz w:val="24"/>
          <w:szCs w:val="24"/>
        </w:rPr>
        <w:t xml:space="preserve">atients </w:t>
      </w:r>
      <w:r w:rsidR="00D96D3B" w:rsidRPr="009D7050">
        <w:rPr>
          <w:rFonts w:ascii="Book Antiqua" w:hAnsi="Book Antiqua" w:cs="Times New Roman"/>
          <w:sz w:val="24"/>
          <w:szCs w:val="24"/>
        </w:rPr>
        <w:t>with</w:t>
      </w:r>
      <w:r w:rsidR="00E832B9" w:rsidRPr="009D7050">
        <w:rPr>
          <w:rFonts w:ascii="Book Antiqua" w:hAnsi="Book Antiqua" w:cs="Times New Roman"/>
          <w:sz w:val="24"/>
          <w:szCs w:val="24"/>
        </w:rPr>
        <w:t xml:space="preserve"> HCC</w:t>
      </w:r>
      <w:r w:rsidR="002B6009" w:rsidRPr="009D7050">
        <w:rPr>
          <w:rFonts w:ascii="Book Antiqua" w:hAnsi="Book Antiqua" w:cs="Times New Roman"/>
          <w:sz w:val="24"/>
          <w:szCs w:val="24"/>
        </w:rPr>
        <w:t xml:space="preserve"> abutting the </w:t>
      </w:r>
      <w:r w:rsidR="00D006F8" w:rsidRPr="009D7050">
        <w:rPr>
          <w:rFonts w:ascii="Book Antiqua" w:hAnsi="Book Antiqua" w:cs="Times New Roman"/>
          <w:sz w:val="24"/>
          <w:szCs w:val="24"/>
        </w:rPr>
        <w:t xml:space="preserve">right </w:t>
      </w:r>
      <w:r w:rsidR="002B6009" w:rsidRPr="009D7050">
        <w:rPr>
          <w:rFonts w:ascii="Book Antiqua" w:hAnsi="Book Antiqua" w:cs="Times New Roman"/>
          <w:sz w:val="24"/>
          <w:szCs w:val="24"/>
        </w:rPr>
        <w:t>diaphragm</w:t>
      </w:r>
      <w:r w:rsidR="00546F82" w:rsidRPr="009D7050">
        <w:rPr>
          <w:rFonts w:ascii="Book Antiqua" w:hAnsi="Book Antiqua" w:cs="Times New Roman"/>
          <w:sz w:val="24"/>
          <w:szCs w:val="24"/>
        </w:rPr>
        <w:t xml:space="preserve"> (</w:t>
      </w:r>
      <w:proofErr w:type="spellStart"/>
      <w:r w:rsidR="00546F82" w:rsidRPr="009D7050">
        <w:rPr>
          <w:rFonts w:ascii="Book Antiqua" w:hAnsi="Book Antiqua" w:cs="Times New Roman"/>
          <w:sz w:val="24"/>
          <w:szCs w:val="24"/>
        </w:rPr>
        <w:t>subphrenic</w:t>
      </w:r>
      <w:proofErr w:type="spellEnd"/>
      <w:r w:rsidR="00546F82" w:rsidRPr="009D7050">
        <w:rPr>
          <w:rFonts w:ascii="Book Antiqua" w:hAnsi="Book Antiqua" w:cs="Times New Roman"/>
          <w:sz w:val="24"/>
          <w:szCs w:val="24"/>
        </w:rPr>
        <w:t xml:space="preserve"> HCC)</w:t>
      </w:r>
      <w:r w:rsidR="00E832B9" w:rsidRPr="009D7050">
        <w:rPr>
          <w:rFonts w:ascii="Book Antiqua" w:hAnsi="Book Antiqua" w:cs="Times New Roman"/>
          <w:sz w:val="24"/>
          <w:szCs w:val="24"/>
        </w:rPr>
        <w:t xml:space="preserve">; </w:t>
      </w:r>
      <w:ins w:id="149" w:author="kdsong" w:date="2018-12-12T09:05:00Z">
        <w:r w:rsidR="00CD4B1F">
          <w:rPr>
            <w:rFonts w:ascii="Book Antiqua" w:hAnsi="Book Antiqua" w:cs="Times New Roman" w:hint="eastAsia"/>
            <w:sz w:val="24"/>
            <w:szCs w:val="24"/>
          </w:rPr>
          <w:t xml:space="preserve">and </w:t>
        </w:r>
      </w:ins>
      <w:r w:rsidR="00E832B9" w:rsidRPr="009D7050">
        <w:rPr>
          <w:rFonts w:ascii="Book Antiqua" w:hAnsi="Book Antiqua" w:cs="Times New Roman"/>
          <w:sz w:val="24"/>
          <w:szCs w:val="24"/>
        </w:rPr>
        <w:t xml:space="preserve">(d) </w:t>
      </w:r>
      <w:r w:rsidR="007B5CDB" w:rsidRPr="009D7050">
        <w:rPr>
          <w:rFonts w:ascii="Book Antiqua" w:hAnsi="Book Antiqua" w:cs="Times New Roman"/>
          <w:sz w:val="24"/>
          <w:szCs w:val="24"/>
        </w:rPr>
        <w:t xml:space="preserve">patients </w:t>
      </w:r>
      <w:r w:rsidR="00E45146" w:rsidRPr="009D7050">
        <w:rPr>
          <w:rFonts w:ascii="Book Antiqua" w:hAnsi="Book Antiqua" w:cs="Times New Roman"/>
          <w:sz w:val="24"/>
          <w:szCs w:val="24"/>
        </w:rPr>
        <w:t>with</w:t>
      </w:r>
      <w:r w:rsidR="007B5CDB" w:rsidRPr="009D7050">
        <w:rPr>
          <w:rFonts w:ascii="Book Antiqua" w:hAnsi="Book Antiqua" w:cs="Times New Roman"/>
          <w:sz w:val="24"/>
          <w:szCs w:val="24"/>
        </w:rPr>
        <w:t xml:space="preserve"> </w:t>
      </w:r>
      <w:r w:rsidR="00E832B9" w:rsidRPr="009D7050">
        <w:rPr>
          <w:rFonts w:ascii="Book Antiqua" w:hAnsi="Book Antiqua" w:cs="Times New Roman"/>
          <w:sz w:val="24"/>
          <w:szCs w:val="24"/>
        </w:rPr>
        <w:t xml:space="preserve">Child-Pugh class A. </w:t>
      </w:r>
      <w:r w:rsidR="00EF172B" w:rsidRPr="009D7050">
        <w:rPr>
          <w:rFonts w:ascii="Book Antiqua" w:hAnsi="Book Antiqua" w:cs="Times New Roman"/>
          <w:sz w:val="24"/>
          <w:szCs w:val="24"/>
        </w:rPr>
        <w:t>A</w:t>
      </w:r>
      <w:r w:rsidR="00EF53F9" w:rsidRPr="009D7050">
        <w:rPr>
          <w:rFonts w:ascii="Book Antiqua" w:hAnsi="Book Antiqua" w:cs="Times New Roman"/>
          <w:sz w:val="24"/>
          <w:szCs w:val="24"/>
        </w:rPr>
        <w:t xml:space="preserve"> </w:t>
      </w:r>
      <w:proofErr w:type="spellStart"/>
      <w:r w:rsidR="00EF53F9" w:rsidRPr="009D7050">
        <w:rPr>
          <w:rFonts w:ascii="Book Antiqua" w:hAnsi="Book Antiqua" w:cs="Times New Roman"/>
          <w:sz w:val="24"/>
          <w:szCs w:val="24"/>
        </w:rPr>
        <w:t>subphrenic</w:t>
      </w:r>
      <w:proofErr w:type="spellEnd"/>
      <w:r w:rsidR="00EF53F9" w:rsidRPr="009D7050">
        <w:rPr>
          <w:rFonts w:ascii="Book Antiqua" w:hAnsi="Book Antiqua" w:cs="Times New Roman"/>
          <w:sz w:val="24"/>
          <w:szCs w:val="24"/>
        </w:rPr>
        <w:t xml:space="preserve"> HCC</w:t>
      </w:r>
      <w:r w:rsidR="0008692B" w:rsidRPr="009D7050">
        <w:rPr>
          <w:rFonts w:ascii="Book Antiqua" w:hAnsi="Book Antiqua" w:cs="Times New Roman"/>
          <w:sz w:val="24"/>
          <w:szCs w:val="24"/>
        </w:rPr>
        <w:t xml:space="preserve"> in our study</w:t>
      </w:r>
      <w:r w:rsidR="00EF53F9" w:rsidRPr="009D7050">
        <w:rPr>
          <w:rFonts w:ascii="Book Antiqua" w:hAnsi="Book Antiqua" w:cs="Times New Roman"/>
          <w:sz w:val="24"/>
          <w:szCs w:val="24"/>
        </w:rPr>
        <w:t xml:space="preserve"> </w:t>
      </w:r>
      <w:r w:rsidR="00EF172B" w:rsidRPr="009D7050">
        <w:rPr>
          <w:rFonts w:ascii="Book Antiqua" w:hAnsi="Book Antiqua" w:cs="Times New Roman"/>
          <w:sz w:val="24"/>
          <w:szCs w:val="24"/>
        </w:rPr>
        <w:t xml:space="preserve">was defined </w:t>
      </w:r>
      <w:r w:rsidR="00400C9B" w:rsidRPr="009D7050">
        <w:rPr>
          <w:rFonts w:ascii="Book Antiqua" w:hAnsi="Book Antiqua" w:cs="Times New Roman"/>
          <w:sz w:val="24"/>
          <w:szCs w:val="24"/>
        </w:rPr>
        <w:t xml:space="preserve">as </w:t>
      </w:r>
      <w:r w:rsidR="000C3A53" w:rsidRPr="009D7050">
        <w:rPr>
          <w:rFonts w:ascii="Book Antiqua" w:hAnsi="Book Antiqua" w:cs="Times New Roman"/>
          <w:sz w:val="24"/>
          <w:szCs w:val="24"/>
        </w:rPr>
        <w:t>a</w:t>
      </w:r>
      <w:r w:rsidR="00EF53F9" w:rsidRPr="009D7050">
        <w:rPr>
          <w:rFonts w:ascii="Book Antiqua" w:hAnsi="Book Antiqua" w:cs="Times New Roman"/>
          <w:sz w:val="24"/>
          <w:szCs w:val="24"/>
        </w:rPr>
        <w:t xml:space="preserve"> tumor </w:t>
      </w:r>
      <w:r w:rsidR="000C3A53" w:rsidRPr="009D7050">
        <w:rPr>
          <w:rFonts w:ascii="Book Antiqua" w:hAnsi="Book Antiqua" w:cs="Times New Roman"/>
          <w:sz w:val="24"/>
          <w:szCs w:val="24"/>
        </w:rPr>
        <w:t xml:space="preserve">that </w:t>
      </w:r>
      <w:r w:rsidR="00EF172B" w:rsidRPr="009D7050">
        <w:rPr>
          <w:rFonts w:ascii="Book Antiqua" w:hAnsi="Book Antiqua" w:cs="Times New Roman"/>
          <w:sz w:val="24"/>
          <w:szCs w:val="24"/>
        </w:rPr>
        <w:t>abutted</w:t>
      </w:r>
      <w:r w:rsidR="00EF53F9" w:rsidRPr="009D7050">
        <w:rPr>
          <w:rFonts w:ascii="Book Antiqua" w:hAnsi="Book Antiqua" w:cs="Times New Roman"/>
          <w:sz w:val="24"/>
          <w:szCs w:val="24"/>
        </w:rPr>
        <w:t xml:space="preserve"> the </w:t>
      </w:r>
      <w:r w:rsidR="00FA608E" w:rsidRPr="009D7050">
        <w:rPr>
          <w:rFonts w:ascii="Book Antiqua" w:hAnsi="Book Antiqua" w:cs="Times New Roman"/>
          <w:sz w:val="24"/>
          <w:szCs w:val="24"/>
        </w:rPr>
        <w:t xml:space="preserve">right </w:t>
      </w:r>
      <w:r w:rsidR="00EF53F9" w:rsidRPr="009D7050">
        <w:rPr>
          <w:rFonts w:ascii="Book Antiqua" w:hAnsi="Book Antiqua" w:cs="Times New Roman"/>
          <w:sz w:val="24"/>
          <w:szCs w:val="24"/>
        </w:rPr>
        <w:t>diaphragm</w:t>
      </w:r>
      <w:r w:rsidR="00400C9B" w:rsidRPr="009D7050">
        <w:rPr>
          <w:rFonts w:ascii="Book Antiqua" w:hAnsi="Book Antiqua" w:cs="Times New Roman"/>
          <w:sz w:val="24"/>
          <w:szCs w:val="24"/>
        </w:rPr>
        <w:t xml:space="preserve"> </w:t>
      </w:r>
      <w:r w:rsidR="00EF53F9" w:rsidRPr="009D7050">
        <w:rPr>
          <w:rFonts w:ascii="Book Antiqua" w:hAnsi="Book Antiqua" w:cs="Times New Roman"/>
          <w:sz w:val="24"/>
          <w:szCs w:val="24"/>
        </w:rPr>
        <w:t xml:space="preserve">on </w:t>
      </w:r>
      <w:r w:rsidR="00EF172B" w:rsidRPr="009D7050">
        <w:rPr>
          <w:rFonts w:ascii="Book Antiqua" w:hAnsi="Book Antiqua" w:cs="Times New Roman"/>
          <w:sz w:val="24"/>
          <w:szCs w:val="24"/>
        </w:rPr>
        <w:t>axial or coronal images of computed tomography (</w:t>
      </w:r>
      <w:r w:rsidR="00FA608E" w:rsidRPr="009D7050">
        <w:rPr>
          <w:rFonts w:ascii="Book Antiqua" w:hAnsi="Book Antiqua" w:cs="Times New Roman"/>
          <w:sz w:val="24"/>
          <w:szCs w:val="24"/>
        </w:rPr>
        <w:t>CT</w:t>
      </w:r>
      <w:r w:rsidR="00EF172B" w:rsidRPr="009D7050">
        <w:rPr>
          <w:rFonts w:ascii="Book Antiqua" w:hAnsi="Book Antiqua" w:cs="Times New Roman"/>
          <w:sz w:val="24"/>
          <w:szCs w:val="24"/>
        </w:rPr>
        <w:t>)</w:t>
      </w:r>
      <w:r w:rsidR="00FA608E" w:rsidRPr="009D7050">
        <w:rPr>
          <w:rFonts w:ascii="Book Antiqua" w:hAnsi="Book Antiqua" w:cs="Times New Roman"/>
          <w:sz w:val="24"/>
          <w:szCs w:val="24"/>
        </w:rPr>
        <w:t xml:space="preserve"> or </w:t>
      </w:r>
      <w:r w:rsidR="00EF172B" w:rsidRPr="009D7050">
        <w:rPr>
          <w:rFonts w:ascii="Book Antiqua" w:hAnsi="Book Antiqua" w:cs="Times New Roman"/>
          <w:sz w:val="24"/>
          <w:szCs w:val="24"/>
        </w:rPr>
        <w:t>magnetic resonance imaging (</w:t>
      </w:r>
      <w:r w:rsidR="00FA608E" w:rsidRPr="009D7050">
        <w:rPr>
          <w:rFonts w:ascii="Book Antiqua" w:hAnsi="Book Antiqua" w:cs="Times New Roman"/>
          <w:sz w:val="24"/>
          <w:szCs w:val="24"/>
        </w:rPr>
        <w:t>MR</w:t>
      </w:r>
      <w:r w:rsidR="00EF172B" w:rsidRPr="009D7050">
        <w:rPr>
          <w:rFonts w:ascii="Book Antiqua" w:hAnsi="Book Antiqua" w:cs="Times New Roman"/>
          <w:sz w:val="24"/>
          <w:szCs w:val="24"/>
        </w:rPr>
        <w:t>I)</w:t>
      </w:r>
      <w:r w:rsidR="00FA608E" w:rsidRPr="009D7050">
        <w:rPr>
          <w:rFonts w:ascii="Book Antiqua" w:hAnsi="Book Antiqua" w:cs="Times New Roman"/>
          <w:sz w:val="24"/>
          <w:szCs w:val="24"/>
        </w:rPr>
        <w:t xml:space="preserve">. </w:t>
      </w:r>
      <w:r w:rsidR="00687147" w:rsidRPr="009D7050">
        <w:rPr>
          <w:rFonts w:ascii="Book Antiqua" w:hAnsi="Book Antiqua" w:cs="Times New Roman"/>
          <w:sz w:val="24"/>
          <w:szCs w:val="24"/>
        </w:rPr>
        <w:t xml:space="preserve">We excluded tumors </w:t>
      </w:r>
      <w:r w:rsidR="0035567E" w:rsidRPr="009D7050">
        <w:rPr>
          <w:rFonts w:ascii="Book Antiqua" w:hAnsi="Book Antiqua" w:cs="Times New Roman"/>
          <w:sz w:val="24"/>
          <w:szCs w:val="24"/>
        </w:rPr>
        <w:t xml:space="preserve">that </w:t>
      </w:r>
      <w:r w:rsidR="00687147" w:rsidRPr="009D7050">
        <w:rPr>
          <w:rFonts w:ascii="Book Antiqua" w:hAnsi="Book Antiqua" w:cs="Times New Roman"/>
          <w:sz w:val="24"/>
          <w:szCs w:val="24"/>
        </w:rPr>
        <w:t xml:space="preserve">abutted the left diaphragm because </w:t>
      </w:r>
      <w:r w:rsidR="00B367EF" w:rsidRPr="009D7050">
        <w:rPr>
          <w:rFonts w:ascii="Book Antiqua" w:hAnsi="Book Antiqua" w:cs="Times New Roman"/>
          <w:sz w:val="24"/>
          <w:szCs w:val="24"/>
        </w:rPr>
        <w:t xml:space="preserve">they are different from the tumors </w:t>
      </w:r>
      <w:r w:rsidR="009C00CE" w:rsidRPr="009D7050">
        <w:rPr>
          <w:rFonts w:ascii="Book Antiqua" w:hAnsi="Book Antiqua" w:cs="Times New Roman"/>
          <w:sz w:val="24"/>
          <w:szCs w:val="24"/>
        </w:rPr>
        <w:t xml:space="preserve">abutting </w:t>
      </w:r>
      <w:r w:rsidR="00B367EF" w:rsidRPr="009D7050">
        <w:rPr>
          <w:rFonts w:ascii="Book Antiqua" w:hAnsi="Book Antiqua" w:cs="Times New Roman"/>
          <w:sz w:val="24"/>
          <w:szCs w:val="24"/>
        </w:rPr>
        <w:t xml:space="preserve">the right diaphragm in </w:t>
      </w:r>
      <w:r w:rsidR="00670F57" w:rsidRPr="009D7050">
        <w:rPr>
          <w:rFonts w:ascii="Book Antiqua" w:hAnsi="Book Antiqua" w:cs="Times New Roman"/>
          <w:sz w:val="24"/>
          <w:szCs w:val="24"/>
        </w:rPr>
        <w:t>many ways</w:t>
      </w:r>
      <w:ins w:id="150" w:author="kdsong" w:date="2018-12-12T09:06:00Z">
        <w:r w:rsidR="00CD4B1F">
          <w:rPr>
            <w:rFonts w:ascii="Book Antiqua" w:hAnsi="Book Antiqua" w:cs="Times New Roman" w:hint="eastAsia"/>
            <w:sz w:val="24"/>
            <w:szCs w:val="24"/>
          </w:rPr>
          <w:t>, in terms</w:t>
        </w:r>
      </w:ins>
      <w:r w:rsidR="00670F57" w:rsidRPr="009D7050">
        <w:rPr>
          <w:rFonts w:ascii="Book Antiqua" w:hAnsi="Book Antiqua" w:cs="Times New Roman"/>
          <w:sz w:val="24"/>
          <w:szCs w:val="24"/>
        </w:rPr>
        <w:t xml:space="preserve"> of treatment. </w:t>
      </w:r>
      <w:r w:rsidR="0008692B" w:rsidRPr="009D7050">
        <w:rPr>
          <w:rFonts w:ascii="Book Antiqua" w:hAnsi="Book Antiqua" w:cs="Times New Roman"/>
          <w:sz w:val="24"/>
          <w:szCs w:val="24"/>
        </w:rPr>
        <w:t>Most</w:t>
      </w:r>
      <w:r w:rsidR="003B7442" w:rsidRPr="009D7050">
        <w:rPr>
          <w:rFonts w:ascii="Book Antiqua" w:hAnsi="Book Antiqua" w:cs="Times New Roman"/>
          <w:sz w:val="24"/>
          <w:szCs w:val="24"/>
        </w:rPr>
        <w:t xml:space="preserve"> tumors abutt</w:t>
      </w:r>
      <w:r w:rsidR="007676AB" w:rsidRPr="009D7050">
        <w:rPr>
          <w:rFonts w:ascii="Book Antiqua" w:hAnsi="Book Antiqua" w:cs="Times New Roman"/>
          <w:sz w:val="24"/>
          <w:szCs w:val="24"/>
        </w:rPr>
        <w:t>ing</w:t>
      </w:r>
      <w:r w:rsidR="003B7442" w:rsidRPr="009D7050">
        <w:rPr>
          <w:rFonts w:ascii="Book Antiqua" w:hAnsi="Book Antiqua" w:cs="Times New Roman"/>
          <w:sz w:val="24"/>
          <w:szCs w:val="24"/>
        </w:rPr>
        <w:t xml:space="preserve"> the left diaphragm are located under the heart</w:t>
      </w:r>
      <w:r w:rsidR="0008692B" w:rsidRPr="009D7050">
        <w:rPr>
          <w:rFonts w:ascii="Book Antiqua" w:hAnsi="Book Antiqua" w:cs="Times New Roman"/>
          <w:sz w:val="24"/>
          <w:szCs w:val="24"/>
        </w:rPr>
        <w:t xml:space="preserve"> </w:t>
      </w:r>
      <w:r w:rsidR="0008692B" w:rsidRPr="009D7050">
        <w:rPr>
          <w:rFonts w:ascii="Book Antiqua" w:hAnsi="Book Antiqua" w:cs="Times New Roman"/>
          <w:color w:val="000000" w:themeColor="text1"/>
          <w:sz w:val="24"/>
          <w:szCs w:val="24"/>
        </w:rPr>
        <w:t xml:space="preserve">and </w:t>
      </w:r>
      <w:r w:rsidR="00D96D3B" w:rsidRPr="009D7050">
        <w:rPr>
          <w:rFonts w:ascii="Book Antiqua" w:hAnsi="Book Antiqua" w:cs="Times New Roman"/>
          <w:color w:val="000000" w:themeColor="text1"/>
          <w:sz w:val="24"/>
          <w:szCs w:val="24"/>
        </w:rPr>
        <w:t>are</w:t>
      </w:r>
      <w:ins w:id="151" w:author="kdsong" w:date="2018-12-12T09:06:00Z">
        <w:r w:rsidR="00CD4B1F">
          <w:rPr>
            <w:rFonts w:ascii="Book Antiqua" w:hAnsi="Book Antiqua" w:cs="Times New Roman" w:hint="eastAsia"/>
            <w:color w:val="000000" w:themeColor="text1"/>
            <w:sz w:val="24"/>
            <w:szCs w:val="24"/>
          </w:rPr>
          <w:t>,</w:t>
        </w:r>
      </w:ins>
      <w:r w:rsidR="00D96D3B" w:rsidRPr="009D7050">
        <w:rPr>
          <w:rFonts w:ascii="Book Antiqua" w:hAnsi="Book Antiqua" w:cs="Times New Roman"/>
          <w:color w:val="000000" w:themeColor="text1"/>
          <w:sz w:val="24"/>
          <w:szCs w:val="24"/>
        </w:rPr>
        <w:t xml:space="preserve"> </w:t>
      </w:r>
      <w:r w:rsidR="0008692B" w:rsidRPr="009D7050">
        <w:rPr>
          <w:rFonts w:ascii="Book Antiqua" w:hAnsi="Book Antiqua" w:cs="Times New Roman"/>
          <w:color w:val="000000" w:themeColor="text1"/>
          <w:sz w:val="24"/>
          <w:szCs w:val="24"/>
        </w:rPr>
        <w:t>hence</w:t>
      </w:r>
      <w:ins w:id="152" w:author="kdsong" w:date="2018-12-12T09:06:00Z">
        <w:r w:rsidR="00CD4B1F">
          <w:rPr>
            <w:rFonts w:ascii="Book Antiqua" w:hAnsi="Book Antiqua" w:cs="Times New Roman" w:hint="eastAsia"/>
            <w:color w:val="000000" w:themeColor="text1"/>
            <w:sz w:val="24"/>
            <w:szCs w:val="24"/>
          </w:rPr>
          <w:t>,</w:t>
        </w:r>
      </w:ins>
      <w:r w:rsidR="0008692B" w:rsidRPr="009D7050">
        <w:rPr>
          <w:rFonts w:ascii="Book Antiqua" w:hAnsi="Book Antiqua" w:cs="Times New Roman"/>
          <w:color w:val="000000" w:themeColor="text1"/>
          <w:sz w:val="24"/>
          <w:szCs w:val="24"/>
        </w:rPr>
        <w:t xml:space="preserve"> considered more technically difficult</w:t>
      </w:r>
      <w:r w:rsidR="00E4644C" w:rsidRPr="009D7050">
        <w:rPr>
          <w:rFonts w:ascii="Book Antiqua" w:hAnsi="Book Antiqua" w:cs="Times New Roman"/>
          <w:color w:val="000000" w:themeColor="text1"/>
          <w:sz w:val="24"/>
          <w:szCs w:val="24"/>
        </w:rPr>
        <w:t xml:space="preserve"> to treat compared to</w:t>
      </w:r>
      <w:r w:rsidR="0008692B" w:rsidRPr="009D7050">
        <w:rPr>
          <w:rFonts w:ascii="Book Antiqua" w:hAnsi="Book Antiqua" w:cs="Times New Roman"/>
          <w:color w:val="000000" w:themeColor="text1"/>
          <w:sz w:val="24"/>
          <w:szCs w:val="24"/>
        </w:rPr>
        <w:t xml:space="preserve"> those close to </w:t>
      </w:r>
      <w:r w:rsidR="00E4644C" w:rsidRPr="009D7050">
        <w:rPr>
          <w:rFonts w:ascii="Book Antiqua" w:hAnsi="Book Antiqua" w:cs="Times New Roman"/>
          <w:color w:val="000000" w:themeColor="text1"/>
          <w:sz w:val="24"/>
          <w:szCs w:val="24"/>
        </w:rPr>
        <w:t xml:space="preserve">the </w:t>
      </w:r>
      <w:r w:rsidR="0008692B" w:rsidRPr="009D7050">
        <w:rPr>
          <w:rFonts w:ascii="Book Antiqua" w:hAnsi="Book Antiqua" w:cs="Times New Roman"/>
          <w:color w:val="000000" w:themeColor="text1"/>
          <w:sz w:val="24"/>
          <w:szCs w:val="24"/>
        </w:rPr>
        <w:t>right di</w:t>
      </w:r>
      <w:r w:rsidR="00E34C40" w:rsidRPr="009D7050">
        <w:rPr>
          <w:rFonts w:ascii="Book Antiqua" w:hAnsi="Book Antiqua" w:cs="Times New Roman"/>
          <w:color w:val="000000" w:themeColor="text1"/>
          <w:sz w:val="24"/>
          <w:szCs w:val="24"/>
        </w:rPr>
        <w:t>a</w:t>
      </w:r>
      <w:r w:rsidR="0008692B" w:rsidRPr="009D7050">
        <w:rPr>
          <w:rFonts w:ascii="Book Antiqua" w:hAnsi="Book Antiqua" w:cs="Times New Roman"/>
          <w:color w:val="000000" w:themeColor="text1"/>
          <w:sz w:val="24"/>
          <w:szCs w:val="24"/>
        </w:rPr>
        <w:t>p</w:t>
      </w:r>
      <w:r w:rsidR="00E34C40" w:rsidRPr="009D7050">
        <w:rPr>
          <w:rFonts w:ascii="Book Antiqua" w:hAnsi="Book Antiqua" w:cs="Times New Roman"/>
          <w:color w:val="000000" w:themeColor="text1"/>
          <w:sz w:val="24"/>
          <w:szCs w:val="24"/>
        </w:rPr>
        <w:t>h</w:t>
      </w:r>
      <w:r w:rsidR="0008692B" w:rsidRPr="009D7050">
        <w:rPr>
          <w:rFonts w:ascii="Book Antiqua" w:hAnsi="Book Antiqua" w:cs="Times New Roman"/>
          <w:color w:val="000000" w:themeColor="text1"/>
          <w:sz w:val="24"/>
          <w:szCs w:val="24"/>
        </w:rPr>
        <w:t xml:space="preserve">ragm. </w:t>
      </w:r>
      <w:r w:rsidR="00FA576F" w:rsidRPr="009D7050">
        <w:rPr>
          <w:rFonts w:ascii="Book Antiqua" w:hAnsi="Book Antiqua" w:cs="Times New Roman"/>
          <w:sz w:val="24"/>
          <w:szCs w:val="24"/>
        </w:rPr>
        <w:t xml:space="preserve">In addition, </w:t>
      </w:r>
      <w:r w:rsidR="0008692B" w:rsidRPr="009D7050">
        <w:rPr>
          <w:rFonts w:ascii="Book Antiqua" w:hAnsi="Book Antiqua" w:cs="Times New Roman"/>
          <w:sz w:val="24"/>
          <w:szCs w:val="24"/>
        </w:rPr>
        <w:t xml:space="preserve">the use of </w:t>
      </w:r>
      <w:r w:rsidR="00FA576F" w:rsidRPr="009D7050">
        <w:rPr>
          <w:rFonts w:ascii="Book Antiqua" w:hAnsi="Book Antiqua" w:cs="Times New Roman"/>
          <w:sz w:val="24"/>
          <w:szCs w:val="24"/>
        </w:rPr>
        <w:t>artificial ascites or pleural effusion is usually ineffective for tumors abutt</w:t>
      </w:r>
      <w:r w:rsidR="00E4644C" w:rsidRPr="009D7050">
        <w:rPr>
          <w:rFonts w:ascii="Book Antiqua" w:hAnsi="Book Antiqua" w:cs="Times New Roman"/>
          <w:sz w:val="24"/>
          <w:szCs w:val="24"/>
        </w:rPr>
        <w:t>ing</w:t>
      </w:r>
      <w:r w:rsidR="00FA576F" w:rsidRPr="009D7050">
        <w:rPr>
          <w:rFonts w:ascii="Book Antiqua" w:hAnsi="Book Antiqua" w:cs="Times New Roman"/>
          <w:sz w:val="24"/>
          <w:szCs w:val="24"/>
        </w:rPr>
        <w:t xml:space="preserve"> the left diaphragm. </w:t>
      </w:r>
      <w:r w:rsidR="00D96D3B" w:rsidRPr="009D7050">
        <w:rPr>
          <w:rFonts w:ascii="Book Antiqua" w:hAnsi="Book Antiqua" w:cs="Times New Roman"/>
          <w:sz w:val="24"/>
          <w:szCs w:val="24"/>
        </w:rPr>
        <w:t>Instead</w:t>
      </w:r>
      <w:r w:rsidR="00FA576F" w:rsidRPr="009D7050">
        <w:rPr>
          <w:rFonts w:ascii="Book Antiqua" w:hAnsi="Book Antiqua" w:cs="Times New Roman"/>
          <w:sz w:val="24"/>
          <w:szCs w:val="24"/>
        </w:rPr>
        <w:t>, hepatic resection</w:t>
      </w:r>
      <w:r w:rsidR="00CF7AEA" w:rsidRPr="009D7050">
        <w:rPr>
          <w:rFonts w:ascii="Book Antiqua" w:hAnsi="Book Antiqua" w:cs="Times New Roman"/>
          <w:sz w:val="24"/>
          <w:szCs w:val="24"/>
        </w:rPr>
        <w:t xml:space="preserve"> of tumors abutting the left diaphragm (especially in the left lateral segment) is easily performed</w:t>
      </w:r>
      <w:r w:rsidR="0008692B" w:rsidRPr="009D7050">
        <w:rPr>
          <w:rFonts w:ascii="Book Antiqua" w:hAnsi="Book Antiqua" w:cs="Times New Roman"/>
          <w:sz w:val="24"/>
          <w:szCs w:val="24"/>
        </w:rPr>
        <w:t xml:space="preserve"> either after laparotomy or with </w:t>
      </w:r>
      <w:r w:rsidR="00CF7AEA" w:rsidRPr="009D7050">
        <w:rPr>
          <w:rFonts w:ascii="Book Antiqua" w:hAnsi="Book Antiqua" w:cs="Times New Roman"/>
          <w:sz w:val="24"/>
          <w:szCs w:val="24"/>
        </w:rPr>
        <w:t xml:space="preserve">a </w:t>
      </w:r>
      <w:r w:rsidR="0008692B" w:rsidRPr="009D7050">
        <w:rPr>
          <w:rFonts w:ascii="Book Antiqua" w:hAnsi="Book Antiqua" w:cs="Times New Roman"/>
          <w:sz w:val="24"/>
          <w:szCs w:val="24"/>
        </w:rPr>
        <w:t>laparoscopic approach</w:t>
      </w:r>
      <w:r w:rsidR="00FA576F" w:rsidRPr="009D7050">
        <w:rPr>
          <w:rFonts w:ascii="Book Antiqua" w:hAnsi="Book Antiqua" w:cs="Times New Roman"/>
          <w:sz w:val="24"/>
          <w:szCs w:val="24"/>
        </w:rPr>
        <w:t>.</w:t>
      </w:r>
      <w:r w:rsidR="003B7442" w:rsidRPr="009D7050">
        <w:rPr>
          <w:rFonts w:ascii="Book Antiqua" w:hAnsi="Book Antiqua" w:cs="Times New Roman"/>
          <w:sz w:val="24"/>
          <w:szCs w:val="24"/>
        </w:rPr>
        <w:t xml:space="preserve"> </w:t>
      </w:r>
      <w:r w:rsidR="00E832B9" w:rsidRPr="009D7050">
        <w:rPr>
          <w:rFonts w:ascii="Book Antiqua" w:hAnsi="Book Antiqua" w:cs="Times New Roman"/>
          <w:sz w:val="24"/>
          <w:szCs w:val="24"/>
        </w:rPr>
        <w:t xml:space="preserve">Finally, </w:t>
      </w:r>
      <w:ins w:id="153" w:author="kdsong" w:date="2018-12-12T09:06:00Z">
        <w:r w:rsidR="00CD4B1F">
          <w:rPr>
            <w:rFonts w:ascii="Book Antiqua" w:hAnsi="Book Antiqua" w:cs="Times New Roman" w:hint="eastAsia"/>
            <w:sz w:val="24"/>
            <w:szCs w:val="24"/>
          </w:rPr>
          <w:t xml:space="preserve">our study included </w:t>
        </w:r>
      </w:ins>
      <w:r w:rsidR="00E832B9" w:rsidRPr="009D7050">
        <w:rPr>
          <w:rFonts w:ascii="Book Antiqua" w:hAnsi="Book Antiqua" w:cs="Times New Roman"/>
          <w:sz w:val="24"/>
          <w:szCs w:val="24"/>
        </w:rPr>
        <w:t xml:space="preserve">63 patients (49 men, 14 women; mean age, 60.3 years; range, 41–78 years) who </w:t>
      </w:r>
      <w:del w:id="154" w:author="kdsong" w:date="2018-12-12T09:06:00Z">
        <w:r w:rsidR="00E832B9" w:rsidRPr="009D7050" w:rsidDel="00CD4B1F">
          <w:rPr>
            <w:rFonts w:ascii="Book Antiqua" w:hAnsi="Book Antiqua" w:cs="Times New Roman"/>
            <w:sz w:val="24"/>
            <w:szCs w:val="24"/>
          </w:rPr>
          <w:delText xml:space="preserve">underwent </w:delText>
        </w:r>
      </w:del>
      <w:ins w:id="155" w:author="kdsong" w:date="2018-12-12T09:06:00Z">
        <w:r w:rsidR="00CD4B1F">
          <w:rPr>
            <w:rFonts w:ascii="Book Antiqua" w:hAnsi="Book Antiqua" w:cs="Times New Roman" w:hint="eastAsia"/>
            <w:sz w:val="24"/>
            <w:szCs w:val="24"/>
          </w:rPr>
          <w:t>had undergone</w:t>
        </w:r>
        <w:r w:rsidR="00CD4B1F" w:rsidRPr="009D7050">
          <w:rPr>
            <w:rFonts w:ascii="Book Antiqua" w:hAnsi="Book Antiqua" w:cs="Times New Roman"/>
            <w:sz w:val="24"/>
            <w:szCs w:val="24"/>
          </w:rPr>
          <w:t xml:space="preserve"> </w:t>
        </w:r>
      </w:ins>
      <w:r w:rsidR="00E832B9" w:rsidRPr="009D7050">
        <w:rPr>
          <w:rFonts w:ascii="Book Antiqua" w:hAnsi="Book Antiqua" w:cs="Times New Roman"/>
          <w:sz w:val="24"/>
          <w:szCs w:val="24"/>
        </w:rPr>
        <w:t xml:space="preserve">percutaneous RF ablation and 80 patients (62 men, 18 women; mean age, 53.5 years; range, 30–78 years) who </w:t>
      </w:r>
      <w:del w:id="156" w:author="kdsong" w:date="2018-12-12T09:06:00Z">
        <w:r w:rsidR="00EF172B" w:rsidRPr="009D7050" w:rsidDel="00CD4B1F">
          <w:rPr>
            <w:rFonts w:ascii="Book Antiqua" w:hAnsi="Book Antiqua" w:cs="Times New Roman"/>
            <w:sz w:val="24"/>
            <w:szCs w:val="24"/>
          </w:rPr>
          <w:delText xml:space="preserve">were </w:delText>
        </w:r>
      </w:del>
      <w:ins w:id="157" w:author="kdsong" w:date="2018-12-12T09:06:00Z">
        <w:r w:rsidR="00CD4B1F">
          <w:rPr>
            <w:rFonts w:ascii="Book Antiqua" w:hAnsi="Book Antiqua" w:cs="Times New Roman" w:hint="eastAsia"/>
            <w:sz w:val="24"/>
            <w:szCs w:val="24"/>
          </w:rPr>
          <w:t>had been</w:t>
        </w:r>
        <w:r w:rsidR="00CD4B1F" w:rsidRPr="009D7050">
          <w:rPr>
            <w:rFonts w:ascii="Book Antiqua" w:hAnsi="Book Antiqua" w:cs="Times New Roman"/>
            <w:sz w:val="24"/>
            <w:szCs w:val="24"/>
          </w:rPr>
          <w:t xml:space="preserve"> </w:t>
        </w:r>
      </w:ins>
      <w:r w:rsidR="00EF172B" w:rsidRPr="009D7050">
        <w:rPr>
          <w:rFonts w:ascii="Book Antiqua" w:hAnsi="Book Antiqua" w:cs="Times New Roman"/>
          <w:sz w:val="24"/>
          <w:szCs w:val="24"/>
        </w:rPr>
        <w:t>treated with</w:t>
      </w:r>
      <w:r w:rsidR="00E832B9" w:rsidRPr="009D7050">
        <w:rPr>
          <w:rFonts w:ascii="Book Antiqua" w:hAnsi="Book Antiqua" w:cs="Times New Roman"/>
          <w:sz w:val="24"/>
          <w:szCs w:val="24"/>
        </w:rPr>
        <w:t xml:space="preserve"> hepatic resection</w:t>
      </w:r>
      <w:del w:id="158" w:author="kdsong" w:date="2018-12-12T09:07:00Z">
        <w:r w:rsidR="00E832B9" w:rsidRPr="009D7050" w:rsidDel="00CD4B1F">
          <w:rPr>
            <w:rFonts w:ascii="Book Antiqua" w:hAnsi="Book Antiqua" w:cs="Times New Roman"/>
            <w:sz w:val="24"/>
            <w:szCs w:val="24"/>
          </w:rPr>
          <w:delText xml:space="preserve"> were included in our study</w:delText>
        </w:r>
      </w:del>
      <w:r w:rsidR="00E832B9" w:rsidRPr="009D7050">
        <w:rPr>
          <w:rFonts w:ascii="Book Antiqua" w:hAnsi="Book Antiqua" w:cs="Times New Roman"/>
          <w:sz w:val="24"/>
          <w:szCs w:val="24"/>
        </w:rPr>
        <w:t xml:space="preserve">. </w:t>
      </w:r>
      <w:r w:rsidR="0082639D" w:rsidRPr="009D7050">
        <w:rPr>
          <w:rFonts w:ascii="Book Antiqua" w:hAnsi="Book Antiqua" w:cs="Times New Roman"/>
          <w:sz w:val="24"/>
          <w:szCs w:val="24"/>
        </w:rPr>
        <w:t>The patient i</w:t>
      </w:r>
      <w:r w:rsidR="00E832B9" w:rsidRPr="009D7050">
        <w:rPr>
          <w:rFonts w:ascii="Book Antiqua" w:hAnsi="Book Antiqua" w:cs="Times New Roman"/>
          <w:sz w:val="24"/>
          <w:szCs w:val="24"/>
        </w:rPr>
        <w:t xml:space="preserve">nclusion flowchart is shown in </w:t>
      </w:r>
      <w:r w:rsidR="00410317" w:rsidRPr="009D7050">
        <w:rPr>
          <w:rFonts w:ascii="Book Antiqua" w:hAnsi="Book Antiqua" w:cs="Times New Roman"/>
          <w:sz w:val="24"/>
          <w:szCs w:val="24"/>
        </w:rPr>
        <w:t xml:space="preserve">Fig. 1. </w:t>
      </w:r>
    </w:p>
    <w:p w14:paraId="2DE9309D" w14:textId="01606E62" w:rsidR="00E832B9" w:rsidRPr="009D7050" w:rsidRDefault="002A3917" w:rsidP="005B093B">
      <w:pPr>
        <w:wordWrap/>
        <w:spacing w:after="0" w:line="360" w:lineRule="auto"/>
        <w:ind w:firstLineChars="177" w:firstLine="425"/>
        <w:rPr>
          <w:rFonts w:ascii="Book Antiqua" w:hAnsi="Book Antiqua" w:cs="Times New Roman"/>
          <w:sz w:val="24"/>
          <w:szCs w:val="24"/>
        </w:rPr>
      </w:pPr>
      <w:ins w:id="159" w:author="kdsong" w:date="2018-12-04T09:25:00Z">
        <w:r w:rsidRPr="00EE4791">
          <w:rPr>
            <w:rFonts w:ascii="Book Antiqua" w:hAnsi="Book Antiqua" w:cs="Times New Roman"/>
            <w:noProof/>
            <w:sz w:val="24"/>
            <w:szCs w:val="24"/>
          </w:rPr>
          <mc:AlternateContent>
            <mc:Choice Requires="wps">
              <w:drawing>
                <wp:anchor distT="0" distB="0" distL="114300" distR="114300" simplePos="0" relativeHeight="251683840" behindDoc="0" locked="0" layoutInCell="1" allowOverlap="1" wp14:anchorId="10C938F7" wp14:editId="66496A33">
                  <wp:simplePos x="0" y="0"/>
                  <wp:positionH relativeFrom="column">
                    <wp:posOffset>-893885</wp:posOffset>
                  </wp:positionH>
                  <wp:positionV relativeFrom="paragraph">
                    <wp:posOffset>-5715782</wp:posOffset>
                  </wp:positionV>
                  <wp:extent cx="784860" cy="1403985"/>
                  <wp:effectExtent l="0" t="0" r="15240" b="15240"/>
                  <wp:wrapNone/>
                  <wp:docPr id="1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3985"/>
                          </a:xfrm>
                          <a:prstGeom prst="rect">
                            <a:avLst/>
                          </a:prstGeom>
                          <a:solidFill>
                            <a:srgbClr val="FFFFFF"/>
                          </a:solidFill>
                          <a:ln w="9525">
                            <a:solidFill>
                              <a:srgbClr val="000000"/>
                            </a:solidFill>
                            <a:miter lim="800000"/>
                            <a:headEnd/>
                            <a:tailEnd/>
                          </a:ln>
                        </wps:spPr>
                        <wps:txbx>
                          <w:txbxContent>
                            <w:p w14:paraId="184895A2" w14:textId="15FB9E41" w:rsidR="00980BC2" w:rsidRDefault="00980BC2" w:rsidP="002A3917">
                              <w:ins w:id="160" w:author="kdsong" w:date="2018-12-03T18:25:00Z">
                                <w:r>
                                  <w:rPr>
                                    <w:rFonts w:hint="eastAsia"/>
                                  </w:rPr>
                                  <w:t>R4-</w:t>
                                </w:r>
                              </w:ins>
                              <w:ins w:id="161" w:author="kdsong" w:date="2018-12-04T09:25:00Z">
                                <w:r>
                                  <w:rPr>
                                    <w:rFonts w:hint="eastAsia"/>
                                  </w:rPr>
                                  <w:t>1</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70.4pt;margin-top:-450.05pt;width:61.8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">
                  <v:textbox style="mso-fit-shape-to-text:t">
                    <w:txbxContent>
                      <w:p w14:paraId="184895A2" w14:textId="15FB9E41" w:rsidR="00980BC2" w:rsidRDefault="00980BC2" w:rsidP="002A3917">
                        <w:ins w:id="165" w:author="kdsong" w:date="2018-12-03T18:25:00Z">
                          <w:r>
                            <w:rPr>
                              <w:rFonts w:hint="eastAsia"/>
                            </w:rPr>
                            <w:t>R4-</w:t>
                          </w:r>
                        </w:ins>
                        <w:ins w:id="166" w:author="kdsong" w:date="2018-12-04T09:25:00Z">
                          <w:r>
                            <w:rPr>
                              <w:rFonts w:hint="eastAsia"/>
                            </w:rPr>
                            <w:t>1</w:t>
                          </w:r>
                        </w:ins>
                      </w:p>
                    </w:txbxContent>
                  </v:textbox>
                </v:shape>
              </w:pict>
            </mc:Fallback>
          </mc:AlternateContent>
        </w:r>
      </w:ins>
      <w:r w:rsidR="00F5074F" w:rsidRPr="009D7050">
        <w:rPr>
          <w:rFonts w:ascii="Book Antiqua" w:hAnsi="Book Antiqua" w:cs="Times New Roman"/>
          <w:sz w:val="24"/>
          <w:szCs w:val="24"/>
        </w:rPr>
        <w:t xml:space="preserve">In three (4.7%) patients </w:t>
      </w:r>
      <w:r w:rsidR="00E21065" w:rsidRPr="009D7050">
        <w:rPr>
          <w:rFonts w:ascii="Book Antiqua" w:hAnsi="Book Antiqua" w:cs="Times New Roman"/>
          <w:sz w:val="24"/>
          <w:szCs w:val="24"/>
        </w:rPr>
        <w:t>in</w:t>
      </w:r>
      <w:r w:rsidR="00F5074F" w:rsidRPr="009D7050">
        <w:rPr>
          <w:rFonts w:ascii="Book Antiqua" w:hAnsi="Book Antiqua" w:cs="Times New Roman"/>
          <w:sz w:val="24"/>
          <w:szCs w:val="24"/>
        </w:rPr>
        <w:t xml:space="preserve"> the RF ablation group, HCC was confirmed histologically </w:t>
      </w:r>
      <w:del w:id="162" w:author="kdsong" w:date="2018-12-12T09:07:00Z">
        <w:r w:rsidR="00F5074F" w:rsidRPr="009D7050" w:rsidDel="00CD4B1F">
          <w:rPr>
            <w:rFonts w:ascii="Book Antiqua" w:hAnsi="Book Antiqua" w:cs="Times New Roman"/>
            <w:sz w:val="24"/>
            <w:szCs w:val="24"/>
          </w:rPr>
          <w:delText>by means of</w:delText>
        </w:r>
      </w:del>
      <w:ins w:id="163" w:author="kdsong" w:date="2018-12-12T09:07:00Z">
        <w:r w:rsidR="00CD4B1F">
          <w:rPr>
            <w:rFonts w:ascii="Book Antiqua" w:hAnsi="Book Antiqua" w:cs="Times New Roman" w:hint="eastAsia"/>
            <w:sz w:val="24"/>
            <w:szCs w:val="24"/>
          </w:rPr>
          <w:t>via</w:t>
        </w:r>
      </w:ins>
      <w:r w:rsidR="00F5074F" w:rsidRPr="009D7050">
        <w:rPr>
          <w:rFonts w:ascii="Book Antiqua" w:hAnsi="Book Antiqua" w:cs="Times New Roman"/>
          <w:sz w:val="24"/>
          <w:szCs w:val="24"/>
        </w:rPr>
        <w:t xml:space="preserve"> percutaneous </w:t>
      </w:r>
      <w:r w:rsidR="00D96D3B" w:rsidRPr="009D7050">
        <w:rPr>
          <w:rFonts w:ascii="Book Antiqua" w:hAnsi="Book Antiqua" w:cs="Times New Roman"/>
          <w:sz w:val="24"/>
          <w:szCs w:val="24"/>
        </w:rPr>
        <w:t>US-</w:t>
      </w:r>
      <w:r w:rsidR="00F5074F" w:rsidRPr="009D7050">
        <w:rPr>
          <w:rFonts w:ascii="Book Antiqua" w:hAnsi="Book Antiqua" w:cs="Times New Roman"/>
          <w:sz w:val="24"/>
          <w:szCs w:val="24"/>
        </w:rPr>
        <w:t>guided biopsy. In the remainder of the</w:t>
      </w:r>
      <w:r w:rsidR="00011CC5" w:rsidRPr="009D7050">
        <w:rPr>
          <w:rFonts w:ascii="Book Antiqua" w:hAnsi="Book Antiqua" w:cs="Times New Roman"/>
          <w:sz w:val="24"/>
          <w:szCs w:val="24"/>
        </w:rPr>
        <w:t xml:space="preserve"> patients in the</w:t>
      </w:r>
      <w:r w:rsidR="00F5074F" w:rsidRPr="009D7050">
        <w:rPr>
          <w:rFonts w:ascii="Book Antiqua" w:hAnsi="Book Antiqua" w:cs="Times New Roman"/>
          <w:sz w:val="24"/>
          <w:szCs w:val="24"/>
        </w:rPr>
        <w:t xml:space="preserve"> RF ablation group, HCC was diagnosed based on one of two clinical guidelines from the American Association for the Study of Liver Diseases at the time of RF ablation </w:t>
      </w:r>
      <w:r w:rsidR="00F5074F" w:rsidRPr="009D7050">
        <w:rPr>
          <w:rFonts w:ascii="Book Antiqua" w:hAnsi="Book Antiqua" w:cs="Times New Roman"/>
          <w:sz w:val="24"/>
          <w:szCs w:val="24"/>
        </w:rPr>
        <w:fldChar w:fldCharType="begin">
          <w:fldData xml:space="preserve">PEVuZE5vdGU+PENpdGU+PEF1dGhvcj5CcnVpeDwvQXV0aG9yPjxZZWFyPjIwMTE8L1llYXI+PFJl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MT5IZXBhdG9sb2d5PC9hYmJyLTE+PC9hbHQtcGVyaW9kaWNhbD48cGFnZXM+MTAyMC0yPC9wYWdl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MjA4LTM2PC9wYWdlcz48dm9sdW1lPjQyPC92b2x1bWU+PG51bWJlcj41PC9udW1iZXI+PGtleXdv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=
</w:fldData>
        </w:fldChar>
      </w:r>
      <w:r w:rsidR="00881AE9">
        <w:rPr>
          <w:rFonts w:ascii="Book Antiqua" w:hAnsi="Book Antiqua" w:cs="Times New Roman"/>
          <w:sz w:val="24"/>
          <w:szCs w:val="24"/>
        </w:rPr>
        <w:instrText xml:space="preserve"> ADDIN EN.CITE </w:instrText>
      </w:r>
      <w:r w:rsidR="00881AE9">
        <w:rPr>
          <w:rFonts w:ascii="Book Antiqua" w:hAnsi="Book Antiqua" w:cs="Times New Roman"/>
          <w:sz w:val="24"/>
          <w:szCs w:val="24"/>
        </w:rPr>
        <w:fldChar w:fldCharType="begin">
          <w:fldData xml:space="preserve">PEVuZE5vdGU+PENpdGU+PEF1dGhvcj5CcnVpeDwvQXV0aG9yPjxZZWFyPjIwMTE8L1llYXI+PFJl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MT5IZXBhdG9sb2d5PC9hYmJyLTE+PC9hbHQtcGVyaW9kaWNhbD48cGFnZXM+MTAyMC0yPC9wYWdl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MjA4LTM2PC9wYWdlcz48dm9sdW1lPjQyPC92b2x1bWU+PG51bWJlcj41PC9udW1iZXI+PGtleXdv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=
</w:fldData>
        </w:fldChar>
      </w:r>
      <w:r w:rsidR="00881AE9">
        <w:rPr>
          <w:rFonts w:ascii="Book Antiqua" w:hAnsi="Book Antiqua" w:cs="Times New Roman"/>
          <w:sz w:val="24"/>
          <w:szCs w:val="24"/>
        </w:rPr>
        <w:instrText xml:space="preserve"> ADDIN EN.CITE.DATA </w:instrText>
      </w:r>
      <w:r w:rsidR="00881AE9">
        <w:rPr>
          <w:rFonts w:ascii="Book Antiqua" w:hAnsi="Book Antiqua" w:cs="Times New Roman"/>
          <w:sz w:val="24"/>
          <w:szCs w:val="24"/>
        </w:rPr>
      </w:r>
      <w:r w:rsidR="00881AE9">
        <w:rPr>
          <w:rFonts w:ascii="Book Antiqua" w:hAnsi="Book Antiqua" w:cs="Times New Roman"/>
          <w:sz w:val="24"/>
          <w:szCs w:val="24"/>
        </w:rPr>
        <w:fldChar w:fldCharType="end"/>
      </w:r>
      <w:r w:rsidR="00F5074F" w:rsidRPr="009D7050">
        <w:rPr>
          <w:rFonts w:ascii="Book Antiqua" w:hAnsi="Book Antiqua" w:cs="Times New Roman"/>
          <w:sz w:val="24"/>
          <w:szCs w:val="24"/>
        </w:rPr>
      </w:r>
      <w:r w:rsidR="00F5074F" w:rsidRPr="009D7050">
        <w:rPr>
          <w:rFonts w:ascii="Book Antiqua" w:hAnsi="Book Antiqua" w:cs="Times New Roman"/>
          <w:sz w:val="24"/>
          <w:szCs w:val="24"/>
        </w:rPr>
        <w:fldChar w:fldCharType="separate"/>
      </w:r>
      <w:r w:rsidR="00881AE9" w:rsidRPr="00881AE9">
        <w:rPr>
          <w:rFonts w:ascii="Book Antiqua" w:hAnsi="Book Antiqua" w:cs="Times New Roman"/>
          <w:noProof/>
          <w:sz w:val="24"/>
          <w:szCs w:val="24"/>
          <w:vertAlign w:val="superscript"/>
        </w:rPr>
        <w:t>[</w:t>
      </w:r>
      <w:hyperlink w:anchor="_ENREF_1" w:tooltip="Bruix, 2011 #1" w:history="1">
        <w:r w:rsidR="00881AE9" w:rsidRPr="00881AE9">
          <w:rPr>
            <w:rFonts w:ascii="Book Antiqua" w:hAnsi="Book Antiqua" w:cs="Times New Roman"/>
            <w:noProof/>
            <w:sz w:val="24"/>
            <w:szCs w:val="24"/>
            <w:vertAlign w:val="superscript"/>
          </w:rPr>
          <w:t>1</w:t>
        </w:r>
      </w:hyperlink>
      <w:r w:rsidR="00881AE9" w:rsidRPr="00881AE9">
        <w:rPr>
          <w:rFonts w:ascii="Book Antiqua" w:hAnsi="Book Antiqua" w:cs="Times New Roman"/>
          <w:noProof/>
          <w:sz w:val="24"/>
          <w:szCs w:val="24"/>
          <w:vertAlign w:val="superscript"/>
        </w:rPr>
        <w:t>,</w:t>
      </w:r>
      <w:hyperlink w:anchor="_ENREF_12" w:tooltip="Bruix, 2005 #11" w:history="1">
        <w:r w:rsidR="00881AE9" w:rsidRPr="00881AE9">
          <w:rPr>
            <w:rFonts w:ascii="Book Antiqua" w:hAnsi="Book Antiqua" w:cs="Times New Roman"/>
            <w:noProof/>
            <w:sz w:val="24"/>
            <w:szCs w:val="24"/>
            <w:vertAlign w:val="superscript"/>
          </w:rPr>
          <w:t>12</w:t>
        </w:r>
      </w:hyperlink>
      <w:r w:rsidR="00881AE9" w:rsidRPr="00881AE9">
        <w:rPr>
          <w:rFonts w:ascii="Book Antiqua" w:hAnsi="Book Antiqua" w:cs="Times New Roman"/>
          <w:noProof/>
          <w:sz w:val="24"/>
          <w:szCs w:val="24"/>
          <w:vertAlign w:val="superscript"/>
        </w:rPr>
        <w:t>]</w:t>
      </w:r>
      <w:r w:rsidR="00F5074F" w:rsidRPr="009D7050">
        <w:rPr>
          <w:rFonts w:ascii="Book Antiqua" w:hAnsi="Book Antiqua" w:cs="Times New Roman"/>
          <w:sz w:val="24"/>
          <w:szCs w:val="24"/>
        </w:rPr>
        <w:fldChar w:fldCharType="end"/>
      </w:r>
      <w:r w:rsidR="00F5074F" w:rsidRPr="009D7050">
        <w:rPr>
          <w:rFonts w:ascii="Book Antiqua" w:hAnsi="Book Antiqua" w:cs="Times New Roman"/>
          <w:sz w:val="24"/>
          <w:szCs w:val="24"/>
        </w:rPr>
        <w:t xml:space="preserve">. </w:t>
      </w:r>
      <w:r w:rsidR="0035127D" w:rsidRPr="009D7050">
        <w:rPr>
          <w:rFonts w:ascii="Book Antiqua" w:hAnsi="Book Antiqua" w:cs="Times New Roman"/>
          <w:sz w:val="24"/>
          <w:szCs w:val="24"/>
        </w:rPr>
        <w:t>For a</w:t>
      </w:r>
      <w:r w:rsidR="00F5074F" w:rsidRPr="009D7050">
        <w:rPr>
          <w:rFonts w:ascii="Book Antiqua" w:hAnsi="Book Antiqua" w:cs="Times New Roman"/>
          <w:sz w:val="24"/>
          <w:szCs w:val="24"/>
        </w:rPr>
        <w:t xml:space="preserve">ll patients </w:t>
      </w:r>
      <w:r w:rsidR="00011CC5" w:rsidRPr="009D7050">
        <w:rPr>
          <w:rFonts w:ascii="Book Antiqua" w:hAnsi="Book Antiqua" w:cs="Times New Roman"/>
          <w:sz w:val="24"/>
          <w:szCs w:val="24"/>
        </w:rPr>
        <w:t>in the</w:t>
      </w:r>
      <w:r w:rsidR="00F5074F" w:rsidRPr="009D7050">
        <w:rPr>
          <w:rFonts w:ascii="Book Antiqua" w:hAnsi="Book Antiqua" w:cs="Times New Roman"/>
          <w:sz w:val="24"/>
          <w:szCs w:val="24"/>
        </w:rPr>
        <w:t xml:space="preserve"> hepatic resection group</w:t>
      </w:r>
      <w:r w:rsidR="0035127D" w:rsidRPr="009D7050">
        <w:rPr>
          <w:rFonts w:ascii="Book Antiqua" w:hAnsi="Book Antiqua" w:cs="Times New Roman"/>
          <w:sz w:val="24"/>
          <w:szCs w:val="24"/>
        </w:rPr>
        <w:t xml:space="preserve">, HCC was diagnosed histologically after hepatic resection. </w:t>
      </w:r>
    </w:p>
    <w:p w14:paraId="65FACD80" w14:textId="77777777" w:rsidR="0035127D" w:rsidRPr="009D7050" w:rsidRDefault="0035127D" w:rsidP="005B093B">
      <w:pPr>
        <w:wordWrap/>
        <w:spacing w:after="0" w:line="360" w:lineRule="auto"/>
        <w:rPr>
          <w:rFonts w:ascii="Book Antiqua" w:hAnsi="Book Antiqua" w:cs="Times New Roman"/>
          <w:sz w:val="24"/>
          <w:szCs w:val="24"/>
        </w:rPr>
      </w:pPr>
    </w:p>
    <w:p w14:paraId="61AA98DD" w14:textId="23E16178" w:rsidR="0035127D" w:rsidRPr="009D7050" w:rsidRDefault="0035127D" w:rsidP="005B093B">
      <w:pPr>
        <w:wordWrap/>
        <w:spacing w:after="0" w:line="360" w:lineRule="auto"/>
        <w:rPr>
          <w:rFonts w:ascii="Book Antiqua" w:hAnsi="Book Antiqua" w:cs="Times New Roman"/>
          <w:i/>
          <w:sz w:val="24"/>
          <w:szCs w:val="24"/>
        </w:rPr>
      </w:pPr>
      <w:r w:rsidRPr="009D7050">
        <w:rPr>
          <w:rFonts w:ascii="Book Antiqua" w:hAnsi="Book Antiqua" w:cs="Times New Roman"/>
          <w:i/>
          <w:sz w:val="24"/>
          <w:szCs w:val="24"/>
        </w:rPr>
        <w:t xml:space="preserve">Treatment of HCC and </w:t>
      </w:r>
      <w:r w:rsidR="00DE45C5" w:rsidRPr="009D7050">
        <w:rPr>
          <w:rFonts w:ascii="Book Antiqua" w:hAnsi="Book Antiqua" w:cs="Times New Roman"/>
          <w:i/>
          <w:sz w:val="24"/>
          <w:szCs w:val="24"/>
        </w:rPr>
        <w:t>f</w:t>
      </w:r>
      <w:r w:rsidRPr="009D7050">
        <w:rPr>
          <w:rFonts w:ascii="Book Antiqua" w:hAnsi="Book Antiqua" w:cs="Times New Roman"/>
          <w:i/>
          <w:sz w:val="24"/>
          <w:szCs w:val="24"/>
        </w:rPr>
        <w:t>ollow-up</w:t>
      </w:r>
    </w:p>
    <w:p w14:paraId="68B74FAB" w14:textId="5A4B40D6" w:rsidR="0035127D" w:rsidRPr="009D7050" w:rsidRDefault="00C1201D" w:rsidP="005B093B">
      <w:pPr>
        <w:wordWrap/>
        <w:spacing w:after="0" w:line="360" w:lineRule="auto"/>
        <w:rPr>
          <w:rFonts w:ascii="Book Antiqua" w:hAnsi="Book Antiqua" w:cs="Times New Roman"/>
          <w:sz w:val="24"/>
          <w:szCs w:val="24"/>
        </w:rPr>
      </w:pPr>
      <w:r w:rsidRPr="009D7050">
        <w:rPr>
          <w:rFonts w:ascii="Book Antiqua" w:hAnsi="Book Antiqua" w:cs="Times New Roman"/>
          <w:sz w:val="24"/>
          <w:szCs w:val="24"/>
        </w:rPr>
        <w:t xml:space="preserve">The </w:t>
      </w:r>
      <w:r w:rsidR="00C11D1F" w:rsidRPr="009D7050">
        <w:rPr>
          <w:rFonts w:ascii="Book Antiqua" w:hAnsi="Book Antiqua" w:cs="Times New Roman"/>
          <w:sz w:val="24"/>
          <w:szCs w:val="24"/>
        </w:rPr>
        <w:t xml:space="preserve">general inclusion criteria for hepatic resection </w:t>
      </w:r>
      <w:r w:rsidRPr="009D7050">
        <w:rPr>
          <w:rFonts w:ascii="Book Antiqua" w:hAnsi="Book Antiqua" w:cs="Times New Roman"/>
          <w:sz w:val="24"/>
          <w:szCs w:val="24"/>
        </w:rPr>
        <w:t xml:space="preserve">at our institution </w:t>
      </w:r>
      <w:r w:rsidR="00C11D1F" w:rsidRPr="009D7050">
        <w:rPr>
          <w:rFonts w:ascii="Book Antiqua" w:hAnsi="Book Antiqua" w:cs="Times New Roman"/>
          <w:sz w:val="24"/>
          <w:szCs w:val="24"/>
        </w:rPr>
        <w:t xml:space="preserve">were as follows: </w:t>
      </w:r>
      <w:r w:rsidR="00C11D1F" w:rsidRPr="009D7050">
        <w:rPr>
          <w:rFonts w:ascii="Book Antiqua" w:hAnsi="Book Antiqua" w:cs="Times New Roman"/>
          <w:sz w:val="24"/>
          <w:szCs w:val="24"/>
        </w:rPr>
        <w:lastRenderedPageBreak/>
        <w:t xml:space="preserve">(a) a single tumor or </w:t>
      </w:r>
      <w:proofErr w:type="spellStart"/>
      <w:r w:rsidR="00C11D1F" w:rsidRPr="009D7050">
        <w:rPr>
          <w:rFonts w:ascii="Book Antiqua" w:hAnsi="Book Antiqua" w:cs="Times New Roman"/>
          <w:sz w:val="24"/>
          <w:szCs w:val="24"/>
        </w:rPr>
        <w:t>oligonodular</w:t>
      </w:r>
      <w:proofErr w:type="spellEnd"/>
      <w:r w:rsidR="00C11D1F" w:rsidRPr="009D7050">
        <w:rPr>
          <w:rFonts w:ascii="Book Antiqua" w:hAnsi="Book Antiqua" w:cs="Times New Roman"/>
          <w:sz w:val="24"/>
          <w:szCs w:val="24"/>
        </w:rPr>
        <w:t xml:space="preserve"> tumors within a </w:t>
      </w:r>
      <w:proofErr w:type="spellStart"/>
      <w:r w:rsidR="00C11D1F" w:rsidRPr="009D7050">
        <w:rPr>
          <w:rFonts w:ascii="Book Antiqua" w:hAnsi="Book Antiqua" w:cs="Times New Roman"/>
          <w:sz w:val="24"/>
          <w:szCs w:val="24"/>
        </w:rPr>
        <w:t>monosegment</w:t>
      </w:r>
      <w:proofErr w:type="spellEnd"/>
      <w:r w:rsidR="00C11D1F" w:rsidRPr="009D7050">
        <w:rPr>
          <w:rFonts w:ascii="Book Antiqua" w:hAnsi="Book Antiqua" w:cs="Times New Roman"/>
          <w:sz w:val="24"/>
          <w:szCs w:val="24"/>
        </w:rPr>
        <w:t xml:space="preserve"> of </w:t>
      </w:r>
      <w:r w:rsidR="00EB25B8" w:rsidRPr="009D7050">
        <w:rPr>
          <w:rFonts w:ascii="Book Antiqua" w:hAnsi="Book Antiqua" w:cs="Times New Roman"/>
          <w:sz w:val="24"/>
          <w:szCs w:val="24"/>
        </w:rPr>
        <w:t xml:space="preserve">the </w:t>
      </w:r>
      <w:r w:rsidR="00C11D1F" w:rsidRPr="009D7050">
        <w:rPr>
          <w:rFonts w:ascii="Book Antiqua" w:hAnsi="Book Antiqua" w:cs="Times New Roman"/>
          <w:sz w:val="24"/>
          <w:szCs w:val="24"/>
        </w:rPr>
        <w:t xml:space="preserve">liver, (b) an </w:t>
      </w:r>
      <w:proofErr w:type="spellStart"/>
      <w:r w:rsidR="00C11D1F" w:rsidRPr="009D7050">
        <w:rPr>
          <w:rFonts w:ascii="Book Antiqua" w:hAnsi="Book Antiqua" w:cs="Times New Roman"/>
          <w:sz w:val="24"/>
          <w:szCs w:val="24"/>
        </w:rPr>
        <w:t>indocyanine</w:t>
      </w:r>
      <w:proofErr w:type="spellEnd"/>
      <w:r w:rsidR="00C11D1F" w:rsidRPr="009D7050">
        <w:rPr>
          <w:rFonts w:ascii="Book Antiqua" w:hAnsi="Book Antiqua" w:cs="Times New Roman"/>
          <w:sz w:val="24"/>
          <w:szCs w:val="24"/>
        </w:rPr>
        <w:t xml:space="preserve"> green retention rate less than 20% at 15 minutes, (c) serum total bilirubin level less than 1.5</w:t>
      </w:r>
      <w:r w:rsidR="00EB25B8" w:rsidRPr="009D7050">
        <w:rPr>
          <w:rFonts w:ascii="Book Antiqua" w:hAnsi="Book Antiqua" w:cs="Times New Roman"/>
          <w:sz w:val="24"/>
          <w:szCs w:val="24"/>
        </w:rPr>
        <w:t xml:space="preserve"> </w:t>
      </w:r>
      <w:r w:rsidR="00C11D1F" w:rsidRPr="009D7050">
        <w:rPr>
          <w:rFonts w:ascii="Book Antiqua" w:hAnsi="Book Antiqua" w:cs="Times New Roman"/>
          <w:sz w:val="24"/>
          <w:szCs w:val="24"/>
        </w:rPr>
        <w:t xml:space="preserve">mg/dl, (d) no severe portal hypertension, </w:t>
      </w:r>
      <w:ins w:id="164" w:author="kdsong" w:date="2018-12-12T09:07:00Z">
        <w:r w:rsidR="00CD4B1F">
          <w:rPr>
            <w:rFonts w:ascii="Book Antiqua" w:hAnsi="Book Antiqua" w:cs="Times New Roman" w:hint="eastAsia"/>
            <w:sz w:val="24"/>
            <w:szCs w:val="24"/>
          </w:rPr>
          <w:t xml:space="preserve">and </w:t>
        </w:r>
      </w:ins>
      <w:r w:rsidR="00C11D1F" w:rsidRPr="009D7050">
        <w:rPr>
          <w:rFonts w:ascii="Book Antiqua" w:hAnsi="Book Antiqua" w:cs="Times New Roman"/>
          <w:sz w:val="24"/>
          <w:szCs w:val="24"/>
        </w:rPr>
        <w:t xml:space="preserve">(e) no gross ascites. </w:t>
      </w:r>
      <w:ins w:id="165" w:author="kdsong" w:date="2018-12-03T16:57:00Z">
        <w:r w:rsidR="00F27D60">
          <w:rPr>
            <w:rFonts w:ascii="Book Antiqua" w:hAnsi="Book Antiqua" w:cs="Times New Roman" w:hint="eastAsia"/>
            <w:sz w:val="24"/>
            <w:szCs w:val="24"/>
          </w:rPr>
          <w:t xml:space="preserve">The </w:t>
        </w:r>
      </w:ins>
      <w:commentRangeStart w:id="166"/>
      <w:del w:id="167" w:author="kdsong" w:date="2018-12-03T16:57:00Z">
        <w:r w:rsidR="00C11D1F" w:rsidRPr="009D7050" w:rsidDel="00F27D60">
          <w:rPr>
            <w:rFonts w:ascii="Book Antiqua" w:hAnsi="Book Antiqua" w:cs="Times New Roman"/>
            <w:sz w:val="24"/>
            <w:szCs w:val="24"/>
          </w:rPr>
          <w:delText>I</w:delText>
        </w:r>
      </w:del>
      <w:ins w:id="168" w:author="kdsong" w:date="2018-12-03T16:57:00Z">
        <w:r w:rsidR="00F27D60">
          <w:rPr>
            <w:rFonts w:ascii="Book Antiqua" w:hAnsi="Book Antiqua" w:cs="Times New Roman" w:hint="eastAsia"/>
            <w:sz w:val="24"/>
            <w:szCs w:val="24"/>
          </w:rPr>
          <w:t>i</w:t>
        </w:r>
      </w:ins>
      <w:r w:rsidR="0035127D" w:rsidRPr="009D7050">
        <w:rPr>
          <w:rFonts w:ascii="Book Antiqua" w:hAnsi="Book Antiqua" w:cs="Times New Roman"/>
          <w:sz w:val="24"/>
          <w:szCs w:val="24"/>
        </w:rPr>
        <w:t xml:space="preserve">nclusion criteria for </w:t>
      </w:r>
      <w:r w:rsidR="00012FEC" w:rsidRPr="009D7050">
        <w:rPr>
          <w:rFonts w:ascii="Book Antiqua" w:hAnsi="Book Antiqua" w:cs="Times New Roman"/>
          <w:sz w:val="24"/>
          <w:szCs w:val="24"/>
        </w:rPr>
        <w:t xml:space="preserve">percutaneous </w:t>
      </w:r>
      <w:r w:rsidR="0035127D" w:rsidRPr="009D7050">
        <w:rPr>
          <w:rFonts w:ascii="Book Antiqua" w:hAnsi="Book Antiqua" w:cs="Times New Roman"/>
          <w:sz w:val="24"/>
          <w:szCs w:val="24"/>
        </w:rPr>
        <w:t>RF ablation</w:t>
      </w:r>
      <w:ins w:id="169" w:author="kdsong" w:date="2018-12-03T16:58:00Z">
        <w:r w:rsidR="00F27D60">
          <w:rPr>
            <w:rFonts w:ascii="Book Antiqua" w:hAnsi="Book Antiqua" w:cs="Times New Roman" w:hint="eastAsia"/>
            <w:sz w:val="24"/>
            <w:szCs w:val="24"/>
          </w:rPr>
          <w:t xml:space="preserve"> at our institution</w:t>
        </w:r>
      </w:ins>
      <w:r w:rsidR="0035127D" w:rsidRPr="009D7050">
        <w:rPr>
          <w:rFonts w:ascii="Book Antiqua" w:hAnsi="Book Antiqua" w:cs="Times New Roman"/>
          <w:sz w:val="24"/>
          <w:szCs w:val="24"/>
        </w:rPr>
        <w:t xml:space="preserve"> were as follows: (a) a single tumor (</w:t>
      </w:r>
      <w:r w:rsidR="00E23C3A" w:rsidRPr="009D7050">
        <w:rPr>
          <w:rFonts w:ascii="Book Antiqua" w:hAnsi="Book Antiqua" w:cs="Times New Roman"/>
          <w:sz w:val="24"/>
          <w:szCs w:val="24"/>
        </w:rPr>
        <w:t xml:space="preserve">≤5 cm in the greatest dimension) or multiple nodular tumors (three or fewer, each ≤3 cm in the </w:t>
      </w:r>
      <w:del w:id="170" w:author="kdsong" w:date="2018-12-03T16:58:00Z">
        <w:r w:rsidR="00E23C3A" w:rsidRPr="009D7050" w:rsidDel="00F27D60">
          <w:rPr>
            <w:rFonts w:ascii="Book Antiqua" w:hAnsi="Book Antiqua" w:cs="Times New Roman"/>
            <w:sz w:val="24"/>
            <w:szCs w:val="24"/>
          </w:rPr>
          <w:delText xml:space="preserve">longest </w:delText>
        </w:r>
      </w:del>
      <w:ins w:id="171" w:author="kdsong" w:date="2018-12-03T16:58:00Z">
        <w:r w:rsidR="00F27D60">
          <w:rPr>
            <w:rFonts w:ascii="Book Antiqua" w:hAnsi="Book Antiqua" w:cs="Times New Roman" w:hint="eastAsia"/>
            <w:sz w:val="24"/>
            <w:szCs w:val="24"/>
          </w:rPr>
          <w:t>greatest</w:t>
        </w:r>
        <w:r w:rsidR="00F27D60" w:rsidRPr="009D7050">
          <w:rPr>
            <w:rFonts w:ascii="Book Antiqua" w:hAnsi="Book Antiqua" w:cs="Times New Roman"/>
            <w:sz w:val="24"/>
            <w:szCs w:val="24"/>
          </w:rPr>
          <w:t xml:space="preserve"> </w:t>
        </w:r>
      </w:ins>
      <w:r w:rsidR="00E23C3A" w:rsidRPr="009D7050">
        <w:rPr>
          <w:rFonts w:ascii="Book Antiqua" w:hAnsi="Book Antiqua" w:cs="Times New Roman"/>
          <w:sz w:val="24"/>
          <w:szCs w:val="24"/>
        </w:rPr>
        <w:t>dimension)</w:t>
      </w:r>
      <w:r w:rsidR="0035127D" w:rsidRPr="009D7050">
        <w:rPr>
          <w:rFonts w:ascii="Book Antiqua" w:hAnsi="Book Antiqua" w:cs="Times New Roman"/>
          <w:sz w:val="24"/>
          <w:szCs w:val="24"/>
        </w:rPr>
        <w:t xml:space="preserve">), (b) Child-Pugh class A or B disease, (c) no </w:t>
      </w:r>
      <w:ins w:id="172" w:author="kdsong" w:date="2018-12-03T16:59:00Z">
        <w:r w:rsidR="00F27D60">
          <w:rPr>
            <w:rFonts w:ascii="Book Antiqua" w:hAnsi="Book Antiqua" w:cs="Times New Roman" w:hint="eastAsia"/>
            <w:sz w:val="24"/>
            <w:szCs w:val="24"/>
          </w:rPr>
          <w:t xml:space="preserve">evidence of </w:t>
        </w:r>
      </w:ins>
      <w:r w:rsidR="0035127D" w:rsidRPr="009D7050">
        <w:rPr>
          <w:rFonts w:ascii="Book Antiqua" w:hAnsi="Book Antiqua" w:cs="Times New Roman"/>
          <w:sz w:val="24"/>
          <w:szCs w:val="24"/>
        </w:rPr>
        <w:t xml:space="preserve">portal vein thrombosis or extrahepatic metastasis, </w:t>
      </w:r>
      <w:ins w:id="173" w:author="kdsong" w:date="2018-12-12T09:07:00Z">
        <w:r w:rsidR="00CD4B1F">
          <w:rPr>
            <w:rFonts w:ascii="Book Antiqua" w:hAnsi="Book Antiqua" w:cs="Times New Roman" w:hint="eastAsia"/>
            <w:sz w:val="24"/>
            <w:szCs w:val="24"/>
          </w:rPr>
          <w:t xml:space="preserve">and </w:t>
        </w:r>
      </w:ins>
      <w:r w:rsidR="0035127D" w:rsidRPr="009D7050">
        <w:rPr>
          <w:rFonts w:ascii="Book Antiqua" w:hAnsi="Book Antiqua" w:cs="Times New Roman"/>
          <w:sz w:val="24"/>
          <w:szCs w:val="24"/>
        </w:rPr>
        <w:t xml:space="preserve">(d) prothrombin time ratio </w:t>
      </w:r>
      <w:ins w:id="174" w:author="kdsong" w:date="2018-12-04T09:09:00Z">
        <w:r w:rsidR="00082245">
          <w:rPr>
            <w:rFonts w:ascii="Book Antiqua" w:hAnsi="Book Antiqua" w:cs="Times New Roman" w:hint="eastAsia"/>
            <w:sz w:val="24"/>
            <w:szCs w:val="24"/>
          </w:rPr>
          <w:t>&gt;</w:t>
        </w:r>
      </w:ins>
      <w:del w:id="175" w:author="kdsong" w:date="2018-12-04T09:08:00Z">
        <w:r w:rsidR="00D96D3B" w:rsidRPr="009D7050" w:rsidDel="00082245">
          <w:rPr>
            <w:rFonts w:ascii="Book Antiqua" w:hAnsi="Book Antiqua" w:cs="Times New Roman"/>
            <w:sz w:val="24"/>
            <w:szCs w:val="24"/>
          </w:rPr>
          <w:delText>greater</w:delText>
        </w:r>
        <w:r w:rsidR="0035127D" w:rsidRPr="009D7050" w:rsidDel="00082245">
          <w:rPr>
            <w:rFonts w:ascii="Book Antiqua" w:hAnsi="Book Antiqua" w:cs="Times New Roman"/>
            <w:sz w:val="24"/>
            <w:szCs w:val="24"/>
          </w:rPr>
          <w:delText xml:space="preserve"> than</w:delText>
        </w:r>
      </w:del>
      <w:r w:rsidR="0035127D" w:rsidRPr="009D7050">
        <w:rPr>
          <w:rFonts w:ascii="Book Antiqua" w:hAnsi="Book Antiqua" w:cs="Times New Roman"/>
          <w:sz w:val="24"/>
          <w:szCs w:val="24"/>
        </w:rPr>
        <w:t xml:space="preserve"> 50%, and platelet count </w:t>
      </w:r>
      <w:del w:id="176" w:author="kdsong" w:date="2018-12-04T09:09:00Z">
        <w:r w:rsidR="00D96D3B" w:rsidRPr="009D7050" w:rsidDel="00082245">
          <w:rPr>
            <w:rFonts w:ascii="Book Antiqua" w:hAnsi="Book Antiqua" w:cs="Times New Roman"/>
            <w:sz w:val="24"/>
            <w:szCs w:val="24"/>
          </w:rPr>
          <w:delText>greater</w:delText>
        </w:r>
        <w:r w:rsidR="0035127D" w:rsidRPr="009D7050" w:rsidDel="00082245">
          <w:rPr>
            <w:rFonts w:ascii="Book Antiqua" w:hAnsi="Book Antiqua" w:cs="Times New Roman"/>
            <w:sz w:val="24"/>
            <w:szCs w:val="24"/>
          </w:rPr>
          <w:delText xml:space="preserve"> than</w:delText>
        </w:r>
      </w:del>
      <w:ins w:id="177" w:author="kdsong" w:date="2018-12-04T09:09:00Z">
        <w:r w:rsidR="00082245">
          <w:rPr>
            <w:rFonts w:ascii="Book Antiqua" w:hAnsi="Book Antiqua" w:cs="Times New Roman" w:hint="eastAsia"/>
            <w:sz w:val="24"/>
            <w:szCs w:val="24"/>
          </w:rPr>
          <w:t>&gt;</w:t>
        </w:r>
      </w:ins>
      <w:r w:rsidR="0035127D" w:rsidRPr="009D7050">
        <w:rPr>
          <w:rFonts w:ascii="Book Antiqua" w:hAnsi="Book Antiqua" w:cs="Times New Roman"/>
          <w:sz w:val="24"/>
          <w:szCs w:val="24"/>
        </w:rPr>
        <w:t xml:space="preserve"> 50</w:t>
      </w:r>
      <w:r w:rsidR="00AB1916" w:rsidRPr="009D7050">
        <w:rPr>
          <w:rFonts w:ascii="Book Antiqua" w:hAnsi="Book Antiqua" w:cs="Times New Roman"/>
          <w:sz w:val="24"/>
          <w:szCs w:val="24"/>
        </w:rPr>
        <w:t>,</w:t>
      </w:r>
      <w:r w:rsidR="0035127D" w:rsidRPr="009D7050">
        <w:rPr>
          <w:rFonts w:ascii="Book Antiqua" w:hAnsi="Book Antiqua" w:cs="Times New Roman"/>
          <w:sz w:val="24"/>
          <w:szCs w:val="24"/>
        </w:rPr>
        <w:t>000/mm</w:t>
      </w:r>
      <w:r w:rsidR="0035127D" w:rsidRPr="00CD4B1F">
        <w:rPr>
          <w:rFonts w:ascii="Book Antiqua" w:hAnsi="Book Antiqua" w:cs="Times New Roman"/>
          <w:sz w:val="24"/>
          <w:szCs w:val="24"/>
          <w:vertAlign w:val="superscript"/>
          <w:rPrChange w:id="178" w:author="kdsong" w:date="2018-12-12T09:08:00Z">
            <w:rPr>
              <w:rFonts w:ascii="Book Antiqua" w:hAnsi="Book Antiqua" w:cs="Times New Roman"/>
              <w:sz w:val="24"/>
              <w:szCs w:val="24"/>
            </w:rPr>
          </w:rPrChange>
        </w:rPr>
        <w:t>3</w:t>
      </w:r>
      <w:r w:rsidR="0035127D" w:rsidRPr="009D7050">
        <w:rPr>
          <w:rFonts w:ascii="Book Antiqua" w:hAnsi="Book Antiqua" w:cs="Times New Roman"/>
          <w:sz w:val="24"/>
          <w:szCs w:val="24"/>
        </w:rPr>
        <w:t xml:space="preserve"> (50 × 10</w:t>
      </w:r>
      <w:r w:rsidR="0035127D" w:rsidRPr="009D7050">
        <w:rPr>
          <w:rFonts w:ascii="Book Antiqua" w:hAnsi="Book Antiqua" w:cs="Times New Roman"/>
          <w:sz w:val="24"/>
          <w:szCs w:val="24"/>
          <w:vertAlign w:val="superscript"/>
        </w:rPr>
        <w:t>9</w:t>
      </w:r>
      <w:r w:rsidR="0035127D" w:rsidRPr="009D7050">
        <w:rPr>
          <w:rFonts w:ascii="Book Antiqua" w:hAnsi="Book Antiqua" w:cs="Times New Roman"/>
          <w:sz w:val="24"/>
          <w:szCs w:val="24"/>
        </w:rPr>
        <w:t xml:space="preserve">/L). </w:t>
      </w:r>
      <w:commentRangeEnd w:id="166"/>
      <w:r w:rsidR="0027485B">
        <w:rPr>
          <w:rStyle w:val="a6"/>
        </w:rPr>
        <w:commentReference w:id="166"/>
      </w:r>
      <w:r w:rsidR="00AB5680" w:rsidRPr="009D7050">
        <w:rPr>
          <w:rFonts w:ascii="Book Antiqua" w:hAnsi="Book Antiqua" w:cs="Times New Roman"/>
          <w:sz w:val="24"/>
          <w:szCs w:val="24"/>
        </w:rPr>
        <w:t>Treatment modality was decided based on age, liver function reserve, tumor location, surgical risk, and patient preference</w:t>
      </w:r>
      <w:r w:rsidR="00A960BD" w:rsidRPr="009D7050">
        <w:rPr>
          <w:rFonts w:ascii="Book Antiqua" w:hAnsi="Book Antiqua" w:cs="Times New Roman"/>
          <w:sz w:val="24"/>
          <w:szCs w:val="24"/>
        </w:rPr>
        <w:t xml:space="preserve"> </w:t>
      </w:r>
      <w:r w:rsidR="00D96D3B" w:rsidRPr="009D7050">
        <w:rPr>
          <w:rFonts w:ascii="Book Antiqua" w:hAnsi="Book Antiqua" w:cs="Times New Roman"/>
          <w:sz w:val="24"/>
          <w:szCs w:val="24"/>
        </w:rPr>
        <w:t xml:space="preserve">by </w:t>
      </w:r>
      <w:r w:rsidR="00A960BD" w:rsidRPr="009D7050">
        <w:rPr>
          <w:rFonts w:ascii="Book Antiqua" w:hAnsi="Book Antiqua" w:cs="Times New Roman"/>
          <w:sz w:val="24"/>
          <w:szCs w:val="24"/>
        </w:rPr>
        <w:t xml:space="preserve">a </w:t>
      </w:r>
      <w:r w:rsidR="00FA576F" w:rsidRPr="009D7050">
        <w:rPr>
          <w:rFonts w:ascii="Book Antiqua" w:hAnsi="Book Antiqua" w:cs="Times New Roman"/>
          <w:sz w:val="24"/>
          <w:szCs w:val="24"/>
        </w:rPr>
        <w:t>multidisciplinary tumor board</w:t>
      </w:r>
      <w:r w:rsidR="009B15AC" w:rsidRPr="009D7050">
        <w:rPr>
          <w:rFonts w:ascii="Book Antiqua" w:hAnsi="Book Antiqua" w:cs="Times New Roman"/>
          <w:sz w:val="24"/>
          <w:szCs w:val="24"/>
        </w:rPr>
        <w:t xml:space="preserve"> </w:t>
      </w:r>
      <w:r w:rsidR="00D96D3B" w:rsidRPr="009D7050">
        <w:rPr>
          <w:rFonts w:ascii="Book Antiqua" w:hAnsi="Book Antiqua" w:cs="Times New Roman"/>
          <w:sz w:val="24"/>
          <w:szCs w:val="24"/>
        </w:rPr>
        <w:t xml:space="preserve">composed of </w:t>
      </w:r>
      <w:proofErr w:type="spellStart"/>
      <w:r w:rsidR="009B15AC" w:rsidRPr="009D7050">
        <w:rPr>
          <w:rFonts w:ascii="Book Antiqua" w:hAnsi="Book Antiqua" w:cs="Times New Roman"/>
          <w:sz w:val="24"/>
          <w:szCs w:val="24"/>
        </w:rPr>
        <w:t>hepatologists</w:t>
      </w:r>
      <w:proofErr w:type="spellEnd"/>
      <w:r w:rsidR="009B15AC" w:rsidRPr="009D7050">
        <w:rPr>
          <w:rFonts w:ascii="Book Antiqua" w:hAnsi="Book Antiqua" w:cs="Times New Roman"/>
          <w:sz w:val="24"/>
          <w:szCs w:val="24"/>
        </w:rPr>
        <w:t>, radiologists, surgeons, and medical and radiation oncologists</w:t>
      </w:r>
      <w:r w:rsidR="00AB5680" w:rsidRPr="009D7050">
        <w:rPr>
          <w:rFonts w:ascii="Book Antiqua" w:hAnsi="Book Antiqua" w:cs="Times New Roman"/>
          <w:sz w:val="24"/>
          <w:szCs w:val="24"/>
        </w:rPr>
        <w:t xml:space="preserve">. </w:t>
      </w:r>
    </w:p>
    <w:p w14:paraId="5B7836D9" w14:textId="02A6FEAF" w:rsidR="00476C59" w:rsidRPr="009D7050" w:rsidRDefault="007E0296" w:rsidP="005B093B">
      <w:pPr>
        <w:wordWrap/>
        <w:spacing w:after="0" w:line="360" w:lineRule="auto"/>
        <w:ind w:firstLineChars="177" w:firstLine="425"/>
        <w:rPr>
          <w:rFonts w:ascii="Book Antiqua" w:hAnsi="Book Antiqua" w:cs="Times New Roman"/>
          <w:sz w:val="24"/>
          <w:szCs w:val="24"/>
        </w:rPr>
      </w:pPr>
      <w:ins w:id="179" w:author="kdsong" w:date="2018-12-03T17:07:00Z">
        <w:r w:rsidRPr="00EE4791">
          <w:rPr>
            <w:rFonts w:ascii="Book Antiqua" w:hAnsi="Book Antiqua" w:cs="Times New Roman"/>
            <w:noProof/>
            <w:sz w:val="24"/>
            <w:szCs w:val="24"/>
          </w:rPr>
          <mc:AlternateContent>
            <mc:Choice Requires="wps">
              <w:drawing>
                <wp:anchor distT="0" distB="0" distL="114300" distR="114300" simplePos="0" relativeHeight="251667456" behindDoc="0" locked="0" layoutInCell="1" allowOverlap="1" wp14:anchorId="1C66AD48" wp14:editId="662AF325">
                  <wp:simplePos x="0" y="0"/>
                  <wp:positionH relativeFrom="column">
                    <wp:posOffset>-899160</wp:posOffset>
                  </wp:positionH>
                  <wp:positionV relativeFrom="paragraph">
                    <wp:posOffset>4364355</wp:posOffset>
                  </wp:positionV>
                  <wp:extent cx="784860" cy="1403985"/>
                  <wp:effectExtent l="0" t="0" r="15240" b="15240"/>
                  <wp:wrapNone/>
                  <wp:docPr id="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3985"/>
                          </a:xfrm>
                          <a:prstGeom prst="rect">
                            <a:avLst/>
                          </a:prstGeom>
                          <a:solidFill>
                            <a:srgbClr val="FFFFFF"/>
                          </a:solidFill>
                          <a:ln w="9525">
                            <a:solidFill>
                              <a:srgbClr val="000000"/>
                            </a:solidFill>
                            <a:miter lim="800000"/>
                            <a:headEnd/>
                            <a:tailEnd/>
                          </a:ln>
                        </wps:spPr>
                        <wps:txbx>
                          <w:txbxContent>
                            <w:p w14:paraId="685ECE57" w14:textId="6AD4DEEC" w:rsidR="00980BC2" w:rsidRDefault="00980BC2" w:rsidP="007E0296">
                              <w:ins w:id="180" w:author="kdsong" w:date="2018-12-03T16:20:00Z">
                                <w:r>
                                  <w:rPr>
                                    <w:rFonts w:hint="eastAsia"/>
                                  </w:rPr>
                                  <w:t>ED-</w:t>
                                </w:r>
                              </w:ins>
                              <w:ins w:id="181" w:author="kdsong" w:date="2018-12-03T17:07:00Z">
                                <w:r>
                                  <w:rPr>
                                    <w:rFonts w:hint="eastAsia"/>
                                  </w:rPr>
                                  <w:t>7</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70.8pt;margin-top:343.65pt;width:61.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">
                  <v:textbox style="mso-fit-shape-to-text:t">
                    <w:txbxContent>
                      <w:p w14:paraId="685ECE57" w14:textId="6AD4DEEC" w:rsidR="00980BC2" w:rsidRDefault="00980BC2" w:rsidP="007E0296">
                        <w:ins w:id="187" w:author="kdsong" w:date="2018-12-03T16:20:00Z">
                          <w:r>
                            <w:rPr>
                              <w:rFonts w:hint="eastAsia"/>
                            </w:rPr>
                            <w:t>ED-</w:t>
                          </w:r>
                        </w:ins>
                        <w:ins w:id="188" w:author="kdsong" w:date="2018-12-03T17:07:00Z">
                          <w:r>
                            <w:rPr>
                              <w:rFonts w:hint="eastAsia"/>
                            </w:rPr>
                            <w:t>7</w:t>
                          </w:r>
                        </w:ins>
                      </w:p>
                    </w:txbxContent>
                  </v:textbox>
                </v:shape>
              </w:pict>
            </mc:Fallback>
          </mc:AlternateContent>
        </w:r>
      </w:ins>
      <w:ins w:id="182" w:author="kdsong" w:date="2018-12-03T17:06:00Z">
        <w:r w:rsidRPr="00EE4791">
          <w:rPr>
            <w:rFonts w:ascii="Book Antiqua" w:hAnsi="Book Antiqua" w:cs="Times New Roman"/>
            <w:noProof/>
            <w:sz w:val="24"/>
            <w:szCs w:val="24"/>
          </w:rPr>
          <mc:AlternateContent>
            <mc:Choice Requires="wps">
              <w:drawing>
                <wp:anchor distT="0" distB="0" distL="114300" distR="114300" simplePos="0" relativeHeight="251665408" behindDoc="0" locked="0" layoutInCell="1" allowOverlap="1" wp14:anchorId="00F88655" wp14:editId="6F5B2097">
                  <wp:simplePos x="0" y="0"/>
                  <wp:positionH relativeFrom="column">
                    <wp:posOffset>-899160</wp:posOffset>
                  </wp:positionH>
                  <wp:positionV relativeFrom="paragraph">
                    <wp:posOffset>-1937385</wp:posOffset>
                  </wp:positionV>
                  <wp:extent cx="784860" cy="1403985"/>
                  <wp:effectExtent l="0" t="0" r="15240" b="15240"/>
                  <wp:wrapNone/>
                  <wp:docPr id="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3985"/>
                          </a:xfrm>
                          <a:prstGeom prst="rect">
                            <a:avLst/>
                          </a:prstGeom>
                          <a:solidFill>
                            <a:srgbClr val="FFFFFF"/>
                          </a:solidFill>
                          <a:ln w="9525">
                            <a:solidFill>
                              <a:srgbClr val="000000"/>
                            </a:solidFill>
                            <a:miter lim="800000"/>
                            <a:headEnd/>
                            <a:tailEnd/>
                          </a:ln>
                        </wps:spPr>
                        <wps:txbx>
                          <w:txbxContent>
                            <w:p w14:paraId="53E90A01" w14:textId="54F05B2F" w:rsidR="00980BC2" w:rsidRDefault="00980BC2" w:rsidP="007E0296">
                              <w:ins w:id="183" w:author="kdsong" w:date="2018-12-03T16:20:00Z">
                                <w:r>
                                  <w:rPr>
                                    <w:rFonts w:hint="eastAsia"/>
                                  </w:rPr>
                                  <w:t>ED-</w:t>
                                </w:r>
                              </w:ins>
                              <w:ins w:id="184" w:author="kdsong" w:date="2018-12-03T17:07:00Z">
                                <w:r>
                                  <w:rPr>
                                    <w:rFonts w:hint="eastAsia"/>
                                  </w:rPr>
                                  <w:t>6</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70.8pt;margin-top:-152.55pt;width:61.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">
                  <v:textbox style="mso-fit-shape-to-text:t">
                    <w:txbxContent>
                      <w:p w14:paraId="53E90A01" w14:textId="54F05B2F" w:rsidR="00980BC2" w:rsidRDefault="00980BC2" w:rsidP="007E0296">
                        <w:ins w:id="192" w:author="kdsong" w:date="2018-12-03T16:20:00Z">
                          <w:r>
                            <w:rPr>
                              <w:rFonts w:hint="eastAsia"/>
                            </w:rPr>
                            <w:t>ED-</w:t>
                          </w:r>
                        </w:ins>
                        <w:ins w:id="193" w:author="kdsong" w:date="2018-12-03T17:07:00Z">
                          <w:r>
                            <w:rPr>
                              <w:rFonts w:hint="eastAsia"/>
                            </w:rPr>
                            <w:t>6</w:t>
                          </w:r>
                        </w:ins>
                      </w:p>
                    </w:txbxContent>
                  </v:textbox>
                </v:shape>
              </w:pict>
            </mc:Fallback>
          </mc:AlternateContent>
        </w:r>
      </w:ins>
      <w:r w:rsidR="00F9346E" w:rsidRPr="009D7050">
        <w:rPr>
          <w:rFonts w:ascii="Book Antiqua" w:hAnsi="Book Antiqua" w:cs="Times New Roman"/>
          <w:sz w:val="24"/>
          <w:szCs w:val="24"/>
        </w:rPr>
        <w:t xml:space="preserve">Hepatic resection was performed by one of </w:t>
      </w:r>
      <w:r w:rsidR="00400C9B" w:rsidRPr="009D7050">
        <w:rPr>
          <w:rFonts w:ascii="Book Antiqua" w:hAnsi="Book Antiqua" w:cs="Times New Roman"/>
          <w:sz w:val="24"/>
          <w:szCs w:val="24"/>
        </w:rPr>
        <w:t>two</w:t>
      </w:r>
      <w:r w:rsidR="00F9346E" w:rsidRPr="009D7050">
        <w:rPr>
          <w:rFonts w:ascii="Book Antiqua" w:hAnsi="Book Antiqua" w:cs="Times New Roman"/>
          <w:sz w:val="24"/>
          <w:szCs w:val="24"/>
        </w:rPr>
        <w:t xml:space="preserve"> surgeons (</w:t>
      </w:r>
      <w:r w:rsidR="00546F82" w:rsidRPr="009D7050">
        <w:rPr>
          <w:rFonts w:ascii="Book Antiqua" w:hAnsi="Book Antiqua" w:cs="Times New Roman"/>
          <w:color w:val="000000" w:themeColor="text1"/>
          <w:sz w:val="24"/>
          <w:szCs w:val="24"/>
        </w:rPr>
        <w:t>J.</w:t>
      </w:r>
      <w:r w:rsidR="00D006F8" w:rsidRPr="009D7050">
        <w:rPr>
          <w:rFonts w:ascii="Book Antiqua" w:hAnsi="Book Antiqua" w:cs="Times New Roman"/>
          <w:color w:val="000000" w:themeColor="text1"/>
          <w:sz w:val="24"/>
          <w:szCs w:val="24"/>
        </w:rPr>
        <w:t>H</w:t>
      </w:r>
      <w:r w:rsidR="00F9346E" w:rsidRPr="009D7050">
        <w:rPr>
          <w:rFonts w:ascii="Book Antiqua" w:hAnsi="Book Antiqua" w:cs="Times New Roman"/>
          <w:color w:val="000000" w:themeColor="text1"/>
          <w:sz w:val="24"/>
          <w:szCs w:val="24"/>
        </w:rPr>
        <w:t>.K.</w:t>
      </w:r>
      <w:r w:rsidR="00AB1916" w:rsidRPr="009D7050">
        <w:rPr>
          <w:rFonts w:ascii="Book Antiqua" w:hAnsi="Book Antiqua" w:cs="Times New Roman"/>
          <w:color w:val="000000" w:themeColor="text1"/>
          <w:sz w:val="24"/>
          <w:szCs w:val="24"/>
        </w:rPr>
        <w:t xml:space="preserve"> </w:t>
      </w:r>
      <w:r w:rsidR="00F9346E" w:rsidRPr="009D7050">
        <w:rPr>
          <w:rFonts w:ascii="Book Antiqua" w:hAnsi="Book Antiqua" w:cs="Times New Roman"/>
          <w:color w:val="000000" w:themeColor="text1"/>
          <w:sz w:val="24"/>
          <w:szCs w:val="24"/>
        </w:rPr>
        <w:t>and J.W.J.</w:t>
      </w:r>
      <w:r w:rsidR="004B14E0" w:rsidRPr="009D7050">
        <w:rPr>
          <w:rFonts w:ascii="Book Antiqua" w:hAnsi="Book Antiqua" w:cs="Times New Roman"/>
          <w:color w:val="000000" w:themeColor="text1"/>
          <w:sz w:val="24"/>
          <w:szCs w:val="24"/>
        </w:rPr>
        <w:t>)</w:t>
      </w:r>
      <w:r w:rsidR="00F9346E" w:rsidRPr="009D7050">
        <w:rPr>
          <w:rFonts w:ascii="Book Antiqua" w:hAnsi="Book Antiqua" w:cs="Times New Roman"/>
          <w:color w:val="000000" w:themeColor="text1"/>
          <w:sz w:val="24"/>
          <w:szCs w:val="24"/>
        </w:rPr>
        <w:t xml:space="preserve"> </w:t>
      </w:r>
      <w:r w:rsidR="00F9346E" w:rsidRPr="009D7050">
        <w:rPr>
          <w:rFonts w:ascii="Book Antiqua" w:hAnsi="Book Antiqua" w:cs="Times New Roman"/>
          <w:sz w:val="24"/>
          <w:szCs w:val="24"/>
        </w:rPr>
        <w:t xml:space="preserve">with </w:t>
      </w:r>
      <w:r w:rsidR="000020CB" w:rsidRPr="009D7050">
        <w:rPr>
          <w:rFonts w:ascii="Book Antiqua" w:hAnsi="Book Antiqua" w:cs="Times New Roman"/>
          <w:sz w:val="24"/>
          <w:szCs w:val="24"/>
        </w:rPr>
        <w:t xml:space="preserve">more than </w:t>
      </w:r>
      <w:r w:rsidR="00400C9B" w:rsidRPr="009D7050">
        <w:rPr>
          <w:rFonts w:ascii="Book Antiqua" w:hAnsi="Book Antiqua" w:cs="Times New Roman"/>
          <w:sz w:val="24"/>
          <w:szCs w:val="24"/>
        </w:rPr>
        <w:t xml:space="preserve">10 </w:t>
      </w:r>
      <w:r w:rsidR="00F9346E" w:rsidRPr="009D7050">
        <w:rPr>
          <w:rFonts w:ascii="Book Antiqua" w:hAnsi="Book Antiqua" w:cs="Times New Roman"/>
          <w:sz w:val="24"/>
          <w:szCs w:val="24"/>
        </w:rPr>
        <w:t xml:space="preserve">years of experience in hepatobiliary surgery by the end of the study. </w:t>
      </w:r>
      <w:r w:rsidR="00012FEC" w:rsidRPr="009D7050">
        <w:rPr>
          <w:rFonts w:ascii="Book Antiqua" w:hAnsi="Book Antiqua" w:cs="Times New Roman"/>
          <w:sz w:val="24"/>
          <w:szCs w:val="24"/>
        </w:rPr>
        <w:t xml:space="preserve">The types of hepatic resection </w:t>
      </w:r>
      <w:r w:rsidR="00962D14" w:rsidRPr="009D7050">
        <w:rPr>
          <w:rFonts w:ascii="Book Antiqua" w:hAnsi="Book Antiqua" w:cs="Times New Roman"/>
          <w:sz w:val="24"/>
          <w:szCs w:val="24"/>
        </w:rPr>
        <w:t xml:space="preserve">were as follows: </w:t>
      </w:r>
      <w:proofErr w:type="spellStart"/>
      <w:r w:rsidR="00962D14" w:rsidRPr="009D7050">
        <w:rPr>
          <w:rFonts w:ascii="Book Antiqua" w:hAnsi="Book Antiqua" w:cs="Times New Roman"/>
          <w:sz w:val="24"/>
          <w:szCs w:val="24"/>
        </w:rPr>
        <w:t>subsegmentectomy</w:t>
      </w:r>
      <w:proofErr w:type="spellEnd"/>
      <w:r w:rsidR="00962D14" w:rsidRPr="009D7050">
        <w:rPr>
          <w:rFonts w:ascii="Book Antiqua" w:hAnsi="Book Antiqua" w:cs="Times New Roman"/>
          <w:sz w:val="24"/>
          <w:szCs w:val="24"/>
        </w:rPr>
        <w:t xml:space="preserve"> in 58 patients, </w:t>
      </w:r>
      <w:proofErr w:type="spellStart"/>
      <w:r w:rsidR="00962D14" w:rsidRPr="009D7050">
        <w:rPr>
          <w:rFonts w:ascii="Book Antiqua" w:hAnsi="Book Antiqua" w:cs="Times New Roman"/>
          <w:sz w:val="24"/>
          <w:szCs w:val="24"/>
        </w:rPr>
        <w:t>bisegmentectomy</w:t>
      </w:r>
      <w:proofErr w:type="spellEnd"/>
      <w:r w:rsidR="00962D14" w:rsidRPr="009D7050">
        <w:rPr>
          <w:rFonts w:ascii="Book Antiqua" w:hAnsi="Book Antiqua" w:cs="Times New Roman"/>
          <w:sz w:val="24"/>
          <w:szCs w:val="24"/>
        </w:rPr>
        <w:t xml:space="preserve"> in five patients, posterior </w:t>
      </w:r>
      <w:proofErr w:type="spellStart"/>
      <w:r w:rsidR="00962D14" w:rsidRPr="009D7050">
        <w:rPr>
          <w:rFonts w:ascii="Book Antiqua" w:hAnsi="Book Antiqua" w:cs="Times New Roman"/>
          <w:sz w:val="24"/>
          <w:szCs w:val="24"/>
        </w:rPr>
        <w:t>sectionectomy</w:t>
      </w:r>
      <w:proofErr w:type="spellEnd"/>
      <w:r w:rsidR="00962D14" w:rsidRPr="009D7050">
        <w:rPr>
          <w:rFonts w:ascii="Book Antiqua" w:hAnsi="Book Antiqua" w:cs="Times New Roman"/>
          <w:sz w:val="24"/>
          <w:szCs w:val="24"/>
        </w:rPr>
        <w:t xml:space="preserve"> in 12 patients, right </w:t>
      </w:r>
      <w:proofErr w:type="spellStart"/>
      <w:r w:rsidR="00962D14" w:rsidRPr="009D7050">
        <w:rPr>
          <w:rFonts w:ascii="Book Antiqua" w:hAnsi="Book Antiqua" w:cs="Times New Roman"/>
          <w:sz w:val="24"/>
          <w:szCs w:val="24"/>
        </w:rPr>
        <w:t>hemihepatectomy</w:t>
      </w:r>
      <w:proofErr w:type="spellEnd"/>
      <w:r w:rsidR="00962D14" w:rsidRPr="009D7050">
        <w:rPr>
          <w:rFonts w:ascii="Book Antiqua" w:hAnsi="Book Antiqua" w:cs="Times New Roman"/>
          <w:sz w:val="24"/>
          <w:szCs w:val="24"/>
        </w:rPr>
        <w:t xml:space="preserve"> in two patients, anterior </w:t>
      </w:r>
      <w:proofErr w:type="spellStart"/>
      <w:r w:rsidR="00962D14" w:rsidRPr="009D7050">
        <w:rPr>
          <w:rFonts w:ascii="Book Antiqua" w:hAnsi="Book Antiqua" w:cs="Times New Roman"/>
          <w:sz w:val="24"/>
          <w:szCs w:val="24"/>
        </w:rPr>
        <w:t>sectionectomy</w:t>
      </w:r>
      <w:proofErr w:type="spellEnd"/>
      <w:r w:rsidR="00962D14" w:rsidRPr="009D7050">
        <w:rPr>
          <w:rFonts w:ascii="Book Antiqua" w:hAnsi="Book Antiqua" w:cs="Times New Roman"/>
          <w:sz w:val="24"/>
          <w:szCs w:val="24"/>
        </w:rPr>
        <w:t xml:space="preserve"> in one patient, central </w:t>
      </w:r>
      <w:proofErr w:type="spellStart"/>
      <w:r w:rsidR="00962D14" w:rsidRPr="009D7050">
        <w:rPr>
          <w:rFonts w:ascii="Book Antiqua" w:hAnsi="Book Antiqua" w:cs="Times New Roman"/>
          <w:sz w:val="24"/>
          <w:szCs w:val="24"/>
        </w:rPr>
        <w:t>hepatectomy</w:t>
      </w:r>
      <w:proofErr w:type="spellEnd"/>
      <w:r w:rsidR="00962D14" w:rsidRPr="009D7050">
        <w:rPr>
          <w:rFonts w:ascii="Book Antiqua" w:hAnsi="Book Antiqua" w:cs="Times New Roman"/>
          <w:sz w:val="24"/>
          <w:szCs w:val="24"/>
        </w:rPr>
        <w:t xml:space="preserve"> in one patient, and extended left </w:t>
      </w:r>
      <w:proofErr w:type="spellStart"/>
      <w:r w:rsidR="00962D14" w:rsidRPr="009D7050">
        <w:rPr>
          <w:rFonts w:ascii="Book Antiqua" w:hAnsi="Book Antiqua" w:cs="Times New Roman"/>
          <w:sz w:val="24"/>
          <w:szCs w:val="24"/>
        </w:rPr>
        <w:t>hemihepatectomy</w:t>
      </w:r>
      <w:proofErr w:type="spellEnd"/>
      <w:r w:rsidR="00962D14" w:rsidRPr="009D7050">
        <w:rPr>
          <w:rFonts w:ascii="Book Antiqua" w:hAnsi="Book Antiqua" w:cs="Times New Roman"/>
          <w:sz w:val="24"/>
          <w:szCs w:val="24"/>
        </w:rPr>
        <w:t xml:space="preserve"> in one patient. As a result, anatomical resection was performed in 17</w:t>
      </w:r>
      <w:r w:rsidR="005E1C76" w:rsidRPr="009D7050">
        <w:rPr>
          <w:rFonts w:ascii="Book Antiqua" w:hAnsi="Book Antiqua" w:cs="Times New Roman"/>
          <w:sz w:val="24"/>
          <w:szCs w:val="24"/>
        </w:rPr>
        <w:t xml:space="preserve"> (21</w:t>
      </w:r>
      <w:r w:rsidR="005D6D3D" w:rsidRPr="009D7050">
        <w:rPr>
          <w:rFonts w:ascii="Book Antiqua" w:hAnsi="Book Antiqua" w:cs="Times New Roman"/>
          <w:sz w:val="24"/>
          <w:szCs w:val="24"/>
        </w:rPr>
        <w:t>.3</w:t>
      </w:r>
      <w:r w:rsidR="005E1C76" w:rsidRPr="009D7050">
        <w:rPr>
          <w:rFonts w:ascii="Book Antiqua" w:hAnsi="Book Antiqua" w:cs="Times New Roman"/>
          <w:sz w:val="24"/>
          <w:szCs w:val="24"/>
        </w:rPr>
        <w:t>%)</w:t>
      </w:r>
      <w:r w:rsidR="00962D14" w:rsidRPr="009D7050">
        <w:rPr>
          <w:rFonts w:ascii="Book Antiqua" w:hAnsi="Book Antiqua" w:cs="Times New Roman"/>
          <w:sz w:val="24"/>
          <w:szCs w:val="24"/>
        </w:rPr>
        <w:t xml:space="preserve"> patients</w:t>
      </w:r>
      <w:r w:rsidR="005E1C76" w:rsidRPr="009D7050">
        <w:rPr>
          <w:rFonts w:ascii="Book Antiqua" w:hAnsi="Book Antiqua" w:cs="Times New Roman"/>
          <w:sz w:val="24"/>
          <w:szCs w:val="24"/>
        </w:rPr>
        <w:t xml:space="preserve"> </w:t>
      </w:r>
      <w:r w:rsidR="00962D14" w:rsidRPr="009D7050">
        <w:rPr>
          <w:rFonts w:ascii="Book Antiqua" w:hAnsi="Book Antiqua" w:cs="Times New Roman"/>
          <w:sz w:val="24"/>
          <w:szCs w:val="24"/>
        </w:rPr>
        <w:t>and non-anatomical resection was performed in 63</w:t>
      </w:r>
      <w:r w:rsidR="005E1C76" w:rsidRPr="009D7050">
        <w:rPr>
          <w:rFonts w:ascii="Book Antiqua" w:hAnsi="Book Antiqua" w:cs="Times New Roman"/>
          <w:sz w:val="24"/>
          <w:szCs w:val="24"/>
        </w:rPr>
        <w:t xml:space="preserve"> (7</w:t>
      </w:r>
      <w:r w:rsidR="005D6D3D" w:rsidRPr="009D7050">
        <w:rPr>
          <w:rFonts w:ascii="Book Antiqua" w:hAnsi="Book Antiqua" w:cs="Times New Roman"/>
          <w:sz w:val="24"/>
          <w:szCs w:val="24"/>
        </w:rPr>
        <w:t>8.8</w:t>
      </w:r>
      <w:r w:rsidR="005E1C76" w:rsidRPr="009D7050">
        <w:rPr>
          <w:rFonts w:ascii="Book Antiqua" w:hAnsi="Book Antiqua" w:cs="Times New Roman"/>
          <w:sz w:val="24"/>
          <w:szCs w:val="24"/>
        </w:rPr>
        <w:t>%)</w:t>
      </w:r>
      <w:r w:rsidR="00962D14" w:rsidRPr="009D7050">
        <w:rPr>
          <w:rFonts w:ascii="Book Antiqua" w:hAnsi="Book Antiqua" w:cs="Times New Roman"/>
          <w:sz w:val="24"/>
          <w:szCs w:val="24"/>
        </w:rPr>
        <w:t xml:space="preserve"> </w:t>
      </w:r>
      <w:r w:rsidR="00476C59" w:rsidRPr="009D7050">
        <w:rPr>
          <w:rFonts w:ascii="Book Antiqua" w:hAnsi="Book Antiqua" w:cs="Times New Roman"/>
          <w:sz w:val="24"/>
          <w:szCs w:val="24"/>
        </w:rPr>
        <w:t>patients</w:t>
      </w:r>
      <w:r w:rsidR="005E1C76" w:rsidRPr="009D7050">
        <w:rPr>
          <w:rFonts w:ascii="Book Antiqua" w:hAnsi="Book Antiqua" w:cs="Times New Roman"/>
          <w:sz w:val="24"/>
          <w:szCs w:val="24"/>
        </w:rPr>
        <w:t xml:space="preserve"> </w:t>
      </w:r>
      <w:r w:rsidR="00476C59" w:rsidRPr="009D7050">
        <w:rPr>
          <w:rFonts w:ascii="Book Antiqua" w:hAnsi="Book Antiqua" w:cs="Times New Roman"/>
          <w:sz w:val="24"/>
          <w:szCs w:val="24"/>
        </w:rPr>
        <w:fldChar w:fldCharType="begin">
          <w:fldData xml:space="preserve">PEVuZE5vdGU+PENpdGU+PEF1dGhvcj5DdWNjaGV0dGk8L0F1dGhvcj48WWVhcj4yMDE0PC9ZZWFy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</w:fldData>
        </w:fldChar>
      </w:r>
      <w:r w:rsidR="00881AE9">
        <w:rPr>
          <w:rFonts w:ascii="Book Antiqua" w:hAnsi="Book Antiqua" w:cs="Times New Roman"/>
          <w:sz w:val="24"/>
          <w:szCs w:val="24"/>
        </w:rPr>
        <w:instrText xml:space="preserve"> ADDIN EN.CITE </w:instrText>
      </w:r>
      <w:r w:rsidR="00881AE9">
        <w:rPr>
          <w:rFonts w:ascii="Book Antiqua" w:hAnsi="Book Antiqua" w:cs="Times New Roman"/>
          <w:sz w:val="24"/>
          <w:szCs w:val="24"/>
        </w:rPr>
        <w:fldChar w:fldCharType="begin">
          <w:fldData xml:space="preserve">PEVuZE5vdGU+PENpdGU+PEF1dGhvcj5DdWNjaGV0dGk8L0F1dGhvcj48WWVhcj4yMDE0PC9ZZWFy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</w:fldData>
        </w:fldChar>
      </w:r>
      <w:r w:rsidR="00881AE9">
        <w:rPr>
          <w:rFonts w:ascii="Book Antiqua" w:hAnsi="Book Antiqua" w:cs="Times New Roman"/>
          <w:sz w:val="24"/>
          <w:szCs w:val="24"/>
        </w:rPr>
        <w:instrText xml:space="preserve"> ADDIN EN.CITE.DATA </w:instrText>
      </w:r>
      <w:r w:rsidR="00881AE9">
        <w:rPr>
          <w:rFonts w:ascii="Book Antiqua" w:hAnsi="Book Antiqua" w:cs="Times New Roman"/>
          <w:sz w:val="24"/>
          <w:szCs w:val="24"/>
        </w:rPr>
      </w:r>
      <w:r w:rsidR="00881AE9">
        <w:rPr>
          <w:rFonts w:ascii="Book Antiqua" w:hAnsi="Book Antiqua" w:cs="Times New Roman"/>
          <w:sz w:val="24"/>
          <w:szCs w:val="24"/>
        </w:rPr>
        <w:fldChar w:fldCharType="end"/>
      </w:r>
      <w:r w:rsidR="00476C59" w:rsidRPr="009D7050">
        <w:rPr>
          <w:rFonts w:ascii="Book Antiqua" w:hAnsi="Book Antiqua" w:cs="Times New Roman"/>
          <w:sz w:val="24"/>
          <w:szCs w:val="24"/>
        </w:rPr>
      </w:r>
      <w:r w:rsidR="00476C59" w:rsidRPr="009D7050">
        <w:rPr>
          <w:rFonts w:ascii="Book Antiqua" w:hAnsi="Book Antiqua" w:cs="Times New Roman"/>
          <w:sz w:val="24"/>
          <w:szCs w:val="24"/>
        </w:rPr>
        <w:fldChar w:fldCharType="separate"/>
      </w:r>
      <w:r w:rsidR="00881AE9" w:rsidRPr="00881AE9">
        <w:rPr>
          <w:rFonts w:ascii="Book Antiqua" w:hAnsi="Book Antiqua" w:cs="Times New Roman"/>
          <w:noProof/>
          <w:sz w:val="24"/>
          <w:szCs w:val="24"/>
          <w:vertAlign w:val="superscript"/>
        </w:rPr>
        <w:t>[</w:t>
      </w:r>
      <w:hyperlink w:anchor="_ENREF_13" w:tooltip="Cucchetti, 2014 #12" w:history="1">
        <w:r w:rsidR="00881AE9" w:rsidRPr="00881AE9">
          <w:rPr>
            <w:rFonts w:ascii="Book Antiqua" w:hAnsi="Book Antiqua" w:cs="Times New Roman"/>
            <w:noProof/>
            <w:sz w:val="24"/>
            <w:szCs w:val="24"/>
            <w:vertAlign w:val="superscript"/>
          </w:rPr>
          <w:t>13</w:t>
        </w:r>
      </w:hyperlink>
      <w:r w:rsidR="00881AE9" w:rsidRPr="00881AE9">
        <w:rPr>
          <w:rFonts w:ascii="Book Antiqua" w:hAnsi="Book Antiqua" w:cs="Times New Roman"/>
          <w:noProof/>
          <w:sz w:val="24"/>
          <w:szCs w:val="24"/>
          <w:vertAlign w:val="superscript"/>
        </w:rPr>
        <w:t>]</w:t>
      </w:r>
      <w:r w:rsidR="00476C59" w:rsidRPr="009D7050">
        <w:rPr>
          <w:rFonts w:ascii="Book Antiqua" w:hAnsi="Book Antiqua" w:cs="Times New Roman"/>
          <w:sz w:val="24"/>
          <w:szCs w:val="24"/>
        </w:rPr>
        <w:fldChar w:fldCharType="end"/>
      </w:r>
      <w:r w:rsidR="00476C59" w:rsidRPr="009D7050">
        <w:rPr>
          <w:rFonts w:ascii="Book Antiqua" w:hAnsi="Book Antiqua" w:cs="Times New Roman"/>
          <w:sz w:val="24"/>
          <w:szCs w:val="24"/>
        </w:rPr>
        <w:t>.</w:t>
      </w:r>
      <w:r w:rsidR="00962D14" w:rsidRPr="009D7050">
        <w:rPr>
          <w:rFonts w:ascii="Book Antiqua" w:hAnsi="Book Antiqua" w:cs="Times New Roman"/>
          <w:sz w:val="24"/>
          <w:szCs w:val="24"/>
        </w:rPr>
        <w:t xml:space="preserve"> </w:t>
      </w:r>
      <w:r w:rsidR="00941274" w:rsidRPr="009D7050">
        <w:rPr>
          <w:rFonts w:ascii="Book Antiqua" w:hAnsi="Book Antiqua" w:cs="Times New Roman"/>
          <w:sz w:val="24"/>
          <w:szCs w:val="24"/>
        </w:rPr>
        <w:t>Hepatic resection was performed after laparotomy in 78 (9</w:t>
      </w:r>
      <w:r w:rsidR="005D6D3D" w:rsidRPr="009D7050">
        <w:rPr>
          <w:rFonts w:ascii="Book Antiqua" w:hAnsi="Book Antiqua" w:cs="Times New Roman"/>
          <w:sz w:val="24"/>
          <w:szCs w:val="24"/>
        </w:rPr>
        <w:t>7.5</w:t>
      </w:r>
      <w:r w:rsidR="00941274" w:rsidRPr="009D7050">
        <w:rPr>
          <w:rFonts w:ascii="Book Antiqua" w:hAnsi="Book Antiqua" w:cs="Times New Roman"/>
          <w:sz w:val="24"/>
          <w:szCs w:val="24"/>
        </w:rPr>
        <w:t>%) patients and with laparoscopy in two (</w:t>
      </w:r>
      <w:r w:rsidR="005D6D3D" w:rsidRPr="009D7050">
        <w:rPr>
          <w:rFonts w:ascii="Book Antiqua" w:hAnsi="Book Antiqua" w:cs="Times New Roman"/>
          <w:sz w:val="24"/>
          <w:szCs w:val="24"/>
        </w:rPr>
        <w:t>2.5</w:t>
      </w:r>
      <w:r w:rsidR="00941274" w:rsidRPr="009D7050">
        <w:rPr>
          <w:rFonts w:ascii="Book Antiqua" w:hAnsi="Book Antiqua" w:cs="Times New Roman"/>
          <w:sz w:val="24"/>
          <w:szCs w:val="24"/>
        </w:rPr>
        <w:t>%) patients.</w:t>
      </w:r>
      <w:r w:rsidR="00AB1916" w:rsidRPr="009D7050">
        <w:rPr>
          <w:rFonts w:ascii="Book Antiqua" w:hAnsi="Book Antiqua" w:cs="Times New Roman"/>
          <w:sz w:val="24"/>
          <w:szCs w:val="24"/>
        </w:rPr>
        <w:t xml:space="preserve"> </w:t>
      </w:r>
      <w:r w:rsidR="00476C59" w:rsidRPr="009D7050">
        <w:rPr>
          <w:rFonts w:ascii="Book Antiqua" w:hAnsi="Book Antiqua" w:cs="Times New Roman"/>
          <w:sz w:val="24"/>
          <w:szCs w:val="24"/>
        </w:rPr>
        <w:t xml:space="preserve">RF ablation was performed by one of five </w:t>
      </w:r>
      <w:r w:rsidR="00A960BD" w:rsidRPr="009D7050">
        <w:rPr>
          <w:rFonts w:ascii="Book Antiqua" w:hAnsi="Book Antiqua" w:cs="Times New Roman"/>
          <w:sz w:val="24"/>
          <w:szCs w:val="24"/>
        </w:rPr>
        <w:t xml:space="preserve">interventional </w:t>
      </w:r>
      <w:r w:rsidR="00476C59" w:rsidRPr="009D7050">
        <w:rPr>
          <w:rFonts w:ascii="Book Antiqua" w:hAnsi="Book Antiqua" w:cs="Times New Roman"/>
          <w:sz w:val="24"/>
          <w:szCs w:val="24"/>
        </w:rPr>
        <w:t>radiologists (M.W.L., D.C., H.R., H.K.L., and Y.K.</w:t>
      </w:r>
      <w:r w:rsidR="00611192" w:rsidRPr="009D7050">
        <w:rPr>
          <w:rFonts w:ascii="Book Antiqua" w:hAnsi="Book Antiqua" w:cs="Times New Roman"/>
          <w:sz w:val="24"/>
          <w:szCs w:val="24"/>
        </w:rPr>
        <w:t>)</w:t>
      </w:r>
      <w:r w:rsidR="00476C59" w:rsidRPr="009D7050">
        <w:rPr>
          <w:rFonts w:ascii="Book Antiqua" w:hAnsi="Book Antiqua" w:cs="Times New Roman"/>
          <w:sz w:val="24"/>
          <w:szCs w:val="24"/>
        </w:rPr>
        <w:t xml:space="preserve"> with more than 6 years of experience in RF ablation by the end of the study. The process and method of RF ablation were the same </w:t>
      </w:r>
      <w:r w:rsidR="00AD5DBF" w:rsidRPr="009D7050">
        <w:rPr>
          <w:rFonts w:ascii="Book Antiqua" w:hAnsi="Book Antiqua" w:cs="Times New Roman"/>
          <w:sz w:val="24"/>
          <w:szCs w:val="24"/>
        </w:rPr>
        <w:t>as</w:t>
      </w:r>
      <w:r w:rsidR="00476C59" w:rsidRPr="009D7050">
        <w:rPr>
          <w:rFonts w:ascii="Book Antiqua" w:hAnsi="Book Antiqua" w:cs="Times New Roman"/>
          <w:sz w:val="24"/>
          <w:szCs w:val="24"/>
        </w:rPr>
        <w:t xml:space="preserve"> those described in </w:t>
      </w:r>
      <w:r w:rsidR="00067E15" w:rsidRPr="009D7050">
        <w:rPr>
          <w:rFonts w:ascii="Book Antiqua" w:hAnsi="Book Antiqua" w:cs="Times New Roman"/>
          <w:sz w:val="24"/>
          <w:szCs w:val="24"/>
        </w:rPr>
        <w:t>a</w:t>
      </w:r>
      <w:r w:rsidR="00AA299A" w:rsidRPr="009D7050">
        <w:rPr>
          <w:rFonts w:ascii="Book Antiqua" w:hAnsi="Book Antiqua" w:cs="Times New Roman"/>
          <w:sz w:val="24"/>
          <w:szCs w:val="24"/>
        </w:rPr>
        <w:t xml:space="preserve"> </w:t>
      </w:r>
      <w:r w:rsidR="00476C59" w:rsidRPr="009D7050">
        <w:rPr>
          <w:rFonts w:ascii="Book Antiqua" w:hAnsi="Book Antiqua" w:cs="Times New Roman"/>
          <w:sz w:val="24"/>
          <w:szCs w:val="24"/>
        </w:rPr>
        <w:t>previous stud</w:t>
      </w:r>
      <w:r w:rsidR="00AA299A" w:rsidRPr="009D7050">
        <w:rPr>
          <w:rFonts w:ascii="Book Antiqua" w:hAnsi="Book Antiqua" w:cs="Times New Roman"/>
          <w:sz w:val="24"/>
          <w:szCs w:val="24"/>
        </w:rPr>
        <w:t>y</w:t>
      </w:r>
      <w:r w:rsidR="00476C59" w:rsidRPr="009D7050">
        <w:rPr>
          <w:rFonts w:ascii="Book Antiqua" w:hAnsi="Book Antiqua" w:cs="Times New Roman"/>
          <w:sz w:val="24"/>
          <w:szCs w:val="24"/>
        </w:rPr>
        <w:t xml:space="preserve"> </w:t>
      </w:r>
      <w:r w:rsidR="00476C59" w:rsidRPr="009D7050">
        <w:rPr>
          <w:rFonts w:ascii="Book Antiqua" w:hAnsi="Book Antiqua" w:cs="Times New Roman"/>
          <w:sz w:val="24"/>
          <w:szCs w:val="24"/>
        </w:rPr>
        <w:fldChar w:fldCharType="begin">
          <w:fldData xml:space="preserve">PEVuZE5vdGU+PENpdGU+PEF1dGhvcj5LaW08L0F1dGhvcj48WWVhcj4yMDEzPC9ZZWFyPjxSZWNO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</w:fldData>
        </w:fldChar>
      </w:r>
      <w:r w:rsidR="00881AE9">
        <w:rPr>
          <w:rFonts w:ascii="Book Antiqua" w:hAnsi="Book Antiqua" w:cs="Times New Roman"/>
          <w:sz w:val="24"/>
          <w:szCs w:val="24"/>
        </w:rPr>
        <w:instrText xml:space="preserve"> ADDIN EN.CITE </w:instrText>
      </w:r>
      <w:r w:rsidR="00881AE9">
        <w:rPr>
          <w:rFonts w:ascii="Book Antiqua" w:hAnsi="Book Antiqua" w:cs="Times New Roman"/>
          <w:sz w:val="24"/>
          <w:szCs w:val="24"/>
        </w:rPr>
        <w:fldChar w:fldCharType="begin">
          <w:fldData xml:space="preserve">PEVuZE5vdGU+PENpdGU+PEF1dGhvcj5LaW08L0F1dGhvcj48WWVhcj4yMDEzPC9ZZWFyPjxSZWNO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</w:fldData>
        </w:fldChar>
      </w:r>
      <w:r w:rsidR="00881AE9">
        <w:rPr>
          <w:rFonts w:ascii="Book Antiqua" w:hAnsi="Book Antiqua" w:cs="Times New Roman"/>
          <w:sz w:val="24"/>
          <w:szCs w:val="24"/>
        </w:rPr>
        <w:instrText xml:space="preserve"> ADDIN EN.CITE.DATA </w:instrText>
      </w:r>
      <w:r w:rsidR="00881AE9">
        <w:rPr>
          <w:rFonts w:ascii="Book Antiqua" w:hAnsi="Book Antiqua" w:cs="Times New Roman"/>
          <w:sz w:val="24"/>
          <w:szCs w:val="24"/>
        </w:rPr>
      </w:r>
      <w:r w:rsidR="00881AE9">
        <w:rPr>
          <w:rFonts w:ascii="Book Antiqua" w:hAnsi="Book Antiqua" w:cs="Times New Roman"/>
          <w:sz w:val="24"/>
          <w:szCs w:val="24"/>
        </w:rPr>
        <w:fldChar w:fldCharType="end"/>
      </w:r>
      <w:r w:rsidR="00476C59" w:rsidRPr="009D7050">
        <w:rPr>
          <w:rFonts w:ascii="Book Antiqua" w:hAnsi="Book Antiqua" w:cs="Times New Roman"/>
          <w:sz w:val="24"/>
          <w:szCs w:val="24"/>
        </w:rPr>
      </w:r>
      <w:r w:rsidR="00476C59" w:rsidRPr="009D7050">
        <w:rPr>
          <w:rFonts w:ascii="Book Antiqua" w:hAnsi="Book Antiqua" w:cs="Times New Roman"/>
          <w:sz w:val="24"/>
          <w:szCs w:val="24"/>
        </w:rPr>
        <w:fldChar w:fldCharType="separate"/>
      </w:r>
      <w:r w:rsidR="00881AE9" w:rsidRPr="00881AE9">
        <w:rPr>
          <w:rFonts w:ascii="Book Antiqua" w:hAnsi="Book Antiqua" w:cs="Times New Roman"/>
          <w:noProof/>
          <w:sz w:val="24"/>
          <w:szCs w:val="24"/>
          <w:vertAlign w:val="superscript"/>
        </w:rPr>
        <w:t>[</w:t>
      </w:r>
      <w:hyperlink w:anchor="_ENREF_14" w:tooltip="Kim, 2013 #24" w:history="1">
        <w:r w:rsidR="00881AE9" w:rsidRPr="00881AE9">
          <w:rPr>
            <w:rFonts w:ascii="Book Antiqua" w:hAnsi="Book Antiqua" w:cs="Times New Roman"/>
            <w:noProof/>
            <w:sz w:val="24"/>
            <w:szCs w:val="24"/>
            <w:vertAlign w:val="superscript"/>
          </w:rPr>
          <w:t>14</w:t>
        </w:r>
      </w:hyperlink>
      <w:r w:rsidR="00881AE9" w:rsidRPr="00881AE9">
        <w:rPr>
          <w:rFonts w:ascii="Book Antiqua" w:hAnsi="Book Antiqua" w:cs="Times New Roman"/>
          <w:noProof/>
          <w:sz w:val="24"/>
          <w:szCs w:val="24"/>
          <w:vertAlign w:val="superscript"/>
        </w:rPr>
        <w:t>]</w:t>
      </w:r>
      <w:r w:rsidR="00476C59" w:rsidRPr="009D7050">
        <w:rPr>
          <w:rFonts w:ascii="Book Antiqua" w:hAnsi="Book Antiqua" w:cs="Times New Roman"/>
          <w:sz w:val="24"/>
          <w:szCs w:val="24"/>
        </w:rPr>
        <w:fldChar w:fldCharType="end"/>
      </w:r>
      <w:r w:rsidR="00476C59" w:rsidRPr="009D7050">
        <w:rPr>
          <w:rFonts w:ascii="Book Antiqua" w:hAnsi="Book Antiqua" w:cs="Times New Roman"/>
          <w:sz w:val="24"/>
          <w:szCs w:val="24"/>
        </w:rPr>
        <w:t xml:space="preserve">. </w:t>
      </w:r>
      <w:r w:rsidR="009A1199" w:rsidRPr="009D7050">
        <w:rPr>
          <w:rFonts w:ascii="Book Antiqua" w:hAnsi="Book Antiqua" w:cs="Times New Roman"/>
          <w:sz w:val="24"/>
          <w:szCs w:val="24"/>
        </w:rPr>
        <w:t xml:space="preserve">In brief, </w:t>
      </w:r>
      <w:r w:rsidR="00476C59" w:rsidRPr="009D7050">
        <w:rPr>
          <w:rFonts w:ascii="Book Antiqua" w:hAnsi="Book Antiqua" w:cs="Times New Roman"/>
          <w:sz w:val="24"/>
          <w:szCs w:val="24"/>
        </w:rPr>
        <w:t xml:space="preserve">RF ablation was performed percutaneously under the guidance of </w:t>
      </w:r>
      <w:r w:rsidR="00A960BD" w:rsidRPr="009D7050">
        <w:rPr>
          <w:rFonts w:ascii="Book Antiqua" w:hAnsi="Book Antiqua" w:cs="Times New Roman"/>
          <w:sz w:val="24"/>
          <w:szCs w:val="24"/>
        </w:rPr>
        <w:t xml:space="preserve">real-time </w:t>
      </w:r>
      <w:r w:rsidR="00476C59" w:rsidRPr="009D7050">
        <w:rPr>
          <w:rFonts w:ascii="Book Antiqua" w:hAnsi="Book Antiqua" w:cs="Times New Roman"/>
          <w:sz w:val="24"/>
          <w:szCs w:val="24"/>
        </w:rPr>
        <w:t>US</w:t>
      </w:r>
      <w:r w:rsidR="00AC4F43" w:rsidRPr="009D7050">
        <w:rPr>
          <w:rFonts w:ascii="Book Antiqua" w:hAnsi="Book Antiqua" w:cs="Times New Roman"/>
          <w:sz w:val="24"/>
          <w:szCs w:val="24"/>
        </w:rPr>
        <w:t xml:space="preserve">. </w:t>
      </w:r>
      <w:ins w:id="185" w:author="kdsong" w:date="2018-12-03T17:00:00Z">
        <w:r w:rsidR="00F27D60">
          <w:rPr>
            <w:rFonts w:ascii="Book Antiqua" w:hAnsi="Book Antiqua" w:cs="Times New Roman" w:hint="eastAsia"/>
            <w:sz w:val="24"/>
            <w:szCs w:val="24"/>
          </w:rPr>
          <w:t xml:space="preserve">We used </w:t>
        </w:r>
      </w:ins>
      <w:commentRangeStart w:id="186"/>
      <w:del w:id="187" w:author="kdsong" w:date="2018-12-03T17:00:00Z">
        <w:r w:rsidR="00AC4F43" w:rsidRPr="009D7050" w:rsidDel="00F27D60">
          <w:rPr>
            <w:rFonts w:ascii="Book Antiqua" w:hAnsi="Book Antiqua" w:cs="Times New Roman"/>
            <w:sz w:val="24"/>
            <w:szCs w:val="24"/>
          </w:rPr>
          <w:delText>I</w:delText>
        </w:r>
      </w:del>
      <w:ins w:id="188" w:author="kdsong" w:date="2018-12-03T17:00:00Z">
        <w:r w:rsidR="00F27D60">
          <w:rPr>
            <w:rFonts w:ascii="Book Antiqua" w:hAnsi="Book Antiqua" w:cs="Times New Roman" w:hint="eastAsia"/>
            <w:sz w:val="24"/>
            <w:szCs w:val="24"/>
          </w:rPr>
          <w:t>i</w:t>
        </w:r>
      </w:ins>
      <w:r w:rsidR="00AC4F43" w:rsidRPr="009D7050">
        <w:rPr>
          <w:rFonts w:ascii="Book Antiqua" w:hAnsi="Book Antiqua" w:cs="Times New Roman"/>
          <w:sz w:val="24"/>
          <w:szCs w:val="24"/>
        </w:rPr>
        <w:t>nternally cooled electrode systems with generators (Cool-tip RF System, Covidien, Mansfield, M</w:t>
      </w:r>
      <w:r w:rsidR="00D715C1" w:rsidRPr="009D7050">
        <w:rPr>
          <w:rFonts w:ascii="Book Antiqua" w:hAnsi="Book Antiqua" w:cs="Times New Roman"/>
          <w:sz w:val="24"/>
          <w:szCs w:val="24"/>
        </w:rPr>
        <w:t>A, USA</w:t>
      </w:r>
      <w:r w:rsidR="00AC4F43" w:rsidRPr="009D7050">
        <w:rPr>
          <w:rFonts w:ascii="Book Antiqua" w:hAnsi="Book Antiqua" w:cs="Times New Roman"/>
          <w:sz w:val="24"/>
          <w:szCs w:val="24"/>
        </w:rPr>
        <w:t xml:space="preserve">; or VIVA RFA System, </w:t>
      </w:r>
      <w:proofErr w:type="spellStart"/>
      <w:r w:rsidR="00AC4F43" w:rsidRPr="009D7050">
        <w:rPr>
          <w:rFonts w:ascii="Book Antiqua" w:hAnsi="Book Antiqua" w:cs="Times New Roman"/>
          <w:sz w:val="24"/>
          <w:szCs w:val="24"/>
        </w:rPr>
        <w:t>STARmed</w:t>
      </w:r>
      <w:proofErr w:type="spellEnd"/>
      <w:r w:rsidR="00AC4F43" w:rsidRPr="009D7050">
        <w:rPr>
          <w:rFonts w:ascii="Book Antiqua" w:hAnsi="Book Antiqua" w:cs="Times New Roman"/>
          <w:sz w:val="24"/>
          <w:szCs w:val="24"/>
        </w:rPr>
        <w:t xml:space="preserve">, </w:t>
      </w:r>
      <w:proofErr w:type="spellStart"/>
      <w:r w:rsidR="00AC4F43" w:rsidRPr="009D7050">
        <w:rPr>
          <w:rFonts w:ascii="Book Antiqua" w:hAnsi="Book Antiqua" w:cs="Times New Roman"/>
          <w:sz w:val="24"/>
          <w:szCs w:val="24"/>
        </w:rPr>
        <w:t>Goyang</w:t>
      </w:r>
      <w:proofErr w:type="spellEnd"/>
      <w:r w:rsidR="00AC4F43" w:rsidRPr="009D7050">
        <w:rPr>
          <w:rFonts w:ascii="Book Antiqua" w:hAnsi="Book Antiqua" w:cs="Times New Roman"/>
          <w:sz w:val="24"/>
          <w:szCs w:val="24"/>
        </w:rPr>
        <w:t>, Korea)</w:t>
      </w:r>
      <w:del w:id="189" w:author="kdsong" w:date="2018-12-03T17:00:00Z">
        <w:r w:rsidR="00AC4F43" w:rsidRPr="009D7050" w:rsidDel="00F27D60">
          <w:rPr>
            <w:rFonts w:ascii="Book Antiqua" w:hAnsi="Book Antiqua" w:cs="Times New Roman"/>
            <w:sz w:val="24"/>
            <w:szCs w:val="24"/>
          </w:rPr>
          <w:delText xml:space="preserve"> were used</w:delText>
        </w:r>
      </w:del>
      <w:r w:rsidR="00AC4F43" w:rsidRPr="009D7050">
        <w:rPr>
          <w:rFonts w:ascii="Book Antiqua" w:hAnsi="Book Antiqua" w:cs="Times New Roman"/>
          <w:sz w:val="24"/>
          <w:szCs w:val="24"/>
        </w:rPr>
        <w:t xml:space="preserve">. Sedation </w:t>
      </w:r>
      <w:ins w:id="190" w:author="kdsong" w:date="2018-12-03T17:00:00Z">
        <w:r w:rsidR="00F27D60">
          <w:rPr>
            <w:rFonts w:ascii="Book Antiqua" w:hAnsi="Book Antiqua" w:cs="Times New Roman" w:hint="eastAsia"/>
            <w:sz w:val="24"/>
            <w:szCs w:val="24"/>
          </w:rPr>
          <w:t xml:space="preserve">was performed </w:t>
        </w:r>
      </w:ins>
      <w:del w:id="191" w:author="kdsong" w:date="2018-12-12T09:08:00Z">
        <w:r w:rsidR="00AC4F43" w:rsidRPr="009D7050" w:rsidDel="00CD4B1F">
          <w:rPr>
            <w:rFonts w:ascii="Book Antiqua" w:hAnsi="Book Antiqua" w:cs="Times New Roman"/>
            <w:sz w:val="24"/>
            <w:szCs w:val="24"/>
          </w:rPr>
          <w:delText xml:space="preserve">with </w:delText>
        </w:r>
      </w:del>
      <w:ins w:id="192" w:author="kdsong" w:date="2018-12-12T09:08:00Z">
        <w:r w:rsidR="00CD4B1F">
          <w:rPr>
            <w:rFonts w:ascii="Book Antiqua" w:hAnsi="Book Antiqua" w:cs="Times New Roman" w:hint="eastAsia"/>
            <w:sz w:val="24"/>
            <w:szCs w:val="24"/>
          </w:rPr>
          <w:t>via</w:t>
        </w:r>
        <w:r w:rsidR="00CD4B1F" w:rsidRPr="009D7050">
          <w:rPr>
            <w:rFonts w:ascii="Book Antiqua" w:hAnsi="Book Antiqua" w:cs="Times New Roman"/>
            <w:sz w:val="24"/>
            <w:szCs w:val="24"/>
          </w:rPr>
          <w:t xml:space="preserve"> </w:t>
        </w:r>
      </w:ins>
      <w:r w:rsidR="006E74F5" w:rsidRPr="009D7050">
        <w:rPr>
          <w:rFonts w:ascii="Book Antiqua" w:hAnsi="Book Antiqua" w:cs="Times New Roman"/>
          <w:sz w:val="24"/>
          <w:szCs w:val="24"/>
        </w:rPr>
        <w:t xml:space="preserve">an </w:t>
      </w:r>
      <w:r w:rsidR="00AC4F43" w:rsidRPr="009D7050">
        <w:rPr>
          <w:rFonts w:ascii="Book Antiqua" w:hAnsi="Book Antiqua" w:cs="Times New Roman"/>
          <w:sz w:val="24"/>
          <w:szCs w:val="24"/>
        </w:rPr>
        <w:t>intravenous injection of pethidine hydrochloride (Samsung Pharmaceuticals, Seoul, Korea) and fentanyl citrate (GUJU Pharma, Seoul, Korea</w:t>
      </w:r>
      <w:proofErr w:type="gramStart"/>
      <w:r w:rsidR="00AC4F43" w:rsidRPr="009D7050">
        <w:rPr>
          <w:rFonts w:ascii="Book Antiqua" w:hAnsi="Book Antiqua" w:cs="Times New Roman"/>
          <w:sz w:val="24"/>
          <w:szCs w:val="24"/>
        </w:rPr>
        <w:t xml:space="preserve">) </w:t>
      </w:r>
      <w:commentRangeEnd w:id="186"/>
      <w:proofErr w:type="gramEnd"/>
      <w:r w:rsidR="0027485B">
        <w:rPr>
          <w:rStyle w:val="a6"/>
        </w:rPr>
        <w:lastRenderedPageBreak/>
        <w:commentReference w:id="186"/>
      </w:r>
      <w:del w:id="193" w:author="kdsong" w:date="2018-12-03T17:00:00Z">
        <w:r w:rsidR="00AC4F43" w:rsidRPr="009D7050" w:rsidDel="00F27D60">
          <w:rPr>
            <w:rFonts w:ascii="Book Antiqua" w:hAnsi="Book Antiqua" w:cs="Times New Roman"/>
            <w:sz w:val="24"/>
            <w:szCs w:val="24"/>
          </w:rPr>
          <w:delText>was applied</w:delText>
        </w:r>
      </w:del>
      <w:r w:rsidR="00AC4F43" w:rsidRPr="009D7050">
        <w:rPr>
          <w:rFonts w:ascii="Book Antiqua" w:hAnsi="Book Antiqua" w:cs="Times New Roman"/>
          <w:sz w:val="24"/>
          <w:szCs w:val="24"/>
        </w:rPr>
        <w:t xml:space="preserve">. </w:t>
      </w:r>
      <w:r w:rsidR="00C11D1F" w:rsidRPr="009D7050">
        <w:rPr>
          <w:rFonts w:ascii="Book Antiqua" w:hAnsi="Book Antiqua" w:cs="Times New Roman"/>
          <w:sz w:val="24"/>
          <w:szCs w:val="24"/>
        </w:rPr>
        <w:t xml:space="preserve">To </w:t>
      </w:r>
      <w:r w:rsidR="00D96D3B" w:rsidRPr="009D7050">
        <w:rPr>
          <w:rFonts w:ascii="Book Antiqua" w:hAnsi="Book Antiqua" w:cs="Times New Roman"/>
          <w:sz w:val="24"/>
          <w:szCs w:val="24"/>
        </w:rPr>
        <w:t xml:space="preserve">improve </w:t>
      </w:r>
      <w:r w:rsidR="006E74F5" w:rsidRPr="009D7050">
        <w:rPr>
          <w:rFonts w:ascii="Book Antiqua" w:hAnsi="Book Antiqua" w:cs="Times New Roman"/>
          <w:sz w:val="24"/>
          <w:szCs w:val="24"/>
        </w:rPr>
        <w:t xml:space="preserve">the </w:t>
      </w:r>
      <w:r w:rsidR="00C11D1F" w:rsidRPr="009D7050">
        <w:rPr>
          <w:rFonts w:ascii="Book Antiqua" w:hAnsi="Book Antiqua" w:cs="Times New Roman"/>
          <w:sz w:val="24"/>
          <w:szCs w:val="24"/>
        </w:rPr>
        <w:t xml:space="preserve">sonic window </w:t>
      </w:r>
      <w:r w:rsidR="009B15AC" w:rsidRPr="009D7050">
        <w:rPr>
          <w:rFonts w:ascii="Book Antiqua" w:hAnsi="Book Antiqua" w:cs="Times New Roman"/>
          <w:sz w:val="24"/>
          <w:szCs w:val="24"/>
        </w:rPr>
        <w:t xml:space="preserve">and avoid thermal injury </w:t>
      </w:r>
      <w:r w:rsidR="006E74F5" w:rsidRPr="009D7050">
        <w:rPr>
          <w:rFonts w:ascii="Book Antiqua" w:hAnsi="Book Antiqua" w:cs="Times New Roman"/>
          <w:sz w:val="24"/>
          <w:szCs w:val="24"/>
        </w:rPr>
        <w:t>to the</w:t>
      </w:r>
      <w:r w:rsidR="009B15AC" w:rsidRPr="009D7050">
        <w:rPr>
          <w:rFonts w:ascii="Book Antiqua" w:hAnsi="Book Antiqua" w:cs="Times New Roman"/>
          <w:sz w:val="24"/>
          <w:szCs w:val="24"/>
        </w:rPr>
        <w:t xml:space="preserve"> diaphragm</w:t>
      </w:r>
      <w:r w:rsidR="00C11D1F" w:rsidRPr="009D7050">
        <w:rPr>
          <w:rFonts w:ascii="Book Antiqua" w:hAnsi="Book Antiqua" w:cs="Times New Roman"/>
          <w:sz w:val="24"/>
          <w:szCs w:val="24"/>
        </w:rPr>
        <w:t>, artificial ascites</w:t>
      </w:r>
      <w:r w:rsidR="009B15AC" w:rsidRPr="009D7050">
        <w:rPr>
          <w:rFonts w:ascii="Book Antiqua" w:hAnsi="Book Antiqua" w:cs="Times New Roman"/>
          <w:sz w:val="24"/>
          <w:szCs w:val="24"/>
        </w:rPr>
        <w:t xml:space="preserve"> (5% dextrose in </w:t>
      </w:r>
      <w:r w:rsidR="006E74F5" w:rsidRPr="009D7050">
        <w:rPr>
          <w:rFonts w:ascii="Book Antiqua" w:hAnsi="Book Antiqua" w:cs="Times New Roman"/>
          <w:sz w:val="24"/>
          <w:szCs w:val="24"/>
        </w:rPr>
        <w:t xml:space="preserve">a </w:t>
      </w:r>
      <w:r w:rsidR="009B15AC" w:rsidRPr="009D7050">
        <w:rPr>
          <w:rFonts w:ascii="Book Antiqua" w:hAnsi="Book Antiqua" w:cs="Times New Roman"/>
          <w:sz w:val="24"/>
          <w:szCs w:val="24"/>
        </w:rPr>
        <w:t>water solution)</w:t>
      </w:r>
      <w:r w:rsidR="00C11D1F" w:rsidRPr="009D7050">
        <w:rPr>
          <w:rFonts w:ascii="Book Antiqua" w:hAnsi="Book Antiqua" w:cs="Times New Roman"/>
          <w:sz w:val="24"/>
          <w:szCs w:val="24"/>
        </w:rPr>
        <w:t xml:space="preserve"> was infused into </w:t>
      </w:r>
      <w:r w:rsidR="006E74F5" w:rsidRPr="009D7050">
        <w:rPr>
          <w:rFonts w:ascii="Book Antiqua" w:hAnsi="Book Antiqua" w:cs="Times New Roman"/>
          <w:sz w:val="24"/>
          <w:szCs w:val="24"/>
        </w:rPr>
        <w:t xml:space="preserve">the </w:t>
      </w:r>
      <w:proofErr w:type="spellStart"/>
      <w:r w:rsidR="00C11D1F" w:rsidRPr="009D7050">
        <w:rPr>
          <w:rFonts w:ascii="Book Antiqua" w:hAnsi="Book Antiqua" w:cs="Times New Roman"/>
          <w:sz w:val="24"/>
          <w:szCs w:val="24"/>
        </w:rPr>
        <w:t>perihepatic</w:t>
      </w:r>
      <w:proofErr w:type="spellEnd"/>
      <w:r w:rsidR="00C11D1F" w:rsidRPr="009D7050">
        <w:rPr>
          <w:rFonts w:ascii="Book Antiqua" w:hAnsi="Book Antiqua" w:cs="Times New Roman"/>
          <w:sz w:val="24"/>
          <w:szCs w:val="24"/>
        </w:rPr>
        <w:t xml:space="preserve"> space</w:t>
      </w:r>
      <w:r w:rsidR="009B15AC" w:rsidRPr="009D7050">
        <w:rPr>
          <w:rFonts w:ascii="Book Antiqua" w:hAnsi="Book Antiqua" w:cs="Times New Roman"/>
          <w:sz w:val="24"/>
          <w:szCs w:val="24"/>
        </w:rPr>
        <w:t xml:space="preserve"> using a 5F </w:t>
      </w:r>
      <w:proofErr w:type="spellStart"/>
      <w:r w:rsidR="009B15AC" w:rsidRPr="009D7050">
        <w:rPr>
          <w:rFonts w:ascii="Book Antiqua" w:hAnsi="Book Antiqua" w:cs="Times New Roman"/>
          <w:sz w:val="24"/>
          <w:szCs w:val="24"/>
        </w:rPr>
        <w:t>angiosheath</w:t>
      </w:r>
      <w:proofErr w:type="spellEnd"/>
      <w:r w:rsidR="00C11D1F" w:rsidRPr="009D7050">
        <w:rPr>
          <w:rFonts w:ascii="Book Antiqua" w:hAnsi="Book Antiqua" w:cs="Times New Roman"/>
          <w:sz w:val="24"/>
          <w:szCs w:val="24"/>
        </w:rPr>
        <w:t xml:space="preserve"> in 39 (61.9%) patients.</w:t>
      </w:r>
      <w:r w:rsidR="009A1199" w:rsidRPr="009D7050">
        <w:rPr>
          <w:rFonts w:ascii="Book Antiqua" w:hAnsi="Book Antiqua" w:cs="Times New Roman"/>
          <w:sz w:val="24"/>
          <w:szCs w:val="24"/>
        </w:rPr>
        <w:t xml:space="preserve"> </w:t>
      </w:r>
    </w:p>
    <w:p w14:paraId="2DDD19F8" w14:textId="6D5803AA" w:rsidR="00AC4F43" w:rsidRPr="009D7050" w:rsidRDefault="00A27EA4" w:rsidP="005B093B">
      <w:pPr>
        <w:wordWrap/>
        <w:spacing w:after="0" w:line="360" w:lineRule="auto"/>
        <w:ind w:firstLineChars="177" w:firstLine="425"/>
        <w:rPr>
          <w:rFonts w:ascii="Book Antiqua" w:hAnsi="Book Antiqua" w:cs="Times New Roman"/>
          <w:sz w:val="24"/>
          <w:szCs w:val="24"/>
        </w:rPr>
      </w:pPr>
      <w:r w:rsidRPr="009D7050">
        <w:rPr>
          <w:rFonts w:ascii="Book Antiqua" w:hAnsi="Book Antiqua" w:cs="Times New Roman"/>
          <w:sz w:val="24"/>
          <w:szCs w:val="24"/>
        </w:rPr>
        <w:t xml:space="preserve">After RF ablation, immediate follow-up contrast agent-enhanced </w:t>
      </w:r>
      <w:r w:rsidR="00A960BD" w:rsidRPr="009D7050">
        <w:rPr>
          <w:rFonts w:ascii="Book Antiqua" w:hAnsi="Book Antiqua" w:cs="Times New Roman"/>
          <w:sz w:val="24"/>
          <w:szCs w:val="24"/>
        </w:rPr>
        <w:t>CT</w:t>
      </w:r>
      <w:r w:rsidRPr="009D7050">
        <w:rPr>
          <w:rFonts w:ascii="Book Antiqua" w:hAnsi="Book Antiqua" w:cs="Times New Roman"/>
          <w:sz w:val="24"/>
          <w:szCs w:val="24"/>
        </w:rPr>
        <w:t xml:space="preserve"> was performed to evaluate </w:t>
      </w:r>
      <w:r w:rsidR="00DF66B8" w:rsidRPr="009D7050">
        <w:rPr>
          <w:rFonts w:ascii="Book Antiqua" w:hAnsi="Book Antiqua" w:cs="Times New Roman"/>
          <w:sz w:val="24"/>
          <w:szCs w:val="24"/>
        </w:rPr>
        <w:t xml:space="preserve">the </w:t>
      </w:r>
      <w:r w:rsidR="00A960BD" w:rsidRPr="009D7050">
        <w:rPr>
          <w:rFonts w:ascii="Book Antiqua" w:hAnsi="Book Antiqua" w:cs="Times New Roman"/>
          <w:sz w:val="24"/>
          <w:szCs w:val="24"/>
        </w:rPr>
        <w:t xml:space="preserve">therapeutic response </w:t>
      </w:r>
      <w:r w:rsidR="00DF66B8" w:rsidRPr="009D7050">
        <w:rPr>
          <w:rFonts w:ascii="Book Antiqua" w:hAnsi="Book Antiqua" w:cs="Times New Roman"/>
          <w:sz w:val="24"/>
          <w:szCs w:val="24"/>
        </w:rPr>
        <w:t>and</w:t>
      </w:r>
      <w:r w:rsidR="00A960BD" w:rsidRPr="009D7050">
        <w:rPr>
          <w:rFonts w:ascii="Book Antiqua" w:hAnsi="Book Antiqua" w:cs="Times New Roman"/>
          <w:sz w:val="24"/>
          <w:szCs w:val="24"/>
        </w:rPr>
        <w:t xml:space="preserve"> possible complications</w:t>
      </w:r>
      <w:r w:rsidRPr="009D7050">
        <w:rPr>
          <w:rFonts w:ascii="Book Antiqua" w:hAnsi="Book Antiqua" w:cs="Times New Roman"/>
          <w:sz w:val="24"/>
          <w:szCs w:val="24"/>
        </w:rPr>
        <w:t>. C</w:t>
      </w:r>
      <w:r w:rsidR="00AC4F43" w:rsidRPr="009D7050">
        <w:rPr>
          <w:rFonts w:ascii="Book Antiqua" w:hAnsi="Book Antiqua" w:cs="Times New Roman"/>
          <w:sz w:val="24"/>
          <w:szCs w:val="24"/>
        </w:rPr>
        <w:t>ontrast agent-enhanced CT was</w:t>
      </w:r>
      <w:r w:rsidR="00F60A2E" w:rsidRPr="009D7050">
        <w:rPr>
          <w:rFonts w:ascii="Book Antiqua" w:hAnsi="Book Antiqua" w:cs="Times New Roman"/>
          <w:sz w:val="24"/>
          <w:szCs w:val="24"/>
        </w:rPr>
        <w:t xml:space="preserve"> performed at</w:t>
      </w:r>
      <w:r w:rsidR="00DF66B8" w:rsidRPr="009D7050">
        <w:rPr>
          <w:rFonts w:ascii="Book Antiqua" w:hAnsi="Book Antiqua" w:cs="Times New Roman"/>
          <w:sz w:val="24"/>
          <w:szCs w:val="24"/>
        </w:rPr>
        <w:t xml:space="preserve"> the</w:t>
      </w:r>
      <w:r w:rsidR="00F60A2E" w:rsidRPr="009D7050">
        <w:rPr>
          <w:rFonts w:ascii="Book Antiqua" w:hAnsi="Book Antiqua" w:cs="Times New Roman"/>
          <w:sz w:val="24"/>
          <w:szCs w:val="24"/>
        </w:rPr>
        <w:t xml:space="preserve"> 1 month follow-up, every 3 </w:t>
      </w:r>
      <w:r w:rsidR="00AC4F43" w:rsidRPr="009D7050">
        <w:rPr>
          <w:rFonts w:ascii="Book Antiqua" w:hAnsi="Book Antiqua" w:cs="Times New Roman"/>
          <w:sz w:val="24"/>
          <w:szCs w:val="24"/>
        </w:rPr>
        <w:t xml:space="preserve">months </w:t>
      </w:r>
      <w:r w:rsidR="00F60A2E" w:rsidRPr="009D7050">
        <w:rPr>
          <w:rFonts w:ascii="Book Antiqua" w:hAnsi="Book Antiqua" w:cs="Times New Roman"/>
          <w:sz w:val="24"/>
          <w:szCs w:val="24"/>
        </w:rPr>
        <w:t xml:space="preserve">during the first 2 years, </w:t>
      </w:r>
      <w:del w:id="194" w:author="kdsong" w:date="2018-12-12T09:09:00Z">
        <w:r w:rsidR="00F60A2E" w:rsidRPr="009D7050" w:rsidDel="00CD4B1F">
          <w:rPr>
            <w:rFonts w:ascii="Book Antiqua" w:hAnsi="Book Antiqua" w:cs="Times New Roman"/>
            <w:sz w:val="24"/>
            <w:szCs w:val="24"/>
          </w:rPr>
          <w:delText>and then</w:delText>
        </w:r>
      </w:del>
      <w:ins w:id="195" w:author="kdsong" w:date="2018-12-12T09:09:00Z">
        <w:r w:rsidR="00CD4B1F">
          <w:rPr>
            <w:rFonts w:ascii="Book Antiqua" w:hAnsi="Book Antiqua" w:cs="Times New Roman" w:hint="eastAsia"/>
            <w:sz w:val="24"/>
            <w:szCs w:val="24"/>
          </w:rPr>
          <w:t>followed by</w:t>
        </w:r>
      </w:ins>
      <w:r w:rsidR="00F60A2E" w:rsidRPr="009D7050">
        <w:rPr>
          <w:rFonts w:ascii="Book Antiqua" w:hAnsi="Book Antiqua" w:cs="Times New Roman"/>
          <w:sz w:val="24"/>
          <w:szCs w:val="24"/>
        </w:rPr>
        <w:t xml:space="preserve"> every 4-6 months </w:t>
      </w:r>
      <w:r w:rsidR="00AC4F43" w:rsidRPr="009D7050">
        <w:rPr>
          <w:rFonts w:ascii="Book Antiqua" w:hAnsi="Book Antiqua" w:cs="Times New Roman"/>
          <w:sz w:val="24"/>
          <w:szCs w:val="24"/>
        </w:rPr>
        <w:t>according to the risk of recurrence</w:t>
      </w:r>
      <w:r w:rsidRPr="009D7050">
        <w:rPr>
          <w:rFonts w:ascii="Book Antiqua" w:hAnsi="Book Antiqua" w:cs="Times New Roman"/>
          <w:sz w:val="24"/>
          <w:szCs w:val="24"/>
        </w:rPr>
        <w:t xml:space="preserve"> for both </w:t>
      </w:r>
      <w:r w:rsidR="00DD00E8" w:rsidRPr="009D7050">
        <w:rPr>
          <w:rFonts w:ascii="Book Antiqua" w:hAnsi="Book Antiqua" w:cs="Times New Roman"/>
          <w:sz w:val="24"/>
          <w:szCs w:val="24"/>
        </w:rPr>
        <w:t xml:space="preserve">the </w:t>
      </w:r>
      <w:r w:rsidRPr="009D7050">
        <w:rPr>
          <w:rFonts w:ascii="Book Antiqua" w:hAnsi="Book Antiqua" w:cs="Times New Roman"/>
          <w:sz w:val="24"/>
          <w:szCs w:val="24"/>
        </w:rPr>
        <w:t>hepatic resection group and RF ablation group</w:t>
      </w:r>
      <w:r w:rsidR="00AC4F43" w:rsidRPr="009D7050">
        <w:rPr>
          <w:rFonts w:ascii="Book Antiqua" w:hAnsi="Book Antiqua" w:cs="Times New Roman"/>
          <w:sz w:val="24"/>
          <w:szCs w:val="24"/>
        </w:rPr>
        <w:t>.</w:t>
      </w:r>
    </w:p>
    <w:p w14:paraId="163A1198" w14:textId="77777777" w:rsidR="00AC4F43" w:rsidRPr="009D7050" w:rsidRDefault="00AC4F43" w:rsidP="005B093B">
      <w:pPr>
        <w:wordWrap/>
        <w:spacing w:after="0" w:line="360" w:lineRule="auto"/>
        <w:rPr>
          <w:rFonts w:ascii="Book Antiqua" w:hAnsi="Book Antiqua" w:cs="Times New Roman"/>
          <w:sz w:val="24"/>
          <w:szCs w:val="24"/>
        </w:rPr>
      </w:pPr>
    </w:p>
    <w:p w14:paraId="4CC1A72B" w14:textId="060D6E8E" w:rsidR="00AC4F43" w:rsidRPr="009D7050" w:rsidRDefault="00AC4F43" w:rsidP="005B093B">
      <w:pPr>
        <w:wordWrap/>
        <w:spacing w:after="0" w:line="360" w:lineRule="auto"/>
        <w:rPr>
          <w:rFonts w:ascii="Book Antiqua" w:hAnsi="Book Antiqua" w:cs="Times New Roman"/>
          <w:i/>
          <w:sz w:val="24"/>
          <w:szCs w:val="24"/>
        </w:rPr>
      </w:pPr>
      <w:r w:rsidRPr="009D7050">
        <w:rPr>
          <w:rFonts w:ascii="Book Antiqua" w:hAnsi="Book Antiqua" w:cs="Times New Roman"/>
          <w:i/>
          <w:sz w:val="24"/>
          <w:szCs w:val="24"/>
        </w:rPr>
        <w:t xml:space="preserve">Data </w:t>
      </w:r>
      <w:r w:rsidR="00DE45C5" w:rsidRPr="009D7050">
        <w:rPr>
          <w:rFonts w:ascii="Book Antiqua" w:hAnsi="Book Antiqua" w:cs="Times New Roman"/>
          <w:i/>
          <w:sz w:val="24"/>
          <w:szCs w:val="24"/>
        </w:rPr>
        <w:t>a</w:t>
      </w:r>
      <w:r w:rsidRPr="009D7050">
        <w:rPr>
          <w:rFonts w:ascii="Book Antiqua" w:hAnsi="Book Antiqua" w:cs="Times New Roman"/>
          <w:i/>
          <w:sz w:val="24"/>
          <w:szCs w:val="24"/>
        </w:rPr>
        <w:t>cquisition</w:t>
      </w:r>
    </w:p>
    <w:p w14:paraId="3C370A3E" w14:textId="7D29F0D1" w:rsidR="00AC4F43" w:rsidRPr="009D7050" w:rsidRDefault="00995B54" w:rsidP="005B093B">
      <w:pPr>
        <w:wordWrap/>
        <w:spacing w:after="0" w:line="360" w:lineRule="auto"/>
        <w:rPr>
          <w:rFonts w:ascii="Book Antiqua" w:hAnsi="Book Antiqua" w:cs="Times New Roman"/>
          <w:sz w:val="24"/>
          <w:szCs w:val="24"/>
        </w:rPr>
      </w:pPr>
      <w:ins w:id="196" w:author="kdsong" w:date="2018-12-03T17:45:00Z">
        <w:r w:rsidRPr="00EE4791">
          <w:rPr>
            <w:rFonts w:ascii="Book Antiqua" w:hAnsi="Book Antiqua" w:cs="Times New Roman"/>
            <w:noProof/>
            <w:sz w:val="24"/>
            <w:szCs w:val="24"/>
          </w:rPr>
          <mc:AlternateContent>
            <mc:Choice Requires="wps">
              <w:drawing>
                <wp:anchor distT="0" distB="0" distL="114300" distR="114300" simplePos="0" relativeHeight="251677696" behindDoc="0" locked="0" layoutInCell="1" allowOverlap="1" wp14:anchorId="6399CE0F" wp14:editId="7762813B">
                  <wp:simplePos x="0" y="0"/>
                  <wp:positionH relativeFrom="column">
                    <wp:posOffset>-891540</wp:posOffset>
                  </wp:positionH>
                  <wp:positionV relativeFrom="paragraph">
                    <wp:posOffset>934720</wp:posOffset>
                  </wp:positionV>
                  <wp:extent cx="784860" cy="1403985"/>
                  <wp:effectExtent l="0" t="0" r="15240" b="15240"/>
                  <wp:wrapNone/>
                  <wp:docPr id="1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3985"/>
                          </a:xfrm>
                          <a:prstGeom prst="rect">
                            <a:avLst/>
                          </a:prstGeom>
                          <a:solidFill>
                            <a:srgbClr val="FFFFFF"/>
                          </a:solidFill>
                          <a:ln w="9525">
                            <a:solidFill>
                              <a:srgbClr val="000000"/>
                            </a:solidFill>
                            <a:miter lim="800000"/>
                            <a:headEnd/>
                            <a:tailEnd/>
                          </a:ln>
                        </wps:spPr>
                        <wps:txbx>
                          <w:txbxContent>
                            <w:p w14:paraId="6C608141" w14:textId="4FEC3727" w:rsidR="00980BC2" w:rsidRDefault="00980BC2" w:rsidP="00995B54">
                              <w:ins w:id="197" w:author="kdsong" w:date="2018-12-03T17:45:00Z">
                                <w:r>
                                  <w:rPr>
                                    <w:rFonts w:hint="eastAsia"/>
                                  </w:rPr>
                                  <w:t>R1-1</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70.2pt;margin-top:73.6pt;width:61.8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">
                  <v:textbox style="mso-fit-shape-to-text:t">
                    <w:txbxContent>
                      <w:p w14:paraId="6C608141" w14:textId="4FEC3727" w:rsidR="00980BC2" w:rsidRDefault="00980BC2" w:rsidP="00995B54">
                        <w:ins w:id="207" w:author="kdsong" w:date="2018-12-03T17:45:00Z">
                          <w:r>
                            <w:rPr>
                              <w:rFonts w:hint="eastAsia"/>
                            </w:rPr>
                            <w:t>R1-1</w:t>
                          </w:r>
                        </w:ins>
                      </w:p>
                    </w:txbxContent>
                  </v:textbox>
                </v:shape>
              </w:pict>
            </mc:Fallback>
          </mc:AlternateContent>
        </w:r>
      </w:ins>
      <w:r w:rsidR="00F60A2E" w:rsidRPr="009D7050">
        <w:rPr>
          <w:rFonts w:ascii="Book Antiqua" w:hAnsi="Book Antiqua" w:cs="Times New Roman"/>
          <w:sz w:val="24"/>
          <w:szCs w:val="24"/>
        </w:rPr>
        <w:t xml:space="preserve">Baseline characteristics of patients and HCCs were obtained </w:t>
      </w:r>
      <w:del w:id="198" w:author="kdsong" w:date="2018-12-12T09:09:00Z">
        <w:r w:rsidR="00F60A2E" w:rsidRPr="009D7050" w:rsidDel="00CD4B1F">
          <w:rPr>
            <w:rFonts w:ascii="Book Antiqua" w:hAnsi="Book Antiqua" w:cs="Times New Roman"/>
            <w:sz w:val="24"/>
            <w:szCs w:val="24"/>
          </w:rPr>
          <w:delText xml:space="preserve">by </w:delText>
        </w:r>
      </w:del>
      <w:ins w:id="199" w:author="kdsong" w:date="2018-12-12T09:09:00Z">
        <w:r w:rsidR="00CD4B1F">
          <w:rPr>
            <w:rFonts w:ascii="Book Antiqua" w:hAnsi="Book Antiqua" w:cs="Times New Roman" w:hint="eastAsia"/>
            <w:sz w:val="24"/>
            <w:szCs w:val="24"/>
          </w:rPr>
          <w:t>through</w:t>
        </w:r>
        <w:r w:rsidR="00CD4B1F" w:rsidRPr="009D7050">
          <w:rPr>
            <w:rFonts w:ascii="Book Antiqua" w:hAnsi="Book Antiqua" w:cs="Times New Roman"/>
            <w:sz w:val="24"/>
            <w:szCs w:val="24"/>
          </w:rPr>
          <w:t xml:space="preserve"> </w:t>
        </w:r>
      </w:ins>
      <w:r w:rsidR="00F60A2E" w:rsidRPr="009D7050">
        <w:rPr>
          <w:rFonts w:ascii="Book Antiqua" w:hAnsi="Book Antiqua" w:cs="Times New Roman"/>
          <w:sz w:val="24"/>
          <w:szCs w:val="24"/>
        </w:rPr>
        <w:t xml:space="preserve">review of </w:t>
      </w:r>
      <w:ins w:id="200" w:author="kdsong" w:date="2018-12-12T09:09:00Z">
        <w:r w:rsidR="00CD4B1F">
          <w:rPr>
            <w:rFonts w:ascii="Book Antiqua" w:hAnsi="Book Antiqua" w:cs="Times New Roman" w:hint="eastAsia"/>
            <w:sz w:val="24"/>
            <w:szCs w:val="24"/>
          </w:rPr>
          <w:t xml:space="preserve">their </w:t>
        </w:r>
      </w:ins>
      <w:del w:id="201" w:author="kdsong" w:date="2018-12-12T09:09:00Z">
        <w:r w:rsidR="00F60A2E" w:rsidRPr="009D7050" w:rsidDel="00CD4B1F">
          <w:rPr>
            <w:rFonts w:ascii="Book Antiqua" w:hAnsi="Book Antiqua" w:cs="Times New Roman"/>
            <w:sz w:val="24"/>
            <w:szCs w:val="24"/>
          </w:rPr>
          <w:delText xml:space="preserve">electrical </w:delText>
        </w:r>
      </w:del>
      <w:ins w:id="202" w:author="kdsong" w:date="2018-12-12T09:09:00Z">
        <w:r w:rsidR="00CD4B1F" w:rsidRPr="009D7050">
          <w:rPr>
            <w:rFonts w:ascii="Book Antiqua" w:hAnsi="Book Antiqua" w:cs="Times New Roman"/>
            <w:sz w:val="24"/>
            <w:szCs w:val="24"/>
          </w:rPr>
          <w:t>electr</w:t>
        </w:r>
        <w:r w:rsidR="00CD4B1F">
          <w:rPr>
            <w:rFonts w:ascii="Book Antiqua" w:hAnsi="Book Antiqua" w:cs="Times New Roman" w:hint="eastAsia"/>
            <w:sz w:val="24"/>
            <w:szCs w:val="24"/>
          </w:rPr>
          <w:t>onic</w:t>
        </w:r>
        <w:r w:rsidR="00CD4B1F" w:rsidRPr="009D7050">
          <w:rPr>
            <w:rFonts w:ascii="Book Antiqua" w:hAnsi="Book Antiqua" w:cs="Times New Roman"/>
            <w:sz w:val="24"/>
            <w:szCs w:val="24"/>
          </w:rPr>
          <w:t xml:space="preserve"> </w:t>
        </w:r>
      </w:ins>
      <w:r w:rsidR="00F60A2E" w:rsidRPr="009D7050">
        <w:rPr>
          <w:rFonts w:ascii="Book Antiqua" w:hAnsi="Book Antiqua" w:cs="Times New Roman"/>
          <w:sz w:val="24"/>
          <w:szCs w:val="24"/>
        </w:rPr>
        <w:t xml:space="preserve">medical record </w:t>
      </w:r>
      <w:del w:id="203" w:author="kdsong" w:date="2018-12-12T09:09:00Z">
        <w:r w:rsidR="00F60A2E" w:rsidRPr="009D7050" w:rsidDel="00CD4B1F">
          <w:rPr>
            <w:rFonts w:ascii="Book Antiqua" w:hAnsi="Book Antiqua" w:cs="Times New Roman"/>
            <w:sz w:val="24"/>
            <w:szCs w:val="24"/>
          </w:rPr>
          <w:delText xml:space="preserve">of </w:delText>
        </w:r>
      </w:del>
      <w:ins w:id="204" w:author="kdsong" w:date="2018-12-12T09:09:00Z">
        <w:r w:rsidR="00CD4B1F">
          <w:rPr>
            <w:rFonts w:ascii="Book Antiqua" w:hAnsi="Book Antiqua" w:cs="Times New Roman" w:hint="eastAsia"/>
            <w:sz w:val="24"/>
            <w:szCs w:val="24"/>
          </w:rPr>
          <w:t>from</w:t>
        </w:r>
        <w:r w:rsidR="00CD4B1F" w:rsidRPr="009D7050">
          <w:rPr>
            <w:rFonts w:ascii="Book Antiqua" w:hAnsi="Book Antiqua" w:cs="Times New Roman"/>
            <w:sz w:val="24"/>
            <w:szCs w:val="24"/>
          </w:rPr>
          <w:t xml:space="preserve"> </w:t>
        </w:r>
      </w:ins>
      <w:r w:rsidR="00F60A2E" w:rsidRPr="009D7050">
        <w:rPr>
          <w:rFonts w:ascii="Book Antiqua" w:hAnsi="Book Antiqua" w:cs="Times New Roman"/>
          <w:sz w:val="24"/>
          <w:szCs w:val="24"/>
        </w:rPr>
        <w:t xml:space="preserve">our institution. </w:t>
      </w:r>
      <w:del w:id="205" w:author="kdsong" w:date="2018-12-12T09:09:00Z">
        <w:r w:rsidR="00F60A2E" w:rsidRPr="009D7050" w:rsidDel="00CD4B1F">
          <w:rPr>
            <w:rFonts w:ascii="Book Antiqua" w:hAnsi="Book Antiqua" w:cs="Times New Roman"/>
            <w:sz w:val="24"/>
            <w:szCs w:val="24"/>
          </w:rPr>
          <w:delText>For comparison of</w:delText>
        </w:r>
      </w:del>
      <w:ins w:id="206" w:author="kdsong" w:date="2018-12-12T09:09:00Z">
        <w:r w:rsidR="00CD4B1F">
          <w:rPr>
            <w:rFonts w:ascii="Book Antiqua" w:hAnsi="Book Antiqua" w:cs="Times New Roman" w:hint="eastAsia"/>
            <w:sz w:val="24"/>
            <w:szCs w:val="24"/>
          </w:rPr>
          <w:t>To compare</w:t>
        </w:r>
      </w:ins>
      <w:r w:rsidR="00F60A2E" w:rsidRPr="009D7050">
        <w:rPr>
          <w:rFonts w:ascii="Book Antiqua" w:hAnsi="Book Antiqua" w:cs="Times New Roman"/>
          <w:sz w:val="24"/>
          <w:szCs w:val="24"/>
        </w:rPr>
        <w:t xml:space="preserve"> </w:t>
      </w:r>
      <w:r w:rsidR="00885830" w:rsidRPr="009D7050">
        <w:rPr>
          <w:rFonts w:ascii="Book Antiqua" w:hAnsi="Book Antiqua" w:cs="Times New Roman"/>
          <w:sz w:val="24"/>
          <w:szCs w:val="24"/>
        </w:rPr>
        <w:t xml:space="preserve">the </w:t>
      </w:r>
      <w:r w:rsidR="00F60A2E" w:rsidRPr="009D7050">
        <w:rPr>
          <w:rFonts w:ascii="Book Antiqua" w:hAnsi="Book Antiqua" w:cs="Times New Roman"/>
          <w:sz w:val="24"/>
          <w:szCs w:val="24"/>
        </w:rPr>
        <w:t>therapeutic outcomes</w:t>
      </w:r>
      <w:r w:rsidR="00C67A12" w:rsidRPr="009D7050">
        <w:rPr>
          <w:rFonts w:ascii="Book Antiqua" w:hAnsi="Book Antiqua" w:cs="Times New Roman"/>
          <w:sz w:val="24"/>
          <w:szCs w:val="24"/>
        </w:rPr>
        <w:t xml:space="preserve"> between </w:t>
      </w:r>
      <w:r w:rsidR="0096790B" w:rsidRPr="009D7050">
        <w:rPr>
          <w:rFonts w:ascii="Book Antiqua" w:hAnsi="Book Antiqua" w:cs="Times New Roman"/>
          <w:sz w:val="24"/>
          <w:szCs w:val="24"/>
        </w:rPr>
        <w:t xml:space="preserve">the </w:t>
      </w:r>
      <w:r w:rsidR="00C67A12" w:rsidRPr="009D7050">
        <w:rPr>
          <w:rFonts w:ascii="Book Antiqua" w:hAnsi="Book Antiqua" w:cs="Times New Roman"/>
          <w:sz w:val="24"/>
          <w:szCs w:val="24"/>
        </w:rPr>
        <w:t xml:space="preserve">two groups, </w:t>
      </w:r>
      <w:r w:rsidR="005B0A79" w:rsidRPr="009D7050">
        <w:rPr>
          <w:rFonts w:ascii="Book Antiqua" w:hAnsi="Book Antiqua" w:cs="Times New Roman"/>
          <w:sz w:val="24"/>
          <w:szCs w:val="24"/>
        </w:rPr>
        <w:t xml:space="preserve">intrahepatic distant recurrence (IDR), </w:t>
      </w:r>
      <w:r w:rsidR="00C67A12" w:rsidRPr="009D7050">
        <w:rPr>
          <w:rFonts w:ascii="Book Antiqua" w:hAnsi="Book Antiqua" w:cs="Times New Roman"/>
          <w:sz w:val="24"/>
          <w:szCs w:val="24"/>
        </w:rPr>
        <w:t>disease-free survival (DFS)</w:t>
      </w:r>
      <w:r w:rsidR="00D96D3B" w:rsidRPr="009D7050">
        <w:rPr>
          <w:rFonts w:ascii="Book Antiqua" w:hAnsi="Book Antiqua" w:cs="Times New Roman"/>
          <w:sz w:val="24"/>
          <w:szCs w:val="24"/>
        </w:rPr>
        <w:t>,</w:t>
      </w:r>
      <w:r w:rsidR="00C67A12" w:rsidRPr="009D7050">
        <w:rPr>
          <w:rFonts w:ascii="Book Antiqua" w:hAnsi="Book Antiqua" w:cs="Times New Roman"/>
          <w:sz w:val="24"/>
          <w:szCs w:val="24"/>
        </w:rPr>
        <w:t xml:space="preserve"> and overall survival (OS) were calculated. </w:t>
      </w:r>
      <w:ins w:id="207" w:author="kdsong" w:date="2018-12-03T17:44:00Z">
        <w:r>
          <w:rPr>
            <w:rFonts w:ascii="Book Antiqua" w:hAnsi="Book Antiqua" w:cs="Times New Roman" w:hint="eastAsia"/>
            <w:sz w:val="24"/>
            <w:szCs w:val="24"/>
          </w:rPr>
          <w:t xml:space="preserve">Intrahepatic distant recurrence was defined as a new tumor appearing in the liver separate from the treated area. </w:t>
        </w:r>
      </w:ins>
      <w:r w:rsidR="00C67A12" w:rsidRPr="009D7050">
        <w:rPr>
          <w:rFonts w:ascii="Book Antiqua" w:hAnsi="Book Antiqua" w:cs="Times New Roman"/>
          <w:sz w:val="24"/>
          <w:szCs w:val="24"/>
        </w:rPr>
        <w:t xml:space="preserve">Disease-free survival was defined as the time interval from the date of treatment to </w:t>
      </w:r>
      <w:r w:rsidR="00885830" w:rsidRPr="009D7050">
        <w:rPr>
          <w:rFonts w:ascii="Book Antiqua" w:hAnsi="Book Antiqua" w:cs="Times New Roman"/>
          <w:sz w:val="24"/>
          <w:szCs w:val="24"/>
        </w:rPr>
        <w:t xml:space="preserve">one of the </w:t>
      </w:r>
      <w:r w:rsidR="00C67A12" w:rsidRPr="009D7050">
        <w:rPr>
          <w:rFonts w:ascii="Book Antiqua" w:hAnsi="Book Antiqua" w:cs="Times New Roman"/>
          <w:sz w:val="24"/>
          <w:szCs w:val="24"/>
        </w:rPr>
        <w:t xml:space="preserve">following events: intrahepatic recurrence, extrahepatic recurrence, or death. Overall survival was defined as the time interval from the date of treatment to death. If </w:t>
      </w:r>
      <w:ins w:id="208" w:author="kdsong" w:date="2018-12-12T09:10:00Z">
        <w:r w:rsidR="00CD4B1F">
          <w:rPr>
            <w:rFonts w:ascii="Book Antiqua" w:hAnsi="Book Antiqua" w:cs="Times New Roman" w:hint="eastAsia"/>
            <w:sz w:val="24"/>
            <w:szCs w:val="24"/>
          </w:rPr>
          <w:t xml:space="preserve">the </w:t>
        </w:r>
      </w:ins>
      <w:r w:rsidR="00C67A12" w:rsidRPr="009D7050">
        <w:rPr>
          <w:rFonts w:ascii="Book Antiqua" w:hAnsi="Book Antiqua" w:cs="Times New Roman"/>
          <w:sz w:val="24"/>
          <w:szCs w:val="24"/>
        </w:rPr>
        <w:t xml:space="preserve">patients </w:t>
      </w:r>
      <w:del w:id="209" w:author="kdsong" w:date="2018-12-12T09:10:00Z">
        <w:r w:rsidR="00C67A12" w:rsidRPr="009D7050" w:rsidDel="00CD4B1F">
          <w:rPr>
            <w:rFonts w:ascii="Book Antiqua" w:hAnsi="Book Antiqua" w:cs="Times New Roman"/>
            <w:sz w:val="24"/>
            <w:szCs w:val="24"/>
          </w:rPr>
          <w:delText xml:space="preserve">underwent </w:delText>
        </w:r>
      </w:del>
      <w:ins w:id="210" w:author="kdsong" w:date="2018-12-12T09:10:00Z">
        <w:r w:rsidR="00CD4B1F">
          <w:rPr>
            <w:rFonts w:ascii="Book Antiqua" w:hAnsi="Book Antiqua" w:cs="Times New Roman" w:hint="eastAsia"/>
            <w:sz w:val="24"/>
            <w:szCs w:val="24"/>
          </w:rPr>
          <w:t>had undergone</w:t>
        </w:r>
        <w:r w:rsidR="00CD4B1F" w:rsidRPr="009D7050">
          <w:rPr>
            <w:rFonts w:ascii="Book Antiqua" w:hAnsi="Book Antiqua" w:cs="Times New Roman"/>
            <w:sz w:val="24"/>
            <w:szCs w:val="24"/>
          </w:rPr>
          <w:t xml:space="preserve"> </w:t>
        </w:r>
      </w:ins>
      <w:r w:rsidR="00C67A12" w:rsidRPr="009D7050">
        <w:rPr>
          <w:rFonts w:ascii="Book Antiqua" w:hAnsi="Book Antiqua" w:cs="Times New Roman"/>
          <w:sz w:val="24"/>
          <w:szCs w:val="24"/>
        </w:rPr>
        <w:t>liver transplantation, the</w:t>
      </w:r>
      <w:r w:rsidR="00885830" w:rsidRPr="009D7050">
        <w:rPr>
          <w:rFonts w:ascii="Book Antiqua" w:hAnsi="Book Antiqua" w:cs="Times New Roman"/>
          <w:sz w:val="24"/>
          <w:szCs w:val="24"/>
        </w:rPr>
        <w:t>y</w:t>
      </w:r>
      <w:r w:rsidR="00C67A12" w:rsidRPr="009D7050">
        <w:rPr>
          <w:rFonts w:ascii="Book Antiqua" w:hAnsi="Book Antiqua" w:cs="Times New Roman"/>
          <w:sz w:val="24"/>
          <w:szCs w:val="24"/>
        </w:rPr>
        <w:t xml:space="preserve"> were considered to </w:t>
      </w:r>
      <w:del w:id="211" w:author="kdsong" w:date="2018-12-12T09:10:00Z">
        <w:r w:rsidR="00C67A12" w:rsidRPr="009D7050" w:rsidDel="00CD4B1F">
          <w:rPr>
            <w:rFonts w:ascii="Book Antiqua" w:hAnsi="Book Antiqua" w:cs="Times New Roman"/>
            <w:sz w:val="24"/>
            <w:szCs w:val="24"/>
          </w:rPr>
          <w:delText xml:space="preserve">be </w:delText>
        </w:r>
      </w:del>
      <w:ins w:id="212" w:author="kdsong" w:date="2018-12-12T09:10:00Z">
        <w:r w:rsidR="00CD4B1F">
          <w:rPr>
            <w:rFonts w:ascii="Book Antiqua" w:hAnsi="Book Antiqua" w:cs="Times New Roman" w:hint="eastAsia"/>
            <w:sz w:val="24"/>
            <w:szCs w:val="24"/>
          </w:rPr>
          <w:t>have been</w:t>
        </w:r>
        <w:r w:rsidR="00CD4B1F" w:rsidRPr="009D7050">
          <w:rPr>
            <w:rFonts w:ascii="Book Antiqua" w:hAnsi="Book Antiqua" w:cs="Times New Roman"/>
            <w:sz w:val="24"/>
            <w:szCs w:val="24"/>
          </w:rPr>
          <w:t xml:space="preserve"> </w:t>
        </w:r>
      </w:ins>
      <w:r w:rsidR="00C67A12" w:rsidRPr="009D7050">
        <w:rPr>
          <w:rFonts w:ascii="Book Antiqua" w:hAnsi="Book Antiqua" w:cs="Times New Roman"/>
          <w:sz w:val="24"/>
          <w:szCs w:val="24"/>
        </w:rPr>
        <w:t xml:space="preserve">censored at the time of liver transplantation. Complications were stratified according to the </w:t>
      </w:r>
      <w:proofErr w:type="spellStart"/>
      <w:r w:rsidR="00C67A12" w:rsidRPr="009D7050">
        <w:rPr>
          <w:rFonts w:ascii="Book Antiqua" w:hAnsi="Book Antiqua" w:cs="Times New Roman"/>
          <w:sz w:val="24"/>
          <w:szCs w:val="24"/>
        </w:rPr>
        <w:t>Clavien</w:t>
      </w:r>
      <w:proofErr w:type="spellEnd"/>
      <w:r w:rsidR="00C67A12" w:rsidRPr="009D7050">
        <w:rPr>
          <w:rFonts w:ascii="Book Antiqua" w:hAnsi="Book Antiqua" w:cs="Times New Roman"/>
          <w:sz w:val="24"/>
          <w:szCs w:val="24"/>
        </w:rPr>
        <w:t xml:space="preserve"> classification of postoperative complications</w:t>
      </w:r>
      <w:r w:rsidR="00A81DCC" w:rsidRPr="009D7050">
        <w:rPr>
          <w:rFonts w:ascii="Book Antiqua" w:hAnsi="Book Antiqua" w:cs="Times New Roman"/>
          <w:sz w:val="24"/>
          <w:szCs w:val="24"/>
        </w:rPr>
        <w:t>,</w:t>
      </w:r>
      <w:r w:rsidR="00C67A12" w:rsidRPr="009D7050">
        <w:rPr>
          <w:rFonts w:ascii="Book Antiqua" w:hAnsi="Book Antiqua" w:cs="Times New Roman"/>
          <w:sz w:val="24"/>
          <w:szCs w:val="24"/>
        </w:rPr>
        <w:t xml:space="preserve"> and complications of grade II or higher were considered major complication</w:t>
      </w:r>
      <w:r w:rsidR="00FC7E84" w:rsidRPr="009D7050">
        <w:rPr>
          <w:rFonts w:ascii="Book Antiqua" w:hAnsi="Book Antiqua" w:cs="Times New Roman"/>
          <w:sz w:val="24"/>
          <w:szCs w:val="24"/>
        </w:rPr>
        <w:t>s</w:t>
      </w:r>
      <w:r w:rsidR="00C67A12" w:rsidRPr="009D7050">
        <w:rPr>
          <w:rFonts w:ascii="Book Antiqua" w:hAnsi="Book Antiqua" w:cs="Times New Roman"/>
          <w:sz w:val="24"/>
          <w:szCs w:val="24"/>
        </w:rPr>
        <w:t xml:space="preserve"> </w:t>
      </w:r>
      <w:r w:rsidR="00C67A12" w:rsidRPr="009D7050">
        <w:rPr>
          <w:rFonts w:ascii="Book Antiqua" w:hAnsi="Book Antiqua" w:cs="Times New Roman"/>
          <w:sz w:val="24"/>
          <w:szCs w:val="24"/>
        </w:rPr>
        <w:fldChar w:fldCharType="begin"/>
      </w:r>
      <w:r w:rsidR="00881AE9">
        <w:rPr>
          <w:rFonts w:ascii="Book Antiqua" w:hAnsi="Book Antiqua" w:cs="Times New Roman"/>
          <w:sz w:val="24"/>
          <w:szCs w:val="24"/>
        </w:rPr>
        <w:instrText xml:space="preserve"> ADDIN EN.CITE &lt;EndNote&gt;&lt;Cite&gt;&lt;Author&gt;Dindo&lt;/Author&gt;&lt;Year&gt;2004&lt;/Year&gt;&lt;RecNum&gt;28&lt;/RecNum&gt;&lt;DisplayText&gt;&lt;style face="superscript"&gt;[15]&lt;/style&gt;&lt;/DisplayText&gt;&lt;record&gt;&lt;rec-number&gt;28&lt;/rec-number&gt;&lt;foreign-keys&gt;&lt;key app="EN" db-id="9epxff257ffrpoewfaupa0eg0vfp5trdvter" timestamp="1542380836"&gt;28&lt;/key&gt;&lt;/foreign-keys&gt;&lt;ref-type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Surg&lt;/secondary-title&gt;&lt;/titles&gt;&lt;periodical&gt;&lt;full-title&gt;Ann Surg&lt;/full-title&gt;&lt;/periodical&gt;&lt;pages&gt;205-13&lt;/pages&gt;&lt;volume&gt;240&lt;/volume&gt;&lt;number&gt;2&lt;/number&gt;&lt;edition&gt;2004/07/27&lt;/edition&gt;&lt;keywords&gt;&lt;keyword&gt;Analysis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Care/*methods&lt;/keyword&gt;&lt;keyword&gt;Reproducibility of Results&lt;/keyword&gt;&lt;keyword&gt;Surveys and Questionnaires&lt;/keyword&gt;&lt;keyword&gt;Total Quality Management&lt;/keyword&gt;&lt;/keywords&gt;&lt;dates&gt;&lt;year&gt;2004&lt;/year&gt;&lt;pub-dates&gt;&lt;date&gt;Aug&lt;/date&gt;&lt;/pub-dates&gt;&lt;/dates&gt;&lt;isbn&gt;0003-4932 (Print)&amp;#xD;0003-4932 (Linking)&lt;/isbn&gt;&lt;accession-num&gt;15273542&lt;/accession-num&gt;&lt;urls&gt;&lt;related-urls&gt;&lt;url&gt;https://www.ncbi.nlm.nih.gov/pubmed/15273542&lt;/url&gt;&lt;/related-urls&gt;&lt;/urls&gt;&lt;custom2&gt;PMC1360123&lt;/custom2&gt;&lt;/record&gt;&lt;/Cite&gt;&lt;/EndNote&gt;</w:instrText>
      </w:r>
      <w:r w:rsidR="00C67A12" w:rsidRPr="009D7050">
        <w:rPr>
          <w:rFonts w:ascii="Book Antiqua" w:hAnsi="Book Antiqua" w:cs="Times New Roman"/>
          <w:sz w:val="24"/>
          <w:szCs w:val="24"/>
        </w:rPr>
        <w:fldChar w:fldCharType="separate"/>
      </w:r>
      <w:r w:rsidR="00881AE9" w:rsidRPr="00881AE9">
        <w:rPr>
          <w:rFonts w:ascii="Book Antiqua" w:hAnsi="Book Antiqua" w:cs="Times New Roman"/>
          <w:noProof/>
          <w:sz w:val="24"/>
          <w:szCs w:val="24"/>
          <w:vertAlign w:val="superscript"/>
        </w:rPr>
        <w:t>[</w:t>
      </w:r>
      <w:hyperlink w:anchor="_ENREF_15" w:tooltip="Dindo, 2004 #28" w:history="1">
        <w:r w:rsidR="00881AE9" w:rsidRPr="00881AE9">
          <w:rPr>
            <w:rFonts w:ascii="Book Antiqua" w:hAnsi="Book Antiqua" w:cs="Times New Roman"/>
            <w:noProof/>
            <w:sz w:val="24"/>
            <w:szCs w:val="24"/>
            <w:vertAlign w:val="superscript"/>
          </w:rPr>
          <w:t>15</w:t>
        </w:r>
      </w:hyperlink>
      <w:r w:rsidR="00881AE9" w:rsidRPr="00881AE9">
        <w:rPr>
          <w:rFonts w:ascii="Book Antiqua" w:hAnsi="Book Antiqua" w:cs="Times New Roman"/>
          <w:noProof/>
          <w:sz w:val="24"/>
          <w:szCs w:val="24"/>
          <w:vertAlign w:val="superscript"/>
        </w:rPr>
        <w:t>]</w:t>
      </w:r>
      <w:r w:rsidR="00C67A12" w:rsidRPr="009D7050">
        <w:rPr>
          <w:rFonts w:ascii="Book Antiqua" w:hAnsi="Book Antiqua" w:cs="Times New Roman"/>
          <w:sz w:val="24"/>
          <w:szCs w:val="24"/>
        </w:rPr>
        <w:fldChar w:fldCharType="end"/>
      </w:r>
      <w:r w:rsidR="00C67A12" w:rsidRPr="009D7050">
        <w:rPr>
          <w:rFonts w:ascii="Book Antiqua" w:hAnsi="Book Antiqua" w:cs="Times New Roman"/>
          <w:sz w:val="24"/>
          <w:szCs w:val="24"/>
        </w:rPr>
        <w:t xml:space="preserve">. </w:t>
      </w:r>
      <w:r w:rsidR="00FC7E84" w:rsidRPr="009D7050">
        <w:rPr>
          <w:rFonts w:ascii="Book Antiqua" w:hAnsi="Book Antiqua" w:cs="Times New Roman"/>
          <w:sz w:val="24"/>
          <w:szCs w:val="24"/>
        </w:rPr>
        <w:t>L</w:t>
      </w:r>
      <w:r w:rsidR="00C67A12" w:rsidRPr="009D7050">
        <w:rPr>
          <w:rFonts w:ascii="Book Antiqua" w:hAnsi="Book Antiqua" w:cs="Times New Roman"/>
          <w:sz w:val="24"/>
          <w:szCs w:val="24"/>
        </w:rPr>
        <w:t>ocal tumor progression</w:t>
      </w:r>
      <w:r w:rsidR="00AA7C0F" w:rsidRPr="009D7050">
        <w:rPr>
          <w:rFonts w:ascii="Book Antiqua" w:hAnsi="Book Antiqua" w:cs="Times New Roman"/>
          <w:sz w:val="24"/>
          <w:szCs w:val="24"/>
        </w:rPr>
        <w:t xml:space="preserve"> (LTP)</w:t>
      </w:r>
      <w:r w:rsidR="00AD672D" w:rsidRPr="009D7050">
        <w:rPr>
          <w:rFonts w:ascii="Book Antiqua" w:hAnsi="Book Antiqua" w:cs="Times New Roman"/>
          <w:sz w:val="24"/>
          <w:szCs w:val="24"/>
        </w:rPr>
        <w:t xml:space="preserve"> </w:t>
      </w:r>
      <w:r w:rsidR="00C67A12" w:rsidRPr="009D7050">
        <w:rPr>
          <w:rFonts w:ascii="Book Antiqua" w:hAnsi="Book Antiqua" w:cs="Times New Roman"/>
          <w:sz w:val="24"/>
          <w:szCs w:val="24"/>
        </w:rPr>
        <w:t xml:space="preserve">was </w:t>
      </w:r>
      <w:r w:rsidR="00AD672D" w:rsidRPr="009D7050">
        <w:rPr>
          <w:rFonts w:ascii="Book Antiqua" w:hAnsi="Book Antiqua" w:cs="Times New Roman"/>
          <w:sz w:val="24"/>
          <w:szCs w:val="24"/>
        </w:rPr>
        <w:t>evaluated</w:t>
      </w:r>
      <w:r w:rsidR="00FC7E84" w:rsidRPr="009D7050">
        <w:rPr>
          <w:rFonts w:ascii="Book Antiqua" w:hAnsi="Book Antiqua" w:cs="Times New Roman"/>
          <w:sz w:val="24"/>
          <w:szCs w:val="24"/>
        </w:rPr>
        <w:t xml:space="preserve"> for the RF ablation group</w:t>
      </w:r>
      <w:r w:rsidR="005E1C76" w:rsidRPr="009D7050">
        <w:rPr>
          <w:rFonts w:ascii="Book Antiqua" w:hAnsi="Book Antiqua" w:cs="Times New Roman"/>
          <w:sz w:val="24"/>
          <w:szCs w:val="24"/>
        </w:rPr>
        <w:t xml:space="preserve">. </w:t>
      </w:r>
      <w:r w:rsidR="00701D95" w:rsidRPr="009D7050">
        <w:rPr>
          <w:rFonts w:ascii="Book Antiqua" w:hAnsi="Book Antiqua" w:cs="Times New Roman"/>
          <w:sz w:val="24"/>
          <w:szCs w:val="24"/>
        </w:rPr>
        <w:t>LTP was defined as the appearance of new tumor foci at the margin of the ablation zone after at least one contrast-enhanced follow-up study ha</w:t>
      </w:r>
      <w:r w:rsidR="004F5D5B" w:rsidRPr="009D7050">
        <w:rPr>
          <w:rFonts w:ascii="Book Antiqua" w:hAnsi="Book Antiqua" w:cs="Times New Roman"/>
          <w:sz w:val="24"/>
          <w:szCs w:val="24"/>
        </w:rPr>
        <w:t>d</w:t>
      </w:r>
      <w:r w:rsidR="00701D95" w:rsidRPr="009D7050">
        <w:rPr>
          <w:rFonts w:ascii="Book Antiqua" w:hAnsi="Book Antiqua" w:cs="Times New Roman"/>
          <w:sz w:val="24"/>
          <w:szCs w:val="24"/>
        </w:rPr>
        <w:t xml:space="preserve"> demonstrated an absence of viable tumor</w:t>
      </w:r>
      <w:r w:rsidR="004F5D5B" w:rsidRPr="009D7050">
        <w:rPr>
          <w:rFonts w:ascii="Book Antiqua" w:hAnsi="Book Antiqua" w:cs="Times New Roman"/>
          <w:sz w:val="24"/>
          <w:szCs w:val="24"/>
        </w:rPr>
        <w:t>s</w:t>
      </w:r>
      <w:r w:rsidR="00AD672D" w:rsidRPr="009D7050">
        <w:rPr>
          <w:rFonts w:ascii="Book Antiqua" w:hAnsi="Book Antiqua" w:cs="Times New Roman"/>
          <w:sz w:val="24"/>
          <w:szCs w:val="24"/>
        </w:rPr>
        <w:t xml:space="preserve"> </w:t>
      </w:r>
      <w:r w:rsidR="00AD672D" w:rsidRPr="009D7050">
        <w:rPr>
          <w:rFonts w:ascii="Book Antiqua" w:hAnsi="Book Antiqua" w:cs="Times New Roman"/>
          <w:sz w:val="24"/>
          <w:szCs w:val="24"/>
        </w:rPr>
        <w:fldChar w:fldCharType="begin">
          <w:fldData xml:space="preserve">PEVuZE5vdGU+PENpdGU+PEF1dGhvcj5BaG1lZDwvQXV0aG9yPjxZZWFyPjIwMTQ8L1llYXI+PFJl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</w:fldData>
        </w:fldChar>
      </w:r>
      <w:r w:rsidR="00881AE9">
        <w:rPr>
          <w:rFonts w:ascii="Book Antiqua" w:hAnsi="Book Antiqua" w:cs="Times New Roman"/>
          <w:sz w:val="24"/>
          <w:szCs w:val="24"/>
        </w:rPr>
        <w:instrText xml:space="preserve"> ADDIN EN.CITE </w:instrText>
      </w:r>
      <w:r w:rsidR="00881AE9">
        <w:rPr>
          <w:rFonts w:ascii="Book Antiqua" w:hAnsi="Book Antiqua" w:cs="Times New Roman"/>
          <w:sz w:val="24"/>
          <w:szCs w:val="24"/>
        </w:rPr>
        <w:fldChar w:fldCharType="begin">
          <w:fldData xml:space="preserve">PEVuZE5vdGU+PENpdGU+PEF1dGhvcj5BaG1lZDwvQXV0aG9yPjxZZWFyPjIwMTQ8L1llYXI+PFJl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</w:fldData>
        </w:fldChar>
      </w:r>
      <w:r w:rsidR="00881AE9">
        <w:rPr>
          <w:rFonts w:ascii="Book Antiqua" w:hAnsi="Book Antiqua" w:cs="Times New Roman"/>
          <w:sz w:val="24"/>
          <w:szCs w:val="24"/>
        </w:rPr>
        <w:instrText xml:space="preserve"> ADDIN EN.CITE.DATA </w:instrText>
      </w:r>
      <w:r w:rsidR="00881AE9">
        <w:rPr>
          <w:rFonts w:ascii="Book Antiqua" w:hAnsi="Book Antiqua" w:cs="Times New Roman"/>
          <w:sz w:val="24"/>
          <w:szCs w:val="24"/>
        </w:rPr>
      </w:r>
      <w:r w:rsidR="00881AE9">
        <w:rPr>
          <w:rFonts w:ascii="Book Antiqua" w:hAnsi="Book Antiqua" w:cs="Times New Roman"/>
          <w:sz w:val="24"/>
          <w:szCs w:val="24"/>
        </w:rPr>
        <w:fldChar w:fldCharType="end"/>
      </w:r>
      <w:r w:rsidR="00AD672D" w:rsidRPr="009D7050">
        <w:rPr>
          <w:rFonts w:ascii="Book Antiqua" w:hAnsi="Book Antiqua" w:cs="Times New Roman"/>
          <w:sz w:val="24"/>
          <w:szCs w:val="24"/>
        </w:rPr>
      </w:r>
      <w:r w:rsidR="00AD672D" w:rsidRPr="009D7050">
        <w:rPr>
          <w:rFonts w:ascii="Book Antiqua" w:hAnsi="Book Antiqua" w:cs="Times New Roman"/>
          <w:sz w:val="24"/>
          <w:szCs w:val="24"/>
        </w:rPr>
        <w:fldChar w:fldCharType="separate"/>
      </w:r>
      <w:r w:rsidR="00881AE9" w:rsidRPr="00881AE9">
        <w:rPr>
          <w:rFonts w:ascii="Book Antiqua" w:hAnsi="Book Antiqua" w:cs="Times New Roman"/>
          <w:noProof/>
          <w:sz w:val="24"/>
          <w:szCs w:val="24"/>
          <w:vertAlign w:val="superscript"/>
        </w:rPr>
        <w:t>[</w:t>
      </w:r>
      <w:hyperlink w:anchor="_ENREF_16" w:tooltip="Ahmed, 2014 #29" w:history="1">
        <w:r w:rsidR="00881AE9" w:rsidRPr="00881AE9">
          <w:rPr>
            <w:rFonts w:ascii="Book Antiqua" w:hAnsi="Book Antiqua" w:cs="Times New Roman"/>
            <w:noProof/>
            <w:sz w:val="24"/>
            <w:szCs w:val="24"/>
            <w:vertAlign w:val="superscript"/>
          </w:rPr>
          <w:t>16</w:t>
        </w:r>
      </w:hyperlink>
      <w:r w:rsidR="00881AE9" w:rsidRPr="00881AE9">
        <w:rPr>
          <w:rFonts w:ascii="Book Antiqua" w:hAnsi="Book Antiqua" w:cs="Times New Roman"/>
          <w:noProof/>
          <w:sz w:val="24"/>
          <w:szCs w:val="24"/>
          <w:vertAlign w:val="superscript"/>
        </w:rPr>
        <w:t>]</w:t>
      </w:r>
      <w:r w:rsidR="00AD672D" w:rsidRPr="009D7050">
        <w:rPr>
          <w:rFonts w:ascii="Book Antiqua" w:hAnsi="Book Antiqua" w:cs="Times New Roman"/>
          <w:sz w:val="24"/>
          <w:szCs w:val="24"/>
        </w:rPr>
        <w:fldChar w:fldCharType="end"/>
      </w:r>
      <w:r w:rsidR="00AD672D" w:rsidRPr="009D7050">
        <w:rPr>
          <w:rFonts w:ascii="Book Antiqua" w:hAnsi="Book Antiqua" w:cs="Times New Roman"/>
          <w:sz w:val="24"/>
          <w:szCs w:val="24"/>
        </w:rPr>
        <w:t>.</w:t>
      </w:r>
      <w:r w:rsidR="00E829C3" w:rsidRPr="009D7050">
        <w:rPr>
          <w:rFonts w:ascii="Book Antiqua" w:hAnsi="Book Antiqua" w:cs="Times New Roman"/>
          <w:sz w:val="24"/>
          <w:szCs w:val="24"/>
        </w:rPr>
        <w:t xml:space="preserve"> </w:t>
      </w:r>
    </w:p>
    <w:p w14:paraId="2690BC66" w14:textId="77777777" w:rsidR="00AD672D" w:rsidRPr="009D7050" w:rsidRDefault="00AD672D" w:rsidP="005B093B">
      <w:pPr>
        <w:wordWrap/>
        <w:spacing w:after="0" w:line="360" w:lineRule="auto"/>
        <w:rPr>
          <w:rFonts w:ascii="Book Antiqua" w:hAnsi="Book Antiqua" w:cs="Times New Roman"/>
          <w:sz w:val="24"/>
          <w:szCs w:val="24"/>
        </w:rPr>
      </w:pPr>
    </w:p>
    <w:p w14:paraId="199860A9" w14:textId="408FCBC9" w:rsidR="00AD672D" w:rsidRPr="009D7050" w:rsidRDefault="00AD672D" w:rsidP="005B093B">
      <w:pPr>
        <w:wordWrap/>
        <w:spacing w:after="0" w:line="360" w:lineRule="auto"/>
        <w:rPr>
          <w:rFonts w:ascii="Book Antiqua" w:hAnsi="Book Antiqua" w:cs="Times New Roman"/>
          <w:i/>
          <w:sz w:val="24"/>
          <w:szCs w:val="24"/>
        </w:rPr>
      </w:pPr>
      <w:r w:rsidRPr="009D7050">
        <w:rPr>
          <w:rFonts w:ascii="Book Antiqua" w:hAnsi="Book Antiqua" w:cs="Times New Roman"/>
          <w:i/>
          <w:sz w:val="24"/>
          <w:szCs w:val="24"/>
        </w:rPr>
        <w:t xml:space="preserve">Statistical </w:t>
      </w:r>
      <w:r w:rsidR="00DE45C5" w:rsidRPr="009D7050">
        <w:rPr>
          <w:rFonts w:ascii="Book Antiqua" w:hAnsi="Book Antiqua" w:cs="Times New Roman"/>
          <w:i/>
          <w:sz w:val="24"/>
          <w:szCs w:val="24"/>
        </w:rPr>
        <w:t>a</w:t>
      </w:r>
      <w:r w:rsidRPr="009D7050">
        <w:rPr>
          <w:rFonts w:ascii="Book Antiqua" w:hAnsi="Book Antiqua" w:cs="Times New Roman"/>
          <w:i/>
          <w:sz w:val="24"/>
          <w:szCs w:val="24"/>
        </w:rPr>
        <w:t>nalysis</w:t>
      </w:r>
    </w:p>
    <w:p w14:paraId="05C0F170" w14:textId="38BBA6CE" w:rsidR="00AD672D" w:rsidRPr="009D7050" w:rsidRDefault="007E0296" w:rsidP="005B093B">
      <w:pPr>
        <w:wordWrap/>
        <w:spacing w:after="0" w:line="360" w:lineRule="auto"/>
        <w:rPr>
          <w:rFonts w:ascii="Book Antiqua" w:hAnsi="Book Antiqua" w:cs="Times New Roman"/>
          <w:sz w:val="24"/>
          <w:szCs w:val="24"/>
        </w:rPr>
      </w:pPr>
      <w:ins w:id="213" w:author="kdsong" w:date="2018-12-03T17:07:00Z">
        <w:r w:rsidRPr="00EE4791">
          <w:rPr>
            <w:rFonts w:ascii="Book Antiqua" w:hAnsi="Book Antiqua" w:cs="Times New Roman"/>
            <w:noProof/>
            <w:sz w:val="24"/>
            <w:szCs w:val="24"/>
          </w:rPr>
          <mc:AlternateContent>
            <mc:Choice Requires="wps">
              <w:drawing>
                <wp:anchor distT="0" distB="0" distL="114300" distR="114300" simplePos="0" relativeHeight="251669504" behindDoc="0" locked="0" layoutInCell="1" allowOverlap="1" wp14:anchorId="0B5FBC64" wp14:editId="05B6FB54">
                  <wp:simplePos x="0" y="0"/>
                  <wp:positionH relativeFrom="column">
                    <wp:posOffset>-891540</wp:posOffset>
                  </wp:positionH>
                  <wp:positionV relativeFrom="paragraph">
                    <wp:posOffset>571500</wp:posOffset>
                  </wp:positionV>
                  <wp:extent cx="784860" cy="1403985"/>
                  <wp:effectExtent l="0" t="0" r="15240" b="15240"/>
                  <wp:wrapNone/>
                  <wp:docPr id="1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3985"/>
                          </a:xfrm>
                          <a:prstGeom prst="rect">
                            <a:avLst/>
                          </a:prstGeom>
                          <a:solidFill>
                            <a:srgbClr val="FFFFFF"/>
                          </a:solidFill>
                          <a:ln w="9525">
                            <a:solidFill>
                              <a:srgbClr val="000000"/>
                            </a:solidFill>
                            <a:miter lim="800000"/>
                            <a:headEnd/>
                            <a:tailEnd/>
                          </a:ln>
                        </wps:spPr>
                        <wps:txbx>
                          <w:txbxContent>
                            <w:p w14:paraId="0378F94D" w14:textId="0F7CDF91" w:rsidR="00980BC2" w:rsidRDefault="00980BC2" w:rsidP="007E0296">
                              <w:ins w:id="214" w:author="kdsong" w:date="2018-12-03T16:20:00Z">
                                <w:r>
                                  <w:rPr>
                                    <w:rFonts w:hint="eastAsia"/>
                                  </w:rPr>
                                  <w:t>ED-</w:t>
                                </w:r>
                              </w:ins>
                              <w:ins w:id="215" w:author="kdsong" w:date="2018-12-03T17:07:00Z">
                                <w:r>
                                  <w:rPr>
                                    <w:rFonts w:hint="eastAsia"/>
                                  </w:rPr>
                                  <w:t>8</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70.2pt;margin-top:45pt;width:61.8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">
                  <v:textbox style="mso-fit-shape-to-text:t">
                    <w:txbxContent>
                      <w:p w14:paraId="0378F94D" w14:textId="0F7CDF91" w:rsidR="00980BC2" w:rsidRDefault="00980BC2" w:rsidP="007E0296">
                        <w:ins w:id="226" w:author="kdsong" w:date="2018-12-03T16:20:00Z">
                          <w:r>
                            <w:rPr>
                              <w:rFonts w:hint="eastAsia"/>
                            </w:rPr>
                            <w:t>ED-</w:t>
                          </w:r>
                        </w:ins>
                        <w:ins w:id="227" w:author="kdsong" w:date="2018-12-03T17:07:00Z">
                          <w:r>
                            <w:rPr>
                              <w:rFonts w:hint="eastAsia"/>
                            </w:rPr>
                            <w:t>8</w:t>
                          </w:r>
                        </w:ins>
                      </w:p>
                    </w:txbxContent>
                  </v:textbox>
                </v:shape>
              </w:pict>
            </mc:Fallback>
          </mc:AlternateContent>
        </w:r>
      </w:ins>
      <w:commentRangeStart w:id="216"/>
      <w:r w:rsidR="00AD672D" w:rsidRPr="009D7050">
        <w:rPr>
          <w:rFonts w:ascii="Book Antiqua" w:hAnsi="Book Antiqua" w:cs="Times New Roman"/>
          <w:sz w:val="24"/>
          <w:szCs w:val="24"/>
        </w:rPr>
        <w:t xml:space="preserve">Continuous data were </w:t>
      </w:r>
      <w:del w:id="217" w:author="kdsong" w:date="2018-12-03T17:02:00Z">
        <w:r w:rsidR="00AD672D" w:rsidRPr="009D7050" w:rsidDel="00F27D60">
          <w:rPr>
            <w:rFonts w:ascii="Book Antiqua" w:hAnsi="Book Antiqua" w:cs="Times New Roman"/>
            <w:sz w:val="24"/>
            <w:szCs w:val="24"/>
          </w:rPr>
          <w:delText xml:space="preserve">evaluated </w:delText>
        </w:r>
      </w:del>
      <w:ins w:id="218" w:author="kdsong" w:date="2018-12-03T17:02:00Z">
        <w:r w:rsidR="00F27D60">
          <w:rPr>
            <w:rFonts w:ascii="Book Antiqua" w:hAnsi="Book Antiqua" w:cs="Times New Roman" w:hint="eastAsia"/>
            <w:sz w:val="24"/>
            <w:szCs w:val="24"/>
          </w:rPr>
          <w:t>compared</w:t>
        </w:r>
        <w:r w:rsidR="00F27D60" w:rsidRPr="009D7050">
          <w:rPr>
            <w:rFonts w:ascii="Book Antiqua" w:hAnsi="Book Antiqua" w:cs="Times New Roman"/>
            <w:sz w:val="24"/>
            <w:szCs w:val="24"/>
          </w:rPr>
          <w:t xml:space="preserve"> </w:t>
        </w:r>
      </w:ins>
      <w:r w:rsidR="00AD672D" w:rsidRPr="009D7050">
        <w:rPr>
          <w:rFonts w:ascii="Book Antiqua" w:hAnsi="Book Antiqua" w:cs="Times New Roman"/>
          <w:sz w:val="24"/>
          <w:szCs w:val="24"/>
        </w:rPr>
        <w:t>using two-sample t tests</w:t>
      </w:r>
      <w:ins w:id="219" w:author="kdsong" w:date="2018-12-12T09:10:00Z">
        <w:r w:rsidR="00CD4B1F">
          <w:rPr>
            <w:rFonts w:ascii="Book Antiqua" w:hAnsi="Book Antiqua" w:cs="Times New Roman" w:hint="eastAsia"/>
            <w:sz w:val="24"/>
            <w:szCs w:val="24"/>
          </w:rPr>
          <w:t>, and</w:t>
        </w:r>
      </w:ins>
      <w:r w:rsidR="00AD672D" w:rsidRPr="009D7050">
        <w:rPr>
          <w:rFonts w:ascii="Book Antiqua" w:hAnsi="Book Antiqua" w:cs="Times New Roman"/>
          <w:sz w:val="24"/>
          <w:szCs w:val="24"/>
        </w:rPr>
        <w:t xml:space="preserve"> </w:t>
      </w:r>
      <w:del w:id="220" w:author="kdsong" w:date="2018-12-03T17:08:00Z">
        <w:r w:rsidR="00AD672D" w:rsidRPr="009D7050" w:rsidDel="007E0296">
          <w:rPr>
            <w:rFonts w:ascii="Book Antiqua" w:hAnsi="Book Antiqua" w:cs="Times New Roman"/>
            <w:sz w:val="24"/>
            <w:szCs w:val="24"/>
          </w:rPr>
          <w:delText>or Mann-Whitney tests depending on the assumption of normality. C</w:delText>
        </w:r>
      </w:del>
      <w:ins w:id="221" w:author="kdsong" w:date="2018-12-03T17:08:00Z">
        <w:r>
          <w:rPr>
            <w:rFonts w:ascii="Book Antiqua" w:hAnsi="Book Antiqua" w:cs="Times New Roman" w:hint="eastAsia"/>
            <w:sz w:val="24"/>
            <w:szCs w:val="24"/>
          </w:rPr>
          <w:t>c</w:t>
        </w:r>
      </w:ins>
      <w:r w:rsidR="00AD672D" w:rsidRPr="009D7050">
        <w:rPr>
          <w:rFonts w:ascii="Book Antiqua" w:hAnsi="Book Antiqua" w:cs="Times New Roman"/>
          <w:sz w:val="24"/>
          <w:szCs w:val="24"/>
        </w:rPr>
        <w:t xml:space="preserve">ategorical variables were </w:t>
      </w:r>
      <w:del w:id="222" w:author="kdsong" w:date="2018-12-03T17:05:00Z">
        <w:r w:rsidR="00AD672D" w:rsidRPr="009D7050" w:rsidDel="00F27D60">
          <w:rPr>
            <w:rFonts w:ascii="Book Antiqua" w:hAnsi="Book Antiqua" w:cs="Times New Roman"/>
            <w:sz w:val="24"/>
            <w:szCs w:val="24"/>
          </w:rPr>
          <w:delText xml:space="preserve">analyzed </w:delText>
        </w:r>
      </w:del>
      <w:ins w:id="223" w:author="kdsong" w:date="2018-12-03T17:05:00Z">
        <w:r w:rsidR="00F27D60">
          <w:rPr>
            <w:rFonts w:ascii="Book Antiqua" w:hAnsi="Book Antiqua" w:cs="Times New Roman" w:hint="eastAsia"/>
            <w:sz w:val="24"/>
            <w:szCs w:val="24"/>
          </w:rPr>
          <w:t>compared</w:t>
        </w:r>
        <w:r w:rsidR="00F27D60" w:rsidRPr="009D7050">
          <w:rPr>
            <w:rFonts w:ascii="Book Antiqua" w:hAnsi="Book Antiqua" w:cs="Times New Roman"/>
            <w:sz w:val="24"/>
            <w:szCs w:val="24"/>
          </w:rPr>
          <w:t xml:space="preserve"> </w:t>
        </w:r>
      </w:ins>
      <w:r w:rsidR="00AD672D" w:rsidRPr="009D7050">
        <w:rPr>
          <w:rFonts w:ascii="Book Antiqua" w:hAnsi="Book Antiqua" w:cs="Times New Roman"/>
          <w:sz w:val="24"/>
          <w:szCs w:val="24"/>
        </w:rPr>
        <w:t xml:space="preserve">using </w:t>
      </w:r>
      <w:del w:id="224" w:author="kdsong" w:date="2018-12-12T09:10:00Z">
        <w:r w:rsidR="00D96D3B" w:rsidRPr="009D7050" w:rsidDel="00CD4B1F">
          <w:rPr>
            <w:rFonts w:ascii="Book Antiqua" w:hAnsi="Book Antiqua" w:cs="Times New Roman"/>
            <w:sz w:val="24"/>
            <w:szCs w:val="24"/>
          </w:rPr>
          <w:delText>C</w:delText>
        </w:r>
        <w:r w:rsidR="004B0261" w:rsidRPr="009D7050" w:rsidDel="00CD4B1F">
          <w:rPr>
            <w:rFonts w:ascii="Book Antiqua" w:hAnsi="Book Antiqua" w:cs="Times New Roman"/>
            <w:sz w:val="24"/>
            <w:szCs w:val="24"/>
          </w:rPr>
          <w:delText>hi</w:delText>
        </w:r>
      </w:del>
      <w:ins w:id="225" w:author="kdsong" w:date="2018-12-12T09:10:00Z">
        <w:r w:rsidR="00CD4B1F">
          <w:rPr>
            <w:rFonts w:ascii="Book Antiqua" w:hAnsi="Book Antiqua" w:cs="Times New Roman" w:hint="eastAsia"/>
            <w:sz w:val="24"/>
            <w:szCs w:val="24"/>
          </w:rPr>
          <w:t>c</w:t>
        </w:r>
        <w:r w:rsidR="00CD4B1F" w:rsidRPr="009D7050">
          <w:rPr>
            <w:rFonts w:ascii="Book Antiqua" w:hAnsi="Book Antiqua" w:cs="Times New Roman"/>
            <w:sz w:val="24"/>
            <w:szCs w:val="24"/>
          </w:rPr>
          <w:t>hi</w:t>
        </w:r>
      </w:ins>
      <w:r w:rsidR="004B0261" w:rsidRPr="009D7050">
        <w:rPr>
          <w:rFonts w:ascii="Book Antiqua" w:hAnsi="Book Antiqua" w:cs="Times New Roman"/>
          <w:sz w:val="24"/>
          <w:szCs w:val="24"/>
        </w:rPr>
        <w:t>-square</w:t>
      </w:r>
      <w:ins w:id="226" w:author="kdsong" w:date="2018-12-12T09:10:00Z">
        <w:r w:rsidR="00CD4B1F">
          <w:rPr>
            <w:rFonts w:ascii="Book Antiqua" w:hAnsi="Book Antiqua" w:cs="Times New Roman" w:hint="eastAsia"/>
            <w:sz w:val="24"/>
            <w:szCs w:val="24"/>
          </w:rPr>
          <w:t>d</w:t>
        </w:r>
      </w:ins>
      <w:r w:rsidR="00AD672D" w:rsidRPr="009D7050">
        <w:rPr>
          <w:rFonts w:ascii="Book Antiqua" w:hAnsi="Book Antiqua" w:cs="Times New Roman"/>
          <w:sz w:val="24"/>
          <w:szCs w:val="24"/>
        </w:rPr>
        <w:t xml:space="preserve"> tests </w:t>
      </w:r>
      <w:del w:id="227" w:author="kdsong" w:date="2018-12-03T17:08:00Z">
        <w:r w:rsidR="00AD672D" w:rsidRPr="009D7050" w:rsidDel="007E0296">
          <w:rPr>
            <w:rFonts w:ascii="Book Antiqua" w:hAnsi="Book Antiqua" w:cs="Times New Roman"/>
            <w:sz w:val="24"/>
            <w:szCs w:val="24"/>
          </w:rPr>
          <w:delText>or Fisher</w:delText>
        </w:r>
        <w:r w:rsidR="004B0261" w:rsidRPr="009D7050" w:rsidDel="007E0296">
          <w:rPr>
            <w:rFonts w:ascii="Book Antiqua" w:hAnsi="Book Antiqua" w:cs="Times New Roman"/>
            <w:sz w:val="24"/>
            <w:szCs w:val="24"/>
          </w:rPr>
          <w:delText>’s</w:delText>
        </w:r>
        <w:r w:rsidR="00AD672D" w:rsidRPr="009D7050" w:rsidDel="007E0296">
          <w:rPr>
            <w:rFonts w:ascii="Book Antiqua" w:hAnsi="Book Antiqua" w:cs="Times New Roman"/>
            <w:sz w:val="24"/>
            <w:szCs w:val="24"/>
          </w:rPr>
          <w:delText xml:space="preserve"> exact tests</w:delText>
        </w:r>
      </w:del>
      <w:ins w:id="228" w:author="kdsong" w:date="2018-12-03T17:08:00Z">
        <w:r>
          <w:rPr>
            <w:rFonts w:ascii="Book Antiqua" w:hAnsi="Book Antiqua" w:cs="Times New Roman" w:hint="eastAsia"/>
            <w:sz w:val="24"/>
            <w:szCs w:val="24"/>
          </w:rPr>
          <w:t xml:space="preserve">between </w:t>
        </w:r>
      </w:ins>
      <w:ins w:id="229" w:author="kdsong" w:date="2018-12-12T09:10:00Z">
        <w:r w:rsidR="00CD4B1F">
          <w:rPr>
            <w:rFonts w:ascii="Book Antiqua" w:hAnsi="Book Antiqua" w:cs="Times New Roman" w:hint="eastAsia"/>
            <w:sz w:val="24"/>
            <w:szCs w:val="24"/>
          </w:rPr>
          <w:lastRenderedPageBreak/>
          <w:t xml:space="preserve">the </w:t>
        </w:r>
      </w:ins>
      <w:ins w:id="230" w:author="kdsong" w:date="2018-12-03T17:08:00Z">
        <w:r>
          <w:rPr>
            <w:rFonts w:ascii="Book Antiqua" w:hAnsi="Book Antiqua" w:cs="Times New Roman" w:hint="eastAsia"/>
            <w:sz w:val="24"/>
            <w:szCs w:val="24"/>
          </w:rPr>
          <w:t>two groups</w:t>
        </w:r>
      </w:ins>
      <w:r w:rsidR="00AD672D" w:rsidRPr="009D7050">
        <w:rPr>
          <w:rFonts w:ascii="Book Antiqua" w:hAnsi="Book Antiqua" w:cs="Times New Roman"/>
          <w:sz w:val="24"/>
          <w:szCs w:val="24"/>
        </w:rPr>
        <w:t xml:space="preserve">. </w:t>
      </w:r>
      <w:r w:rsidR="00AA7C0F" w:rsidRPr="009D7050">
        <w:rPr>
          <w:rFonts w:ascii="Book Antiqua" w:hAnsi="Book Antiqua" w:cs="Times New Roman"/>
          <w:sz w:val="24"/>
          <w:szCs w:val="24"/>
        </w:rPr>
        <w:t xml:space="preserve">Cumulative LTP, </w:t>
      </w:r>
      <w:r w:rsidR="005B0A79" w:rsidRPr="009D7050">
        <w:rPr>
          <w:rFonts w:ascii="Book Antiqua" w:hAnsi="Book Antiqua" w:cs="Times New Roman"/>
          <w:sz w:val="24"/>
          <w:szCs w:val="24"/>
        </w:rPr>
        <w:t xml:space="preserve">cumulative IDR, </w:t>
      </w:r>
      <w:r w:rsidR="00AA7C0F" w:rsidRPr="009D7050">
        <w:rPr>
          <w:rFonts w:ascii="Book Antiqua" w:hAnsi="Book Antiqua" w:cs="Times New Roman"/>
          <w:sz w:val="24"/>
          <w:szCs w:val="24"/>
        </w:rPr>
        <w:t>DFS, and OS</w:t>
      </w:r>
      <w:r w:rsidR="009A506D" w:rsidRPr="009D7050">
        <w:rPr>
          <w:rFonts w:ascii="Book Antiqua" w:hAnsi="Book Antiqua" w:cs="Times New Roman"/>
          <w:sz w:val="24"/>
          <w:szCs w:val="24"/>
        </w:rPr>
        <w:t xml:space="preserve"> rates</w:t>
      </w:r>
      <w:r w:rsidR="00AA7C0F" w:rsidRPr="009D7050">
        <w:rPr>
          <w:rFonts w:ascii="Book Antiqua" w:hAnsi="Book Antiqua" w:cs="Times New Roman"/>
          <w:sz w:val="24"/>
          <w:szCs w:val="24"/>
        </w:rPr>
        <w:t xml:space="preserve"> were estimated using the Kaplan-Meier met</w:t>
      </w:r>
      <w:r w:rsidR="005378E6" w:rsidRPr="009D7050">
        <w:rPr>
          <w:rFonts w:ascii="Book Antiqua" w:hAnsi="Book Antiqua" w:cs="Times New Roman"/>
          <w:sz w:val="24"/>
          <w:szCs w:val="24"/>
        </w:rPr>
        <w:t>hod. Prognostic factors for DFS</w:t>
      </w:r>
      <w:r w:rsidR="00AA7C0F" w:rsidRPr="009D7050">
        <w:rPr>
          <w:rFonts w:ascii="Book Antiqua" w:hAnsi="Book Antiqua" w:cs="Times New Roman"/>
          <w:sz w:val="24"/>
          <w:szCs w:val="24"/>
        </w:rPr>
        <w:t xml:space="preserve"> and OS were assessed using Cox </w:t>
      </w:r>
      <w:r w:rsidR="00BC6013" w:rsidRPr="009D7050">
        <w:rPr>
          <w:rFonts w:ascii="Book Antiqua" w:hAnsi="Book Antiqua" w:cs="Times New Roman"/>
          <w:sz w:val="24"/>
          <w:szCs w:val="24"/>
        </w:rPr>
        <w:t>regression</w:t>
      </w:r>
      <w:r w:rsidR="00AA7C0F" w:rsidRPr="009D7050">
        <w:rPr>
          <w:rFonts w:ascii="Book Antiqua" w:hAnsi="Book Antiqua" w:cs="Times New Roman"/>
          <w:sz w:val="24"/>
          <w:szCs w:val="24"/>
        </w:rPr>
        <w:t xml:space="preserve"> models.</w:t>
      </w:r>
      <w:r w:rsidR="009A506D" w:rsidRPr="009D7050">
        <w:rPr>
          <w:rFonts w:ascii="Book Antiqua" w:hAnsi="Book Antiqua" w:cs="Times New Roman"/>
          <w:sz w:val="24"/>
          <w:szCs w:val="24"/>
        </w:rPr>
        <w:t xml:space="preserve"> </w:t>
      </w:r>
      <w:commentRangeEnd w:id="216"/>
      <w:r w:rsidR="0027485B">
        <w:rPr>
          <w:rStyle w:val="a6"/>
        </w:rPr>
        <w:commentReference w:id="216"/>
      </w:r>
      <w:r w:rsidR="009A506D" w:rsidRPr="009D7050">
        <w:rPr>
          <w:rFonts w:ascii="Book Antiqua" w:hAnsi="Book Antiqua" w:cs="Times New Roman"/>
          <w:sz w:val="24"/>
          <w:szCs w:val="24"/>
        </w:rPr>
        <w:t xml:space="preserve">Proportional hazard (PH) assumption </w:t>
      </w:r>
      <w:r w:rsidR="00BC6013" w:rsidRPr="009D7050">
        <w:rPr>
          <w:rFonts w:ascii="Book Antiqua" w:hAnsi="Book Antiqua" w:cs="Times New Roman"/>
          <w:sz w:val="24"/>
          <w:szCs w:val="24"/>
        </w:rPr>
        <w:t xml:space="preserve">for </w:t>
      </w:r>
      <w:ins w:id="231" w:author="kdsong" w:date="2018-12-12T09:11:00Z">
        <w:r w:rsidR="00CD4B1F">
          <w:rPr>
            <w:rFonts w:ascii="Book Antiqua" w:hAnsi="Book Antiqua" w:cs="Times New Roman" w:hint="eastAsia"/>
            <w:sz w:val="24"/>
            <w:szCs w:val="24"/>
          </w:rPr>
          <w:t xml:space="preserve">the </w:t>
        </w:r>
      </w:ins>
      <w:r w:rsidR="00BC6013" w:rsidRPr="009D7050">
        <w:rPr>
          <w:rFonts w:ascii="Book Antiqua" w:hAnsi="Book Antiqua" w:cs="Times New Roman"/>
          <w:sz w:val="24"/>
          <w:szCs w:val="24"/>
        </w:rPr>
        <w:t xml:space="preserve">Cox proportional hazard model </w:t>
      </w:r>
      <w:r w:rsidR="009A506D" w:rsidRPr="009D7050">
        <w:rPr>
          <w:rFonts w:ascii="Book Antiqua" w:hAnsi="Book Antiqua" w:cs="Times New Roman"/>
          <w:sz w:val="24"/>
          <w:szCs w:val="24"/>
        </w:rPr>
        <w:t xml:space="preserve">was </w:t>
      </w:r>
      <w:r w:rsidR="00C44BEB" w:rsidRPr="009D7050">
        <w:rPr>
          <w:rFonts w:ascii="Book Antiqua" w:hAnsi="Book Antiqua" w:cs="Times New Roman"/>
          <w:sz w:val="24"/>
          <w:szCs w:val="24"/>
        </w:rPr>
        <w:t>tested</w:t>
      </w:r>
      <w:r w:rsidR="009A506D" w:rsidRPr="009D7050">
        <w:rPr>
          <w:rFonts w:ascii="Book Antiqua" w:hAnsi="Book Antiqua" w:cs="Times New Roman"/>
          <w:sz w:val="24"/>
          <w:szCs w:val="24"/>
        </w:rPr>
        <w:t xml:space="preserve"> </w:t>
      </w:r>
      <w:del w:id="232" w:author="kdsong" w:date="2018-12-12T09:11:00Z">
        <w:r w:rsidR="009A506D" w:rsidRPr="009D7050" w:rsidDel="00CD4B1F">
          <w:rPr>
            <w:rFonts w:ascii="Book Antiqua" w:hAnsi="Book Antiqua" w:cs="Times New Roman"/>
            <w:sz w:val="24"/>
            <w:szCs w:val="24"/>
          </w:rPr>
          <w:delText xml:space="preserve">by </w:delText>
        </w:r>
      </w:del>
      <w:ins w:id="233" w:author="kdsong" w:date="2018-12-12T09:11:00Z">
        <w:r w:rsidR="00CD4B1F">
          <w:rPr>
            <w:rFonts w:ascii="Book Antiqua" w:hAnsi="Book Antiqua" w:cs="Times New Roman" w:hint="eastAsia"/>
            <w:sz w:val="24"/>
            <w:szCs w:val="24"/>
          </w:rPr>
          <w:t>using</w:t>
        </w:r>
        <w:r w:rsidR="00CD4B1F" w:rsidRPr="009D7050">
          <w:rPr>
            <w:rFonts w:ascii="Book Antiqua" w:hAnsi="Book Antiqua" w:cs="Times New Roman"/>
            <w:sz w:val="24"/>
            <w:szCs w:val="24"/>
          </w:rPr>
          <w:t xml:space="preserve"> </w:t>
        </w:r>
      </w:ins>
      <w:proofErr w:type="spellStart"/>
      <w:r w:rsidR="009A506D" w:rsidRPr="009D7050">
        <w:rPr>
          <w:rFonts w:ascii="Book Antiqua" w:hAnsi="Book Antiqua" w:cs="Times New Roman"/>
          <w:sz w:val="24"/>
          <w:szCs w:val="24"/>
        </w:rPr>
        <w:t>Schoenfeld</w:t>
      </w:r>
      <w:r w:rsidR="00C44BEB" w:rsidRPr="009D7050">
        <w:rPr>
          <w:rFonts w:ascii="Book Antiqua" w:hAnsi="Book Antiqua" w:cs="Times New Roman"/>
          <w:sz w:val="24"/>
          <w:szCs w:val="24"/>
        </w:rPr>
        <w:t>’s</w:t>
      </w:r>
      <w:proofErr w:type="spellEnd"/>
      <w:r w:rsidR="00C44BEB" w:rsidRPr="009D7050">
        <w:rPr>
          <w:rFonts w:ascii="Book Antiqua" w:hAnsi="Book Antiqua" w:cs="Times New Roman"/>
          <w:sz w:val="24"/>
          <w:szCs w:val="24"/>
        </w:rPr>
        <w:t xml:space="preserve"> method</w:t>
      </w:r>
      <w:r w:rsidR="009A506D" w:rsidRPr="009D7050">
        <w:rPr>
          <w:rFonts w:ascii="Book Antiqua" w:hAnsi="Book Antiqua" w:cs="Times New Roman"/>
          <w:sz w:val="24"/>
          <w:szCs w:val="24"/>
        </w:rPr>
        <w:t>.</w:t>
      </w:r>
      <w:r w:rsidR="00564C22" w:rsidRPr="009D7050">
        <w:rPr>
          <w:rFonts w:ascii="Book Antiqua" w:hAnsi="Book Antiqua" w:cs="Times New Roman"/>
          <w:sz w:val="24"/>
          <w:szCs w:val="24"/>
        </w:rPr>
        <w:t xml:space="preserve"> </w:t>
      </w:r>
      <w:r w:rsidR="009A506D" w:rsidRPr="009D7050">
        <w:rPr>
          <w:rFonts w:ascii="Book Antiqua" w:hAnsi="Book Antiqua" w:cs="Times New Roman"/>
          <w:sz w:val="24"/>
          <w:szCs w:val="24"/>
        </w:rPr>
        <w:t xml:space="preserve"> For the variables with violation of PH assumption, the time</w:t>
      </w:r>
      <w:r w:rsidR="005378E6" w:rsidRPr="009D7050">
        <w:rPr>
          <w:rFonts w:ascii="Book Antiqua" w:hAnsi="Book Antiqua" w:cs="Times New Roman"/>
          <w:sz w:val="24"/>
          <w:szCs w:val="24"/>
        </w:rPr>
        <w:t>-</w:t>
      </w:r>
      <w:r w:rsidR="009A506D" w:rsidRPr="009D7050">
        <w:rPr>
          <w:rFonts w:ascii="Book Antiqua" w:hAnsi="Book Antiqua" w:cs="Times New Roman"/>
          <w:sz w:val="24"/>
          <w:szCs w:val="24"/>
        </w:rPr>
        <w:t xml:space="preserve">dependent Cox regression was applied. When the time dependence </w:t>
      </w:r>
      <w:r w:rsidR="00BC6013" w:rsidRPr="009D7050">
        <w:rPr>
          <w:rFonts w:ascii="Book Antiqua" w:hAnsi="Book Antiqua" w:cs="Times New Roman"/>
          <w:sz w:val="24"/>
          <w:szCs w:val="24"/>
        </w:rPr>
        <w:t>wa</w:t>
      </w:r>
      <w:r w:rsidR="009A506D" w:rsidRPr="009D7050">
        <w:rPr>
          <w:rFonts w:ascii="Book Antiqua" w:hAnsi="Book Antiqua" w:cs="Times New Roman"/>
          <w:sz w:val="24"/>
          <w:szCs w:val="24"/>
        </w:rPr>
        <w:t xml:space="preserve">s not significant, </w:t>
      </w:r>
      <w:ins w:id="234" w:author="kdsong" w:date="2018-12-12T09:11:00Z">
        <w:r w:rsidR="00CD4B1F">
          <w:rPr>
            <w:rFonts w:ascii="Book Antiqua" w:hAnsi="Book Antiqua" w:cs="Times New Roman" w:hint="eastAsia"/>
            <w:sz w:val="24"/>
            <w:szCs w:val="24"/>
          </w:rPr>
          <w:t xml:space="preserve">the </w:t>
        </w:r>
      </w:ins>
      <w:r w:rsidR="009A506D" w:rsidRPr="009D7050">
        <w:rPr>
          <w:rFonts w:ascii="Book Antiqua" w:hAnsi="Book Antiqua" w:cs="Times New Roman"/>
          <w:sz w:val="24"/>
          <w:szCs w:val="24"/>
        </w:rPr>
        <w:t xml:space="preserve">Cox proportional hazard model was applied. Possible risk factors with </w:t>
      </w:r>
      <w:r w:rsidR="004051F7" w:rsidRPr="009D7050">
        <w:rPr>
          <w:rFonts w:ascii="Book Antiqua" w:hAnsi="Book Antiqua" w:cs="Times New Roman"/>
          <w:i/>
          <w:sz w:val="24"/>
          <w:szCs w:val="24"/>
        </w:rPr>
        <w:t>P</w:t>
      </w:r>
      <w:r w:rsidR="009A506D" w:rsidRPr="009D7050">
        <w:rPr>
          <w:rFonts w:ascii="Book Antiqua" w:hAnsi="Book Antiqua" w:cs="Times New Roman"/>
          <w:sz w:val="24"/>
          <w:szCs w:val="24"/>
        </w:rPr>
        <w:t xml:space="preserve"> values of 0.1 or less at univariate analyses were entered into th</w:t>
      </w:r>
      <w:r w:rsidR="00B02D54" w:rsidRPr="009D7050">
        <w:rPr>
          <w:rFonts w:ascii="Book Antiqua" w:hAnsi="Book Antiqua" w:cs="Times New Roman"/>
          <w:sz w:val="24"/>
          <w:szCs w:val="24"/>
        </w:rPr>
        <w:t>e multivariate Cox proportional hazard models.</w:t>
      </w:r>
      <w:r w:rsidR="00BF55C0" w:rsidRPr="009D7050">
        <w:rPr>
          <w:rFonts w:ascii="Book Antiqua" w:hAnsi="Book Antiqua" w:cs="Times New Roman"/>
          <w:sz w:val="24"/>
          <w:szCs w:val="24"/>
        </w:rPr>
        <w:t xml:space="preserve"> </w:t>
      </w:r>
      <w:r w:rsidR="004B3EFA" w:rsidRPr="009D7050">
        <w:rPr>
          <w:rFonts w:ascii="Book Antiqua" w:hAnsi="Book Antiqua" w:cs="Times New Roman"/>
          <w:sz w:val="24"/>
          <w:szCs w:val="24"/>
        </w:rPr>
        <w:t xml:space="preserve">Subgroup analysis for patients with </w:t>
      </w:r>
      <w:r w:rsidR="004B3EFA" w:rsidRPr="009D7050">
        <w:rPr>
          <w:rFonts w:ascii="Book Antiqua" w:eastAsia="맑은 고딕" w:hAnsi="Book Antiqua" w:cs="Times New Roman"/>
          <w:sz w:val="24"/>
          <w:szCs w:val="24"/>
        </w:rPr>
        <w:t>≤</w:t>
      </w:r>
      <w:r w:rsidR="004B3EFA" w:rsidRPr="009D7050">
        <w:rPr>
          <w:rFonts w:ascii="Book Antiqua" w:hAnsi="Book Antiqua" w:cs="Times New Roman"/>
          <w:sz w:val="24"/>
          <w:szCs w:val="24"/>
        </w:rPr>
        <w:t>2</w:t>
      </w:r>
      <w:r w:rsidR="003F1226" w:rsidRPr="009D7050">
        <w:rPr>
          <w:rFonts w:ascii="Book Antiqua" w:hAnsi="Book Antiqua" w:cs="Times New Roman"/>
          <w:sz w:val="24"/>
          <w:szCs w:val="24"/>
        </w:rPr>
        <w:t xml:space="preserve"> </w:t>
      </w:r>
      <w:r w:rsidR="004B3EFA" w:rsidRPr="009D7050">
        <w:rPr>
          <w:rFonts w:ascii="Book Antiqua" w:hAnsi="Book Antiqua" w:cs="Times New Roman"/>
          <w:sz w:val="24"/>
          <w:szCs w:val="24"/>
        </w:rPr>
        <w:t xml:space="preserve">cm HCCs was performed </w:t>
      </w:r>
      <w:r w:rsidR="00172A40" w:rsidRPr="009D7050">
        <w:rPr>
          <w:rFonts w:ascii="Book Antiqua" w:hAnsi="Book Antiqua" w:cs="Times New Roman"/>
          <w:sz w:val="24"/>
          <w:szCs w:val="24"/>
        </w:rPr>
        <w:t xml:space="preserve">with </w:t>
      </w:r>
      <w:r w:rsidR="004B3EFA" w:rsidRPr="009D7050">
        <w:rPr>
          <w:rFonts w:ascii="Book Antiqua" w:hAnsi="Book Antiqua" w:cs="Times New Roman"/>
          <w:sz w:val="24"/>
          <w:szCs w:val="24"/>
        </w:rPr>
        <w:t xml:space="preserve">Cox proportional hazard models. </w:t>
      </w:r>
      <w:commentRangeStart w:id="235"/>
      <w:r w:rsidR="00AD672D" w:rsidRPr="009D7050">
        <w:rPr>
          <w:rFonts w:ascii="Book Antiqua" w:hAnsi="Book Antiqua" w:cs="Times New Roman"/>
          <w:sz w:val="24"/>
          <w:szCs w:val="24"/>
        </w:rPr>
        <w:t xml:space="preserve">All </w:t>
      </w:r>
      <w:r w:rsidR="003F1226" w:rsidRPr="009D7050">
        <w:rPr>
          <w:rFonts w:ascii="Book Antiqua" w:hAnsi="Book Antiqua" w:cs="Times New Roman"/>
          <w:sz w:val="24"/>
          <w:szCs w:val="24"/>
        </w:rPr>
        <w:t xml:space="preserve">statistical </w:t>
      </w:r>
      <w:r w:rsidR="00AD672D" w:rsidRPr="009D7050">
        <w:rPr>
          <w:rFonts w:ascii="Book Antiqua" w:hAnsi="Book Antiqua" w:cs="Times New Roman"/>
          <w:sz w:val="24"/>
          <w:szCs w:val="24"/>
        </w:rPr>
        <w:t xml:space="preserve">analyses were performed using </w:t>
      </w:r>
      <w:proofErr w:type="gramStart"/>
      <w:ins w:id="236" w:author="kdsong" w:date="2018-12-12T09:11:00Z">
        <w:r w:rsidR="00CD4B1F">
          <w:rPr>
            <w:rFonts w:ascii="Book Antiqua" w:hAnsi="Book Antiqua" w:cs="Times New Roman" w:hint="eastAsia"/>
            <w:sz w:val="24"/>
            <w:szCs w:val="24"/>
          </w:rPr>
          <w:t xml:space="preserve">a </w:t>
        </w:r>
      </w:ins>
      <w:r w:rsidR="00AD672D" w:rsidRPr="009D7050">
        <w:rPr>
          <w:rFonts w:ascii="Book Antiqua" w:hAnsi="Book Antiqua" w:cs="Times New Roman"/>
          <w:sz w:val="24"/>
          <w:szCs w:val="24"/>
        </w:rPr>
        <w:t>software</w:t>
      </w:r>
      <w:proofErr w:type="gramEnd"/>
      <w:r w:rsidR="00AD672D" w:rsidRPr="009D7050">
        <w:rPr>
          <w:rFonts w:ascii="Book Antiqua" w:hAnsi="Book Antiqua" w:cs="Times New Roman"/>
          <w:sz w:val="24"/>
          <w:szCs w:val="24"/>
        </w:rPr>
        <w:t xml:space="preserve"> (</w:t>
      </w:r>
      <w:r w:rsidR="006B3208" w:rsidRPr="009D7050">
        <w:rPr>
          <w:rFonts w:ascii="Book Antiqua" w:hAnsi="Book Antiqua" w:cs="Times New Roman"/>
          <w:sz w:val="24"/>
          <w:szCs w:val="24"/>
        </w:rPr>
        <w:t>PASW statistical software, version 18.0; SPSS, Chicago, IL</w:t>
      </w:r>
      <w:r w:rsidR="00AD672D" w:rsidRPr="009D7050">
        <w:rPr>
          <w:rFonts w:ascii="Book Antiqua" w:hAnsi="Book Antiqua" w:cs="Times New Roman"/>
          <w:sz w:val="24"/>
          <w:szCs w:val="24"/>
        </w:rPr>
        <w:t xml:space="preserve">). </w:t>
      </w:r>
      <w:ins w:id="237" w:author="kdsong" w:date="2018-12-03T17:09:00Z">
        <w:r>
          <w:rPr>
            <w:rFonts w:ascii="Book Antiqua" w:hAnsi="Book Antiqua" w:cs="Times New Roman" w:hint="eastAsia"/>
            <w:sz w:val="24"/>
            <w:szCs w:val="24"/>
          </w:rPr>
          <w:t xml:space="preserve">For all tests, </w:t>
        </w:r>
      </w:ins>
      <w:del w:id="238" w:author="kdsong" w:date="2018-12-03T17:09:00Z">
        <w:r w:rsidR="00AD672D" w:rsidRPr="009D7050" w:rsidDel="007E0296">
          <w:rPr>
            <w:rFonts w:ascii="Book Antiqua" w:hAnsi="Book Antiqua" w:cs="Times New Roman"/>
            <w:sz w:val="24"/>
            <w:szCs w:val="24"/>
          </w:rPr>
          <w:delText>A</w:delText>
        </w:r>
      </w:del>
      <w:ins w:id="239" w:author="kdsong" w:date="2018-12-03T17:09:00Z">
        <w:r>
          <w:rPr>
            <w:rFonts w:ascii="Book Antiqua" w:hAnsi="Book Antiqua" w:cs="Times New Roman" w:hint="eastAsia"/>
            <w:sz w:val="24"/>
            <w:szCs w:val="24"/>
          </w:rPr>
          <w:t>a</w:t>
        </w:r>
      </w:ins>
      <w:r w:rsidR="00AD672D" w:rsidRPr="009D7050">
        <w:rPr>
          <w:rFonts w:ascii="Book Antiqua" w:hAnsi="Book Antiqua" w:cs="Times New Roman"/>
          <w:sz w:val="24"/>
          <w:szCs w:val="24"/>
        </w:rPr>
        <w:t xml:space="preserve"> </w:t>
      </w:r>
      <w:r w:rsidR="004051F7" w:rsidRPr="009D7050">
        <w:rPr>
          <w:rFonts w:ascii="Book Antiqua" w:hAnsi="Book Antiqua" w:cs="Times New Roman"/>
          <w:i/>
          <w:sz w:val="24"/>
          <w:szCs w:val="24"/>
        </w:rPr>
        <w:t>P</w:t>
      </w:r>
      <w:r w:rsidR="004051F7" w:rsidRPr="009D7050">
        <w:rPr>
          <w:rFonts w:ascii="Book Antiqua" w:hAnsi="Book Antiqua" w:cs="Times New Roman"/>
          <w:sz w:val="24"/>
          <w:szCs w:val="24"/>
        </w:rPr>
        <w:t xml:space="preserve"> </w:t>
      </w:r>
      <w:r w:rsidR="00AD672D" w:rsidRPr="009D7050">
        <w:rPr>
          <w:rFonts w:ascii="Book Antiqua" w:hAnsi="Book Antiqua" w:cs="Times New Roman"/>
          <w:sz w:val="24"/>
          <w:szCs w:val="24"/>
        </w:rPr>
        <w:t>value &lt;</w:t>
      </w:r>
      <w:r w:rsidR="00C34FC7" w:rsidRPr="009D7050">
        <w:rPr>
          <w:rFonts w:ascii="Book Antiqua" w:hAnsi="Book Antiqua" w:cs="Times New Roman"/>
          <w:sz w:val="24"/>
          <w:szCs w:val="24"/>
        </w:rPr>
        <w:t>0</w:t>
      </w:r>
      <w:r w:rsidR="00AD672D" w:rsidRPr="009D7050">
        <w:rPr>
          <w:rFonts w:ascii="Book Antiqua" w:hAnsi="Book Antiqua" w:cs="Times New Roman"/>
          <w:sz w:val="24"/>
          <w:szCs w:val="24"/>
        </w:rPr>
        <w:t xml:space="preserve">.05 was </w:t>
      </w:r>
      <w:del w:id="240" w:author="kdsong" w:date="2018-12-03T17:09:00Z">
        <w:r w:rsidR="00AD672D" w:rsidRPr="009D7050" w:rsidDel="007E0296">
          <w:rPr>
            <w:rFonts w:ascii="Book Antiqua" w:hAnsi="Book Antiqua" w:cs="Times New Roman"/>
            <w:sz w:val="24"/>
            <w:szCs w:val="24"/>
          </w:rPr>
          <w:delText>considered indicative of</w:delText>
        </w:r>
      </w:del>
      <w:ins w:id="241" w:author="kdsong" w:date="2018-12-03T17:09:00Z">
        <w:r>
          <w:rPr>
            <w:rFonts w:ascii="Book Antiqua" w:hAnsi="Book Antiqua" w:cs="Times New Roman" w:hint="eastAsia"/>
            <w:sz w:val="24"/>
            <w:szCs w:val="24"/>
          </w:rPr>
          <w:t>defined as</w:t>
        </w:r>
      </w:ins>
      <w:r w:rsidR="00AD672D" w:rsidRPr="009D7050">
        <w:rPr>
          <w:rFonts w:ascii="Book Antiqua" w:hAnsi="Book Antiqua" w:cs="Times New Roman"/>
          <w:sz w:val="24"/>
          <w:szCs w:val="24"/>
        </w:rPr>
        <w:t xml:space="preserve"> a significant difference.</w:t>
      </w:r>
      <w:commentRangeEnd w:id="235"/>
      <w:r w:rsidR="0027485B">
        <w:rPr>
          <w:rStyle w:val="a6"/>
        </w:rPr>
        <w:commentReference w:id="235"/>
      </w:r>
    </w:p>
    <w:p w14:paraId="55FB1873" w14:textId="5C4CE806" w:rsidR="00A75685" w:rsidRPr="009D7050" w:rsidRDefault="007E0296" w:rsidP="005B093B">
      <w:pPr>
        <w:wordWrap/>
        <w:spacing w:after="0" w:line="360" w:lineRule="auto"/>
        <w:rPr>
          <w:rFonts w:ascii="Book Antiqua" w:hAnsi="Book Antiqua" w:cs="Times New Roman"/>
          <w:sz w:val="24"/>
          <w:szCs w:val="24"/>
        </w:rPr>
      </w:pPr>
      <w:ins w:id="242" w:author="kdsong" w:date="2018-12-03T17:10:00Z">
        <w:r w:rsidRPr="00EE4791">
          <w:rPr>
            <w:rFonts w:ascii="Book Antiqua" w:hAnsi="Book Antiqua" w:cs="Times New Roman"/>
            <w:noProof/>
            <w:sz w:val="24"/>
            <w:szCs w:val="24"/>
          </w:rPr>
          <mc:AlternateContent>
            <mc:Choice Requires="wps">
              <w:drawing>
                <wp:anchor distT="0" distB="0" distL="114300" distR="114300" simplePos="0" relativeHeight="251671552" behindDoc="0" locked="0" layoutInCell="1" allowOverlap="1" wp14:anchorId="191CA8E0" wp14:editId="0D6E0B52">
                  <wp:simplePos x="0" y="0"/>
                  <wp:positionH relativeFrom="column">
                    <wp:posOffset>-906780</wp:posOffset>
                  </wp:positionH>
                  <wp:positionV relativeFrom="paragraph">
                    <wp:posOffset>-683895</wp:posOffset>
                  </wp:positionV>
                  <wp:extent cx="784860" cy="1403985"/>
                  <wp:effectExtent l="0" t="0" r="15240" b="15240"/>
                  <wp:wrapNone/>
                  <wp:docPr id="1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3985"/>
                          </a:xfrm>
                          <a:prstGeom prst="rect">
                            <a:avLst/>
                          </a:prstGeom>
                          <a:solidFill>
                            <a:srgbClr val="FFFFFF"/>
                          </a:solidFill>
                          <a:ln w="9525">
                            <a:solidFill>
                              <a:srgbClr val="000000"/>
                            </a:solidFill>
                            <a:miter lim="800000"/>
                            <a:headEnd/>
                            <a:tailEnd/>
                          </a:ln>
                        </wps:spPr>
                        <wps:txbx>
                          <w:txbxContent>
                            <w:p w14:paraId="2A7AB7B4" w14:textId="25F9BCFE" w:rsidR="00980BC2" w:rsidRDefault="00980BC2" w:rsidP="007E0296">
                              <w:ins w:id="243" w:author="kdsong" w:date="2018-12-03T16:20:00Z">
                                <w:r>
                                  <w:rPr>
                                    <w:rFonts w:hint="eastAsia"/>
                                  </w:rPr>
                                  <w:t>ED-</w:t>
                                </w:r>
                              </w:ins>
                              <w:ins w:id="244" w:author="kdsong" w:date="2018-12-03T17:10:00Z">
                                <w:r>
                                  <w:rPr>
                                    <w:rFonts w:hint="eastAsia"/>
                                  </w:rPr>
                                  <w:t>9</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71.4pt;margin-top:-53.85pt;width:61.8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">
                  <v:textbox style="mso-fit-shape-to-text:t">
                    <w:txbxContent>
                      <w:p w14:paraId="2A7AB7B4" w14:textId="25F9BCFE" w:rsidR="00980BC2" w:rsidRDefault="00980BC2" w:rsidP="007E0296">
                        <w:ins w:id="257" w:author="kdsong" w:date="2018-12-03T16:20:00Z">
                          <w:r>
                            <w:rPr>
                              <w:rFonts w:hint="eastAsia"/>
                            </w:rPr>
                            <w:t>ED-</w:t>
                          </w:r>
                        </w:ins>
                        <w:ins w:id="258" w:author="kdsong" w:date="2018-12-03T17:10:00Z">
                          <w:r>
                            <w:rPr>
                              <w:rFonts w:hint="eastAsia"/>
                            </w:rPr>
                            <w:t>9</w:t>
                          </w:r>
                        </w:ins>
                      </w:p>
                    </w:txbxContent>
                  </v:textbox>
                </v:shape>
              </w:pict>
            </mc:Fallback>
          </mc:AlternateContent>
        </w:r>
      </w:ins>
    </w:p>
    <w:p w14:paraId="1CE5C78D" w14:textId="77777777" w:rsidR="009325A1" w:rsidRPr="009D7050" w:rsidRDefault="009325A1" w:rsidP="005B093B">
      <w:pPr>
        <w:wordWrap/>
        <w:spacing w:after="0" w:line="360" w:lineRule="auto"/>
        <w:rPr>
          <w:rFonts w:ascii="Book Antiqua" w:hAnsi="Book Antiqua" w:cs="Times New Roman"/>
          <w:b/>
          <w:sz w:val="24"/>
          <w:szCs w:val="24"/>
        </w:rPr>
      </w:pPr>
      <w:r w:rsidRPr="009D7050">
        <w:rPr>
          <w:rFonts w:ascii="Book Antiqua" w:hAnsi="Book Antiqua" w:cs="Times New Roman"/>
          <w:b/>
          <w:sz w:val="24"/>
          <w:szCs w:val="24"/>
        </w:rPr>
        <w:t>Results</w:t>
      </w:r>
    </w:p>
    <w:p w14:paraId="3625228C" w14:textId="5D3B2000" w:rsidR="009325A1" w:rsidRPr="009D7050" w:rsidRDefault="009325A1" w:rsidP="005B093B">
      <w:pPr>
        <w:wordWrap/>
        <w:spacing w:after="0" w:line="360" w:lineRule="auto"/>
        <w:rPr>
          <w:rFonts w:ascii="Book Antiqua" w:hAnsi="Book Antiqua" w:cs="Times New Roman"/>
          <w:sz w:val="24"/>
          <w:szCs w:val="24"/>
        </w:rPr>
      </w:pPr>
      <w:r w:rsidRPr="009D7050">
        <w:rPr>
          <w:rFonts w:ascii="Book Antiqua" w:hAnsi="Book Antiqua" w:cs="Times New Roman"/>
          <w:sz w:val="24"/>
          <w:szCs w:val="24"/>
        </w:rPr>
        <w:t xml:space="preserve">Baseline characteristics of patients and HCCs </w:t>
      </w:r>
      <w:r w:rsidR="00D26333" w:rsidRPr="009D7050">
        <w:rPr>
          <w:rFonts w:ascii="Book Antiqua" w:hAnsi="Book Antiqua" w:cs="Times New Roman"/>
          <w:sz w:val="24"/>
          <w:szCs w:val="24"/>
        </w:rPr>
        <w:t>are shown in Table 1. The median follow-up period</w:t>
      </w:r>
      <w:r w:rsidR="00172A40" w:rsidRPr="009D7050">
        <w:rPr>
          <w:rFonts w:ascii="Book Antiqua" w:hAnsi="Book Antiqua" w:cs="Times New Roman"/>
          <w:sz w:val="24"/>
          <w:szCs w:val="24"/>
        </w:rPr>
        <w:t xml:space="preserve"> wa</w:t>
      </w:r>
      <w:r w:rsidR="00D26333" w:rsidRPr="009D7050">
        <w:rPr>
          <w:rFonts w:ascii="Book Antiqua" w:hAnsi="Book Antiqua" w:cs="Times New Roman"/>
          <w:sz w:val="24"/>
          <w:szCs w:val="24"/>
        </w:rPr>
        <w:t xml:space="preserve">s 74.9 months (range, 10.3-117.8 months) in the hepatic resection group and 65.3 months (range, 4.1-113.9 months) in the RF ablation group. The RF ablation group was significantly older, </w:t>
      </w:r>
      <w:ins w:id="245" w:author="kdsong" w:date="2018-12-12T09:12:00Z">
        <w:r w:rsidR="00CD4B1F">
          <w:rPr>
            <w:rFonts w:ascii="Book Antiqua" w:hAnsi="Book Antiqua" w:cs="Times New Roman" w:hint="eastAsia"/>
            <w:sz w:val="24"/>
            <w:szCs w:val="24"/>
          </w:rPr>
          <w:t xml:space="preserve">and they </w:t>
        </w:r>
      </w:ins>
      <w:del w:id="246" w:author="kdsong" w:date="2018-12-12T09:12:00Z">
        <w:r w:rsidR="00D26333" w:rsidRPr="009D7050" w:rsidDel="00CD4B1F">
          <w:rPr>
            <w:rFonts w:ascii="Book Antiqua" w:hAnsi="Book Antiqua" w:cs="Times New Roman"/>
            <w:sz w:val="24"/>
            <w:szCs w:val="24"/>
          </w:rPr>
          <w:delText>had</w:delText>
        </w:r>
      </w:del>
      <w:ins w:id="247" w:author="kdsong" w:date="2018-12-12T09:13:00Z">
        <w:r w:rsidR="00CD4B1F">
          <w:rPr>
            <w:rFonts w:ascii="Book Antiqua" w:hAnsi="Book Antiqua" w:cs="Times New Roman" w:hint="eastAsia"/>
            <w:sz w:val="24"/>
            <w:szCs w:val="24"/>
          </w:rPr>
          <w:t>exhibited a</w:t>
        </w:r>
      </w:ins>
      <w:r w:rsidR="00D26333" w:rsidRPr="009D7050">
        <w:rPr>
          <w:rFonts w:ascii="Book Antiqua" w:hAnsi="Book Antiqua" w:cs="Times New Roman"/>
          <w:sz w:val="24"/>
          <w:szCs w:val="24"/>
        </w:rPr>
        <w:t xml:space="preserve"> lower </w:t>
      </w:r>
      <w:r w:rsidR="00A608B7" w:rsidRPr="009D7050">
        <w:rPr>
          <w:rFonts w:ascii="Book Antiqua" w:eastAsia="맑은 고딕" w:hAnsi="Book Antiqua" w:cs="Times New Roman"/>
          <w:sz w:val="24"/>
          <w:szCs w:val="24"/>
        </w:rPr>
        <w:t>α</w:t>
      </w:r>
      <w:r w:rsidR="00A608B7" w:rsidRPr="009D7050">
        <w:rPr>
          <w:rFonts w:ascii="Book Antiqua" w:hAnsi="Book Antiqua" w:cs="Times New Roman"/>
          <w:sz w:val="24"/>
          <w:szCs w:val="24"/>
        </w:rPr>
        <w:t xml:space="preserve">-fetoprotein level, </w:t>
      </w:r>
      <w:r w:rsidR="00D26333" w:rsidRPr="009D7050">
        <w:rPr>
          <w:rFonts w:ascii="Book Antiqua" w:hAnsi="Book Antiqua" w:cs="Times New Roman"/>
          <w:sz w:val="24"/>
          <w:szCs w:val="24"/>
        </w:rPr>
        <w:t>platelet count</w:t>
      </w:r>
      <w:ins w:id="248" w:author="kdsong" w:date="2018-12-12T09:13:00Z">
        <w:r w:rsidR="00CD4B1F">
          <w:rPr>
            <w:rFonts w:ascii="Book Antiqua" w:hAnsi="Book Antiqua" w:cs="Times New Roman" w:hint="eastAsia"/>
            <w:sz w:val="24"/>
            <w:szCs w:val="24"/>
          </w:rPr>
          <w:t>,</w:t>
        </w:r>
      </w:ins>
      <w:r w:rsidR="003F6452" w:rsidRPr="009D7050">
        <w:rPr>
          <w:rFonts w:ascii="Book Antiqua" w:hAnsi="Book Antiqua" w:cs="Times New Roman"/>
          <w:sz w:val="24"/>
          <w:szCs w:val="24"/>
        </w:rPr>
        <w:t xml:space="preserve"> and serum albumin</w:t>
      </w:r>
      <w:r w:rsidR="00093C91" w:rsidRPr="009D7050">
        <w:rPr>
          <w:rFonts w:ascii="Book Antiqua" w:hAnsi="Book Antiqua" w:cs="Times New Roman"/>
          <w:sz w:val="24"/>
          <w:szCs w:val="24"/>
        </w:rPr>
        <w:t xml:space="preserve"> level</w:t>
      </w:r>
      <w:r w:rsidR="003F6452" w:rsidRPr="009D7050">
        <w:rPr>
          <w:rFonts w:ascii="Book Antiqua" w:hAnsi="Book Antiqua" w:cs="Times New Roman"/>
          <w:sz w:val="24"/>
          <w:szCs w:val="24"/>
        </w:rPr>
        <w:t xml:space="preserve">, and </w:t>
      </w:r>
      <w:del w:id="249" w:author="kdsong" w:date="2018-12-12T09:13:00Z">
        <w:r w:rsidR="003F6452" w:rsidRPr="009D7050" w:rsidDel="00CD4B1F">
          <w:rPr>
            <w:rFonts w:ascii="Book Antiqua" w:hAnsi="Book Antiqua" w:cs="Times New Roman"/>
            <w:sz w:val="24"/>
            <w:szCs w:val="24"/>
          </w:rPr>
          <w:delText xml:space="preserve">had </w:delText>
        </w:r>
      </w:del>
      <w:ins w:id="250" w:author="kdsong" w:date="2018-12-12T09:13:00Z">
        <w:r w:rsidR="00CD4B1F">
          <w:rPr>
            <w:rFonts w:ascii="Book Antiqua" w:hAnsi="Book Antiqua" w:cs="Times New Roman" w:hint="eastAsia"/>
            <w:sz w:val="24"/>
            <w:szCs w:val="24"/>
          </w:rPr>
          <w:t>a</w:t>
        </w:r>
        <w:r w:rsidR="00CD4B1F" w:rsidRPr="009D7050">
          <w:rPr>
            <w:rFonts w:ascii="Book Antiqua" w:hAnsi="Book Antiqua" w:cs="Times New Roman"/>
            <w:sz w:val="24"/>
            <w:szCs w:val="24"/>
          </w:rPr>
          <w:t xml:space="preserve"> </w:t>
        </w:r>
      </w:ins>
      <w:r w:rsidR="003F6452" w:rsidRPr="009D7050">
        <w:rPr>
          <w:rFonts w:ascii="Book Antiqua" w:hAnsi="Book Antiqua" w:cs="Times New Roman"/>
          <w:sz w:val="24"/>
          <w:szCs w:val="24"/>
        </w:rPr>
        <w:t>higher prothrombin time</w:t>
      </w:r>
      <w:r w:rsidR="009B3402" w:rsidRPr="009D7050">
        <w:rPr>
          <w:rFonts w:ascii="Book Antiqua" w:hAnsi="Book Antiqua" w:cs="Times New Roman"/>
          <w:sz w:val="24"/>
          <w:szCs w:val="24"/>
        </w:rPr>
        <w:t xml:space="preserve">. </w:t>
      </w:r>
      <w:r w:rsidR="00B84C8B" w:rsidRPr="009D7050">
        <w:rPr>
          <w:rFonts w:ascii="Book Antiqua" w:hAnsi="Book Antiqua" w:cs="Times New Roman"/>
          <w:sz w:val="24"/>
          <w:szCs w:val="24"/>
        </w:rPr>
        <w:t>In the RF ablation group, t</w:t>
      </w:r>
      <w:r w:rsidR="009B3402" w:rsidRPr="009D7050">
        <w:rPr>
          <w:rFonts w:ascii="Book Antiqua" w:hAnsi="Book Antiqua" w:cs="Times New Roman"/>
          <w:sz w:val="24"/>
          <w:szCs w:val="24"/>
        </w:rPr>
        <w:t xml:space="preserve">he proportion of patients with liver cirrhosis and hepatitis C virus was higher </w:t>
      </w:r>
      <w:r w:rsidR="003F6452" w:rsidRPr="009D7050">
        <w:rPr>
          <w:rFonts w:ascii="Book Antiqua" w:hAnsi="Book Antiqua" w:cs="Times New Roman"/>
          <w:sz w:val="24"/>
          <w:szCs w:val="24"/>
        </w:rPr>
        <w:t>and the proportion of patients with hepatitis B virus was lower</w:t>
      </w:r>
      <w:r w:rsidR="00F213F6" w:rsidRPr="009D7050">
        <w:rPr>
          <w:rFonts w:ascii="Book Antiqua" w:hAnsi="Book Antiqua" w:cs="Times New Roman"/>
          <w:sz w:val="24"/>
          <w:szCs w:val="24"/>
        </w:rPr>
        <w:t xml:space="preserve"> compared to </w:t>
      </w:r>
      <w:ins w:id="251" w:author="kdsong" w:date="2018-12-12T09:13:00Z">
        <w:r w:rsidR="00CD4B1F">
          <w:rPr>
            <w:rFonts w:ascii="Book Antiqua" w:hAnsi="Book Antiqua" w:cs="Times New Roman" w:hint="eastAsia"/>
            <w:sz w:val="24"/>
            <w:szCs w:val="24"/>
          </w:rPr>
          <w:t xml:space="preserve">that in </w:t>
        </w:r>
      </w:ins>
      <w:r w:rsidR="00F213F6" w:rsidRPr="009D7050">
        <w:rPr>
          <w:rFonts w:ascii="Book Antiqua" w:hAnsi="Book Antiqua" w:cs="Times New Roman"/>
          <w:sz w:val="24"/>
          <w:szCs w:val="24"/>
        </w:rPr>
        <w:t>the hepatic resection group</w:t>
      </w:r>
      <w:r w:rsidR="003F6452" w:rsidRPr="009D7050">
        <w:rPr>
          <w:rFonts w:ascii="Book Antiqua" w:hAnsi="Book Antiqua" w:cs="Times New Roman"/>
          <w:sz w:val="24"/>
          <w:szCs w:val="24"/>
        </w:rPr>
        <w:t xml:space="preserve">. </w:t>
      </w:r>
      <w:r w:rsidR="009B3402" w:rsidRPr="009D7050">
        <w:rPr>
          <w:rFonts w:ascii="Book Antiqua" w:hAnsi="Book Antiqua" w:cs="Times New Roman"/>
          <w:sz w:val="24"/>
          <w:szCs w:val="24"/>
        </w:rPr>
        <w:t xml:space="preserve">The mean size of HCCs was not significantly different between </w:t>
      </w:r>
      <w:r w:rsidR="00F213F6" w:rsidRPr="009D7050">
        <w:rPr>
          <w:rFonts w:ascii="Book Antiqua" w:hAnsi="Book Antiqua" w:cs="Times New Roman"/>
          <w:sz w:val="24"/>
          <w:szCs w:val="24"/>
        </w:rPr>
        <w:t xml:space="preserve">the </w:t>
      </w:r>
      <w:r w:rsidR="009B3402" w:rsidRPr="009D7050">
        <w:rPr>
          <w:rFonts w:ascii="Book Antiqua" w:hAnsi="Book Antiqua" w:cs="Times New Roman"/>
          <w:sz w:val="24"/>
          <w:szCs w:val="24"/>
        </w:rPr>
        <w:t>two groups.</w:t>
      </w:r>
    </w:p>
    <w:p w14:paraId="49AB22C9" w14:textId="77777777" w:rsidR="009B3402" w:rsidRPr="009D7050" w:rsidRDefault="009B3402" w:rsidP="005B093B">
      <w:pPr>
        <w:wordWrap/>
        <w:spacing w:after="0" w:line="360" w:lineRule="auto"/>
        <w:rPr>
          <w:rFonts w:ascii="Book Antiqua" w:hAnsi="Book Antiqua" w:cs="Times New Roman"/>
          <w:sz w:val="24"/>
          <w:szCs w:val="24"/>
        </w:rPr>
      </w:pPr>
    </w:p>
    <w:p w14:paraId="45624F43" w14:textId="0A27E809" w:rsidR="009B3402" w:rsidRPr="009D7050" w:rsidRDefault="009B3402" w:rsidP="005B093B">
      <w:pPr>
        <w:wordWrap/>
        <w:spacing w:after="0" w:line="360" w:lineRule="auto"/>
        <w:rPr>
          <w:rFonts w:ascii="Book Antiqua" w:hAnsi="Book Antiqua" w:cs="Times New Roman"/>
          <w:i/>
          <w:sz w:val="24"/>
          <w:szCs w:val="24"/>
        </w:rPr>
      </w:pPr>
      <w:r w:rsidRPr="009D7050">
        <w:rPr>
          <w:rFonts w:ascii="Book Antiqua" w:hAnsi="Book Antiqua" w:cs="Times New Roman"/>
          <w:i/>
          <w:sz w:val="24"/>
          <w:szCs w:val="24"/>
        </w:rPr>
        <w:t xml:space="preserve">Therapeutic </w:t>
      </w:r>
      <w:r w:rsidR="00C34FC7" w:rsidRPr="009D7050">
        <w:rPr>
          <w:rFonts w:ascii="Book Antiqua" w:hAnsi="Book Antiqua" w:cs="Times New Roman"/>
          <w:i/>
          <w:sz w:val="24"/>
          <w:szCs w:val="24"/>
        </w:rPr>
        <w:t>o</w:t>
      </w:r>
      <w:r w:rsidRPr="009D7050">
        <w:rPr>
          <w:rFonts w:ascii="Book Antiqua" w:hAnsi="Book Antiqua" w:cs="Times New Roman"/>
          <w:i/>
          <w:sz w:val="24"/>
          <w:szCs w:val="24"/>
        </w:rPr>
        <w:t>utcomes</w:t>
      </w:r>
      <w:r w:rsidR="00991681" w:rsidRPr="009D7050">
        <w:rPr>
          <w:rFonts w:ascii="Book Antiqua" w:hAnsi="Book Antiqua" w:cs="Times New Roman"/>
          <w:i/>
          <w:sz w:val="24"/>
          <w:szCs w:val="24"/>
        </w:rPr>
        <w:t xml:space="preserve"> </w:t>
      </w:r>
    </w:p>
    <w:p w14:paraId="678799CD" w14:textId="4C3577EC" w:rsidR="009B3402" w:rsidRPr="009D7050" w:rsidRDefault="005B0A79" w:rsidP="005B093B">
      <w:pPr>
        <w:wordWrap/>
        <w:spacing w:after="0" w:line="360" w:lineRule="auto"/>
        <w:rPr>
          <w:rFonts w:ascii="Book Antiqua" w:hAnsi="Book Antiqua" w:cs="Times New Roman"/>
          <w:sz w:val="24"/>
          <w:szCs w:val="24"/>
        </w:rPr>
      </w:pPr>
      <w:r w:rsidRPr="009D7050">
        <w:rPr>
          <w:rFonts w:ascii="Book Antiqua" w:hAnsi="Book Antiqua" w:cs="Times New Roman"/>
          <w:sz w:val="24"/>
          <w:szCs w:val="24"/>
        </w:rPr>
        <w:t>The cumulative IDR rates at 1-, 3-, and 5-years were 15.0%, 29.1%, and 35.9%, respectively, for the hepatic resection group and 13.1%, 54.5%, and 65.8%</w:t>
      </w:r>
      <w:ins w:id="252" w:author="kdsong" w:date="2018-12-12T09:14:00Z">
        <w:r w:rsidR="00CD4B1F">
          <w:rPr>
            <w:rFonts w:ascii="Book Antiqua" w:hAnsi="Book Antiqua" w:cs="Times New Roman" w:hint="eastAsia"/>
            <w:sz w:val="24"/>
            <w:szCs w:val="24"/>
          </w:rPr>
          <w:t>, respectively,</w:t>
        </w:r>
      </w:ins>
      <w:r w:rsidRPr="009D7050">
        <w:rPr>
          <w:rFonts w:ascii="Book Antiqua" w:hAnsi="Book Antiqua" w:cs="Times New Roman"/>
          <w:sz w:val="24"/>
          <w:szCs w:val="24"/>
        </w:rPr>
        <w:t xml:space="preserve"> for the RF ablation group (Fig. </w:t>
      </w:r>
      <w:r w:rsidR="00546F82" w:rsidRPr="009D7050">
        <w:rPr>
          <w:rFonts w:ascii="Book Antiqua" w:hAnsi="Book Antiqua" w:cs="Times New Roman"/>
          <w:sz w:val="24"/>
          <w:szCs w:val="24"/>
        </w:rPr>
        <w:t>2</w:t>
      </w:r>
      <w:r w:rsidR="00040C75" w:rsidRPr="009D7050">
        <w:rPr>
          <w:rFonts w:ascii="Book Antiqua" w:hAnsi="Book Antiqua" w:cs="Times New Roman"/>
          <w:sz w:val="24"/>
          <w:szCs w:val="24"/>
        </w:rPr>
        <w:t>A</w:t>
      </w:r>
      <w:r w:rsidRPr="009D7050">
        <w:rPr>
          <w:rFonts w:ascii="Book Antiqua" w:hAnsi="Book Antiqua" w:cs="Times New Roman"/>
          <w:sz w:val="24"/>
          <w:szCs w:val="24"/>
        </w:rPr>
        <w:t xml:space="preserve">). </w:t>
      </w:r>
      <w:r w:rsidR="00DC4A63" w:rsidRPr="009D7050">
        <w:rPr>
          <w:rFonts w:ascii="Book Antiqua" w:hAnsi="Book Antiqua" w:cs="Times New Roman"/>
          <w:sz w:val="24"/>
          <w:szCs w:val="24"/>
        </w:rPr>
        <w:t>The estimated DFS rates at 1-, 3-, and 5-years were 85.0%, 70.9%, and 64.1%, respectively, for the hepatic resection group and 69.5%, 27.5%, and 18.3%</w:t>
      </w:r>
      <w:ins w:id="253" w:author="kdsong" w:date="2018-12-12T09:14:00Z">
        <w:r w:rsidR="00CD4B1F">
          <w:rPr>
            <w:rFonts w:ascii="Book Antiqua" w:hAnsi="Book Antiqua" w:cs="Times New Roman" w:hint="eastAsia"/>
            <w:sz w:val="24"/>
            <w:szCs w:val="24"/>
          </w:rPr>
          <w:t>, respectively,</w:t>
        </w:r>
      </w:ins>
      <w:r w:rsidR="00DC4A63" w:rsidRPr="009D7050">
        <w:rPr>
          <w:rFonts w:ascii="Book Antiqua" w:hAnsi="Book Antiqua" w:cs="Times New Roman"/>
          <w:sz w:val="24"/>
          <w:szCs w:val="24"/>
        </w:rPr>
        <w:t xml:space="preserve"> for the RF ablation group</w:t>
      </w:r>
      <w:r w:rsidR="00B84C8B" w:rsidRPr="009D7050">
        <w:rPr>
          <w:rFonts w:ascii="Book Antiqua" w:hAnsi="Book Antiqua" w:cs="Times New Roman"/>
          <w:sz w:val="24"/>
          <w:szCs w:val="24"/>
        </w:rPr>
        <w:t xml:space="preserve"> (Fig. </w:t>
      </w:r>
      <w:r w:rsidR="00546F82" w:rsidRPr="009D7050">
        <w:rPr>
          <w:rFonts w:ascii="Book Antiqua" w:hAnsi="Book Antiqua" w:cs="Times New Roman"/>
          <w:sz w:val="24"/>
          <w:szCs w:val="24"/>
        </w:rPr>
        <w:t>2</w:t>
      </w:r>
      <w:r w:rsidR="00040C75" w:rsidRPr="009D7050">
        <w:rPr>
          <w:rFonts w:ascii="Book Antiqua" w:hAnsi="Book Antiqua" w:cs="Times New Roman"/>
          <w:sz w:val="24"/>
          <w:szCs w:val="24"/>
        </w:rPr>
        <w:t>B</w:t>
      </w:r>
      <w:r w:rsidR="00B84C8B" w:rsidRPr="009D7050">
        <w:rPr>
          <w:rFonts w:ascii="Book Antiqua" w:hAnsi="Book Antiqua" w:cs="Times New Roman"/>
          <w:sz w:val="24"/>
          <w:szCs w:val="24"/>
        </w:rPr>
        <w:t>)</w:t>
      </w:r>
      <w:r w:rsidR="00DC4A63" w:rsidRPr="009D7050">
        <w:rPr>
          <w:rFonts w:ascii="Book Antiqua" w:hAnsi="Book Antiqua" w:cs="Times New Roman"/>
          <w:sz w:val="24"/>
          <w:szCs w:val="24"/>
        </w:rPr>
        <w:t>. The estimated OS rates at 1-, 3-, and 5-years were 97.5%, 92.3%, and 88.4%</w:t>
      </w:r>
      <w:r w:rsidR="00123AD7" w:rsidRPr="009D7050">
        <w:rPr>
          <w:rFonts w:ascii="Book Antiqua" w:hAnsi="Book Antiqua" w:cs="Times New Roman"/>
          <w:sz w:val="24"/>
          <w:szCs w:val="24"/>
        </w:rPr>
        <w:t xml:space="preserve">, </w:t>
      </w:r>
      <w:r w:rsidR="00123AD7" w:rsidRPr="009D7050">
        <w:rPr>
          <w:rFonts w:ascii="Book Antiqua" w:hAnsi="Book Antiqua" w:cs="Times New Roman"/>
          <w:sz w:val="24"/>
          <w:szCs w:val="24"/>
        </w:rPr>
        <w:lastRenderedPageBreak/>
        <w:t>respectively,</w:t>
      </w:r>
      <w:r w:rsidR="00DC4A63" w:rsidRPr="009D7050">
        <w:rPr>
          <w:rFonts w:ascii="Book Antiqua" w:hAnsi="Book Antiqua" w:cs="Times New Roman"/>
          <w:sz w:val="24"/>
          <w:szCs w:val="24"/>
        </w:rPr>
        <w:t xml:space="preserve"> for the hepatic resection group and 100%, 81.4%, and 68.7%</w:t>
      </w:r>
      <w:ins w:id="254" w:author="kdsong" w:date="2018-12-12T09:25:00Z">
        <w:r w:rsidR="00670F5D">
          <w:rPr>
            <w:rFonts w:ascii="Book Antiqua" w:hAnsi="Book Antiqua" w:cs="Times New Roman" w:hint="eastAsia"/>
            <w:sz w:val="24"/>
            <w:szCs w:val="24"/>
          </w:rPr>
          <w:t>, respectively,</w:t>
        </w:r>
      </w:ins>
      <w:r w:rsidR="00DC4A63" w:rsidRPr="009D7050">
        <w:rPr>
          <w:rFonts w:ascii="Book Antiqua" w:hAnsi="Book Antiqua" w:cs="Times New Roman"/>
          <w:sz w:val="24"/>
          <w:szCs w:val="24"/>
        </w:rPr>
        <w:t xml:space="preserve"> for the RF ablation group</w:t>
      </w:r>
      <w:r w:rsidR="00B84C8B" w:rsidRPr="009D7050">
        <w:rPr>
          <w:rFonts w:ascii="Book Antiqua" w:hAnsi="Book Antiqua" w:cs="Times New Roman"/>
          <w:sz w:val="24"/>
          <w:szCs w:val="24"/>
        </w:rPr>
        <w:t xml:space="preserve"> (Fig.</w:t>
      </w:r>
      <w:r w:rsidR="00040C75" w:rsidRPr="009D7050">
        <w:rPr>
          <w:rFonts w:ascii="Book Antiqua" w:hAnsi="Book Antiqua" w:cs="Times New Roman"/>
          <w:sz w:val="24"/>
          <w:szCs w:val="24"/>
        </w:rPr>
        <w:t xml:space="preserve"> </w:t>
      </w:r>
      <w:r w:rsidR="00546F82" w:rsidRPr="009D7050">
        <w:rPr>
          <w:rFonts w:ascii="Book Antiqua" w:hAnsi="Book Antiqua" w:cs="Times New Roman"/>
          <w:sz w:val="24"/>
          <w:szCs w:val="24"/>
        </w:rPr>
        <w:t>2</w:t>
      </w:r>
      <w:r w:rsidR="00040C75" w:rsidRPr="009D7050">
        <w:rPr>
          <w:rFonts w:ascii="Book Antiqua" w:hAnsi="Book Antiqua" w:cs="Times New Roman"/>
          <w:sz w:val="24"/>
          <w:szCs w:val="24"/>
        </w:rPr>
        <w:t>C</w:t>
      </w:r>
      <w:r w:rsidR="00B84C8B" w:rsidRPr="009D7050">
        <w:rPr>
          <w:rFonts w:ascii="Book Antiqua" w:hAnsi="Book Antiqua" w:cs="Times New Roman"/>
          <w:sz w:val="24"/>
          <w:szCs w:val="24"/>
        </w:rPr>
        <w:t>)</w:t>
      </w:r>
      <w:r w:rsidR="00DC4A63" w:rsidRPr="009D7050">
        <w:rPr>
          <w:rFonts w:ascii="Book Antiqua" w:hAnsi="Book Antiqua" w:cs="Times New Roman"/>
          <w:sz w:val="24"/>
          <w:szCs w:val="24"/>
        </w:rPr>
        <w:t>.</w:t>
      </w:r>
      <w:r w:rsidR="00991681" w:rsidRPr="009D7050">
        <w:rPr>
          <w:rFonts w:ascii="Book Antiqua" w:hAnsi="Book Antiqua" w:cs="Times New Roman"/>
          <w:sz w:val="24"/>
          <w:szCs w:val="24"/>
        </w:rPr>
        <w:t xml:space="preserve"> For the RF ablation group, the cumulative LTP rates were 22.5%, 37.8%, and 46.6% at 1-, 3-, and 5-years, respectively</w:t>
      </w:r>
      <w:r w:rsidR="00B84C8B" w:rsidRPr="009D7050">
        <w:rPr>
          <w:rFonts w:ascii="Book Antiqua" w:hAnsi="Book Antiqua" w:cs="Times New Roman"/>
          <w:sz w:val="24"/>
          <w:szCs w:val="24"/>
        </w:rPr>
        <w:t xml:space="preserve"> (Fig. </w:t>
      </w:r>
      <w:r w:rsidR="00546F82" w:rsidRPr="009D7050">
        <w:rPr>
          <w:rFonts w:ascii="Book Antiqua" w:hAnsi="Book Antiqua" w:cs="Times New Roman"/>
          <w:sz w:val="24"/>
          <w:szCs w:val="24"/>
        </w:rPr>
        <w:t>3</w:t>
      </w:r>
      <w:r w:rsidR="00B84C8B" w:rsidRPr="009D7050">
        <w:rPr>
          <w:rFonts w:ascii="Book Antiqua" w:hAnsi="Book Antiqua" w:cs="Times New Roman"/>
          <w:sz w:val="24"/>
          <w:szCs w:val="24"/>
        </w:rPr>
        <w:t>)</w:t>
      </w:r>
      <w:r w:rsidR="00991681" w:rsidRPr="009D7050">
        <w:rPr>
          <w:rFonts w:ascii="Book Antiqua" w:hAnsi="Book Antiqua" w:cs="Times New Roman"/>
          <w:sz w:val="24"/>
          <w:szCs w:val="24"/>
        </w:rPr>
        <w:t>.</w:t>
      </w:r>
    </w:p>
    <w:p w14:paraId="58242CDB" w14:textId="77777777" w:rsidR="007844C1" w:rsidRPr="009D7050" w:rsidRDefault="007844C1" w:rsidP="005B093B">
      <w:pPr>
        <w:wordWrap/>
        <w:spacing w:after="0" w:line="360" w:lineRule="auto"/>
        <w:rPr>
          <w:rFonts w:ascii="Book Antiqua" w:hAnsi="Book Antiqua" w:cs="Times New Roman"/>
          <w:sz w:val="24"/>
          <w:szCs w:val="24"/>
        </w:rPr>
      </w:pPr>
    </w:p>
    <w:p w14:paraId="7ED9B029" w14:textId="74910134" w:rsidR="00991681" w:rsidRPr="009D7050" w:rsidRDefault="00991681" w:rsidP="005B093B">
      <w:pPr>
        <w:wordWrap/>
        <w:spacing w:after="0" w:line="360" w:lineRule="auto"/>
        <w:rPr>
          <w:rFonts w:ascii="Book Antiqua" w:hAnsi="Book Antiqua" w:cs="Times New Roman"/>
          <w:i/>
          <w:sz w:val="24"/>
          <w:szCs w:val="24"/>
        </w:rPr>
      </w:pPr>
      <w:r w:rsidRPr="009D7050">
        <w:rPr>
          <w:rFonts w:ascii="Book Antiqua" w:hAnsi="Book Antiqua" w:cs="Times New Roman"/>
          <w:i/>
          <w:sz w:val="24"/>
          <w:szCs w:val="24"/>
        </w:rPr>
        <w:t xml:space="preserve">Analysis of </w:t>
      </w:r>
      <w:r w:rsidR="00C34FC7" w:rsidRPr="009D7050">
        <w:rPr>
          <w:rFonts w:ascii="Book Antiqua" w:hAnsi="Book Antiqua" w:cs="Times New Roman"/>
          <w:i/>
          <w:sz w:val="24"/>
          <w:szCs w:val="24"/>
        </w:rPr>
        <w:t>r</w:t>
      </w:r>
      <w:r w:rsidRPr="009D7050">
        <w:rPr>
          <w:rFonts w:ascii="Book Antiqua" w:hAnsi="Book Antiqua" w:cs="Times New Roman"/>
          <w:i/>
          <w:sz w:val="24"/>
          <w:szCs w:val="24"/>
        </w:rPr>
        <w:t xml:space="preserve">isk </w:t>
      </w:r>
      <w:r w:rsidR="00C34FC7" w:rsidRPr="009D7050">
        <w:rPr>
          <w:rFonts w:ascii="Book Antiqua" w:hAnsi="Book Antiqua" w:cs="Times New Roman"/>
          <w:i/>
          <w:sz w:val="24"/>
          <w:szCs w:val="24"/>
        </w:rPr>
        <w:t>f</w:t>
      </w:r>
      <w:r w:rsidRPr="009D7050">
        <w:rPr>
          <w:rFonts w:ascii="Book Antiqua" w:hAnsi="Book Antiqua" w:cs="Times New Roman"/>
          <w:i/>
          <w:sz w:val="24"/>
          <w:szCs w:val="24"/>
        </w:rPr>
        <w:t xml:space="preserve">actors </w:t>
      </w:r>
      <w:r w:rsidR="00883D21" w:rsidRPr="009D7050">
        <w:rPr>
          <w:rFonts w:ascii="Book Antiqua" w:hAnsi="Book Antiqua" w:cs="Times New Roman"/>
          <w:i/>
          <w:sz w:val="24"/>
          <w:szCs w:val="24"/>
        </w:rPr>
        <w:t>(Table 2</w:t>
      </w:r>
      <w:r w:rsidR="00ED0567" w:rsidRPr="009D7050">
        <w:rPr>
          <w:rFonts w:ascii="Book Antiqua" w:hAnsi="Book Antiqua" w:cs="Times New Roman"/>
          <w:i/>
          <w:sz w:val="24"/>
          <w:szCs w:val="24"/>
        </w:rPr>
        <w:t xml:space="preserve"> and 3</w:t>
      </w:r>
      <w:r w:rsidR="00883D21" w:rsidRPr="009D7050">
        <w:rPr>
          <w:rFonts w:ascii="Book Antiqua" w:hAnsi="Book Antiqua" w:cs="Times New Roman"/>
          <w:i/>
          <w:sz w:val="24"/>
          <w:szCs w:val="24"/>
        </w:rPr>
        <w:t>)</w:t>
      </w:r>
    </w:p>
    <w:p w14:paraId="0048169A" w14:textId="0C07E221" w:rsidR="00991681" w:rsidRPr="009D7050" w:rsidRDefault="00185891" w:rsidP="005B093B">
      <w:pPr>
        <w:wordWrap/>
        <w:spacing w:after="0" w:line="360" w:lineRule="auto"/>
        <w:rPr>
          <w:rFonts w:ascii="Book Antiqua" w:hAnsi="Book Antiqua" w:cs="Times New Roman"/>
          <w:sz w:val="24"/>
          <w:szCs w:val="24"/>
        </w:rPr>
      </w:pPr>
      <w:r w:rsidRPr="009D7050">
        <w:rPr>
          <w:rFonts w:ascii="Book Antiqua" w:hAnsi="Book Antiqua" w:cs="Times New Roman"/>
          <w:sz w:val="24"/>
          <w:szCs w:val="24"/>
        </w:rPr>
        <w:t>Based on</w:t>
      </w:r>
      <w:r w:rsidR="005B0A79" w:rsidRPr="009D7050">
        <w:rPr>
          <w:rFonts w:ascii="Book Antiqua" w:hAnsi="Book Antiqua" w:cs="Times New Roman"/>
          <w:sz w:val="24"/>
          <w:szCs w:val="24"/>
        </w:rPr>
        <w:t xml:space="preserve"> multivari</w:t>
      </w:r>
      <w:r w:rsidR="00883D21" w:rsidRPr="009D7050">
        <w:rPr>
          <w:rFonts w:ascii="Book Antiqua" w:hAnsi="Book Antiqua" w:cs="Times New Roman"/>
          <w:sz w:val="24"/>
          <w:szCs w:val="24"/>
        </w:rPr>
        <w:t xml:space="preserve">ate analysis, </w:t>
      </w:r>
      <w:r w:rsidR="00ED0567" w:rsidRPr="009D7050">
        <w:rPr>
          <w:rFonts w:ascii="Book Antiqua" w:hAnsi="Book Antiqua" w:cs="Times New Roman"/>
          <w:sz w:val="24"/>
          <w:szCs w:val="24"/>
        </w:rPr>
        <w:t>there was no independent prognostic factor for OS. Hepatic resection (</w:t>
      </w:r>
      <w:r w:rsidR="004051F7" w:rsidRPr="009D7050">
        <w:rPr>
          <w:rFonts w:ascii="Book Antiqua" w:hAnsi="Book Antiqua" w:cs="Times New Roman"/>
          <w:i/>
          <w:sz w:val="24"/>
          <w:szCs w:val="24"/>
        </w:rPr>
        <w:t>P</w:t>
      </w:r>
      <w:r w:rsidR="00ED0567" w:rsidRPr="009D7050">
        <w:rPr>
          <w:rFonts w:ascii="Book Antiqua" w:hAnsi="Book Antiqua" w:cs="Times New Roman"/>
          <w:sz w:val="24"/>
          <w:szCs w:val="24"/>
        </w:rPr>
        <w:t xml:space="preserve"> = &lt;0.001; hazard ratio</w:t>
      </w:r>
      <w:r w:rsidR="007B5FC4" w:rsidRPr="009D7050">
        <w:rPr>
          <w:rFonts w:ascii="Book Antiqua" w:hAnsi="Book Antiqua" w:cs="Times New Roman"/>
          <w:sz w:val="24"/>
          <w:szCs w:val="24"/>
        </w:rPr>
        <w:t xml:space="preserve"> [HR]</w:t>
      </w:r>
      <w:r w:rsidR="00ED0567" w:rsidRPr="009D7050">
        <w:rPr>
          <w:rFonts w:ascii="Book Antiqua" w:hAnsi="Book Antiqua" w:cs="Times New Roman"/>
          <w:sz w:val="24"/>
          <w:szCs w:val="24"/>
        </w:rPr>
        <w:t>, 0.352</w:t>
      </w:r>
      <w:r w:rsidR="007B5FC4" w:rsidRPr="009D7050">
        <w:rPr>
          <w:rFonts w:ascii="Book Antiqua" w:hAnsi="Book Antiqua" w:cs="Times New Roman"/>
          <w:sz w:val="24"/>
          <w:szCs w:val="24"/>
        </w:rPr>
        <w:t>; 95% confidence interval [CI], 0.205, 0.605; with RFA as the reference category)</w:t>
      </w:r>
      <w:r w:rsidR="00ED0567" w:rsidRPr="009D7050">
        <w:rPr>
          <w:rFonts w:ascii="Book Antiqua" w:hAnsi="Book Antiqua" w:cs="Times New Roman"/>
          <w:sz w:val="24"/>
          <w:szCs w:val="24"/>
        </w:rPr>
        <w:t>, alanine aminotransferase level</w:t>
      </w:r>
      <w:r w:rsidR="007B5FC4" w:rsidRPr="009D7050">
        <w:rPr>
          <w:rFonts w:ascii="Book Antiqua" w:hAnsi="Book Antiqua" w:cs="Times New Roman"/>
          <w:sz w:val="24"/>
          <w:szCs w:val="24"/>
        </w:rPr>
        <w:t xml:space="preserve"> (</w:t>
      </w:r>
      <w:r w:rsidR="004051F7" w:rsidRPr="009D7050">
        <w:rPr>
          <w:rFonts w:ascii="Book Antiqua" w:hAnsi="Book Antiqua" w:cs="Times New Roman"/>
          <w:i/>
          <w:sz w:val="24"/>
          <w:szCs w:val="24"/>
        </w:rPr>
        <w:t>P</w:t>
      </w:r>
      <w:r w:rsidR="007B5FC4" w:rsidRPr="009D7050">
        <w:rPr>
          <w:rFonts w:ascii="Book Antiqua" w:hAnsi="Book Antiqua" w:cs="Times New Roman"/>
          <w:sz w:val="24"/>
          <w:szCs w:val="24"/>
        </w:rPr>
        <w:t xml:space="preserve"> = 0.006; HR, 1.011; 95% CI, 1.003, 1.020)</w:t>
      </w:r>
      <w:r w:rsidR="00ED0567" w:rsidRPr="009D7050">
        <w:rPr>
          <w:rFonts w:ascii="Book Antiqua" w:hAnsi="Book Antiqua" w:cs="Times New Roman"/>
          <w:sz w:val="24"/>
          <w:szCs w:val="24"/>
        </w:rPr>
        <w:t xml:space="preserve">, and </w:t>
      </w:r>
      <w:r w:rsidR="00883D21" w:rsidRPr="009D7050">
        <w:rPr>
          <w:rFonts w:ascii="Book Antiqua" w:hAnsi="Book Antiqua" w:cs="Times New Roman"/>
          <w:sz w:val="24"/>
          <w:szCs w:val="24"/>
        </w:rPr>
        <w:t>serum albumin level</w:t>
      </w:r>
      <w:r w:rsidR="007B5FC4" w:rsidRPr="009D7050">
        <w:rPr>
          <w:rFonts w:ascii="Book Antiqua" w:hAnsi="Book Antiqua" w:cs="Times New Roman"/>
          <w:sz w:val="24"/>
          <w:szCs w:val="24"/>
        </w:rPr>
        <w:t xml:space="preserve"> (</w:t>
      </w:r>
      <w:r w:rsidR="004051F7" w:rsidRPr="009D7050">
        <w:rPr>
          <w:rFonts w:ascii="Book Antiqua" w:hAnsi="Book Antiqua" w:cs="Times New Roman"/>
          <w:i/>
          <w:sz w:val="24"/>
          <w:szCs w:val="24"/>
        </w:rPr>
        <w:t>P</w:t>
      </w:r>
      <w:r w:rsidR="007B5FC4" w:rsidRPr="009D7050">
        <w:rPr>
          <w:rFonts w:ascii="Book Antiqua" w:hAnsi="Book Antiqua" w:cs="Times New Roman"/>
          <w:sz w:val="24"/>
          <w:szCs w:val="24"/>
        </w:rPr>
        <w:t xml:space="preserve"> = 0.014; HR, 0.481; 95% CI, 0.269, 0.860)</w:t>
      </w:r>
      <w:r w:rsidR="00883D21" w:rsidRPr="009D7050">
        <w:rPr>
          <w:rFonts w:ascii="Book Antiqua" w:hAnsi="Book Antiqua" w:cs="Times New Roman"/>
          <w:sz w:val="24"/>
          <w:szCs w:val="24"/>
        </w:rPr>
        <w:t xml:space="preserve"> </w:t>
      </w:r>
      <w:r w:rsidR="005B0A79" w:rsidRPr="009D7050">
        <w:rPr>
          <w:rFonts w:ascii="Book Antiqua" w:hAnsi="Book Antiqua" w:cs="Times New Roman"/>
          <w:sz w:val="24"/>
          <w:szCs w:val="24"/>
        </w:rPr>
        <w:t xml:space="preserve">were independent </w:t>
      </w:r>
      <w:r w:rsidR="00883D21" w:rsidRPr="009D7050">
        <w:rPr>
          <w:rFonts w:ascii="Book Antiqua" w:hAnsi="Book Antiqua" w:cs="Times New Roman"/>
          <w:sz w:val="24"/>
          <w:szCs w:val="24"/>
        </w:rPr>
        <w:t>prognostic</w:t>
      </w:r>
      <w:r w:rsidR="005B0A79" w:rsidRPr="009D7050">
        <w:rPr>
          <w:rFonts w:ascii="Book Antiqua" w:hAnsi="Book Antiqua" w:cs="Times New Roman"/>
          <w:sz w:val="24"/>
          <w:szCs w:val="24"/>
        </w:rPr>
        <w:t xml:space="preserve"> factors for </w:t>
      </w:r>
      <w:r w:rsidR="00ED0567" w:rsidRPr="009D7050">
        <w:rPr>
          <w:rFonts w:ascii="Book Antiqua" w:hAnsi="Book Antiqua" w:cs="Times New Roman"/>
          <w:sz w:val="24"/>
          <w:szCs w:val="24"/>
        </w:rPr>
        <w:t>DFS</w:t>
      </w:r>
      <w:r w:rsidR="005B0A79" w:rsidRPr="009D7050">
        <w:rPr>
          <w:rFonts w:ascii="Book Antiqua" w:hAnsi="Book Antiqua" w:cs="Times New Roman"/>
          <w:sz w:val="24"/>
          <w:szCs w:val="24"/>
        </w:rPr>
        <w:t xml:space="preserve">. </w:t>
      </w:r>
    </w:p>
    <w:p w14:paraId="3043EF59" w14:textId="77777777" w:rsidR="00ED0567" w:rsidRPr="009D7050" w:rsidRDefault="00ED0567" w:rsidP="005B093B">
      <w:pPr>
        <w:wordWrap/>
        <w:spacing w:after="0" w:line="360" w:lineRule="auto"/>
        <w:rPr>
          <w:rFonts w:ascii="Book Antiqua" w:hAnsi="Book Antiqua" w:cs="Times New Roman"/>
          <w:i/>
          <w:sz w:val="24"/>
          <w:szCs w:val="24"/>
        </w:rPr>
      </w:pPr>
    </w:p>
    <w:p w14:paraId="1E2AB831" w14:textId="613BFE68" w:rsidR="00173817" w:rsidRPr="009D7050" w:rsidRDefault="00173817" w:rsidP="005B093B">
      <w:pPr>
        <w:wordWrap/>
        <w:spacing w:after="0" w:line="360" w:lineRule="auto"/>
        <w:rPr>
          <w:rFonts w:ascii="Book Antiqua" w:hAnsi="Book Antiqua" w:cs="Times New Roman"/>
          <w:i/>
          <w:sz w:val="24"/>
          <w:szCs w:val="24"/>
        </w:rPr>
      </w:pPr>
      <w:r w:rsidRPr="009D7050">
        <w:rPr>
          <w:rFonts w:ascii="Book Antiqua" w:hAnsi="Book Antiqua" w:cs="Times New Roman"/>
          <w:i/>
          <w:sz w:val="24"/>
          <w:szCs w:val="24"/>
        </w:rPr>
        <w:t xml:space="preserve">Subgroup </w:t>
      </w:r>
      <w:r w:rsidR="00C34FC7" w:rsidRPr="009D7050">
        <w:rPr>
          <w:rFonts w:ascii="Book Antiqua" w:hAnsi="Book Antiqua" w:cs="Times New Roman"/>
          <w:i/>
          <w:sz w:val="24"/>
          <w:szCs w:val="24"/>
        </w:rPr>
        <w:t>a</w:t>
      </w:r>
      <w:r w:rsidRPr="009D7050">
        <w:rPr>
          <w:rFonts w:ascii="Book Antiqua" w:hAnsi="Book Antiqua" w:cs="Times New Roman"/>
          <w:i/>
          <w:sz w:val="24"/>
          <w:szCs w:val="24"/>
        </w:rPr>
        <w:t xml:space="preserve">nalysis for </w:t>
      </w:r>
      <w:r w:rsidR="00C34FC7" w:rsidRPr="009D7050">
        <w:rPr>
          <w:rFonts w:ascii="Book Antiqua" w:hAnsi="Book Antiqua" w:cs="Times New Roman"/>
          <w:i/>
          <w:sz w:val="24"/>
          <w:szCs w:val="24"/>
        </w:rPr>
        <w:t>p</w:t>
      </w:r>
      <w:r w:rsidRPr="009D7050">
        <w:rPr>
          <w:rFonts w:ascii="Book Antiqua" w:hAnsi="Book Antiqua" w:cs="Times New Roman"/>
          <w:i/>
          <w:sz w:val="24"/>
          <w:szCs w:val="24"/>
        </w:rPr>
        <w:t xml:space="preserve">atients with </w:t>
      </w:r>
      <w:r w:rsidRPr="009D7050">
        <w:rPr>
          <w:rFonts w:ascii="Book Antiqua" w:eastAsia="맑은 고딕" w:hAnsi="Book Antiqua" w:cs="Times New Roman"/>
          <w:i/>
          <w:sz w:val="24"/>
          <w:szCs w:val="24"/>
        </w:rPr>
        <w:t>≤</w:t>
      </w:r>
      <w:r w:rsidRPr="009D7050">
        <w:rPr>
          <w:rFonts w:ascii="Book Antiqua" w:hAnsi="Book Antiqua" w:cs="Times New Roman"/>
          <w:i/>
          <w:sz w:val="24"/>
          <w:szCs w:val="24"/>
        </w:rPr>
        <w:t>2</w:t>
      </w:r>
      <w:r w:rsidR="00A075C8" w:rsidRPr="009D7050">
        <w:rPr>
          <w:rFonts w:ascii="Book Antiqua" w:hAnsi="Book Antiqua" w:cs="Times New Roman"/>
          <w:i/>
          <w:sz w:val="24"/>
          <w:szCs w:val="24"/>
        </w:rPr>
        <w:t xml:space="preserve"> </w:t>
      </w:r>
      <w:r w:rsidR="004D289E" w:rsidRPr="009D7050">
        <w:rPr>
          <w:rFonts w:ascii="Book Antiqua" w:hAnsi="Book Antiqua" w:cs="Times New Roman"/>
          <w:i/>
          <w:sz w:val="24"/>
          <w:szCs w:val="24"/>
        </w:rPr>
        <w:t>cm HCC</w:t>
      </w:r>
    </w:p>
    <w:p w14:paraId="67E8E96B" w14:textId="0BC783BB" w:rsidR="00173817" w:rsidRPr="009D7050" w:rsidRDefault="00C70C25" w:rsidP="005B093B">
      <w:pPr>
        <w:wordWrap/>
        <w:spacing w:after="0" w:line="360" w:lineRule="auto"/>
        <w:rPr>
          <w:rFonts w:ascii="Book Antiqua" w:hAnsi="Book Antiqua" w:cs="Times New Roman"/>
          <w:sz w:val="24"/>
          <w:szCs w:val="24"/>
        </w:rPr>
      </w:pPr>
      <w:r w:rsidRPr="009D7050">
        <w:rPr>
          <w:rFonts w:ascii="Book Antiqua" w:hAnsi="Book Antiqua" w:cs="Times New Roman"/>
          <w:sz w:val="24"/>
          <w:szCs w:val="24"/>
        </w:rPr>
        <w:t>Thirty-</w:t>
      </w:r>
      <w:r w:rsidR="00EB1B93" w:rsidRPr="009D7050">
        <w:rPr>
          <w:rFonts w:ascii="Book Antiqua" w:hAnsi="Book Antiqua" w:cs="Times New Roman"/>
          <w:sz w:val="24"/>
          <w:szCs w:val="24"/>
        </w:rPr>
        <w:t>seven</w:t>
      </w:r>
      <w:r w:rsidR="00D46279" w:rsidRPr="009D7050">
        <w:rPr>
          <w:rFonts w:ascii="Book Antiqua" w:hAnsi="Book Antiqua" w:cs="Times New Roman"/>
          <w:sz w:val="24"/>
          <w:szCs w:val="24"/>
        </w:rPr>
        <w:t xml:space="preserve"> patients </w:t>
      </w:r>
      <w:r w:rsidR="00A075C8" w:rsidRPr="009D7050">
        <w:rPr>
          <w:rFonts w:ascii="Book Antiqua" w:hAnsi="Book Antiqua" w:cs="Times New Roman"/>
          <w:sz w:val="24"/>
          <w:szCs w:val="24"/>
        </w:rPr>
        <w:t>in</w:t>
      </w:r>
      <w:r w:rsidR="00D46279" w:rsidRPr="009D7050">
        <w:rPr>
          <w:rFonts w:ascii="Book Antiqua" w:hAnsi="Book Antiqua" w:cs="Times New Roman"/>
          <w:sz w:val="24"/>
          <w:szCs w:val="24"/>
        </w:rPr>
        <w:t xml:space="preserve"> the hepatic resection group and 27 patients </w:t>
      </w:r>
      <w:r w:rsidR="00A075C8" w:rsidRPr="009D7050">
        <w:rPr>
          <w:rFonts w:ascii="Book Antiqua" w:hAnsi="Book Antiqua" w:cs="Times New Roman"/>
          <w:sz w:val="24"/>
          <w:szCs w:val="24"/>
        </w:rPr>
        <w:t>in</w:t>
      </w:r>
      <w:r w:rsidR="00D46279" w:rsidRPr="009D7050">
        <w:rPr>
          <w:rFonts w:ascii="Book Antiqua" w:hAnsi="Book Antiqua" w:cs="Times New Roman"/>
          <w:sz w:val="24"/>
          <w:szCs w:val="24"/>
        </w:rPr>
        <w:t xml:space="preserve"> the RF ablation group had </w:t>
      </w:r>
      <w:r w:rsidR="00E23C3A" w:rsidRPr="009D7050">
        <w:rPr>
          <w:rFonts w:ascii="Book Antiqua" w:hAnsi="Book Antiqua" w:cs="Times New Roman"/>
          <w:sz w:val="24"/>
          <w:szCs w:val="24"/>
        </w:rPr>
        <w:t>≤ 2</w:t>
      </w:r>
      <w:r w:rsidR="00A075C8" w:rsidRPr="009D7050">
        <w:rPr>
          <w:rFonts w:ascii="Book Antiqua" w:hAnsi="Book Antiqua" w:cs="Times New Roman"/>
          <w:sz w:val="24"/>
          <w:szCs w:val="24"/>
        </w:rPr>
        <w:t xml:space="preserve"> </w:t>
      </w:r>
      <w:r w:rsidR="00D46279" w:rsidRPr="009D7050">
        <w:rPr>
          <w:rFonts w:ascii="Book Antiqua" w:hAnsi="Book Antiqua" w:cs="Times New Roman"/>
          <w:sz w:val="24"/>
          <w:szCs w:val="24"/>
        </w:rPr>
        <w:t xml:space="preserve">cm HCC. </w:t>
      </w:r>
      <w:r w:rsidR="00964D23" w:rsidRPr="009D7050">
        <w:rPr>
          <w:rFonts w:ascii="Book Antiqua" w:hAnsi="Book Antiqua" w:cs="Times New Roman"/>
          <w:sz w:val="24"/>
          <w:szCs w:val="24"/>
        </w:rPr>
        <w:t xml:space="preserve">The cumulative IDR rates at 1-, 3-, and 5-years were </w:t>
      </w:r>
      <w:r w:rsidR="00EB1B93" w:rsidRPr="009D7050">
        <w:rPr>
          <w:rFonts w:ascii="Book Antiqua" w:hAnsi="Book Antiqua" w:cs="Times New Roman"/>
          <w:sz w:val="24"/>
          <w:szCs w:val="24"/>
        </w:rPr>
        <w:t>13.5</w:t>
      </w:r>
      <w:r w:rsidR="00964D23" w:rsidRPr="009D7050">
        <w:rPr>
          <w:rFonts w:ascii="Book Antiqua" w:hAnsi="Book Antiqua" w:cs="Times New Roman"/>
          <w:sz w:val="24"/>
          <w:szCs w:val="24"/>
        </w:rPr>
        <w:t xml:space="preserve">%, </w:t>
      </w:r>
      <w:r w:rsidR="00EB1B93" w:rsidRPr="009D7050">
        <w:rPr>
          <w:rFonts w:ascii="Book Antiqua" w:hAnsi="Book Antiqua" w:cs="Times New Roman"/>
          <w:sz w:val="24"/>
          <w:szCs w:val="24"/>
        </w:rPr>
        <w:t>27.3</w:t>
      </w:r>
      <w:r w:rsidR="00964D23" w:rsidRPr="009D7050">
        <w:rPr>
          <w:rFonts w:ascii="Book Antiqua" w:hAnsi="Book Antiqua" w:cs="Times New Roman"/>
          <w:sz w:val="24"/>
          <w:szCs w:val="24"/>
        </w:rPr>
        <w:t xml:space="preserve">%, and </w:t>
      </w:r>
      <w:r w:rsidR="00EB1B93" w:rsidRPr="009D7050">
        <w:rPr>
          <w:rFonts w:ascii="Book Antiqua" w:hAnsi="Book Antiqua" w:cs="Times New Roman"/>
          <w:sz w:val="24"/>
          <w:szCs w:val="24"/>
        </w:rPr>
        <w:t>33.1</w:t>
      </w:r>
      <w:r w:rsidR="00964D23" w:rsidRPr="009D7050">
        <w:rPr>
          <w:rFonts w:ascii="Book Antiqua" w:hAnsi="Book Antiqua" w:cs="Times New Roman"/>
          <w:sz w:val="24"/>
          <w:szCs w:val="24"/>
        </w:rPr>
        <w:t>%, respectively, for the hepatic resection group and 15.3%, 60.3%, and 70.2%</w:t>
      </w:r>
      <w:ins w:id="255" w:author="kdsong" w:date="2018-12-12T09:26:00Z">
        <w:r w:rsidR="006174B9">
          <w:rPr>
            <w:rFonts w:ascii="Book Antiqua" w:hAnsi="Book Antiqua" w:cs="Times New Roman" w:hint="eastAsia"/>
            <w:sz w:val="24"/>
            <w:szCs w:val="24"/>
          </w:rPr>
          <w:t>, respectively,</w:t>
        </w:r>
      </w:ins>
      <w:r w:rsidR="00964D23" w:rsidRPr="009D7050">
        <w:rPr>
          <w:rFonts w:ascii="Book Antiqua" w:hAnsi="Book Antiqua" w:cs="Times New Roman"/>
          <w:sz w:val="24"/>
          <w:szCs w:val="24"/>
        </w:rPr>
        <w:t xml:space="preserve"> for the RF ablation group. </w:t>
      </w:r>
      <w:r w:rsidR="009130E8" w:rsidRPr="009D7050">
        <w:rPr>
          <w:rFonts w:ascii="Book Antiqua" w:hAnsi="Book Antiqua" w:cs="Times New Roman"/>
          <w:sz w:val="24"/>
          <w:szCs w:val="24"/>
        </w:rPr>
        <w:t xml:space="preserve">The estimated DFS rates at 1-, 3-, and 5-years were </w:t>
      </w:r>
      <w:r w:rsidR="00EB1B93" w:rsidRPr="009D7050">
        <w:rPr>
          <w:rFonts w:ascii="Book Antiqua" w:hAnsi="Book Antiqua" w:cs="Times New Roman"/>
          <w:sz w:val="24"/>
          <w:szCs w:val="24"/>
        </w:rPr>
        <w:t>86.5</w:t>
      </w:r>
      <w:r w:rsidR="009130E8" w:rsidRPr="009D7050">
        <w:rPr>
          <w:rFonts w:ascii="Book Antiqua" w:hAnsi="Book Antiqua" w:cs="Times New Roman"/>
          <w:sz w:val="24"/>
          <w:szCs w:val="24"/>
        </w:rPr>
        <w:t xml:space="preserve">%, </w:t>
      </w:r>
      <w:r w:rsidR="00EB1B93" w:rsidRPr="009D7050">
        <w:rPr>
          <w:rFonts w:ascii="Book Antiqua" w:hAnsi="Book Antiqua" w:cs="Times New Roman"/>
          <w:sz w:val="24"/>
          <w:szCs w:val="24"/>
        </w:rPr>
        <w:t>72.7</w:t>
      </w:r>
      <w:r w:rsidR="009130E8" w:rsidRPr="009D7050">
        <w:rPr>
          <w:rFonts w:ascii="Book Antiqua" w:hAnsi="Book Antiqua" w:cs="Times New Roman"/>
          <w:sz w:val="24"/>
          <w:szCs w:val="24"/>
        </w:rPr>
        <w:t xml:space="preserve">%, and </w:t>
      </w:r>
      <w:r w:rsidR="00EB1B93" w:rsidRPr="009D7050">
        <w:rPr>
          <w:rFonts w:ascii="Book Antiqua" w:hAnsi="Book Antiqua" w:cs="Times New Roman"/>
          <w:sz w:val="24"/>
          <w:szCs w:val="24"/>
        </w:rPr>
        <w:t>66.9</w:t>
      </w:r>
      <w:r w:rsidR="009130E8" w:rsidRPr="009D7050">
        <w:rPr>
          <w:rFonts w:ascii="Book Antiqua" w:hAnsi="Book Antiqua" w:cs="Times New Roman"/>
          <w:sz w:val="24"/>
          <w:szCs w:val="24"/>
        </w:rPr>
        <w:t>%, respectively, for the hepatic resection group and 81.0%, 27.4%, and 18.3%</w:t>
      </w:r>
      <w:ins w:id="256" w:author="kdsong" w:date="2018-12-12T09:26:00Z">
        <w:r w:rsidR="006174B9">
          <w:rPr>
            <w:rFonts w:ascii="Book Antiqua" w:hAnsi="Book Antiqua" w:cs="Times New Roman" w:hint="eastAsia"/>
            <w:sz w:val="24"/>
            <w:szCs w:val="24"/>
          </w:rPr>
          <w:t>, respectively,</w:t>
        </w:r>
      </w:ins>
      <w:r w:rsidR="009130E8" w:rsidRPr="009D7050">
        <w:rPr>
          <w:rFonts w:ascii="Book Antiqua" w:hAnsi="Book Antiqua" w:cs="Times New Roman"/>
          <w:sz w:val="24"/>
          <w:szCs w:val="24"/>
        </w:rPr>
        <w:t xml:space="preserve"> for the RF ablation group. The estimated OS rates at 1-, 3-, and 5-years were 100%, 94.5%, and </w:t>
      </w:r>
      <w:r w:rsidR="00EB1B93" w:rsidRPr="009D7050">
        <w:rPr>
          <w:rFonts w:ascii="Book Antiqua" w:hAnsi="Book Antiqua" w:cs="Times New Roman"/>
          <w:sz w:val="24"/>
          <w:szCs w:val="24"/>
        </w:rPr>
        <w:t>91.7</w:t>
      </w:r>
      <w:r w:rsidR="009130E8" w:rsidRPr="009D7050">
        <w:rPr>
          <w:rFonts w:ascii="Book Antiqua" w:hAnsi="Book Antiqua" w:cs="Times New Roman"/>
          <w:sz w:val="24"/>
          <w:szCs w:val="24"/>
        </w:rPr>
        <w:t>%</w:t>
      </w:r>
      <w:r w:rsidR="005919BB" w:rsidRPr="009D7050">
        <w:rPr>
          <w:rFonts w:ascii="Book Antiqua" w:hAnsi="Book Antiqua" w:cs="Times New Roman"/>
          <w:sz w:val="24"/>
          <w:szCs w:val="24"/>
        </w:rPr>
        <w:t>, respectively,</w:t>
      </w:r>
      <w:r w:rsidR="009130E8" w:rsidRPr="009D7050">
        <w:rPr>
          <w:rFonts w:ascii="Book Antiqua" w:hAnsi="Book Antiqua" w:cs="Times New Roman"/>
          <w:sz w:val="24"/>
          <w:szCs w:val="24"/>
        </w:rPr>
        <w:t xml:space="preserve"> for the hepatic resection group and 100%, 83.8%, and 65.4%</w:t>
      </w:r>
      <w:ins w:id="257" w:author="kdsong" w:date="2018-12-12T09:26:00Z">
        <w:r w:rsidR="006174B9">
          <w:rPr>
            <w:rFonts w:ascii="Book Antiqua" w:hAnsi="Book Antiqua" w:cs="Times New Roman" w:hint="eastAsia"/>
            <w:sz w:val="24"/>
            <w:szCs w:val="24"/>
          </w:rPr>
          <w:t>, respectively,</w:t>
        </w:r>
      </w:ins>
      <w:r w:rsidR="009130E8" w:rsidRPr="009D7050">
        <w:rPr>
          <w:rFonts w:ascii="Book Antiqua" w:hAnsi="Book Antiqua" w:cs="Times New Roman"/>
          <w:sz w:val="24"/>
          <w:szCs w:val="24"/>
        </w:rPr>
        <w:t xml:space="preserve"> for the RF ablation group. </w:t>
      </w:r>
      <w:r w:rsidR="006E2240" w:rsidRPr="009D7050">
        <w:rPr>
          <w:rFonts w:ascii="Book Antiqua" w:hAnsi="Book Antiqua" w:cs="Times New Roman"/>
          <w:sz w:val="24"/>
          <w:szCs w:val="24"/>
        </w:rPr>
        <w:t>In</w:t>
      </w:r>
      <w:r w:rsidR="009130E8" w:rsidRPr="009D7050">
        <w:rPr>
          <w:rFonts w:ascii="Book Antiqua" w:hAnsi="Book Antiqua" w:cs="Times New Roman"/>
          <w:sz w:val="24"/>
          <w:szCs w:val="24"/>
        </w:rPr>
        <w:t xml:space="preserve"> multivariate analysis, hepatic resection was an independent </w:t>
      </w:r>
      <w:r w:rsidR="00EB1B93" w:rsidRPr="009D7050">
        <w:rPr>
          <w:rFonts w:ascii="Book Antiqua" w:hAnsi="Book Antiqua" w:cs="Times New Roman"/>
          <w:sz w:val="24"/>
          <w:szCs w:val="24"/>
        </w:rPr>
        <w:t xml:space="preserve">prognostic </w:t>
      </w:r>
      <w:r w:rsidR="009130E8" w:rsidRPr="009D7050">
        <w:rPr>
          <w:rFonts w:ascii="Book Antiqua" w:hAnsi="Book Antiqua" w:cs="Times New Roman"/>
          <w:sz w:val="24"/>
          <w:szCs w:val="24"/>
        </w:rPr>
        <w:t>factor for DFS (</w:t>
      </w:r>
      <w:r w:rsidR="004051F7" w:rsidRPr="009D7050">
        <w:rPr>
          <w:rFonts w:ascii="Book Antiqua" w:hAnsi="Book Antiqua" w:cs="Times New Roman"/>
          <w:i/>
          <w:sz w:val="24"/>
          <w:szCs w:val="24"/>
        </w:rPr>
        <w:t>P</w:t>
      </w:r>
      <w:r w:rsidR="007B5FC4" w:rsidRPr="009D7050">
        <w:rPr>
          <w:rFonts w:ascii="Book Antiqua" w:hAnsi="Book Antiqua" w:cs="Times New Roman"/>
          <w:sz w:val="24"/>
          <w:szCs w:val="24"/>
        </w:rPr>
        <w:t xml:space="preserve"> = 0.018; </w:t>
      </w:r>
      <w:r w:rsidR="00295E20" w:rsidRPr="009D7050">
        <w:rPr>
          <w:rFonts w:ascii="Book Antiqua" w:hAnsi="Book Antiqua" w:cs="Times New Roman"/>
          <w:sz w:val="24"/>
          <w:szCs w:val="24"/>
        </w:rPr>
        <w:t>HR, 0.365; CI, 0.158-0.844</w:t>
      </w:r>
      <w:r w:rsidR="009130E8" w:rsidRPr="009D7050">
        <w:rPr>
          <w:rFonts w:ascii="Book Antiqua" w:hAnsi="Book Antiqua" w:cs="Times New Roman"/>
          <w:sz w:val="24"/>
          <w:szCs w:val="24"/>
        </w:rPr>
        <w:t xml:space="preserve">), but was not an independent </w:t>
      </w:r>
      <w:r w:rsidR="004B3EFA" w:rsidRPr="009D7050">
        <w:rPr>
          <w:rFonts w:ascii="Book Antiqua" w:hAnsi="Book Antiqua" w:cs="Times New Roman"/>
          <w:sz w:val="24"/>
          <w:szCs w:val="24"/>
        </w:rPr>
        <w:t xml:space="preserve">prognostic </w:t>
      </w:r>
      <w:r w:rsidR="009130E8" w:rsidRPr="009D7050">
        <w:rPr>
          <w:rFonts w:ascii="Book Antiqua" w:hAnsi="Book Antiqua" w:cs="Times New Roman"/>
          <w:sz w:val="24"/>
          <w:szCs w:val="24"/>
        </w:rPr>
        <w:t>factor for OS.</w:t>
      </w:r>
    </w:p>
    <w:p w14:paraId="6D4FA1DC" w14:textId="77777777" w:rsidR="007844C1" w:rsidRPr="009D7050" w:rsidRDefault="007844C1" w:rsidP="005B093B">
      <w:pPr>
        <w:wordWrap/>
        <w:spacing w:after="0" w:line="360" w:lineRule="auto"/>
        <w:rPr>
          <w:rFonts w:ascii="Book Antiqua" w:hAnsi="Book Antiqua" w:cs="Times New Roman"/>
          <w:sz w:val="24"/>
          <w:szCs w:val="24"/>
        </w:rPr>
      </w:pPr>
    </w:p>
    <w:p w14:paraId="230155A8" w14:textId="1A7F5721" w:rsidR="00436D2D" w:rsidRPr="009D7050" w:rsidRDefault="00436D2D" w:rsidP="005B093B">
      <w:pPr>
        <w:wordWrap/>
        <w:spacing w:after="0" w:line="360" w:lineRule="auto"/>
        <w:rPr>
          <w:rFonts w:ascii="Book Antiqua" w:hAnsi="Book Antiqua" w:cs="Times New Roman"/>
          <w:i/>
          <w:sz w:val="24"/>
          <w:szCs w:val="24"/>
        </w:rPr>
      </w:pPr>
      <w:r w:rsidRPr="009D7050">
        <w:rPr>
          <w:rFonts w:ascii="Book Antiqua" w:hAnsi="Book Antiqua" w:cs="Times New Roman"/>
          <w:i/>
          <w:sz w:val="24"/>
          <w:szCs w:val="24"/>
        </w:rPr>
        <w:t xml:space="preserve">Complications and </w:t>
      </w:r>
      <w:r w:rsidR="00C34FC7" w:rsidRPr="009D7050">
        <w:rPr>
          <w:rFonts w:ascii="Book Antiqua" w:hAnsi="Book Antiqua" w:cs="Times New Roman"/>
          <w:i/>
          <w:sz w:val="24"/>
          <w:szCs w:val="24"/>
        </w:rPr>
        <w:t>t</w:t>
      </w:r>
      <w:r w:rsidRPr="009D7050">
        <w:rPr>
          <w:rFonts w:ascii="Book Antiqua" w:hAnsi="Book Antiqua" w:cs="Times New Roman"/>
          <w:i/>
          <w:sz w:val="24"/>
          <w:szCs w:val="24"/>
        </w:rPr>
        <w:t xml:space="preserve">reatment for </w:t>
      </w:r>
      <w:r w:rsidR="00C34FC7" w:rsidRPr="009D7050">
        <w:rPr>
          <w:rFonts w:ascii="Book Antiqua" w:hAnsi="Book Antiqua" w:cs="Times New Roman"/>
          <w:i/>
          <w:sz w:val="24"/>
          <w:szCs w:val="24"/>
        </w:rPr>
        <w:t>r</w:t>
      </w:r>
      <w:r w:rsidRPr="009D7050">
        <w:rPr>
          <w:rFonts w:ascii="Book Antiqua" w:hAnsi="Book Antiqua" w:cs="Times New Roman"/>
          <w:i/>
          <w:sz w:val="24"/>
          <w:szCs w:val="24"/>
        </w:rPr>
        <w:t>ecurrent HCC</w:t>
      </w:r>
    </w:p>
    <w:p w14:paraId="053FD4B1" w14:textId="0015416E" w:rsidR="00436D2D" w:rsidRPr="009D7050" w:rsidRDefault="00436D2D" w:rsidP="005B093B">
      <w:pPr>
        <w:wordWrap/>
        <w:spacing w:after="0" w:line="360" w:lineRule="auto"/>
        <w:rPr>
          <w:rFonts w:ascii="Book Antiqua" w:hAnsi="Book Antiqua" w:cs="Times New Roman"/>
          <w:sz w:val="24"/>
          <w:szCs w:val="24"/>
        </w:rPr>
      </w:pPr>
      <w:r w:rsidRPr="009D7050">
        <w:rPr>
          <w:rFonts w:ascii="Book Antiqua" w:hAnsi="Book Antiqua" w:cs="Times New Roman"/>
          <w:sz w:val="24"/>
          <w:szCs w:val="24"/>
        </w:rPr>
        <w:t xml:space="preserve">There was no treatment-related mortality in </w:t>
      </w:r>
      <w:r w:rsidR="00172A40" w:rsidRPr="009D7050">
        <w:rPr>
          <w:rFonts w:ascii="Book Antiqua" w:hAnsi="Book Antiqua" w:cs="Times New Roman"/>
          <w:sz w:val="24"/>
          <w:szCs w:val="24"/>
        </w:rPr>
        <w:t xml:space="preserve">either </w:t>
      </w:r>
      <w:r w:rsidRPr="009D7050">
        <w:rPr>
          <w:rFonts w:ascii="Book Antiqua" w:hAnsi="Book Antiqua" w:cs="Times New Roman"/>
          <w:sz w:val="24"/>
          <w:szCs w:val="24"/>
        </w:rPr>
        <w:t xml:space="preserve">group. </w:t>
      </w:r>
      <w:r w:rsidR="00153A7C" w:rsidRPr="009D7050">
        <w:rPr>
          <w:rFonts w:ascii="Book Antiqua" w:hAnsi="Book Antiqua" w:cs="Times New Roman"/>
          <w:sz w:val="24"/>
          <w:szCs w:val="24"/>
        </w:rPr>
        <w:t>Major complication</w:t>
      </w:r>
      <w:r w:rsidR="001A57E6" w:rsidRPr="009D7050">
        <w:rPr>
          <w:rFonts w:ascii="Book Antiqua" w:hAnsi="Book Antiqua" w:cs="Times New Roman"/>
          <w:sz w:val="24"/>
          <w:szCs w:val="24"/>
        </w:rPr>
        <w:t>s</w:t>
      </w:r>
      <w:r w:rsidR="00153A7C" w:rsidRPr="009D7050">
        <w:rPr>
          <w:rFonts w:ascii="Book Antiqua" w:hAnsi="Book Antiqua" w:cs="Times New Roman"/>
          <w:sz w:val="24"/>
          <w:szCs w:val="24"/>
        </w:rPr>
        <w:t xml:space="preserve"> occurred in </w:t>
      </w:r>
      <w:r w:rsidR="001A57E6" w:rsidRPr="009D7050">
        <w:rPr>
          <w:rFonts w:ascii="Book Antiqua" w:hAnsi="Book Antiqua" w:cs="Times New Roman"/>
          <w:sz w:val="24"/>
          <w:szCs w:val="24"/>
        </w:rPr>
        <w:t>three patients</w:t>
      </w:r>
      <w:r w:rsidR="00676DED" w:rsidRPr="009D7050">
        <w:rPr>
          <w:rFonts w:ascii="Book Antiqua" w:hAnsi="Book Antiqua" w:cs="Times New Roman"/>
          <w:sz w:val="24"/>
          <w:szCs w:val="24"/>
        </w:rPr>
        <w:t xml:space="preserve"> (3.8%)</w:t>
      </w:r>
      <w:r w:rsidR="001A57E6" w:rsidRPr="009D7050">
        <w:rPr>
          <w:rFonts w:ascii="Book Antiqua" w:hAnsi="Book Antiqua" w:cs="Times New Roman"/>
          <w:sz w:val="24"/>
          <w:szCs w:val="24"/>
        </w:rPr>
        <w:t xml:space="preserve"> </w:t>
      </w:r>
      <w:r w:rsidR="006E2240" w:rsidRPr="009D7050">
        <w:rPr>
          <w:rFonts w:ascii="Book Antiqua" w:hAnsi="Book Antiqua" w:cs="Times New Roman"/>
          <w:sz w:val="24"/>
          <w:szCs w:val="24"/>
        </w:rPr>
        <w:t>in</w:t>
      </w:r>
      <w:r w:rsidR="00153A7C" w:rsidRPr="009D7050">
        <w:rPr>
          <w:rFonts w:ascii="Book Antiqua" w:hAnsi="Book Antiqua" w:cs="Times New Roman"/>
          <w:sz w:val="24"/>
          <w:szCs w:val="24"/>
        </w:rPr>
        <w:t xml:space="preserve"> </w:t>
      </w:r>
      <w:r w:rsidR="001A57E6" w:rsidRPr="009D7050">
        <w:rPr>
          <w:rFonts w:ascii="Book Antiqua" w:hAnsi="Book Antiqua" w:cs="Times New Roman"/>
          <w:sz w:val="24"/>
          <w:szCs w:val="24"/>
        </w:rPr>
        <w:t>the hepatic resection group: Grade II, pneumonia (n</w:t>
      </w:r>
      <w:r w:rsidR="00A51086" w:rsidRPr="009D7050">
        <w:rPr>
          <w:rFonts w:ascii="Book Antiqua" w:hAnsi="Book Antiqua" w:cs="Times New Roman"/>
          <w:sz w:val="24"/>
          <w:szCs w:val="24"/>
        </w:rPr>
        <w:t xml:space="preserve"> = </w:t>
      </w:r>
      <w:r w:rsidR="001A57E6" w:rsidRPr="009D7050">
        <w:rPr>
          <w:rFonts w:ascii="Book Antiqua" w:hAnsi="Book Antiqua" w:cs="Times New Roman"/>
          <w:sz w:val="24"/>
          <w:szCs w:val="24"/>
        </w:rPr>
        <w:t>1) and intraperitoneal hemorrhage (n</w:t>
      </w:r>
      <w:r w:rsidR="00A51086" w:rsidRPr="009D7050">
        <w:rPr>
          <w:rFonts w:ascii="Book Antiqua" w:hAnsi="Book Antiqua" w:cs="Times New Roman"/>
          <w:sz w:val="24"/>
          <w:szCs w:val="24"/>
        </w:rPr>
        <w:t xml:space="preserve"> = </w:t>
      </w:r>
      <w:r w:rsidR="001A57E6" w:rsidRPr="009D7050">
        <w:rPr>
          <w:rFonts w:ascii="Book Antiqua" w:hAnsi="Book Antiqua" w:cs="Times New Roman"/>
          <w:sz w:val="24"/>
          <w:szCs w:val="24"/>
        </w:rPr>
        <w:t>1)</w:t>
      </w:r>
      <w:proofErr w:type="gramStart"/>
      <w:r w:rsidR="001A57E6" w:rsidRPr="009D7050">
        <w:rPr>
          <w:rFonts w:ascii="Book Antiqua" w:hAnsi="Book Antiqua" w:cs="Times New Roman"/>
          <w:sz w:val="24"/>
          <w:szCs w:val="24"/>
        </w:rPr>
        <w:t xml:space="preserve">; </w:t>
      </w:r>
      <w:ins w:id="258" w:author="kdsong" w:date="2018-12-12T09:26:00Z">
        <w:r w:rsidR="006174B9">
          <w:rPr>
            <w:rFonts w:ascii="Book Antiqua" w:hAnsi="Book Antiqua" w:cs="Times New Roman" w:hint="eastAsia"/>
            <w:sz w:val="24"/>
            <w:szCs w:val="24"/>
          </w:rPr>
          <w:t xml:space="preserve"> and</w:t>
        </w:r>
        <w:proofErr w:type="gramEnd"/>
        <w:r w:rsidR="006174B9">
          <w:rPr>
            <w:rFonts w:ascii="Book Antiqua" w:hAnsi="Book Antiqua" w:cs="Times New Roman" w:hint="eastAsia"/>
            <w:sz w:val="24"/>
            <w:szCs w:val="24"/>
          </w:rPr>
          <w:t xml:space="preserve"> </w:t>
        </w:r>
      </w:ins>
      <w:r w:rsidR="001A57E6" w:rsidRPr="009D7050">
        <w:rPr>
          <w:rFonts w:ascii="Book Antiqua" w:hAnsi="Book Antiqua" w:cs="Times New Roman"/>
          <w:sz w:val="24"/>
          <w:szCs w:val="24"/>
        </w:rPr>
        <w:t>Grade III, wound infection requiring surgery (n</w:t>
      </w:r>
      <w:r w:rsidR="00A51086" w:rsidRPr="009D7050">
        <w:rPr>
          <w:rFonts w:ascii="Book Antiqua" w:hAnsi="Book Antiqua" w:cs="Times New Roman"/>
          <w:sz w:val="24"/>
          <w:szCs w:val="24"/>
        </w:rPr>
        <w:t xml:space="preserve"> = </w:t>
      </w:r>
      <w:r w:rsidR="001A57E6" w:rsidRPr="009D7050">
        <w:rPr>
          <w:rFonts w:ascii="Book Antiqua" w:hAnsi="Book Antiqua" w:cs="Times New Roman"/>
          <w:sz w:val="24"/>
          <w:szCs w:val="24"/>
        </w:rPr>
        <w:t xml:space="preserve">1). </w:t>
      </w:r>
      <w:r w:rsidR="006E2240" w:rsidRPr="009D7050">
        <w:rPr>
          <w:rFonts w:ascii="Book Antiqua" w:hAnsi="Book Antiqua" w:cs="Times New Roman"/>
          <w:sz w:val="24"/>
          <w:szCs w:val="24"/>
        </w:rPr>
        <w:t>In the</w:t>
      </w:r>
      <w:r w:rsidR="001A57E6" w:rsidRPr="009D7050">
        <w:rPr>
          <w:rFonts w:ascii="Book Antiqua" w:hAnsi="Book Antiqua" w:cs="Times New Roman"/>
          <w:sz w:val="24"/>
          <w:szCs w:val="24"/>
        </w:rPr>
        <w:t xml:space="preserve"> RF ablation group, a major complication occurred in one patient</w:t>
      </w:r>
      <w:r w:rsidR="00676DED" w:rsidRPr="009D7050">
        <w:rPr>
          <w:rFonts w:ascii="Book Antiqua" w:hAnsi="Book Antiqua" w:cs="Times New Roman"/>
          <w:sz w:val="24"/>
          <w:szCs w:val="24"/>
        </w:rPr>
        <w:t xml:space="preserve"> (1.6%)</w:t>
      </w:r>
      <w:r w:rsidR="001A57E6" w:rsidRPr="009D7050">
        <w:rPr>
          <w:rFonts w:ascii="Book Antiqua" w:hAnsi="Book Antiqua" w:cs="Times New Roman"/>
          <w:sz w:val="24"/>
          <w:szCs w:val="24"/>
        </w:rPr>
        <w:t xml:space="preserve">: Grade III, pleural effusion requiring drainage. </w:t>
      </w:r>
      <w:r w:rsidR="00676DED" w:rsidRPr="009D7050">
        <w:rPr>
          <w:rFonts w:ascii="Book Antiqua" w:hAnsi="Book Antiqua" w:cs="Times New Roman"/>
          <w:sz w:val="24"/>
          <w:szCs w:val="24"/>
        </w:rPr>
        <w:t xml:space="preserve">The major </w:t>
      </w:r>
      <w:r w:rsidR="00676DED" w:rsidRPr="009D7050">
        <w:rPr>
          <w:rFonts w:ascii="Book Antiqua" w:hAnsi="Book Antiqua" w:cs="Times New Roman"/>
          <w:sz w:val="24"/>
          <w:szCs w:val="24"/>
        </w:rPr>
        <w:lastRenderedPageBreak/>
        <w:t xml:space="preserve">complication rate was not significantly different between </w:t>
      </w:r>
      <w:r w:rsidR="0040012D" w:rsidRPr="009D7050">
        <w:rPr>
          <w:rFonts w:ascii="Book Antiqua" w:hAnsi="Book Antiqua" w:cs="Times New Roman"/>
          <w:sz w:val="24"/>
          <w:szCs w:val="24"/>
        </w:rPr>
        <w:t xml:space="preserve">the </w:t>
      </w:r>
      <w:r w:rsidR="00676DED" w:rsidRPr="009D7050">
        <w:rPr>
          <w:rFonts w:ascii="Book Antiqua" w:hAnsi="Book Antiqua" w:cs="Times New Roman"/>
          <w:sz w:val="24"/>
          <w:szCs w:val="24"/>
        </w:rPr>
        <w:t>two groups (</w:t>
      </w:r>
      <w:r w:rsidR="004051F7" w:rsidRPr="009D7050">
        <w:rPr>
          <w:rFonts w:ascii="Book Antiqua" w:hAnsi="Book Antiqua" w:cs="Times New Roman"/>
          <w:i/>
          <w:sz w:val="24"/>
          <w:szCs w:val="24"/>
        </w:rPr>
        <w:t>P</w:t>
      </w:r>
      <w:r w:rsidR="00A51086" w:rsidRPr="009D7050">
        <w:rPr>
          <w:rFonts w:ascii="Book Antiqua" w:hAnsi="Book Antiqua" w:cs="Times New Roman"/>
          <w:sz w:val="24"/>
          <w:szCs w:val="24"/>
        </w:rPr>
        <w:t xml:space="preserve"> = </w:t>
      </w:r>
      <w:r w:rsidR="00676DED" w:rsidRPr="009D7050">
        <w:rPr>
          <w:rFonts w:ascii="Book Antiqua" w:hAnsi="Book Antiqua" w:cs="Times New Roman"/>
          <w:sz w:val="24"/>
          <w:szCs w:val="24"/>
        </w:rPr>
        <w:t xml:space="preserve">0.060). </w:t>
      </w:r>
      <w:r w:rsidR="008413AA" w:rsidRPr="009D7050">
        <w:rPr>
          <w:rFonts w:ascii="Book Antiqua" w:hAnsi="Book Antiqua" w:cs="Times New Roman"/>
          <w:sz w:val="24"/>
          <w:szCs w:val="24"/>
        </w:rPr>
        <w:t>The post</w:t>
      </w:r>
      <w:del w:id="259" w:author="kdsong" w:date="2018-12-12T09:27:00Z">
        <w:r w:rsidR="008413AA" w:rsidRPr="009D7050" w:rsidDel="006174B9">
          <w:rPr>
            <w:rFonts w:ascii="Book Antiqua" w:hAnsi="Book Antiqua" w:cs="Times New Roman"/>
            <w:sz w:val="24"/>
            <w:szCs w:val="24"/>
          </w:rPr>
          <w:delText>-</w:delText>
        </w:r>
      </w:del>
      <w:r w:rsidR="008413AA" w:rsidRPr="009D7050">
        <w:rPr>
          <w:rFonts w:ascii="Book Antiqua" w:hAnsi="Book Antiqua" w:cs="Times New Roman"/>
          <w:sz w:val="24"/>
          <w:szCs w:val="24"/>
        </w:rPr>
        <w:t xml:space="preserve">treatment hospital stay was significantly longer in the hepatic resection group (median, 9 days; range, 5-23 days) than in the RF ablation group (median, 1.0 day; range, 1-4 days; </w:t>
      </w:r>
      <w:r w:rsidR="004051F7" w:rsidRPr="009D7050">
        <w:rPr>
          <w:rFonts w:ascii="Book Antiqua" w:hAnsi="Book Antiqua" w:cs="Times New Roman"/>
          <w:i/>
          <w:sz w:val="24"/>
          <w:szCs w:val="24"/>
        </w:rPr>
        <w:t xml:space="preserve">P </w:t>
      </w:r>
      <w:r w:rsidR="008413AA" w:rsidRPr="009D7050">
        <w:rPr>
          <w:rFonts w:ascii="Book Antiqua" w:hAnsi="Book Antiqua" w:cs="Times New Roman"/>
          <w:i/>
          <w:sz w:val="24"/>
          <w:szCs w:val="24"/>
        </w:rPr>
        <w:t>&lt;</w:t>
      </w:r>
      <w:r w:rsidR="008413AA" w:rsidRPr="009D7050">
        <w:rPr>
          <w:rFonts w:ascii="Book Antiqua" w:hAnsi="Book Antiqua" w:cs="Times New Roman"/>
          <w:sz w:val="24"/>
          <w:szCs w:val="24"/>
        </w:rPr>
        <w:t>0.001)</w:t>
      </w:r>
      <w:r w:rsidR="007F69E0" w:rsidRPr="009D7050">
        <w:rPr>
          <w:rFonts w:ascii="Book Antiqua" w:hAnsi="Book Antiqua" w:cs="Times New Roman"/>
          <w:sz w:val="24"/>
          <w:szCs w:val="24"/>
        </w:rPr>
        <w:t>.</w:t>
      </w:r>
    </w:p>
    <w:p w14:paraId="7CCF48CA" w14:textId="240B26BF" w:rsidR="00EC3485" w:rsidRPr="009D7050" w:rsidRDefault="00EC3485" w:rsidP="005B093B">
      <w:pPr>
        <w:wordWrap/>
        <w:spacing w:after="0" w:line="360" w:lineRule="auto"/>
        <w:ind w:firstLineChars="177" w:firstLine="425"/>
        <w:rPr>
          <w:rFonts w:ascii="Book Antiqua" w:hAnsi="Book Antiqua" w:cs="Times New Roman"/>
          <w:sz w:val="24"/>
          <w:szCs w:val="24"/>
        </w:rPr>
      </w:pPr>
      <w:r w:rsidRPr="009D7050">
        <w:rPr>
          <w:rFonts w:ascii="Book Antiqua" w:hAnsi="Book Antiqua" w:cs="Times New Roman"/>
          <w:sz w:val="24"/>
          <w:szCs w:val="24"/>
        </w:rPr>
        <w:t>During the follow-up period, peritoneal seeding occurred in one patient</w:t>
      </w:r>
      <w:r w:rsidR="00676DED" w:rsidRPr="009D7050">
        <w:rPr>
          <w:rFonts w:ascii="Book Antiqua" w:hAnsi="Book Antiqua" w:cs="Times New Roman"/>
          <w:sz w:val="24"/>
          <w:szCs w:val="24"/>
        </w:rPr>
        <w:t xml:space="preserve"> (1.3%)</w:t>
      </w:r>
      <w:r w:rsidRPr="009D7050">
        <w:rPr>
          <w:rFonts w:ascii="Book Antiqua" w:hAnsi="Book Antiqua" w:cs="Times New Roman"/>
          <w:sz w:val="24"/>
          <w:szCs w:val="24"/>
        </w:rPr>
        <w:t xml:space="preserve"> </w:t>
      </w:r>
      <w:r w:rsidR="00B3552F" w:rsidRPr="009D7050">
        <w:rPr>
          <w:rFonts w:ascii="Book Antiqua" w:hAnsi="Book Antiqua" w:cs="Times New Roman"/>
          <w:sz w:val="24"/>
          <w:szCs w:val="24"/>
        </w:rPr>
        <w:t>in the</w:t>
      </w:r>
      <w:r w:rsidRPr="009D7050">
        <w:rPr>
          <w:rFonts w:ascii="Book Antiqua" w:hAnsi="Book Antiqua" w:cs="Times New Roman"/>
          <w:sz w:val="24"/>
          <w:szCs w:val="24"/>
        </w:rPr>
        <w:t xml:space="preserve"> hepatic resection group and six patients </w:t>
      </w:r>
      <w:r w:rsidR="00676DED" w:rsidRPr="009D7050">
        <w:rPr>
          <w:rFonts w:ascii="Book Antiqua" w:hAnsi="Book Antiqua" w:cs="Times New Roman"/>
          <w:sz w:val="24"/>
          <w:szCs w:val="24"/>
        </w:rPr>
        <w:t xml:space="preserve">(9.5%) </w:t>
      </w:r>
      <w:r w:rsidR="00B3552F" w:rsidRPr="009D7050">
        <w:rPr>
          <w:rFonts w:ascii="Book Antiqua" w:hAnsi="Book Antiqua" w:cs="Times New Roman"/>
          <w:sz w:val="24"/>
          <w:szCs w:val="24"/>
        </w:rPr>
        <w:t>in the</w:t>
      </w:r>
      <w:r w:rsidRPr="009D7050">
        <w:rPr>
          <w:rFonts w:ascii="Book Antiqua" w:hAnsi="Book Antiqua" w:cs="Times New Roman"/>
          <w:sz w:val="24"/>
          <w:szCs w:val="24"/>
        </w:rPr>
        <w:t xml:space="preserve"> RF ablation group</w:t>
      </w:r>
      <w:r w:rsidR="00676DED" w:rsidRPr="009D7050">
        <w:rPr>
          <w:rFonts w:ascii="Book Antiqua" w:hAnsi="Book Antiqua" w:cs="Times New Roman"/>
          <w:sz w:val="24"/>
          <w:szCs w:val="24"/>
        </w:rPr>
        <w:t xml:space="preserve">, and the rate of peritoneal seeding was significantly different </w:t>
      </w:r>
      <w:r w:rsidRPr="009D7050">
        <w:rPr>
          <w:rFonts w:ascii="Book Antiqua" w:hAnsi="Book Antiqua" w:cs="Times New Roman"/>
          <w:sz w:val="24"/>
          <w:szCs w:val="24"/>
        </w:rPr>
        <w:t>(</w:t>
      </w:r>
      <w:r w:rsidR="004051F7" w:rsidRPr="009D7050">
        <w:rPr>
          <w:rFonts w:ascii="Book Antiqua" w:hAnsi="Book Antiqua" w:cs="Times New Roman"/>
          <w:i/>
          <w:sz w:val="24"/>
          <w:szCs w:val="24"/>
        </w:rPr>
        <w:t>P</w:t>
      </w:r>
      <w:r w:rsidR="00765A76" w:rsidRPr="009D7050">
        <w:rPr>
          <w:rFonts w:ascii="Book Antiqua" w:hAnsi="Book Antiqua" w:cs="Times New Roman"/>
          <w:i/>
          <w:sz w:val="24"/>
          <w:szCs w:val="24"/>
        </w:rPr>
        <w:t xml:space="preserve"> </w:t>
      </w:r>
      <w:r w:rsidR="001F4EB2" w:rsidRPr="009D7050">
        <w:rPr>
          <w:rFonts w:ascii="Book Antiqua" w:hAnsi="Book Antiqua" w:cs="Times New Roman"/>
          <w:sz w:val="24"/>
          <w:szCs w:val="24"/>
        </w:rPr>
        <w:t xml:space="preserve">= </w:t>
      </w:r>
      <w:r w:rsidRPr="009D7050">
        <w:rPr>
          <w:rFonts w:ascii="Book Antiqua" w:hAnsi="Book Antiqua" w:cs="Times New Roman"/>
          <w:sz w:val="24"/>
          <w:szCs w:val="24"/>
        </w:rPr>
        <w:t xml:space="preserve">0.044). </w:t>
      </w:r>
    </w:p>
    <w:p w14:paraId="372859F4" w14:textId="2B1457AE" w:rsidR="00602B07" w:rsidRPr="009D7050" w:rsidRDefault="000768CE" w:rsidP="005B093B">
      <w:pPr>
        <w:wordWrap/>
        <w:spacing w:after="0" w:line="360" w:lineRule="auto"/>
        <w:ind w:firstLineChars="177" w:firstLine="425"/>
        <w:rPr>
          <w:rFonts w:ascii="Book Antiqua" w:hAnsi="Book Antiqua" w:cs="Times New Roman"/>
          <w:sz w:val="24"/>
          <w:szCs w:val="24"/>
        </w:rPr>
      </w:pPr>
      <w:r w:rsidRPr="009D7050">
        <w:rPr>
          <w:rFonts w:ascii="Book Antiqua" w:hAnsi="Book Antiqua" w:cs="Times New Roman"/>
          <w:sz w:val="24"/>
          <w:szCs w:val="24"/>
        </w:rPr>
        <w:t xml:space="preserve">During the follow-up period, LTP occurred in 29 (46.0%) of the 63 patients in </w:t>
      </w:r>
      <w:r w:rsidR="00B3552F" w:rsidRPr="009D7050">
        <w:rPr>
          <w:rFonts w:ascii="Book Antiqua" w:hAnsi="Book Antiqua" w:cs="Times New Roman"/>
          <w:sz w:val="24"/>
          <w:szCs w:val="24"/>
        </w:rPr>
        <w:t xml:space="preserve">the </w:t>
      </w:r>
      <w:r w:rsidRPr="009D7050">
        <w:rPr>
          <w:rFonts w:ascii="Book Antiqua" w:hAnsi="Book Antiqua" w:cs="Times New Roman"/>
          <w:sz w:val="24"/>
          <w:szCs w:val="24"/>
        </w:rPr>
        <w:t xml:space="preserve">RF ablation group. </w:t>
      </w:r>
      <w:r w:rsidR="00B3552F" w:rsidRPr="009D7050">
        <w:rPr>
          <w:rFonts w:ascii="Book Antiqua" w:hAnsi="Book Antiqua" w:cs="Times New Roman"/>
          <w:sz w:val="24"/>
          <w:szCs w:val="24"/>
        </w:rPr>
        <w:t>The</w:t>
      </w:r>
      <w:r w:rsidR="00FE156A" w:rsidRPr="009D7050">
        <w:rPr>
          <w:rFonts w:ascii="Book Antiqua" w:hAnsi="Book Antiqua" w:cs="Times New Roman"/>
          <w:sz w:val="24"/>
          <w:szCs w:val="24"/>
        </w:rPr>
        <w:t xml:space="preserve"> </w:t>
      </w:r>
      <w:r w:rsidR="00B3552F" w:rsidRPr="009D7050">
        <w:rPr>
          <w:rFonts w:ascii="Book Antiqua" w:hAnsi="Book Antiqua" w:cs="Times New Roman"/>
          <w:sz w:val="24"/>
          <w:szCs w:val="24"/>
        </w:rPr>
        <w:t>i</w:t>
      </w:r>
      <w:r w:rsidR="00DB630E" w:rsidRPr="009D7050">
        <w:rPr>
          <w:rFonts w:ascii="Book Antiqua" w:hAnsi="Book Antiqua" w:cs="Times New Roman"/>
          <w:sz w:val="24"/>
          <w:szCs w:val="24"/>
        </w:rPr>
        <w:t>nitial t</w:t>
      </w:r>
      <w:r w:rsidRPr="009D7050">
        <w:rPr>
          <w:rFonts w:ascii="Book Antiqua" w:hAnsi="Book Antiqua" w:cs="Times New Roman"/>
          <w:sz w:val="24"/>
          <w:szCs w:val="24"/>
        </w:rPr>
        <w:t xml:space="preserve">reatment modalities for LTP were as follows: </w:t>
      </w:r>
      <w:proofErr w:type="spellStart"/>
      <w:r w:rsidR="009C00CE" w:rsidRPr="009D7050">
        <w:rPr>
          <w:rFonts w:ascii="Book Antiqua" w:hAnsi="Book Antiqua" w:cs="Times New Roman"/>
          <w:sz w:val="24"/>
          <w:szCs w:val="24"/>
        </w:rPr>
        <w:t>transarterial</w:t>
      </w:r>
      <w:proofErr w:type="spellEnd"/>
      <w:r w:rsidR="009C00CE" w:rsidRPr="009D7050">
        <w:rPr>
          <w:rFonts w:ascii="Book Antiqua" w:hAnsi="Book Antiqua" w:cs="Times New Roman"/>
          <w:sz w:val="24"/>
          <w:szCs w:val="24"/>
        </w:rPr>
        <w:t xml:space="preserve"> chemoembolization (</w:t>
      </w:r>
      <w:r w:rsidRPr="009D7050">
        <w:rPr>
          <w:rFonts w:ascii="Book Antiqua" w:hAnsi="Book Antiqua" w:cs="Times New Roman"/>
          <w:sz w:val="24"/>
          <w:szCs w:val="24"/>
        </w:rPr>
        <w:t>TACE</w:t>
      </w:r>
      <w:r w:rsidR="009C00CE" w:rsidRPr="009D7050">
        <w:rPr>
          <w:rFonts w:ascii="Book Antiqua" w:hAnsi="Book Antiqua" w:cs="Times New Roman"/>
          <w:sz w:val="24"/>
          <w:szCs w:val="24"/>
        </w:rPr>
        <w:t>)</w:t>
      </w:r>
      <w:r w:rsidRPr="009D7050">
        <w:rPr>
          <w:rFonts w:ascii="Book Antiqua" w:hAnsi="Book Antiqua" w:cs="Times New Roman"/>
          <w:sz w:val="24"/>
          <w:szCs w:val="24"/>
        </w:rPr>
        <w:t xml:space="preserve"> (n</w:t>
      </w:r>
      <w:r w:rsidR="00A51086" w:rsidRPr="009D7050">
        <w:rPr>
          <w:rFonts w:ascii="Book Antiqua" w:hAnsi="Book Antiqua" w:cs="Times New Roman"/>
          <w:sz w:val="24"/>
          <w:szCs w:val="24"/>
        </w:rPr>
        <w:t xml:space="preserve"> = </w:t>
      </w:r>
      <w:r w:rsidRPr="009D7050">
        <w:rPr>
          <w:rFonts w:ascii="Book Antiqua" w:hAnsi="Book Antiqua" w:cs="Times New Roman"/>
          <w:sz w:val="24"/>
          <w:szCs w:val="24"/>
        </w:rPr>
        <w:t>14), RF ablation (n</w:t>
      </w:r>
      <w:r w:rsidR="00A51086" w:rsidRPr="009D7050">
        <w:rPr>
          <w:rFonts w:ascii="Book Antiqua" w:hAnsi="Book Antiqua" w:cs="Times New Roman"/>
          <w:sz w:val="24"/>
          <w:szCs w:val="24"/>
        </w:rPr>
        <w:t xml:space="preserve"> = </w:t>
      </w:r>
      <w:r w:rsidRPr="009D7050">
        <w:rPr>
          <w:rFonts w:ascii="Book Antiqua" w:hAnsi="Book Antiqua" w:cs="Times New Roman"/>
          <w:sz w:val="24"/>
          <w:szCs w:val="24"/>
        </w:rPr>
        <w:t>12), hepatic resection (n</w:t>
      </w:r>
      <w:r w:rsidR="00A51086" w:rsidRPr="009D7050">
        <w:rPr>
          <w:rFonts w:ascii="Book Antiqua" w:hAnsi="Book Antiqua" w:cs="Times New Roman"/>
          <w:sz w:val="24"/>
          <w:szCs w:val="24"/>
        </w:rPr>
        <w:t xml:space="preserve"> = </w:t>
      </w:r>
      <w:r w:rsidRPr="009D7050">
        <w:rPr>
          <w:rFonts w:ascii="Book Antiqua" w:hAnsi="Book Antiqua" w:cs="Times New Roman"/>
          <w:sz w:val="24"/>
          <w:szCs w:val="24"/>
        </w:rPr>
        <w:t>1), combined TACE and RF ablation (n</w:t>
      </w:r>
      <w:r w:rsidR="00A51086" w:rsidRPr="009D7050">
        <w:rPr>
          <w:rFonts w:ascii="Book Antiqua" w:hAnsi="Book Antiqua" w:cs="Times New Roman"/>
          <w:sz w:val="24"/>
          <w:szCs w:val="24"/>
        </w:rPr>
        <w:t xml:space="preserve"> = </w:t>
      </w:r>
      <w:r w:rsidRPr="009D7050">
        <w:rPr>
          <w:rFonts w:ascii="Book Antiqua" w:hAnsi="Book Antiqua" w:cs="Times New Roman"/>
          <w:sz w:val="24"/>
          <w:szCs w:val="24"/>
        </w:rPr>
        <w:t>1), and combined TACE and radiation therapy (n</w:t>
      </w:r>
      <w:r w:rsidR="00A51086" w:rsidRPr="009D7050">
        <w:rPr>
          <w:rFonts w:ascii="Book Antiqua" w:hAnsi="Book Antiqua" w:cs="Times New Roman"/>
          <w:sz w:val="24"/>
          <w:szCs w:val="24"/>
        </w:rPr>
        <w:t xml:space="preserve"> = </w:t>
      </w:r>
      <w:r w:rsidRPr="009D7050">
        <w:rPr>
          <w:rFonts w:ascii="Book Antiqua" w:hAnsi="Book Antiqua" w:cs="Times New Roman"/>
          <w:sz w:val="24"/>
          <w:szCs w:val="24"/>
        </w:rPr>
        <w:t xml:space="preserve">1). </w:t>
      </w:r>
      <w:r w:rsidR="00EA6143" w:rsidRPr="009D7050">
        <w:rPr>
          <w:rFonts w:ascii="Book Antiqua" w:hAnsi="Book Antiqua" w:cs="Times New Roman"/>
          <w:sz w:val="24"/>
          <w:szCs w:val="24"/>
        </w:rPr>
        <w:t>In 26 of 29 patients, LTP w</w:t>
      </w:r>
      <w:r w:rsidR="005937C2" w:rsidRPr="009D7050">
        <w:rPr>
          <w:rFonts w:ascii="Book Antiqua" w:hAnsi="Book Antiqua" w:cs="Times New Roman"/>
          <w:sz w:val="24"/>
          <w:szCs w:val="24"/>
        </w:rPr>
        <w:t>as</w:t>
      </w:r>
      <w:r w:rsidR="00EA6143" w:rsidRPr="009D7050">
        <w:rPr>
          <w:rFonts w:ascii="Book Antiqua" w:hAnsi="Book Antiqua" w:cs="Times New Roman"/>
          <w:sz w:val="24"/>
          <w:szCs w:val="24"/>
        </w:rPr>
        <w:t xml:space="preserve"> controlled with additional treatment</w:t>
      </w:r>
      <w:r w:rsidR="00175306" w:rsidRPr="009D7050">
        <w:rPr>
          <w:rFonts w:ascii="Book Antiqua" w:hAnsi="Book Antiqua" w:cs="Times New Roman"/>
          <w:sz w:val="24"/>
          <w:szCs w:val="24"/>
        </w:rPr>
        <w:t>s</w:t>
      </w:r>
      <w:r w:rsidR="00172A40" w:rsidRPr="009D7050">
        <w:rPr>
          <w:rFonts w:ascii="Book Antiqua" w:hAnsi="Book Antiqua" w:cs="Times New Roman"/>
          <w:sz w:val="24"/>
          <w:szCs w:val="24"/>
        </w:rPr>
        <w:t>,</w:t>
      </w:r>
      <w:r w:rsidR="00EA6143" w:rsidRPr="009D7050">
        <w:rPr>
          <w:rFonts w:ascii="Book Antiqua" w:hAnsi="Book Antiqua" w:cs="Times New Roman"/>
          <w:sz w:val="24"/>
          <w:szCs w:val="24"/>
        </w:rPr>
        <w:t xml:space="preserve"> and the </w:t>
      </w:r>
      <w:proofErr w:type="gramStart"/>
      <w:r w:rsidR="00EA6143" w:rsidRPr="009D7050">
        <w:rPr>
          <w:rFonts w:ascii="Book Antiqua" w:hAnsi="Book Antiqua" w:cs="Times New Roman"/>
          <w:sz w:val="24"/>
          <w:szCs w:val="24"/>
        </w:rPr>
        <w:t>number</w:t>
      </w:r>
      <w:del w:id="260" w:author="kdsong" w:date="2018-12-12T09:27:00Z">
        <w:r w:rsidR="00172A40" w:rsidRPr="009D7050" w:rsidDel="006174B9">
          <w:rPr>
            <w:rFonts w:ascii="Book Antiqua" w:hAnsi="Book Antiqua" w:cs="Times New Roman"/>
            <w:sz w:val="24"/>
            <w:szCs w:val="24"/>
          </w:rPr>
          <w:delText>s</w:delText>
        </w:r>
      </w:del>
      <w:r w:rsidR="00EA6143" w:rsidRPr="009D7050">
        <w:rPr>
          <w:rFonts w:ascii="Book Antiqua" w:hAnsi="Book Antiqua" w:cs="Times New Roman"/>
          <w:sz w:val="24"/>
          <w:szCs w:val="24"/>
        </w:rPr>
        <w:t xml:space="preserve"> of additional treatments w</w:t>
      </w:r>
      <w:r w:rsidR="00173779" w:rsidRPr="009D7050">
        <w:rPr>
          <w:rFonts w:ascii="Book Antiqua" w:hAnsi="Book Antiqua" w:cs="Times New Roman"/>
          <w:sz w:val="24"/>
          <w:szCs w:val="24"/>
        </w:rPr>
        <w:t>ere</w:t>
      </w:r>
      <w:proofErr w:type="gramEnd"/>
      <w:r w:rsidR="00EA6143" w:rsidRPr="009D7050">
        <w:rPr>
          <w:rFonts w:ascii="Book Antiqua" w:hAnsi="Book Antiqua" w:cs="Times New Roman"/>
          <w:sz w:val="24"/>
          <w:szCs w:val="24"/>
        </w:rPr>
        <w:t xml:space="preserve"> as follows: </w:t>
      </w:r>
      <w:r w:rsidR="009B2607" w:rsidRPr="009D7050">
        <w:rPr>
          <w:rFonts w:ascii="Book Antiqua" w:hAnsi="Book Antiqua" w:cs="Times New Roman"/>
          <w:sz w:val="24"/>
          <w:szCs w:val="24"/>
        </w:rPr>
        <w:t xml:space="preserve">one </w:t>
      </w:r>
      <w:r w:rsidR="00EA6143" w:rsidRPr="009D7050">
        <w:rPr>
          <w:rFonts w:ascii="Book Antiqua" w:hAnsi="Book Antiqua" w:cs="Times New Roman"/>
          <w:sz w:val="24"/>
          <w:szCs w:val="24"/>
        </w:rPr>
        <w:t>(n</w:t>
      </w:r>
      <w:r w:rsidR="00A51086" w:rsidRPr="009D7050">
        <w:rPr>
          <w:rFonts w:ascii="Book Antiqua" w:hAnsi="Book Antiqua" w:cs="Times New Roman"/>
          <w:sz w:val="24"/>
          <w:szCs w:val="24"/>
        </w:rPr>
        <w:t xml:space="preserve"> = </w:t>
      </w:r>
      <w:r w:rsidR="00EA6143" w:rsidRPr="009D7050">
        <w:rPr>
          <w:rFonts w:ascii="Book Antiqua" w:hAnsi="Book Antiqua" w:cs="Times New Roman"/>
          <w:sz w:val="24"/>
          <w:szCs w:val="24"/>
        </w:rPr>
        <w:t>17), two (n</w:t>
      </w:r>
      <w:r w:rsidR="00A51086" w:rsidRPr="009D7050">
        <w:rPr>
          <w:rFonts w:ascii="Book Antiqua" w:hAnsi="Book Antiqua" w:cs="Times New Roman"/>
          <w:sz w:val="24"/>
          <w:szCs w:val="24"/>
        </w:rPr>
        <w:t xml:space="preserve"> = </w:t>
      </w:r>
      <w:r w:rsidR="00EA6143" w:rsidRPr="009D7050">
        <w:rPr>
          <w:rFonts w:ascii="Book Antiqua" w:hAnsi="Book Antiqua" w:cs="Times New Roman"/>
          <w:sz w:val="24"/>
          <w:szCs w:val="24"/>
        </w:rPr>
        <w:t>3), three (n</w:t>
      </w:r>
      <w:r w:rsidR="00A51086" w:rsidRPr="009D7050">
        <w:rPr>
          <w:rFonts w:ascii="Book Antiqua" w:hAnsi="Book Antiqua" w:cs="Times New Roman"/>
          <w:sz w:val="24"/>
          <w:szCs w:val="24"/>
        </w:rPr>
        <w:t xml:space="preserve"> = </w:t>
      </w:r>
      <w:r w:rsidR="00EA6143" w:rsidRPr="009D7050">
        <w:rPr>
          <w:rFonts w:ascii="Book Antiqua" w:hAnsi="Book Antiqua" w:cs="Times New Roman"/>
          <w:sz w:val="24"/>
          <w:szCs w:val="24"/>
        </w:rPr>
        <w:t>4), and six (n</w:t>
      </w:r>
      <w:r w:rsidR="00A51086" w:rsidRPr="009D7050">
        <w:rPr>
          <w:rFonts w:ascii="Book Antiqua" w:hAnsi="Book Antiqua" w:cs="Times New Roman"/>
          <w:sz w:val="24"/>
          <w:szCs w:val="24"/>
        </w:rPr>
        <w:t xml:space="preserve"> = </w:t>
      </w:r>
      <w:r w:rsidR="00EA6143" w:rsidRPr="009D7050">
        <w:rPr>
          <w:rFonts w:ascii="Book Antiqua" w:hAnsi="Book Antiqua" w:cs="Times New Roman"/>
          <w:sz w:val="24"/>
          <w:szCs w:val="24"/>
        </w:rPr>
        <w:t xml:space="preserve">2). </w:t>
      </w:r>
      <w:r w:rsidR="00DB630E" w:rsidRPr="009D7050">
        <w:rPr>
          <w:rFonts w:ascii="Book Antiqua" w:hAnsi="Book Antiqua" w:cs="Times New Roman"/>
          <w:sz w:val="24"/>
          <w:szCs w:val="24"/>
        </w:rPr>
        <w:t xml:space="preserve">For </w:t>
      </w:r>
      <w:r w:rsidR="0000494B" w:rsidRPr="009D7050">
        <w:rPr>
          <w:rFonts w:ascii="Book Antiqua" w:hAnsi="Book Antiqua" w:cs="Times New Roman"/>
          <w:sz w:val="24"/>
          <w:szCs w:val="24"/>
        </w:rPr>
        <w:t xml:space="preserve">the </w:t>
      </w:r>
      <w:r w:rsidR="00EA6143" w:rsidRPr="009D7050">
        <w:rPr>
          <w:rFonts w:ascii="Book Antiqua" w:hAnsi="Book Antiqua" w:cs="Times New Roman"/>
          <w:sz w:val="24"/>
          <w:szCs w:val="24"/>
        </w:rPr>
        <w:t xml:space="preserve">remaining </w:t>
      </w:r>
      <w:r w:rsidR="00DB630E" w:rsidRPr="009D7050">
        <w:rPr>
          <w:rFonts w:ascii="Book Antiqua" w:hAnsi="Book Antiqua" w:cs="Times New Roman"/>
          <w:sz w:val="24"/>
          <w:szCs w:val="24"/>
        </w:rPr>
        <w:t>three patients, LTP was not controlled even though</w:t>
      </w:r>
      <w:r w:rsidR="0000494B" w:rsidRPr="009D7050">
        <w:rPr>
          <w:rFonts w:ascii="Book Antiqua" w:hAnsi="Book Antiqua" w:cs="Times New Roman"/>
          <w:sz w:val="24"/>
          <w:szCs w:val="24"/>
        </w:rPr>
        <w:t xml:space="preserve"> they received</w:t>
      </w:r>
      <w:r w:rsidR="00DB630E" w:rsidRPr="009D7050">
        <w:rPr>
          <w:rFonts w:ascii="Book Antiqua" w:hAnsi="Book Antiqua" w:cs="Times New Roman"/>
          <w:sz w:val="24"/>
          <w:szCs w:val="24"/>
        </w:rPr>
        <w:t xml:space="preserve"> repeated treatments with TACE or RF ablation</w:t>
      </w:r>
      <w:r w:rsidR="00DC2C8E" w:rsidRPr="009D7050">
        <w:rPr>
          <w:rFonts w:ascii="Book Antiqua" w:hAnsi="Book Antiqua" w:cs="Times New Roman"/>
          <w:sz w:val="24"/>
          <w:szCs w:val="24"/>
        </w:rPr>
        <w:t xml:space="preserve">. In addition, multiple intra- and extrahepatic metastases occurred. Finally, </w:t>
      </w:r>
      <w:proofErr w:type="spellStart"/>
      <w:r w:rsidR="00E93F6A" w:rsidRPr="009D7050">
        <w:rPr>
          <w:rFonts w:ascii="Book Antiqua" w:hAnsi="Book Antiqua" w:cs="Times New Roman"/>
          <w:sz w:val="24"/>
          <w:szCs w:val="24"/>
        </w:rPr>
        <w:t>sorafenib</w:t>
      </w:r>
      <w:proofErr w:type="spellEnd"/>
      <w:r w:rsidR="00E93F6A" w:rsidRPr="009D7050">
        <w:rPr>
          <w:rFonts w:ascii="Book Antiqua" w:hAnsi="Book Antiqua" w:cs="Times New Roman"/>
          <w:sz w:val="24"/>
          <w:szCs w:val="24"/>
        </w:rPr>
        <w:t xml:space="preserve"> treatment was </w:t>
      </w:r>
      <w:del w:id="261" w:author="kdsong" w:date="2018-12-12T09:27:00Z">
        <w:r w:rsidR="00E93F6A" w:rsidRPr="009D7050" w:rsidDel="006174B9">
          <w:rPr>
            <w:rFonts w:ascii="Book Antiqua" w:hAnsi="Book Antiqua" w:cs="Times New Roman"/>
            <w:sz w:val="24"/>
            <w:szCs w:val="24"/>
          </w:rPr>
          <w:delText>performed</w:delText>
        </w:r>
      </w:del>
      <w:ins w:id="262" w:author="kdsong" w:date="2018-12-12T09:27:00Z">
        <w:r w:rsidR="006174B9">
          <w:rPr>
            <w:rFonts w:ascii="Book Antiqua" w:hAnsi="Book Antiqua" w:cs="Times New Roman" w:hint="eastAsia"/>
            <w:sz w:val="24"/>
            <w:szCs w:val="24"/>
          </w:rPr>
          <w:t>administered</w:t>
        </w:r>
      </w:ins>
      <w:r w:rsidR="00DC2C8E" w:rsidRPr="009D7050">
        <w:rPr>
          <w:rFonts w:ascii="Book Antiqua" w:hAnsi="Book Antiqua" w:cs="Times New Roman"/>
          <w:sz w:val="24"/>
          <w:szCs w:val="24"/>
        </w:rPr>
        <w:t>.</w:t>
      </w:r>
      <w:r w:rsidR="00FE156A" w:rsidRPr="009D7050">
        <w:rPr>
          <w:rFonts w:ascii="Book Antiqua" w:hAnsi="Book Antiqua" w:cs="Times New Roman"/>
          <w:sz w:val="24"/>
          <w:szCs w:val="24"/>
        </w:rPr>
        <w:t xml:space="preserve"> </w:t>
      </w:r>
      <w:r w:rsidR="00602B07" w:rsidRPr="009D7050">
        <w:rPr>
          <w:rFonts w:ascii="Book Antiqua" w:hAnsi="Book Antiqua" w:cs="Times New Roman"/>
          <w:sz w:val="24"/>
          <w:szCs w:val="24"/>
        </w:rPr>
        <w:t>Intrahepatic distant recurrence occurred in 31 (38.8%) of the 80 patients in</w:t>
      </w:r>
      <w:r w:rsidR="00097B7C" w:rsidRPr="009D7050">
        <w:rPr>
          <w:rFonts w:ascii="Book Antiqua" w:hAnsi="Book Antiqua" w:cs="Times New Roman"/>
          <w:sz w:val="24"/>
          <w:szCs w:val="24"/>
        </w:rPr>
        <w:t xml:space="preserve"> the</w:t>
      </w:r>
      <w:r w:rsidR="00602B07" w:rsidRPr="009D7050">
        <w:rPr>
          <w:rFonts w:ascii="Book Antiqua" w:hAnsi="Book Antiqua" w:cs="Times New Roman"/>
          <w:sz w:val="24"/>
          <w:szCs w:val="24"/>
        </w:rPr>
        <w:t xml:space="preserve"> hepatic resection group</w:t>
      </w:r>
      <w:r w:rsidR="00172A40" w:rsidRPr="009D7050">
        <w:rPr>
          <w:rFonts w:ascii="Book Antiqua" w:hAnsi="Book Antiqua" w:cs="Times New Roman"/>
          <w:sz w:val="24"/>
          <w:szCs w:val="24"/>
        </w:rPr>
        <w:t>,</w:t>
      </w:r>
      <w:r w:rsidR="00602B07" w:rsidRPr="009D7050">
        <w:rPr>
          <w:rFonts w:ascii="Book Antiqua" w:hAnsi="Book Antiqua" w:cs="Times New Roman"/>
          <w:sz w:val="24"/>
          <w:szCs w:val="24"/>
        </w:rPr>
        <w:t xml:space="preserve"> and treatment modalities were as follows: TACE (n</w:t>
      </w:r>
      <w:r w:rsidR="00A51086" w:rsidRPr="009D7050">
        <w:rPr>
          <w:rFonts w:ascii="Book Antiqua" w:hAnsi="Book Antiqua" w:cs="Times New Roman"/>
          <w:sz w:val="24"/>
          <w:szCs w:val="24"/>
        </w:rPr>
        <w:t xml:space="preserve"> = </w:t>
      </w:r>
      <w:r w:rsidR="00602B07" w:rsidRPr="009D7050">
        <w:rPr>
          <w:rFonts w:ascii="Book Antiqua" w:hAnsi="Book Antiqua" w:cs="Times New Roman"/>
          <w:sz w:val="24"/>
          <w:szCs w:val="24"/>
        </w:rPr>
        <w:t>18), RF ablation (n</w:t>
      </w:r>
      <w:r w:rsidR="00A51086" w:rsidRPr="009D7050">
        <w:rPr>
          <w:rFonts w:ascii="Book Antiqua" w:hAnsi="Book Antiqua" w:cs="Times New Roman"/>
          <w:sz w:val="24"/>
          <w:szCs w:val="24"/>
        </w:rPr>
        <w:t xml:space="preserve"> = </w:t>
      </w:r>
      <w:r w:rsidR="00602B07" w:rsidRPr="009D7050">
        <w:rPr>
          <w:rFonts w:ascii="Book Antiqua" w:hAnsi="Book Antiqua" w:cs="Times New Roman"/>
          <w:sz w:val="24"/>
          <w:szCs w:val="24"/>
        </w:rPr>
        <w:t xml:space="preserve">11), </w:t>
      </w:r>
      <w:proofErr w:type="spellStart"/>
      <w:r w:rsidR="00602B07" w:rsidRPr="009D7050">
        <w:rPr>
          <w:rFonts w:ascii="Book Antiqua" w:hAnsi="Book Antiqua" w:cs="Times New Roman"/>
          <w:sz w:val="24"/>
          <w:szCs w:val="24"/>
        </w:rPr>
        <w:t>cryoablation</w:t>
      </w:r>
      <w:proofErr w:type="spellEnd"/>
      <w:r w:rsidR="00602B07" w:rsidRPr="009D7050">
        <w:rPr>
          <w:rFonts w:ascii="Book Antiqua" w:hAnsi="Book Antiqua" w:cs="Times New Roman"/>
          <w:sz w:val="24"/>
          <w:szCs w:val="24"/>
        </w:rPr>
        <w:t xml:space="preserve"> (n</w:t>
      </w:r>
      <w:r w:rsidR="00A51086" w:rsidRPr="009D7050">
        <w:rPr>
          <w:rFonts w:ascii="Book Antiqua" w:hAnsi="Book Antiqua" w:cs="Times New Roman"/>
          <w:sz w:val="24"/>
          <w:szCs w:val="24"/>
        </w:rPr>
        <w:t xml:space="preserve"> = </w:t>
      </w:r>
      <w:r w:rsidR="00602B07" w:rsidRPr="009D7050">
        <w:rPr>
          <w:rFonts w:ascii="Book Antiqua" w:hAnsi="Book Antiqua" w:cs="Times New Roman"/>
          <w:sz w:val="24"/>
          <w:szCs w:val="24"/>
        </w:rPr>
        <w:t>1), and hepatic resection (n</w:t>
      </w:r>
      <w:r w:rsidR="00A51086" w:rsidRPr="009D7050">
        <w:rPr>
          <w:rFonts w:ascii="Book Antiqua" w:hAnsi="Book Antiqua" w:cs="Times New Roman"/>
          <w:sz w:val="24"/>
          <w:szCs w:val="24"/>
        </w:rPr>
        <w:t xml:space="preserve"> = </w:t>
      </w:r>
      <w:r w:rsidR="00602B07" w:rsidRPr="009D7050">
        <w:rPr>
          <w:rFonts w:ascii="Book Antiqua" w:hAnsi="Book Antiqua" w:cs="Times New Roman"/>
          <w:sz w:val="24"/>
          <w:szCs w:val="24"/>
        </w:rPr>
        <w:t xml:space="preserve">1). </w:t>
      </w:r>
      <w:r w:rsidRPr="009D7050">
        <w:rPr>
          <w:rFonts w:ascii="Book Antiqua" w:hAnsi="Book Antiqua" w:cs="Times New Roman"/>
          <w:sz w:val="24"/>
          <w:szCs w:val="24"/>
        </w:rPr>
        <w:t xml:space="preserve">Intrahepatic </w:t>
      </w:r>
      <w:r w:rsidR="00602B07" w:rsidRPr="009D7050">
        <w:rPr>
          <w:rFonts w:ascii="Book Antiqua" w:hAnsi="Book Antiqua" w:cs="Times New Roman"/>
          <w:sz w:val="24"/>
          <w:szCs w:val="24"/>
        </w:rPr>
        <w:t xml:space="preserve">distant recurrence occurred in </w:t>
      </w:r>
      <w:r w:rsidR="00964D23" w:rsidRPr="009D7050">
        <w:rPr>
          <w:rFonts w:ascii="Book Antiqua" w:hAnsi="Book Antiqua" w:cs="Times New Roman"/>
          <w:sz w:val="24"/>
          <w:szCs w:val="24"/>
        </w:rPr>
        <w:t xml:space="preserve">42 </w:t>
      </w:r>
      <w:r w:rsidR="00602B07" w:rsidRPr="009D7050">
        <w:rPr>
          <w:rFonts w:ascii="Book Antiqua" w:hAnsi="Book Antiqua" w:cs="Times New Roman"/>
          <w:sz w:val="24"/>
          <w:szCs w:val="24"/>
        </w:rPr>
        <w:t>(</w:t>
      </w:r>
      <w:r w:rsidR="00964D23" w:rsidRPr="009D7050">
        <w:rPr>
          <w:rFonts w:ascii="Book Antiqua" w:hAnsi="Book Antiqua" w:cs="Times New Roman"/>
          <w:sz w:val="24"/>
          <w:szCs w:val="24"/>
        </w:rPr>
        <w:t>66.7</w:t>
      </w:r>
      <w:r w:rsidR="00602B07" w:rsidRPr="009D7050">
        <w:rPr>
          <w:rFonts w:ascii="Book Antiqua" w:hAnsi="Book Antiqua" w:cs="Times New Roman"/>
          <w:sz w:val="24"/>
          <w:szCs w:val="24"/>
        </w:rPr>
        <w:t xml:space="preserve">%) of the 63 patients in </w:t>
      </w:r>
      <w:r w:rsidR="00097B7C" w:rsidRPr="009D7050">
        <w:rPr>
          <w:rFonts w:ascii="Book Antiqua" w:hAnsi="Book Antiqua" w:cs="Times New Roman"/>
          <w:sz w:val="24"/>
          <w:szCs w:val="24"/>
        </w:rPr>
        <w:t xml:space="preserve">the </w:t>
      </w:r>
      <w:r w:rsidR="00602B07" w:rsidRPr="009D7050">
        <w:rPr>
          <w:rFonts w:ascii="Book Antiqua" w:hAnsi="Book Antiqua" w:cs="Times New Roman"/>
          <w:sz w:val="24"/>
          <w:szCs w:val="24"/>
        </w:rPr>
        <w:t>RF ablation group</w:t>
      </w:r>
      <w:r w:rsidR="00172A40" w:rsidRPr="009D7050">
        <w:rPr>
          <w:rFonts w:ascii="Book Antiqua" w:hAnsi="Book Antiqua" w:cs="Times New Roman"/>
          <w:sz w:val="24"/>
          <w:szCs w:val="24"/>
        </w:rPr>
        <w:t>,</w:t>
      </w:r>
      <w:r w:rsidR="00602B07" w:rsidRPr="009D7050">
        <w:rPr>
          <w:rFonts w:ascii="Book Antiqua" w:hAnsi="Book Antiqua" w:cs="Times New Roman"/>
          <w:sz w:val="24"/>
          <w:szCs w:val="24"/>
        </w:rPr>
        <w:t xml:space="preserve"> and treatment modalities were as follows: TACE (n</w:t>
      </w:r>
      <w:r w:rsidR="00A51086" w:rsidRPr="009D7050">
        <w:rPr>
          <w:rFonts w:ascii="Book Antiqua" w:hAnsi="Book Antiqua" w:cs="Times New Roman"/>
          <w:sz w:val="24"/>
          <w:szCs w:val="24"/>
        </w:rPr>
        <w:t xml:space="preserve"> = </w:t>
      </w:r>
      <w:r w:rsidR="00964D23" w:rsidRPr="009D7050">
        <w:rPr>
          <w:rFonts w:ascii="Book Antiqua" w:hAnsi="Book Antiqua" w:cs="Times New Roman"/>
          <w:sz w:val="24"/>
          <w:szCs w:val="24"/>
        </w:rPr>
        <w:t>16</w:t>
      </w:r>
      <w:r w:rsidR="00602B07" w:rsidRPr="009D7050">
        <w:rPr>
          <w:rFonts w:ascii="Book Antiqua" w:hAnsi="Book Antiqua" w:cs="Times New Roman"/>
          <w:sz w:val="24"/>
          <w:szCs w:val="24"/>
        </w:rPr>
        <w:t>), RF ablation (n</w:t>
      </w:r>
      <w:r w:rsidR="00A51086" w:rsidRPr="009D7050">
        <w:rPr>
          <w:rFonts w:ascii="Book Antiqua" w:hAnsi="Book Antiqua" w:cs="Times New Roman"/>
          <w:sz w:val="24"/>
          <w:szCs w:val="24"/>
        </w:rPr>
        <w:t xml:space="preserve"> = </w:t>
      </w:r>
      <w:r w:rsidR="00964D23" w:rsidRPr="009D7050">
        <w:rPr>
          <w:rFonts w:ascii="Book Antiqua" w:hAnsi="Book Antiqua" w:cs="Times New Roman"/>
          <w:sz w:val="24"/>
          <w:szCs w:val="24"/>
        </w:rPr>
        <w:t>20</w:t>
      </w:r>
      <w:r w:rsidR="00602B07" w:rsidRPr="009D7050">
        <w:rPr>
          <w:rFonts w:ascii="Book Antiqua" w:hAnsi="Book Antiqua" w:cs="Times New Roman"/>
          <w:sz w:val="24"/>
          <w:szCs w:val="24"/>
        </w:rPr>
        <w:t>), combined TACE and RF ablation (n</w:t>
      </w:r>
      <w:r w:rsidR="00A51086" w:rsidRPr="009D7050">
        <w:rPr>
          <w:rFonts w:ascii="Book Antiqua" w:hAnsi="Book Antiqua" w:cs="Times New Roman"/>
          <w:sz w:val="24"/>
          <w:szCs w:val="24"/>
        </w:rPr>
        <w:t xml:space="preserve"> = </w:t>
      </w:r>
      <w:r w:rsidR="00602B07" w:rsidRPr="009D7050">
        <w:rPr>
          <w:rFonts w:ascii="Book Antiqua" w:hAnsi="Book Antiqua" w:cs="Times New Roman"/>
          <w:sz w:val="24"/>
          <w:szCs w:val="24"/>
        </w:rPr>
        <w:t>3), hepatic resection (n</w:t>
      </w:r>
      <w:r w:rsidR="00A51086" w:rsidRPr="009D7050">
        <w:rPr>
          <w:rFonts w:ascii="Book Antiqua" w:hAnsi="Book Antiqua" w:cs="Times New Roman"/>
          <w:sz w:val="24"/>
          <w:szCs w:val="24"/>
        </w:rPr>
        <w:t xml:space="preserve"> = </w:t>
      </w:r>
      <w:r w:rsidR="00602B07" w:rsidRPr="009D7050">
        <w:rPr>
          <w:rFonts w:ascii="Book Antiqua" w:hAnsi="Book Antiqua" w:cs="Times New Roman"/>
          <w:sz w:val="24"/>
          <w:szCs w:val="24"/>
        </w:rPr>
        <w:t>1), liver transplantation (n</w:t>
      </w:r>
      <w:r w:rsidR="00A51086" w:rsidRPr="009D7050">
        <w:rPr>
          <w:rFonts w:ascii="Book Antiqua" w:hAnsi="Book Antiqua" w:cs="Times New Roman"/>
          <w:sz w:val="24"/>
          <w:szCs w:val="24"/>
        </w:rPr>
        <w:t xml:space="preserve"> = </w:t>
      </w:r>
      <w:r w:rsidR="00602B07" w:rsidRPr="009D7050">
        <w:rPr>
          <w:rFonts w:ascii="Book Antiqua" w:hAnsi="Book Antiqua" w:cs="Times New Roman"/>
          <w:sz w:val="24"/>
          <w:szCs w:val="24"/>
        </w:rPr>
        <w:t xml:space="preserve">1), and </w:t>
      </w:r>
      <w:proofErr w:type="spellStart"/>
      <w:r w:rsidR="00602B07" w:rsidRPr="009D7050">
        <w:rPr>
          <w:rFonts w:ascii="Book Antiqua" w:hAnsi="Book Antiqua" w:cs="Times New Roman"/>
          <w:sz w:val="24"/>
          <w:szCs w:val="24"/>
        </w:rPr>
        <w:t>sorafenib</w:t>
      </w:r>
      <w:proofErr w:type="spellEnd"/>
      <w:r w:rsidR="00602B07" w:rsidRPr="009D7050">
        <w:rPr>
          <w:rFonts w:ascii="Book Antiqua" w:hAnsi="Book Antiqua" w:cs="Times New Roman"/>
          <w:sz w:val="24"/>
          <w:szCs w:val="24"/>
        </w:rPr>
        <w:t xml:space="preserve"> treatment (n</w:t>
      </w:r>
      <w:r w:rsidR="00A51086" w:rsidRPr="009D7050">
        <w:rPr>
          <w:rFonts w:ascii="Book Antiqua" w:hAnsi="Book Antiqua" w:cs="Times New Roman"/>
          <w:sz w:val="24"/>
          <w:szCs w:val="24"/>
        </w:rPr>
        <w:t xml:space="preserve"> = </w:t>
      </w:r>
      <w:r w:rsidR="00602B07" w:rsidRPr="009D7050">
        <w:rPr>
          <w:rFonts w:ascii="Book Antiqua" w:hAnsi="Book Antiqua" w:cs="Times New Roman"/>
          <w:sz w:val="24"/>
          <w:szCs w:val="24"/>
        </w:rPr>
        <w:t xml:space="preserve">1). </w:t>
      </w:r>
    </w:p>
    <w:p w14:paraId="220FC720" w14:textId="77777777" w:rsidR="00A75685" w:rsidRPr="009D7050" w:rsidRDefault="00A75685" w:rsidP="005B093B">
      <w:pPr>
        <w:widowControl/>
        <w:wordWrap/>
        <w:autoSpaceDE/>
        <w:autoSpaceDN/>
        <w:spacing w:after="0" w:line="360" w:lineRule="auto"/>
        <w:rPr>
          <w:rFonts w:ascii="Book Antiqua" w:hAnsi="Book Antiqua" w:cs="Times New Roman"/>
          <w:b/>
          <w:sz w:val="24"/>
          <w:szCs w:val="24"/>
        </w:rPr>
      </w:pPr>
    </w:p>
    <w:p w14:paraId="5256D62A" w14:textId="77777777" w:rsidR="00787F85" w:rsidRPr="009D7050" w:rsidRDefault="00FB2058" w:rsidP="005B093B">
      <w:pPr>
        <w:widowControl/>
        <w:wordWrap/>
        <w:autoSpaceDE/>
        <w:autoSpaceDN/>
        <w:spacing w:after="0" w:line="360" w:lineRule="auto"/>
        <w:rPr>
          <w:rFonts w:ascii="Book Antiqua" w:hAnsi="Book Antiqua" w:cs="Times New Roman"/>
          <w:b/>
          <w:sz w:val="24"/>
          <w:szCs w:val="24"/>
        </w:rPr>
      </w:pPr>
      <w:r w:rsidRPr="009D7050">
        <w:rPr>
          <w:rFonts w:ascii="Book Antiqua" w:hAnsi="Book Antiqua" w:cs="Times New Roman"/>
          <w:b/>
          <w:sz w:val="24"/>
          <w:szCs w:val="24"/>
        </w:rPr>
        <w:t>Discussion</w:t>
      </w:r>
    </w:p>
    <w:p w14:paraId="6862E44B" w14:textId="41FC5C8D" w:rsidR="00A155DB" w:rsidRPr="009D7050" w:rsidRDefault="00DA40AF" w:rsidP="005B093B">
      <w:pPr>
        <w:wordWrap/>
        <w:spacing w:after="0" w:line="360" w:lineRule="auto"/>
        <w:rPr>
          <w:rFonts w:ascii="Book Antiqua" w:hAnsi="Book Antiqua" w:cs="Times New Roman"/>
          <w:b/>
          <w:sz w:val="24"/>
          <w:szCs w:val="24"/>
        </w:rPr>
      </w:pPr>
      <w:r w:rsidRPr="009D7050">
        <w:rPr>
          <w:rFonts w:ascii="Book Antiqua" w:hAnsi="Book Antiqua" w:cs="Times New Roman"/>
          <w:sz w:val="24"/>
          <w:szCs w:val="24"/>
        </w:rPr>
        <w:t>In our study, we compared long</w:t>
      </w:r>
      <w:r w:rsidR="00F924F3" w:rsidRPr="009D7050">
        <w:rPr>
          <w:rFonts w:ascii="Book Antiqua" w:hAnsi="Book Antiqua" w:cs="Times New Roman"/>
          <w:sz w:val="24"/>
          <w:szCs w:val="24"/>
        </w:rPr>
        <w:t>-</w:t>
      </w:r>
      <w:r w:rsidRPr="009D7050">
        <w:rPr>
          <w:rFonts w:ascii="Book Antiqua" w:hAnsi="Book Antiqua" w:cs="Times New Roman"/>
          <w:sz w:val="24"/>
          <w:szCs w:val="24"/>
        </w:rPr>
        <w:t xml:space="preserve">term </w:t>
      </w:r>
      <w:r w:rsidR="00F924F3" w:rsidRPr="009D7050">
        <w:rPr>
          <w:rFonts w:ascii="Book Antiqua" w:hAnsi="Book Antiqua" w:cs="Times New Roman"/>
          <w:sz w:val="24"/>
          <w:szCs w:val="24"/>
        </w:rPr>
        <w:t xml:space="preserve">therapeutic </w:t>
      </w:r>
      <w:r w:rsidRPr="009D7050">
        <w:rPr>
          <w:rFonts w:ascii="Book Antiqua" w:hAnsi="Book Antiqua" w:cs="Times New Roman"/>
          <w:sz w:val="24"/>
          <w:szCs w:val="24"/>
        </w:rPr>
        <w:t>outcome</w:t>
      </w:r>
      <w:r w:rsidR="0058130C" w:rsidRPr="009D7050">
        <w:rPr>
          <w:rFonts w:ascii="Book Antiqua" w:hAnsi="Book Antiqua" w:cs="Times New Roman"/>
          <w:sz w:val="24"/>
          <w:szCs w:val="24"/>
        </w:rPr>
        <w:t>s</w:t>
      </w:r>
      <w:r w:rsidRPr="009D7050">
        <w:rPr>
          <w:rFonts w:ascii="Book Antiqua" w:hAnsi="Book Antiqua" w:cs="Times New Roman"/>
          <w:sz w:val="24"/>
          <w:szCs w:val="24"/>
        </w:rPr>
        <w:t xml:space="preserve"> </w:t>
      </w:r>
      <w:del w:id="263" w:author="kdsong" w:date="2018-12-12T09:28:00Z">
        <w:r w:rsidRPr="009D7050" w:rsidDel="006174B9">
          <w:rPr>
            <w:rFonts w:ascii="Book Antiqua" w:hAnsi="Book Antiqua" w:cs="Times New Roman"/>
            <w:sz w:val="24"/>
            <w:szCs w:val="24"/>
          </w:rPr>
          <w:delText xml:space="preserve">between </w:delText>
        </w:r>
      </w:del>
      <w:ins w:id="264" w:author="kdsong" w:date="2018-12-12T09:28:00Z">
        <w:r w:rsidR="006174B9">
          <w:rPr>
            <w:rFonts w:ascii="Book Antiqua" w:hAnsi="Book Antiqua" w:cs="Times New Roman" w:hint="eastAsia"/>
            <w:sz w:val="24"/>
            <w:szCs w:val="24"/>
          </w:rPr>
          <w:t xml:space="preserve">for </w:t>
        </w:r>
      </w:ins>
      <w:r w:rsidR="00097B7C" w:rsidRPr="009D7050">
        <w:rPr>
          <w:rFonts w:ascii="Book Antiqua" w:hAnsi="Book Antiqua" w:cs="Times New Roman"/>
          <w:sz w:val="24"/>
          <w:szCs w:val="24"/>
        </w:rPr>
        <w:t>treatment</w:t>
      </w:r>
      <w:ins w:id="265" w:author="kdsong" w:date="2018-12-12T09:28:00Z">
        <w:r w:rsidR="006174B9">
          <w:rPr>
            <w:rFonts w:ascii="Book Antiqua" w:hAnsi="Book Antiqua" w:cs="Times New Roman" w:hint="eastAsia"/>
            <w:sz w:val="24"/>
            <w:szCs w:val="24"/>
          </w:rPr>
          <w:t>s</w:t>
        </w:r>
      </w:ins>
      <w:r w:rsidR="00097B7C" w:rsidRPr="009D7050">
        <w:rPr>
          <w:rFonts w:ascii="Book Antiqua" w:hAnsi="Book Antiqua" w:cs="Times New Roman"/>
          <w:sz w:val="24"/>
          <w:szCs w:val="24"/>
        </w:rPr>
        <w:t xml:space="preserve"> </w:t>
      </w:r>
      <w:del w:id="266" w:author="kdsong" w:date="2018-12-12T09:28:00Z">
        <w:r w:rsidR="00097B7C" w:rsidRPr="009D7050" w:rsidDel="006174B9">
          <w:rPr>
            <w:rFonts w:ascii="Book Antiqua" w:hAnsi="Book Antiqua" w:cs="Times New Roman"/>
            <w:sz w:val="24"/>
            <w:szCs w:val="24"/>
          </w:rPr>
          <w:delText xml:space="preserve">with </w:delText>
        </w:r>
      </w:del>
      <w:ins w:id="267" w:author="kdsong" w:date="2018-12-12T09:28:00Z">
        <w:r w:rsidR="006174B9">
          <w:rPr>
            <w:rFonts w:ascii="Book Antiqua" w:hAnsi="Book Antiqua" w:cs="Times New Roman" w:hint="eastAsia"/>
            <w:sz w:val="24"/>
            <w:szCs w:val="24"/>
          </w:rPr>
          <w:t>using</w:t>
        </w:r>
        <w:r w:rsidR="006174B9" w:rsidRPr="009D7050">
          <w:rPr>
            <w:rFonts w:ascii="Book Antiqua" w:hAnsi="Book Antiqua" w:cs="Times New Roman"/>
            <w:sz w:val="24"/>
            <w:szCs w:val="24"/>
          </w:rPr>
          <w:t xml:space="preserve"> </w:t>
        </w:r>
      </w:ins>
      <w:r w:rsidRPr="009D7050">
        <w:rPr>
          <w:rFonts w:ascii="Book Antiqua" w:hAnsi="Book Antiqua" w:cs="Times New Roman"/>
          <w:sz w:val="24"/>
          <w:szCs w:val="24"/>
        </w:rPr>
        <w:t>hepatic resection and percutaneous RF ablation for HCCs</w:t>
      </w:r>
      <w:r w:rsidR="003E0B4F" w:rsidRPr="009D7050">
        <w:rPr>
          <w:rFonts w:ascii="Book Antiqua" w:hAnsi="Book Antiqua" w:cs="Times New Roman"/>
          <w:sz w:val="24"/>
          <w:szCs w:val="24"/>
        </w:rPr>
        <w:t xml:space="preserve"> (</w:t>
      </w:r>
      <w:r w:rsidR="003E0B4F" w:rsidRPr="009D7050">
        <w:rPr>
          <w:rFonts w:ascii="Book Antiqua" w:eastAsia="맑은 고딕" w:hAnsi="Book Antiqua" w:cs="Times New Roman"/>
          <w:sz w:val="24"/>
          <w:szCs w:val="24"/>
        </w:rPr>
        <w:t>≤</w:t>
      </w:r>
      <w:r w:rsidR="003E0B4F" w:rsidRPr="009D7050">
        <w:rPr>
          <w:rFonts w:ascii="Book Antiqua" w:hAnsi="Book Antiqua" w:cs="Times New Roman"/>
          <w:sz w:val="24"/>
          <w:szCs w:val="24"/>
        </w:rPr>
        <w:t>3</w:t>
      </w:r>
      <w:r w:rsidR="00097B7C" w:rsidRPr="009D7050">
        <w:rPr>
          <w:rFonts w:ascii="Book Antiqua" w:hAnsi="Book Antiqua" w:cs="Times New Roman"/>
          <w:sz w:val="24"/>
          <w:szCs w:val="24"/>
        </w:rPr>
        <w:t xml:space="preserve"> </w:t>
      </w:r>
      <w:r w:rsidR="003E0B4F" w:rsidRPr="009D7050">
        <w:rPr>
          <w:rFonts w:ascii="Book Antiqua" w:hAnsi="Book Antiqua" w:cs="Times New Roman"/>
          <w:sz w:val="24"/>
          <w:szCs w:val="24"/>
        </w:rPr>
        <w:t>cm)</w:t>
      </w:r>
      <w:r w:rsidR="00546F82" w:rsidRPr="009D7050">
        <w:rPr>
          <w:rFonts w:ascii="Book Antiqua" w:hAnsi="Book Antiqua" w:cs="Times New Roman"/>
          <w:sz w:val="24"/>
          <w:szCs w:val="24"/>
        </w:rPr>
        <w:t xml:space="preserve"> abutting the right diaphragm</w:t>
      </w:r>
      <w:ins w:id="268" w:author="kdsong" w:date="2018-12-12T09:28:00Z">
        <w:r w:rsidR="006174B9">
          <w:rPr>
            <w:rFonts w:ascii="Book Antiqua" w:hAnsi="Book Antiqua" w:cs="Times New Roman" w:hint="eastAsia"/>
            <w:sz w:val="24"/>
            <w:szCs w:val="24"/>
          </w:rPr>
          <w:t>;</w:t>
        </w:r>
      </w:ins>
      <w:r w:rsidRPr="009D7050">
        <w:rPr>
          <w:rFonts w:ascii="Book Antiqua" w:hAnsi="Book Antiqua" w:cs="Times New Roman"/>
          <w:sz w:val="24"/>
          <w:szCs w:val="24"/>
        </w:rPr>
        <w:t xml:space="preserve"> </w:t>
      </w:r>
      <w:ins w:id="269" w:author="kdsong" w:date="2018-12-12T09:28:00Z">
        <w:r w:rsidR="006174B9">
          <w:rPr>
            <w:rFonts w:ascii="Book Antiqua" w:hAnsi="Book Antiqua" w:cs="Times New Roman" w:hint="eastAsia"/>
            <w:sz w:val="24"/>
            <w:szCs w:val="24"/>
          </w:rPr>
          <w:t>we</w:t>
        </w:r>
      </w:ins>
      <w:del w:id="270" w:author="kdsong" w:date="2018-12-12T09:28:00Z">
        <w:r w:rsidRPr="009D7050" w:rsidDel="006174B9">
          <w:rPr>
            <w:rFonts w:ascii="Book Antiqua" w:hAnsi="Book Antiqua" w:cs="Times New Roman"/>
            <w:sz w:val="24"/>
            <w:szCs w:val="24"/>
          </w:rPr>
          <w:delText>and</w:delText>
        </w:r>
      </w:del>
      <w:r w:rsidRPr="009D7050">
        <w:rPr>
          <w:rFonts w:ascii="Book Antiqua" w:hAnsi="Book Antiqua" w:cs="Times New Roman"/>
          <w:sz w:val="24"/>
          <w:szCs w:val="24"/>
        </w:rPr>
        <w:t xml:space="preserve"> </w:t>
      </w:r>
      <w:r w:rsidR="00F924F3" w:rsidRPr="009D7050">
        <w:rPr>
          <w:rFonts w:ascii="Book Antiqua" w:hAnsi="Book Antiqua" w:cs="Times New Roman"/>
          <w:sz w:val="24"/>
          <w:szCs w:val="24"/>
        </w:rPr>
        <w:t xml:space="preserve">found </w:t>
      </w:r>
      <w:r w:rsidRPr="009D7050">
        <w:rPr>
          <w:rFonts w:ascii="Book Antiqua" w:hAnsi="Book Antiqua" w:cs="Times New Roman"/>
          <w:sz w:val="24"/>
          <w:szCs w:val="24"/>
        </w:rPr>
        <w:t xml:space="preserve">that </w:t>
      </w:r>
      <w:ins w:id="271" w:author="kdsong" w:date="2018-12-12T09:28:00Z">
        <w:r w:rsidR="006174B9">
          <w:rPr>
            <w:rFonts w:ascii="Book Antiqua" w:hAnsi="Book Antiqua" w:cs="Times New Roman" w:hint="eastAsia"/>
            <w:sz w:val="24"/>
            <w:szCs w:val="24"/>
          </w:rPr>
          <w:t xml:space="preserve">the </w:t>
        </w:r>
      </w:ins>
      <w:r w:rsidR="00002568" w:rsidRPr="009D7050">
        <w:rPr>
          <w:rFonts w:ascii="Book Antiqua" w:hAnsi="Book Antiqua" w:cs="Times New Roman"/>
          <w:sz w:val="24"/>
          <w:szCs w:val="24"/>
        </w:rPr>
        <w:t>treatment modality was a significant prognostic factor for DFS, but was not a</w:t>
      </w:r>
      <w:r w:rsidR="00676DED" w:rsidRPr="009D7050">
        <w:rPr>
          <w:rFonts w:ascii="Book Antiqua" w:hAnsi="Book Antiqua" w:cs="Times New Roman"/>
          <w:sz w:val="24"/>
          <w:szCs w:val="24"/>
        </w:rPr>
        <w:t>n</w:t>
      </w:r>
      <w:r w:rsidR="00002568" w:rsidRPr="009D7050">
        <w:rPr>
          <w:rFonts w:ascii="Book Antiqua" w:hAnsi="Book Antiqua" w:cs="Times New Roman"/>
          <w:sz w:val="24"/>
          <w:szCs w:val="24"/>
        </w:rPr>
        <w:t xml:space="preserve"> </w:t>
      </w:r>
      <w:r w:rsidR="0052599E" w:rsidRPr="009D7050">
        <w:rPr>
          <w:rFonts w:ascii="Book Antiqua" w:hAnsi="Book Antiqua" w:cs="Times New Roman"/>
          <w:sz w:val="24"/>
          <w:szCs w:val="24"/>
        </w:rPr>
        <w:t>independent</w:t>
      </w:r>
      <w:r w:rsidR="00002568" w:rsidRPr="009D7050">
        <w:rPr>
          <w:rFonts w:ascii="Book Antiqua" w:hAnsi="Book Antiqua" w:cs="Times New Roman"/>
          <w:sz w:val="24"/>
          <w:szCs w:val="24"/>
        </w:rPr>
        <w:t xml:space="preserve"> prognostic factor for OS</w:t>
      </w:r>
      <w:r w:rsidRPr="009D7050">
        <w:rPr>
          <w:rFonts w:ascii="Book Antiqua" w:hAnsi="Book Antiqua" w:cs="Times New Roman"/>
          <w:sz w:val="24"/>
          <w:szCs w:val="24"/>
        </w:rPr>
        <w:t xml:space="preserve">. </w:t>
      </w:r>
      <w:r w:rsidR="00644838" w:rsidRPr="009D7050">
        <w:rPr>
          <w:rFonts w:ascii="Book Antiqua" w:hAnsi="Book Antiqua" w:cs="Times New Roman"/>
          <w:sz w:val="24"/>
          <w:szCs w:val="24"/>
        </w:rPr>
        <w:t xml:space="preserve">For </w:t>
      </w:r>
      <w:r w:rsidR="00097B7C" w:rsidRPr="009D7050">
        <w:rPr>
          <w:rFonts w:ascii="Book Antiqua" w:hAnsi="Book Antiqua" w:cs="Times New Roman"/>
          <w:sz w:val="24"/>
          <w:szCs w:val="24"/>
        </w:rPr>
        <w:t xml:space="preserve">the </w:t>
      </w:r>
      <w:r w:rsidR="00644838" w:rsidRPr="009D7050">
        <w:rPr>
          <w:rFonts w:ascii="Book Antiqua" w:hAnsi="Book Antiqua" w:cs="Times New Roman"/>
          <w:sz w:val="24"/>
          <w:szCs w:val="24"/>
        </w:rPr>
        <w:t xml:space="preserve">RF ablation group, </w:t>
      </w:r>
      <w:ins w:id="272" w:author="kdsong" w:date="2018-12-12T09:29:00Z">
        <w:r w:rsidR="006174B9">
          <w:rPr>
            <w:rFonts w:ascii="Book Antiqua" w:hAnsi="Book Antiqua" w:cs="Times New Roman" w:hint="eastAsia"/>
            <w:sz w:val="24"/>
            <w:szCs w:val="24"/>
          </w:rPr>
          <w:t xml:space="preserve">the </w:t>
        </w:r>
      </w:ins>
      <w:r w:rsidR="00644838" w:rsidRPr="009D7050">
        <w:rPr>
          <w:rFonts w:ascii="Book Antiqua" w:hAnsi="Book Antiqua" w:cs="Times New Roman"/>
          <w:sz w:val="24"/>
          <w:szCs w:val="24"/>
        </w:rPr>
        <w:t xml:space="preserve">LTP rate was </w:t>
      </w:r>
      <w:r w:rsidR="00546F82" w:rsidRPr="009D7050">
        <w:rPr>
          <w:rFonts w:ascii="Book Antiqua" w:hAnsi="Book Antiqua" w:cs="Times New Roman"/>
          <w:sz w:val="24"/>
          <w:szCs w:val="24"/>
        </w:rPr>
        <w:t>as high as 46.6% at 5 years</w:t>
      </w:r>
      <w:r w:rsidR="00644838" w:rsidRPr="009D7050">
        <w:rPr>
          <w:rFonts w:ascii="Book Antiqua" w:hAnsi="Book Antiqua" w:cs="Times New Roman"/>
          <w:sz w:val="24"/>
          <w:szCs w:val="24"/>
        </w:rPr>
        <w:t xml:space="preserve">. </w:t>
      </w:r>
      <w:r w:rsidR="00A155DB" w:rsidRPr="009D7050">
        <w:rPr>
          <w:rFonts w:ascii="Book Antiqua" w:hAnsi="Book Antiqua" w:cs="Times New Roman"/>
          <w:sz w:val="24"/>
          <w:szCs w:val="24"/>
        </w:rPr>
        <w:t xml:space="preserve">The </w:t>
      </w:r>
      <w:r w:rsidR="00A155DB" w:rsidRPr="009D7050">
        <w:rPr>
          <w:rFonts w:ascii="Book Antiqua" w:hAnsi="Book Antiqua" w:cs="Times New Roman"/>
          <w:sz w:val="24"/>
          <w:szCs w:val="24"/>
        </w:rPr>
        <w:lastRenderedPageBreak/>
        <w:t xml:space="preserve">location of tumors can affect </w:t>
      </w:r>
      <w:r w:rsidR="00097B7C" w:rsidRPr="009D7050">
        <w:rPr>
          <w:rFonts w:ascii="Book Antiqua" w:hAnsi="Book Antiqua" w:cs="Times New Roman"/>
          <w:sz w:val="24"/>
          <w:szCs w:val="24"/>
        </w:rPr>
        <w:t xml:space="preserve">the </w:t>
      </w:r>
      <w:r w:rsidR="00A155DB" w:rsidRPr="009D7050">
        <w:rPr>
          <w:rFonts w:ascii="Book Antiqua" w:hAnsi="Book Antiqua" w:cs="Times New Roman"/>
          <w:sz w:val="24"/>
          <w:szCs w:val="24"/>
        </w:rPr>
        <w:t xml:space="preserve">technical difficulty </w:t>
      </w:r>
      <w:r w:rsidR="00175306" w:rsidRPr="009D7050">
        <w:rPr>
          <w:rFonts w:ascii="Book Antiqua" w:hAnsi="Book Antiqua" w:cs="Times New Roman"/>
          <w:sz w:val="24"/>
          <w:szCs w:val="24"/>
        </w:rPr>
        <w:t>in local control of tumors</w:t>
      </w:r>
      <w:ins w:id="273" w:author="kdsong" w:date="2018-12-12T09:29:00Z">
        <w:r w:rsidR="006174B9">
          <w:rPr>
            <w:rFonts w:ascii="Book Antiqua" w:hAnsi="Book Antiqua" w:cs="Times New Roman" w:hint="eastAsia"/>
            <w:sz w:val="24"/>
            <w:szCs w:val="24"/>
          </w:rPr>
          <w:t>,</w:t>
        </w:r>
      </w:ins>
      <w:r w:rsidR="00A155DB" w:rsidRPr="009D7050">
        <w:rPr>
          <w:rFonts w:ascii="Book Antiqua" w:hAnsi="Book Antiqua" w:cs="Times New Roman"/>
          <w:sz w:val="24"/>
          <w:szCs w:val="24"/>
        </w:rPr>
        <w:t xml:space="preserve"> especially for RF ablation. </w:t>
      </w:r>
      <w:r w:rsidR="00203A26" w:rsidRPr="009D7050">
        <w:rPr>
          <w:rFonts w:ascii="Book Antiqua" w:hAnsi="Book Antiqua" w:cs="Times New Roman"/>
          <w:sz w:val="24"/>
          <w:szCs w:val="24"/>
        </w:rPr>
        <w:t xml:space="preserve">Although there have been many studies that compared </w:t>
      </w:r>
      <w:r w:rsidR="000D7456" w:rsidRPr="009D7050">
        <w:rPr>
          <w:rFonts w:ascii="Book Antiqua" w:hAnsi="Book Antiqua" w:cs="Times New Roman"/>
          <w:sz w:val="24"/>
          <w:szCs w:val="24"/>
        </w:rPr>
        <w:t>therapeutic outcomes</w:t>
      </w:r>
      <w:r w:rsidR="00203A26" w:rsidRPr="009D7050">
        <w:rPr>
          <w:rFonts w:ascii="Book Antiqua" w:hAnsi="Book Antiqua" w:cs="Times New Roman"/>
          <w:sz w:val="24"/>
          <w:szCs w:val="24"/>
        </w:rPr>
        <w:t xml:space="preserve"> between hepatic resection and RF ablation</w:t>
      </w:r>
      <w:r w:rsidR="0051615C" w:rsidRPr="009D7050">
        <w:rPr>
          <w:rFonts w:ascii="Book Antiqua" w:hAnsi="Book Antiqua" w:cs="Times New Roman"/>
          <w:sz w:val="24"/>
          <w:szCs w:val="24"/>
        </w:rPr>
        <w:t xml:space="preserve"> for HCC</w:t>
      </w:r>
      <w:r w:rsidR="00203A26" w:rsidRPr="009D7050">
        <w:rPr>
          <w:rFonts w:ascii="Book Antiqua" w:hAnsi="Book Antiqua" w:cs="Times New Roman"/>
          <w:sz w:val="24"/>
          <w:szCs w:val="24"/>
        </w:rPr>
        <w:t xml:space="preserve">, most of them did not consider the location of tumors. </w:t>
      </w:r>
      <w:r w:rsidR="00A155DB" w:rsidRPr="009D7050">
        <w:rPr>
          <w:rFonts w:ascii="Book Antiqua" w:hAnsi="Book Antiqua" w:cs="Times New Roman"/>
          <w:sz w:val="24"/>
          <w:szCs w:val="24"/>
        </w:rPr>
        <w:t xml:space="preserve">In this </w:t>
      </w:r>
      <w:del w:id="274" w:author="kdsong" w:date="2018-12-12T09:29:00Z">
        <w:r w:rsidR="00A155DB" w:rsidRPr="009D7050" w:rsidDel="006174B9">
          <w:rPr>
            <w:rFonts w:ascii="Book Antiqua" w:hAnsi="Book Antiqua" w:cs="Times New Roman"/>
            <w:sz w:val="24"/>
            <w:szCs w:val="24"/>
          </w:rPr>
          <w:delText>aspect</w:delText>
        </w:r>
      </w:del>
      <w:ins w:id="275" w:author="kdsong" w:date="2018-12-12T09:29:00Z">
        <w:r w:rsidR="006174B9">
          <w:rPr>
            <w:rFonts w:ascii="Book Antiqua" w:hAnsi="Book Antiqua" w:cs="Times New Roman" w:hint="eastAsia"/>
            <w:sz w:val="24"/>
            <w:szCs w:val="24"/>
          </w:rPr>
          <w:t>way</w:t>
        </w:r>
      </w:ins>
      <w:r w:rsidR="00A155DB" w:rsidRPr="009D7050">
        <w:rPr>
          <w:rFonts w:ascii="Book Antiqua" w:hAnsi="Book Antiqua" w:cs="Times New Roman"/>
          <w:sz w:val="24"/>
          <w:szCs w:val="24"/>
        </w:rPr>
        <w:t xml:space="preserve">, </w:t>
      </w:r>
      <w:r w:rsidR="00BD77BD" w:rsidRPr="009D7050">
        <w:rPr>
          <w:rFonts w:ascii="Book Antiqua" w:hAnsi="Book Antiqua" w:cs="Times New Roman"/>
          <w:sz w:val="24"/>
          <w:szCs w:val="24"/>
        </w:rPr>
        <w:t xml:space="preserve">the results of </w:t>
      </w:r>
      <w:r w:rsidR="00A155DB" w:rsidRPr="009D7050">
        <w:rPr>
          <w:rFonts w:ascii="Book Antiqua" w:hAnsi="Book Antiqua" w:cs="Times New Roman"/>
          <w:sz w:val="24"/>
          <w:szCs w:val="24"/>
        </w:rPr>
        <w:t>our study</w:t>
      </w:r>
      <w:ins w:id="276" w:author="kdsong" w:date="2018-12-12T09:29:00Z">
        <w:r w:rsidR="006174B9">
          <w:rPr>
            <w:rFonts w:ascii="Book Antiqua" w:hAnsi="Book Antiqua" w:cs="Times New Roman" w:hint="eastAsia"/>
            <w:sz w:val="24"/>
            <w:szCs w:val="24"/>
          </w:rPr>
          <w:t>, which compares</w:t>
        </w:r>
      </w:ins>
      <w:del w:id="277" w:author="kdsong" w:date="2018-12-12T09:29:00Z">
        <w:r w:rsidR="00A155DB" w:rsidRPr="009D7050" w:rsidDel="006174B9">
          <w:rPr>
            <w:rFonts w:ascii="Book Antiqua" w:hAnsi="Book Antiqua" w:cs="Times New Roman"/>
            <w:sz w:val="24"/>
            <w:szCs w:val="24"/>
          </w:rPr>
          <w:delText xml:space="preserve"> compar</w:delText>
        </w:r>
        <w:r w:rsidR="00974701" w:rsidRPr="009D7050" w:rsidDel="006174B9">
          <w:rPr>
            <w:rFonts w:ascii="Book Antiqua" w:hAnsi="Book Antiqua" w:cs="Times New Roman"/>
            <w:sz w:val="24"/>
            <w:szCs w:val="24"/>
          </w:rPr>
          <w:delText>ing</w:delText>
        </w:r>
      </w:del>
      <w:r w:rsidR="00A155DB" w:rsidRPr="009D7050">
        <w:rPr>
          <w:rFonts w:ascii="Book Antiqua" w:hAnsi="Book Antiqua" w:cs="Times New Roman"/>
          <w:sz w:val="24"/>
          <w:szCs w:val="24"/>
        </w:rPr>
        <w:t xml:space="preserve"> hepatic resection and </w:t>
      </w:r>
      <w:r w:rsidR="00175306" w:rsidRPr="009D7050">
        <w:rPr>
          <w:rFonts w:ascii="Book Antiqua" w:hAnsi="Book Antiqua" w:cs="Times New Roman"/>
          <w:sz w:val="24"/>
          <w:szCs w:val="24"/>
        </w:rPr>
        <w:t xml:space="preserve">percutaneous </w:t>
      </w:r>
      <w:r w:rsidR="00A155DB" w:rsidRPr="009D7050">
        <w:rPr>
          <w:rFonts w:ascii="Book Antiqua" w:hAnsi="Book Antiqua" w:cs="Times New Roman"/>
          <w:sz w:val="24"/>
          <w:szCs w:val="24"/>
        </w:rPr>
        <w:t xml:space="preserve">RF ablation for HCCs </w:t>
      </w:r>
      <w:r w:rsidR="00974701" w:rsidRPr="009D7050">
        <w:rPr>
          <w:rFonts w:ascii="Book Antiqua" w:hAnsi="Book Antiqua" w:cs="Times New Roman"/>
          <w:sz w:val="24"/>
          <w:szCs w:val="24"/>
        </w:rPr>
        <w:t>with</w:t>
      </w:r>
      <w:r w:rsidR="00A155DB" w:rsidRPr="009D7050">
        <w:rPr>
          <w:rFonts w:ascii="Book Antiqua" w:hAnsi="Book Antiqua" w:cs="Times New Roman"/>
          <w:sz w:val="24"/>
          <w:szCs w:val="24"/>
        </w:rPr>
        <w:t xml:space="preserve"> consideration of the location of tumors</w:t>
      </w:r>
      <w:ins w:id="278" w:author="kdsong" w:date="2018-12-12T09:30:00Z">
        <w:r w:rsidR="006174B9">
          <w:rPr>
            <w:rFonts w:ascii="Book Antiqua" w:hAnsi="Book Antiqua" w:cs="Times New Roman" w:hint="eastAsia"/>
            <w:sz w:val="24"/>
            <w:szCs w:val="24"/>
          </w:rPr>
          <w:t>,</w:t>
        </w:r>
      </w:ins>
      <w:r w:rsidR="00A155DB" w:rsidRPr="009D7050">
        <w:rPr>
          <w:rFonts w:ascii="Book Antiqua" w:hAnsi="Book Antiqua" w:cs="Times New Roman"/>
          <w:sz w:val="24"/>
          <w:szCs w:val="24"/>
        </w:rPr>
        <w:t xml:space="preserve"> </w:t>
      </w:r>
      <w:r w:rsidR="00BD77BD" w:rsidRPr="009D7050">
        <w:rPr>
          <w:rFonts w:ascii="Book Antiqua" w:hAnsi="Book Antiqua" w:cs="Times New Roman"/>
          <w:sz w:val="24"/>
          <w:szCs w:val="24"/>
        </w:rPr>
        <w:t xml:space="preserve">can provide important data for </w:t>
      </w:r>
      <w:ins w:id="279" w:author="kdsong" w:date="2018-12-12T09:30:00Z">
        <w:r w:rsidR="006174B9">
          <w:rPr>
            <w:rFonts w:ascii="Book Antiqua" w:hAnsi="Book Antiqua" w:cs="Times New Roman" w:hint="eastAsia"/>
            <w:sz w:val="24"/>
            <w:szCs w:val="24"/>
          </w:rPr>
          <w:t xml:space="preserve">the </w:t>
        </w:r>
      </w:ins>
      <w:r w:rsidR="0051615C" w:rsidRPr="009D7050">
        <w:rPr>
          <w:rFonts w:ascii="Book Antiqua" w:hAnsi="Book Antiqua" w:cs="Times New Roman"/>
          <w:sz w:val="24"/>
          <w:szCs w:val="24"/>
        </w:rPr>
        <w:t xml:space="preserve">proper </w:t>
      </w:r>
      <w:r w:rsidR="00BD77BD" w:rsidRPr="009D7050">
        <w:rPr>
          <w:rFonts w:ascii="Book Antiqua" w:hAnsi="Book Antiqua" w:cs="Times New Roman"/>
          <w:sz w:val="24"/>
          <w:szCs w:val="24"/>
        </w:rPr>
        <w:t>management of HCCs</w:t>
      </w:r>
      <w:r w:rsidR="006C075B" w:rsidRPr="009D7050">
        <w:rPr>
          <w:rFonts w:ascii="Book Antiqua" w:hAnsi="Book Antiqua" w:cs="Times New Roman"/>
          <w:sz w:val="24"/>
          <w:szCs w:val="24"/>
        </w:rPr>
        <w:t xml:space="preserve"> abutting the diaphragm</w:t>
      </w:r>
      <w:r w:rsidR="00BD77BD" w:rsidRPr="009D7050">
        <w:rPr>
          <w:rFonts w:ascii="Book Antiqua" w:hAnsi="Book Antiqua" w:cs="Times New Roman"/>
          <w:sz w:val="24"/>
          <w:szCs w:val="24"/>
        </w:rPr>
        <w:t>.</w:t>
      </w:r>
    </w:p>
    <w:p w14:paraId="6D56643D" w14:textId="097757B4" w:rsidR="002D6AA2" w:rsidRPr="009D7050" w:rsidRDefault="00987463">
      <w:pPr>
        <w:widowControl/>
        <w:wordWrap/>
        <w:autoSpaceDE/>
        <w:autoSpaceDN/>
        <w:spacing w:after="0" w:line="360" w:lineRule="auto"/>
        <w:ind w:firstLine="800"/>
        <w:rPr>
          <w:rFonts w:ascii="Book Antiqua" w:hAnsi="Book Antiqua" w:cs="Times New Roman"/>
          <w:sz w:val="24"/>
          <w:szCs w:val="24"/>
        </w:rPr>
        <w:pPrChange w:id="280" w:author="kdsong" w:date="2018-12-12T09:30:00Z">
          <w:pPr>
            <w:widowControl/>
            <w:wordWrap/>
            <w:autoSpaceDE/>
            <w:autoSpaceDN/>
            <w:spacing w:after="0" w:line="360" w:lineRule="auto"/>
          </w:pPr>
        </w:pPrChange>
      </w:pPr>
      <w:r w:rsidRPr="009D7050">
        <w:rPr>
          <w:rFonts w:ascii="Book Antiqua" w:hAnsi="Book Antiqua" w:cs="Times New Roman"/>
          <w:sz w:val="24"/>
          <w:szCs w:val="24"/>
        </w:rPr>
        <w:t>In our study, the LTP rate was 46.6% at 5</w:t>
      </w:r>
      <w:r w:rsidR="00172A40" w:rsidRPr="009D7050">
        <w:rPr>
          <w:rFonts w:ascii="Book Antiqua" w:hAnsi="Book Antiqua" w:cs="Times New Roman"/>
          <w:sz w:val="24"/>
          <w:szCs w:val="24"/>
        </w:rPr>
        <w:t xml:space="preserve"> </w:t>
      </w:r>
      <w:r w:rsidRPr="009D7050">
        <w:rPr>
          <w:rFonts w:ascii="Book Antiqua" w:hAnsi="Book Antiqua" w:cs="Times New Roman"/>
          <w:sz w:val="24"/>
          <w:szCs w:val="24"/>
        </w:rPr>
        <w:t xml:space="preserve">years for </w:t>
      </w:r>
      <w:r w:rsidR="00974701" w:rsidRPr="009D7050">
        <w:rPr>
          <w:rFonts w:ascii="Book Antiqua" w:hAnsi="Book Antiqua" w:cs="Times New Roman"/>
          <w:sz w:val="24"/>
          <w:szCs w:val="24"/>
        </w:rPr>
        <w:t xml:space="preserve">the </w:t>
      </w:r>
      <w:r w:rsidRPr="009D7050">
        <w:rPr>
          <w:rFonts w:ascii="Book Antiqua" w:hAnsi="Book Antiqua" w:cs="Times New Roman"/>
          <w:sz w:val="24"/>
          <w:szCs w:val="24"/>
        </w:rPr>
        <w:t xml:space="preserve">RF ablation group. The LTP rate was much higher than </w:t>
      </w:r>
      <w:r w:rsidR="00974701" w:rsidRPr="009D7050">
        <w:rPr>
          <w:rFonts w:ascii="Book Antiqua" w:hAnsi="Book Antiqua" w:cs="Times New Roman"/>
          <w:sz w:val="24"/>
          <w:szCs w:val="24"/>
        </w:rPr>
        <w:t>rates reported in</w:t>
      </w:r>
      <w:r w:rsidRPr="009D7050">
        <w:rPr>
          <w:rFonts w:ascii="Book Antiqua" w:hAnsi="Book Antiqua" w:cs="Times New Roman"/>
          <w:sz w:val="24"/>
          <w:szCs w:val="24"/>
        </w:rPr>
        <w:t xml:space="preserve"> previous studies that included </w:t>
      </w:r>
      <w:r w:rsidR="00AA299A" w:rsidRPr="009D7050">
        <w:rPr>
          <w:rFonts w:ascii="Book Antiqua" w:hAnsi="Book Antiqua" w:cs="Times New Roman"/>
          <w:sz w:val="24"/>
          <w:szCs w:val="24"/>
        </w:rPr>
        <w:t xml:space="preserve">all </w:t>
      </w:r>
      <w:r w:rsidRPr="009D7050">
        <w:rPr>
          <w:rFonts w:ascii="Book Antiqua" w:hAnsi="Book Antiqua" w:cs="Times New Roman"/>
          <w:sz w:val="24"/>
          <w:szCs w:val="24"/>
        </w:rPr>
        <w:t xml:space="preserve">HCCs located </w:t>
      </w:r>
      <w:r w:rsidR="00974701" w:rsidRPr="009D7050">
        <w:rPr>
          <w:rFonts w:ascii="Book Antiqua" w:hAnsi="Book Antiqua" w:cs="Times New Roman"/>
          <w:sz w:val="24"/>
          <w:szCs w:val="24"/>
        </w:rPr>
        <w:t>in</w:t>
      </w:r>
      <w:r w:rsidRPr="009D7050">
        <w:rPr>
          <w:rFonts w:ascii="Book Antiqua" w:hAnsi="Book Antiqua" w:cs="Times New Roman"/>
          <w:sz w:val="24"/>
          <w:szCs w:val="24"/>
        </w:rPr>
        <w:t xml:space="preserve"> the liver</w:t>
      </w:r>
      <w:r w:rsidR="00DD6A4A" w:rsidRPr="009D7050">
        <w:rPr>
          <w:rFonts w:ascii="Book Antiqua" w:hAnsi="Book Antiqua" w:cs="Times New Roman"/>
          <w:sz w:val="24"/>
          <w:szCs w:val="24"/>
        </w:rPr>
        <w:t xml:space="preserve"> </w:t>
      </w:r>
      <w:r w:rsidR="00DD6A4A" w:rsidRPr="009D7050">
        <w:rPr>
          <w:rFonts w:ascii="Book Antiqua" w:hAnsi="Book Antiqua" w:cs="Times New Roman"/>
          <w:sz w:val="24"/>
          <w:szCs w:val="24"/>
        </w:rPr>
        <w:fldChar w:fldCharType="begin">
          <w:fldData xml:space="preserve">PEVuZE5vdGU+PENpdGU+PEF1dGhvcj5LYW5nPC9BdXRob3I+PFllYXI+MjAxNjwvWWVhcj48UmVj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ZXJvbG9neTwvYWJici0xPjwvYWx0LXBlcmlvZGljYWw+PHBhZ2VzPjU2OS03NzsgcXVpeiA1Nzg8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</w:fldData>
        </w:fldChar>
      </w:r>
      <w:r w:rsidR="00881AE9">
        <w:rPr>
          <w:rFonts w:ascii="Book Antiqua" w:hAnsi="Book Antiqua" w:cs="Times New Roman"/>
          <w:sz w:val="24"/>
          <w:szCs w:val="24"/>
        </w:rPr>
        <w:instrText xml:space="preserve"> ADDIN EN.CITE </w:instrText>
      </w:r>
      <w:r w:rsidR="00881AE9">
        <w:rPr>
          <w:rFonts w:ascii="Book Antiqua" w:hAnsi="Book Antiqua" w:cs="Times New Roman"/>
          <w:sz w:val="24"/>
          <w:szCs w:val="24"/>
        </w:rPr>
        <w:fldChar w:fldCharType="begin">
          <w:fldData xml:space="preserve">PEVuZE5vdGU+PENpdGU+PEF1dGhvcj5LYW5nPC9BdXRob3I+PFllYXI+MjAxNjwvWWVhcj48UmVj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ZXJvbG9neTwvYWJici0xPjwvYWx0LXBlcmlvZGljYWw+PHBhZ2VzPjU2OS03NzsgcXVpeiA1Nzg8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</w:fldData>
        </w:fldChar>
      </w:r>
      <w:r w:rsidR="00881AE9">
        <w:rPr>
          <w:rFonts w:ascii="Book Antiqua" w:hAnsi="Book Antiqua" w:cs="Times New Roman"/>
          <w:sz w:val="24"/>
          <w:szCs w:val="24"/>
        </w:rPr>
        <w:instrText xml:space="preserve"> ADDIN EN.CITE.DATA </w:instrText>
      </w:r>
      <w:r w:rsidR="00881AE9">
        <w:rPr>
          <w:rFonts w:ascii="Book Antiqua" w:hAnsi="Book Antiqua" w:cs="Times New Roman"/>
          <w:sz w:val="24"/>
          <w:szCs w:val="24"/>
        </w:rPr>
      </w:r>
      <w:r w:rsidR="00881AE9">
        <w:rPr>
          <w:rFonts w:ascii="Book Antiqua" w:hAnsi="Book Antiqua" w:cs="Times New Roman"/>
          <w:sz w:val="24"/>
          <w:szCs w:val="24"/>
        </w:rPr>
        <w:fldChar w:fldCharType="end"/>
      </w:r>
      <w:r w:rsidR="00DD6A4A" w:rsidRPr="009D7050">
        <w:rPr>
          <w:rFonts w:ascii="Book Antiqua" w:hAnsi="Book Antiqua" w:cs="Times New Roman"/>
          <w:sz w:val="24"/>
          <w:szCs w:val="24"/>
        </w:rPr>
      </w:r>
      <w:r w:rsidR="00DD6A4A" w:rsidRPr="009D7050">
        <w:rPr>
          <w:rFonts w:ascii="Book Antiqua" w:hAnsi="Book Antiqua" w:cs="Times New Roman"/>
          <w:sz w:val="24"/>
          <w:szCs w:val="24"/>
        </w:rPr>
        <w:fldChar w:fldCharType="separate"/>
      </w:r>
      <w:r w:rsidR="00881AE9" w:rsidRPr="00881AE9">
        <w:rPr>
          <w:rFonts w:ascii="Book Antiqua" w:hAnsi="Book Antiqua" w:cs="Times New Roman"/>
          <w:noProof/>
          <w:sz w:val="24"/>
          <w:szCs w:val="24"/>
          <w:vertAlign w:val="superscript"/>
        </w:rPr>
        <w:t>[</w:t>
      </w:r>
      <w:r w:rsidR="00CD4B1F">
        <w:fldChar w:fldCharType="begin"/>
      </w:r>
      <w:r w:rsidR="00CD4B1F">
        <w:instrText xml:space="preserve"> HYPERLINK \l "_ENREF_11" \o "Kang, 2015 #17" </w:instrText>
      </w:r>
      <w:r w:rsidR="00CD4B1F">
        <w:fldChar w:fldCharType="separate"/>
      </w:r>
      <w:r w:rsidR="00881AE9" w:rsidRPr="00881AE9">
        <w:rPr>
          <w:rFonts w:ascii="Book Antiqua" w:hAnsi="Book Antiqua" w:cs="Times New Roman"/>
          <w:noProof/>
          <w:sz w:val="24"/>
          <w:szCs w:val="24"/>
          <w:vertAlign w:val="superscript"/>
        </w:rPr>
        <w:t>11</w:t>
      </w:r>
      <w:r w:rsidR="00CD4B1F">
        <w:rPr>
          <w:rFonts w:ascii="Book Antiqua" w:hAnsi="Book Antiqua" w:cs="Times New Roman"/>
          <w:noProof/>
          <w:sz w:val="24"/>
          <w:szCs w:val="24"/>
          <w:vertAlign w:val="superscript"/>
        </w:rPr>
        <w:fldChar w:fldCharType="end"/>
      </w:r>
      <w:r w:rsidR="00881AE9" w:rsidRPr="00881AE9">
        <w:rPr>
          <w:rFonts w:ascii="Book Antiqua" w:hAnsi="Book Antiqua" w:cs="Times New Roman"/>
          <w:noProof/>
          <w:sz w:val="24"/>
          <w:szCs w:val="24"/>
          <w:vertAlign w:val="superscript"/>
        </w:rPr>
        <w:t>,</w:t>
      </w:r>
      <w:r w:rsidR="00CD4B1F">
        <w:fldChar w:fldCharType="begin"/>
      </w:r>
      <w:r w:rsidR="00CD4B1F">
        <w:instrText xml:space="preserve"> HYPERLINK \l "_ENREF_14" \o "Kim, 2013 #24" </w:instrText>
      </w:r>
      <w:r w:rsidR="00CD4B1F">
        <w:fldChar w:fldCharType="separate"/>
      </w:r>
      <w:r w:rsidR="00881AE9" w:rsidRPr="00881AE9">
        <w:rPr>
          <w:rFonts w:ascii="Book Antiqua" w:hAnsi="Book Antiqua" w:cs="Times New Roman"/>
          <w:noProof/>
          <w:sz w:val="24"/>
          <w:szCs w:val="24"/>
          <w:vertAlign w:val="superscript"/>
        </w:rPr>
        <w:t>14</w:t>
      </w:r>
      <w:r w:rsidR="00CD4B1F">
        <w:rPr>
          <w:rFonts w:ascii="Book Antiqua" w:hAnsi="Book Antiqua" w:cs="Times New Roman"/>
          <w:noProof/>
          <w:sz w:val="24"/>
          <w:szCs w:val="24"/>
          <w:vertAlign w:val="superscript"/>
        </w:rPr>
        <w:fldChar w:fldCharType="end"/>
      </w:r>
      <w:r w:rsidR="00881AE9" w:rsidRPr="00881AE9">
        <w:rPr>
          <w:rFonts w:ascii="Book Antiqua" w:hAnsi="Book Antiqua" w:cs="Times New Roman"/>
          <w:noProof/>
          <w:sz w:val="24"/>
          <w:szCs w:val="24"/>
          <w:vertAlign w:val="superscript"/>
        </w:rPr>
        <w:t>,</w:t>
      </w:r>
      <w:r w:rsidR="00CD4B1F">
        <w:fldChar w:fldCharType="begin"/>
      </w:r>
      <w:r w:rsidR="00CD4B1F">
        <w:instrText xml:space="preserve"> HYPERLINK \l "_ENREF_17" \o "Kang, 2016 #16" </w:instrText>
      </w:r>
      <w:r w:rsidR="00CD4B1F">
        <w:fldChar w:fldCharType="separate"/>
      </w:r>
      <w:r w:rsidR="00881AE9" w:rsidRPr="00881AE9">
        <w:rPr>
          <w:rFonts w:ascii="Book Antiqua" w:hAnsi="Book Antiqua" w:cs="Times New Roman"/>
          <w:noProof/>
          <w:sz w:val="24"/>
          <w:szCs w:val="24"/>
          <w:vertAlign w:val="superscript"/>
        </w:rPr>
        <w:t>17-19</w:t>
      </w:r>
      <w:r w:rsidR="00CD4B1F">
        <w:rPr>
          <w:rFonts w:ascii="Book Antiqua" w:hAnsi="Book Antiqua" w:cs="Times New Roman"/>
          <w:noProof/>
          <w:sz w:val="24"/>
          <w:szCs w:val="24"/>
          <w:vertAlign w:val="superscript"/>
        </w:rPr>
        <w:fldChar w:fldCharType="end"/>
      </w:r>
      <w:r w:rsidR="00881AE9" w:rsidRPr="00881AE9">
        <w:rPr>
          <w:rFonts w:ascii="Book Antiqua" w:hAnsi="Book Antiqua" w:cs="Times New Roman"/>
          <w:noProof/>
          <w:sz w:val="24"/>
          <w:szCs w:val="24"/>
          <w:vertAlign w:val="superscript"/>
        </w:rPr>
        <w:t>]</w:t>
      </w:r>
      <w:r w:rsidR="00DD6A4A" w:rsidRPr="009D7050">
        <w:rPr>
          <w:rFonts w:ascii="Book Antiqua" w:hAnsi="Book Antiqua" w:cs="Times New Roman"/>
          <w:sz w:val="24"/>
          <w:szCs w:val="24"/>
        </w:rPr>
        <w:fldChar w:fldCharType="end"/>
      </w:r>
      <w:r w:rsidRPr="009D7050">
        <w:rPr>
          <w:rFonts w:ascii="Book Antiqua" w:hAnsi="Book Antiqua" w:cs="Times New Roman"/>
          <w:sz w:val="24"/>
          <w:szCs w:val="24"/>
        </w:rPr>
        <w:t xml:space="preserve">. Percutaneous RF ablation for </w:t>
      </w:r>
      <w:proofErr w:type="spellStart"/>
      <w:r w:rsidRPr="009D7050">
        <w:rPr>
          <w:rFonts w:ascii="Book Antiqua" w:hAnsi="Book Antiqua" w:cs="Times New Roman"/>
          <w:sz w:val="24"/>
          <w:szCs w:val="24"/>
        </w:rPr>
        <w:t>subphrenic</w:t>
      </w:r>
      <w:proofErr w:type="spellEnd"/>
      <w:r w:rsidRPr="009D7050">
        <w:rPr>
          <w:rFonts w:ascii="Book Antiqua" w:hAnsi="Book Antiqua" w:cs="Times New Roman"/>
          <w:sz w:val="24"/>
          <w:szCs w:val="24"/>
        </w:rPr>
        <w:t xml:space="preserve"> HCCs is difficult </w:t>
      </w:r>
      <w:r w:rsidR="00807C73" w:rsidRPr="009D7050">
        <w:rPr>
          <w:rFonts w:ascii="Book Antiqua" w:hAnsi="Book Antiqua" w:cs="Times New Roman"/>
          <w:sz w:val="24"/>
          <w:szCs w:val="24"/>
        </w:rPr>
        <w:t xml:space="preserve">to adequately </w:t>
      </w:r>
      <w:r w:rsidR="0051615C" w:rsidRPr="009D7050">
        <w:rPr>
          <w:rFonts w:ascii="Book Antiqua" w:hAnsi="Book Antiqua" w:cs="Times New Roman"/>
          <w:sz w:val="24"/>
          <w:szCs w:val="24"/>
        </w:rPr>
        <w:t xml:space="preserve">perform </w:t>
      </w:r>
      <w:r w:rsidR="00391AB2" w:rsidRPr="009D7050">
        <w:rPr>
          <w:rFonts w:ascii="Book Antiqua" w:hAnsi="Book Antiqua" w:cs="Times New Roman"/>
          <w:sz w:val="24"/>
          <w:szCs w:val="24"/>
        </w:rPr>
        <w:t>for several</w:t>
      </w:r>
      <w:r w:rsidRPr="009D7050">
        <w:rPr>
          <w:rFonts w:ascii="Book Antiqua" w:hAnsi="Book Antiqua" w:cs="Times New Roman"/>
          <w:sz w:val="24"/>
          <w:szCs w:val="24"/>
        </w:rPr>
        <w:t xml:space="preserve"> reasons. First, </w:t>
      </w:r>
      <w:r w:rsidR="004F7182" w:rsidRPr="009D7050">
        <w:rPr>
          <w:rFonts w:ascii="Book Antiqua" w:hAnsi="Book Antiqua" w:cs="Times New Roman"/>
          <w:sz w:val="24"/>
          <w:szCs w:val="24"/>
        </w:rPr>
        <w:t xml:space="preserve">the </w:t>
      </w:r>
      <w:r w:rsidRPr="009D7050">
        <w:rPr>
          <w:rFonts w:ascii="Book Antiqua" w:hAnsi="Book Antiqua" w:cs="Times New Roman"/>
          <w:sz w:val="24"/>
          <w:szCs w:val="24"/>
        </w:rPr>
        <w:t xml:space="preserve">poor sonic window </w:t>
      </w:r>
      <w:r w:rsidR="00807C73" w:rsidRPr="009D7050">
        <w:rPr>
          <w:rFonts w:ascii="Book Antiqua" w:hAnsi="Book Antiqua" w:cs="Times New Roman"/>
          <w:sz w:val="24"/>
          <w:szCs w:val="24"/>
        </w:rPr>
        <w:t>result</w:t>
      </w:r>
      <w:r w:rsidR="004F7182" w:rsidRPr="009D7050">
        <w:rPr>
          <w:rFonts w:ascii="Book Antiqua" w:hAnsi="Book Antiqua" w:cs="Times New Roman"/>
          <w:sz w:val="24"/>
          <w:szCs w:val="24"/>
        </w:rPr>
        <w:t>ing</w:t>
      </w:r>
      <w:r w:rsidR="00807C73" w:rsidRPr="009D7050">
        <w:rPr>
          <w:rFonts w:ascii="Book Antiqua" w:hAnsi="Book Antiqua" w:cs="Times New Roman"/>
          <w:sz w:val="24"/>
          <w:szCs w:val="24"/>
        </w:rPr>
        <w:t xml:space="preserve"> </w:t>
      </w:r>
      <w:r w:rsidR="000D7456" w:rsidRPr="009D7050">
        <w:rPr>
          <w:rFonts w:ascii="Book Antiqua" w:hAnsi="Book Antiqua" w:cs="Times New Roman"/>
          <w:sz w:val="24"/>
          <w:szCs w:val="24"/>
        </w:rPr>
        <w:t xml:space="preserve">from </w:t>
      </w:r>
      <w:r w:rsidR="004F7182" w:rsidRPr="009D7050">
        <w:rPr>
          <w:rFonts w:ascii="Book Antiqua" w:hAnsi="Book Antiqua" w:cs="Times New Roman"/>
          <w:sz w:val="24"/>
          <w:szCs w:val="24"/>
        </w:rPr>
        <w:t xml:space="preserve">the </w:t>
      </w:r>
      <w:r w:rsidR="000D7456" w:rsidRPr="009D7050">
        <w:rPr>
          <w:rFonts w:ascii="Book Antiqua" w:hAnsi="Book Antiqua" w:cs="Times New Roman"/>
          <w:sz w:val="24"/>
          <w:szCs w:val="24"/>
        </w:rPr>
        <w:t>lung</w:t>
      </w:r>
      <w:r w:rsidRPr="009D7050">
        <w:rPr>
          <w:rFonts w:ascii="Book Antiqua" w:hAnsi="Book Antiqua" w:cs="Times New Roman"/>
          <w:sz w:val="24"/>
          <w:szCs w:val="24"/>
        </w:rPr>
        <w:t xml:space="preserve"> shadow makes </w:t>
      </w:r>
      <w:r w:rsidR="004F7182" w:rsidRPr="009D7050">
        <w:rPr>
          <w:rFonts w:ascii="Book Antiqua" w:hAnsi="Book Antiqua" w:cs="Times New Roman"/>
          <w:sz w:val="24"/>
          <w:szCs w:val="24"/>
        </w:rPr>
        <w:t xml:space="preserve">it difficult to </w:t>
      </w:r>
      <w:r w:rsidR="00A31DF6" w:rsidRPr="009D7050">
        <w:rPr>
          <w:rFonts w:ascii="Book Antiqua" w:hAnsi="Book Antiqua" w:cs="Times New Roman"/>
          <w:sz w:val="24"/>
          <w:szCs w:val="24"/>
        </w:rPr>
        <w:t>accurate</w:t>
      </w:r>
      <w:r w:rsidR="004F7182" w:rsidRPr="009D7050">
        <w:rPr>
          <w:rFonts w:ascii="Book Antiqua" w:hAnsi="Book Antiqua" w:cs="Times New Roman"/>
          <w:sz w:val="24"/>
          <w:szCs w:val="24"/>
        </w:rPr>
        <w:t>ly</w:t>
      </w:r>
      <w:r w:rsidRPr="009D7050">
        <w:rPr>
          <w:rFonts w:ascii="Book Antiqua" w:hAnsi="Book Antiqua" w:cs="Times New Roman"/>
          <w:sz w:val="24"/>
          <w:szCs w:val="24"/>
        </w:rPr>
        <w:t xml:space="preserve"> target tumors with </w:t>
      </w:r>
      <w:r w:rsidR="004F7182" w:rsidRPr="009D7050">
        <w:rPr>
          <w:rFonts w:ascii="Book Antiqua" w:hAnsi="Book Antiqua" w:cs="Times New Roman"/>
          <w:sz w:val="24"/>
          <w:szCs w:val="24"/>
        </w:rPr>
        <w:t xml:space="preserve">the </w:t>
      </w:r>
      <w:r w:rsidRPr="009D7050">
        <w:rPr>
          <w:rFonts w:ascii="Book Antiqua" w:hAnsi="Book Antiqua" w:cs="Times New Roman"/>
          <w:sz w:val="24"/>
          <w:szCs w:val="24"/>
        </w:rPr>
        <w:t xml:space="preserve">electrodes. </w:t>
      </w:r>
      <w:r w:rsidR="006C075B" w:rsidRPr="009D7050">
        <w:rPr>
          <w:rFonts w:ascii="Book Antiqua" w:hAnsi="Book Antiqua" w:cs="Times New Roman"/>
          <w:sz w:val="24"/>
          <w:szCs w:val="24"/>
        </w:rPr>
        <w:t xml:space="preserve">Second, all tumors were </w:t>
      </w:r>
      <w:proofErr w:type="spellStart"/>
      <w:r w:rsidR="006C075B" w:rsidRPr="009D7050">
        <w:rPr>
          <w:rFonts w:ascii="Book Antiqua" w:hAnsi="Book Antiqua" w:cs="Times New Roman"/>
          <w:sz w:val="24"/>
          <w:szCs w:val="24"/>
        </w:rPr>
        <w:t>subcapsular</w:t>
      </w:r>
      <w:proofErr w:type="spellEnd"/>
      <w:r w:rsidR="006C075B" w:rsidRPr="009D7050">
        <w:rPr>
          <w:rFonts w:ascii="Book Antiqua" w:hAnsi="Book Antiqua" w:cs="Times New Roman"/>
          <w:sz w:val="24"/>
          <w:szCs w:val="24"/>
        </w:rPr>
        <w:t xml:space="preserve"> HCCs in our study. </w:t>
      </w:r>
      <w:r w:rsidR="00413B55" w:rsidRPr="009D7050">
        <w:rPr>
          <w:rFonts w:ascii="Book Antiqua" w:hAnsi="Book Antiqua" w:cs="Times New Roman"/>
          <w:sz w:val="24"/>
          <w:szCs w:val="24"/>
        </w:rPr>
        <w:t xml:space="preserve">In general, </w:t>
      </w:r>
      <w:proofErr w:type="spellStart"/>
      <w:r w:rsidR="00413B55" w:rsidRPr="009D7050">
        <w:rPr>
          <w:rFonts w:ascii="Book Antiqua" w:hAnsi="Book Antiqua" w:cs="Times New Roman"/>
          <w:sz w:val="24"/>
          <w:szCs w:val="24"/>
        </w:rPr>
        <w:t>subcapsular</w:t>
      </w:r>
      <w:proofErr w:type="spellEnd"/>
      <w:r w:rsidR="00413B55" w:rsidRPr="009D7050">
        <w:rPr>
          <w:rFonts w:ascii="Book Antiqua" w:hAnsi="Book Antiqua" w:cs="Times New Roman"/>
          <w:sz w:val="24"/>
          <w:szCs w:val="24"/>
        </w:rPr>
        <w:t xml:space="preserve"> HCCs are considered to be more difficult to treat with percutaneous HCC than </w:t>
      </w:r>
      <w:proofErr w:type="spellStart"/>
      <w:r w:rsidR="00413B55" w:rsidRPr="009D7050">
        <w:rPr>
          <w:rFonts w:ascii="Book Antiqua" w:hAnsi="Book Antiqua" w:cs="Times New Roman"/>
          <w:sz w:val="24"/>
          <w:szCs w:val="24"/>
        </w:rPr>
        <w:t>non</w:t>
      </w:r>
      <w:del w:id="281" w:author="kdsong" w:date="2018-12-12T09:30:00Z">
        <w:r w:rsidR="00413B55" w:rsidRPr="009D7050" w:rsidDel="006174B9">
          <w:rPr>
            <w:rFonts w:ascii="Book Antiqua" w:hAnsi="Book Antiqua" w:cs="Times New Roman"/>
            <w:sz w:val="24"/>
            <w:szCs w:val="24"/>
          </w:rPr>
          <w:delText>-</w:delText>
        </w:r>
      </w:del>
      <w:r w:rsidR="00413B55" w:rsidRPr="009D7050">
        <w:rPr>
          <w:rFonts w:ascii="Book Antiqua" w:hAnsi="Book Antiqua" w:cs="Times New Roman"/>
          <w:sz w:val="24"/>
          <w:szCs w:val="24"/>
        </w:rPr>
        <w:t>subcapsular</w:t>
      </w:r>
      <w:proofErr w:type="spellEnd"/>
      <w:r w:rsidR="00413B55" w:rsidRPr="009D7050">
        <w:rPr>
          <w:rFonts w:ascii="Book Antiqua" w:hAnsi="Book Antiqua" w:cs="Times New Roman"/>
          <w:sz w:val="24"/>
          <w:szCs w:val="24"/>
        </w:rPr>
        <w:t xml:space="preserve"> HCCs because of the difficulty of placing an electrode and not being able to obtain enough ablative </w:t>
      </w:r>
      <w:proofErr w:type="gramStart"/>
      <w:r w:rsidR="00413B55" w:rsidRPr="009D7050">
        <w:rPr>
          <w:rFonts w:ascii="Book Antiqua" w:hAnsi="Book Antiqua" w:cs="Times New Roman"/>
          <w:sz w:val="24"/>
          <w:szCs w:val="24"/>
        </w:rPr>
        <w:t>margin</w:t>
      </w:r>
      <w:proofErr w:type="gramEnd"/>
      <w:r w:rsidR="00413B55" w:rsidRPr="009D7050">
        <w:rPr>
          <w:rFonts w:ascii="Book Antiqua" w:hAnsi="Book Antiqua" w:cs="Times New Roman"/>
          <w:sz w:val="24"/>
          <w:szCs w:val="24"/>
        </w:rPr>
        <w:t xml:space="preserve"> along the hepatic capsule. </w:t>
      </w:r>
    </w:p>
    <w:p w14:paraId="1E2FEEC1" w14:textId="6548791B" w:rsidR="00D46279" w:rsidRPr="009D7050" w:rsidRDefault="00436C98">
      <w:pPr>
        <w:widowControl/>
        <w:wordWrap/>
        <w:autoSpaceDE/>
        <w:autoSpaceDN/>
        <w:spacing w:after="0" w:line="360" w:lineRule="auto"/>
        <w:ind w:firstLine="800"/>
        <w:rPr>
          <w:rFonts w:ascii="Book Antiqua" w:hAnsi="Book Antiqua" w:cs="Times New Roman"/>
          <w:sz w:val="24"/>
          <w:szCs w:val="24"/>
        </w:rPr>
        <w:pPrChange w:id="282" w:author="kdsong" w:date="2018-12-12T09:31:00Z">
          <w:pPr>
            <w:widowControl/>
            <w:wordWrap/>
            <w:autoSpaceDE/>
            <w:autoSpaceDN/>
            <w:spacing w:after="0" w:line="360" w:lineRule="auto"/>
          </w:pPr>
        </w:pPrChange>
      </w:pPr>
      <w:r w:rsidRPr="009D7050">
        <w:rPr>
          <w:rFonts w:ascii="Book Antiqua" w:hAnsi="Book Antiqua" w:cs="Times New Roman"/>
          <w:sz w:val="24"/>
          <w:szCs w:val="24"/>
        </w:rPr>
        <w:t xml:space="preserve">In this study, patients who </w:t>
      </w:r>
      <w:ins w:id="283" w:author="kdsong" w:date="2018-12-12T09:31:00Z">
        <w:r w:rsidR="006174B9">
          <w:rPr>
            <w:rFonts w:ascii="Book Antiqua" w:hAnsi="Book Antiqua" w:cs="Times New Roman" w:hint="eastAsia"/>
            <w:sz w:val="24"/>
            <w:szCs w:val="24"/>
          </w:rPr>
          <w:t xml:space="preserve">had </w:t>
        </w:r>
      </w:ins>
      <w:r w:rsidRPr="009D7050">
        <w:rPr>
          <w:rFonts w:ascii="Book Antiqua" w:hAnsi="Book Antiqua" w:cs="Times New Roman"/>
          <w:sz w:val="24"/>
          <w:szCs w:val="24"/>
        </w:rPr>
        <w:t>under</w:t>
      </w:r>
      <w:del w:id="284" w:author="kdsong" w:date="2018-12-12T09:31:00Z">
        <w:r w:rsidRPr="009D7050" w:rsidDel="006174B9">
          <w:rPr>
            <w:rFonts w:ascii="Book Antiqua" w:hAnsi="Book Antiqua" w:cs="Times New Roman"/>
            <w:sz w:val="24"/>
            <w:szCs w:val="24"/>
          </w:rPr>
          <w:delText>went</w:delText>
        </w:r>
      </w:del>
      <w:ins w:id="285" w:author="kdsong" w:date="2018-12-12T09:31:00Z">
        <w:r w:rsidR="006174B9">
          <w:rPr>
            <w:rFonts w:ascii="Book Antiqua" w:hAnsi="Book Antiqua" w:cs="Times New Roman" w:hint="eastAsia"/>
            <w:sz w:val="24"/>
            <w:szCs w:val="24"/>
          </w:rPr>
          <w:t>gone</w:t>
        </w:r>
      </w:ins>
      <w:r w:rsidRPr="009D7050">
        <w:rPr>
          <w:rFonts w:ascii="Book Antiqua" w:hAnsi="Book Antiqua" w:cs="Times New Roman"/>
          <w:sz w:val="24"/>
          <w:szCs w:val="24"/>
        </w:rPr>
        <w:t xml:space="preserve"> hepatic resection </w:t>
      </w:r>
      <w:del w:id="286" w:author="kdsong" w:date="2018-12-12T09:31:00Z">
        <w:r w:rsidR="00E25B05" w:rsidRPr="009D7050" w:rsidDel="006174B9">
          <w:rPr>
            <w:rFonts w:ascii="Book Antiqua" w:hAnsi="Book Antiqua" w:cs="Times New Roman"/>
            <w:sz w:val="24"/>
            <w:szCs w:val="24"/>
          </w:rPr>
          <w:delText>had</w:delText>
        </w:r>
        <w:r w:rsidRPr="009D7050" w:rsidDel="006174B9">
          <w:rPr>
            <w:rFonts w:ascii="Book Antiqua" w:hAnsi="Book Antiqua" w:cs="Times New Roman"/>
            <w:sz w:val="24"/>
            <w:szCs w:val="24"/>
          </w:rPr>
          <w:delText xml:space="preserve"> </w:delText>
        </w:r>
      </w:del>
      <w:ins w:id="287" w:author="kdsong" w:date="2018-12-12T09:31:00Z">
        <w:r w:rsidR="006174B9">
          <w:rPr>
            <w:rFonts w:ascii="Book Antiqua" w:hAnsi="Book Antiqua" w:cs="Times New Roman" w:hint="eastAsia"/>
            <w:sz w:val="24"/>
            <w:szCs w:val="24"/>
          </w:rPr>
          <w:t>exhibited</w:t>
        </w:r>
        <w:r w:rsidR="006174B9" w:rsidRPr="009D7050">
          <w:rPr>
            <w:rFonts w:ascii="Book Antiqua" w:hAnsi="Book Antiqua" w:cs="Times New Roman"/>
            <w:sz w:val="24"/>
            <w:szCs w:val="24"/>
          </w:rPr>
          <w:t xml:space="preserve"> </w:t>
        </w:r>
      </w:ins>
      <w:r w:rsidRPr="009D7050">
        <w:rPr>
          <w:rFonts w:ascii="Book Antiqua" w:hAnsi="Book Antiqua" w:cs="Times New Roman"/>
          <w:sz w:val="24"/>
          <w:szCs w:val="24"/>
        </w:rPr>
        <w:t xml:space="preserve">longer DFS </w:t>
      </w:r>
      <w:r w:rsidR="003E0B4F" w:rsidRPr="009D7050">
        <w:rPr>
          <w:rFonts w:ascii="Book Antiqua" w:hAnsi="Book Antiqua" w:cs="Times New Roman"/>
          <w:sz w:val="24"/>
          <w:szCs w:val="24"/>
        </w:rPr>
        <w:t xml:space="preserve">compared to </w:t>
      </w:r>
      <w:r w:rsidRPr="009D7050">
        <w:rPr>
          <w:rFonts w:ascii="Book Antiqua" w:hAnsi="Book Antiqua" w:cs="Times New Roman"/>
          <w:sz w:val="24"/>
          <w:szCs w:val="24"/>
        </w:rPr>
        <w:t xml:space="preserve">those who </w:t>
      </w:r>
      <w:ins w:id="288" w:author="kdsong" w:date="2018-12-12T09:31:00Z">
        <w:r w:rsidR="006174B9">
          <w:rPr>
            <w:rFonts w:ascii="Book Antiqua" w:hAnsi="Book Antiqua" w:cs="Times New Roman" w:hint="eastAsia"/>
            <w:sz w:val="24"/>
            <w:szCs w:val="24"/>
          </w:rPr>
          <w:t xml:space="preserve">had </w:t>
        </w:r>
      </w:ins>
      <w:r w:rsidRPr="009D7050">
        <w:rPr>
          <w:rFonts w:ascii="Book Antiqua" w:hAnsi="Book Antiqua" w:cs="Times New Roman"/>
          <w:sz w:val="24"/>
          <w:szCs w:val="24"/>
        </w:rPr>
        <w:t>under</w:t>
      </w:r>
      <w:del w:id="289" w:author="kdsong" w:date="2018-12-12T09:31:00Z">
        <w:r w:rsidRPr="009D7050" w:rsidDel="006174B9">
          <w:rPr>
            <w:rFonts w:ascii="Book Antiqua" w:hAnsi="Book Antiqua" w:cs="Times New Roman"/>
            <w:sz w:val="24"/>
            <w:szCs w:val="24"/>
          </w:rPr>
          <w:delText>went</w:delText>
        </w:r>
      </w:del>
      <w:ins w:id="290" w:author="kdsong" w:date="2018-12-12T09:31:00Z">
        <w:r w:rsidR="006174B9">
          <w:rPr>
            <w:rFonts w:ascii="Book Antiqua" w:hAnsi="Book Antiqua" w:cs="Times New Roman" w:hint="eastAsia"/>
            <w:sz w:val="24"/>
            <w:szCs w:val="24"/>
          </w:rPr>
          <w:t>gone</w:t>
        </w:r>
      </w:ins>
      <w:r w:rsidRPr="009D7050">
        <w:rPr>
          <w:rFonts w:ascii="Book Antiqua" w:hAnsi="Book Antiqua" w:cs="Times New Roman"/>
          <w:sz w:val="24"/>
          <w:szCs w:val="24"/>
        </w:rPr>
        <w:t xml:space="preserve"> RF ablation. This result is in line with previous studies that compared DFS outcomes </w:t>
      </w:r>
      <w:r w:rsidR="00E25B05" w:rsidRPr="009D7050">
        <w:rPr>
          <w:rFonts w:ascii="Book Antiqua" w:hAnsi="Book Antiqua" w:cs="Times New Roman"/>
          <w:sz w:val="24"/>
          <w:szCs w:val="24"/>
        </w:rPr>
        <w:t>for</w:t>
      </w:r>
      <w:r w:rsidRPr="009D7050">
        <w:rPr>
          <w:rFonts w:ascii="Book Antiqua" w:hAnsi="Book Antiqua" w:cs="Times New Roman"/>
          <w:sz w:val="24"/>
          <w:szCs w:val="24"/>
        </w:rPr>
        <w:t xml:space="preserve"> hepatic resection and RF ablation for </w:t>
      </w:r>
      <w:r w:rsidR="00E5527C" w:rsidRPr="009D7050">
        <w:rPr>
          <w:rFonts w:ascii="Book Antiqua" w:hAnsi="Book Antiqua" w:cs="Times New Roman"/>
          <w:sz w:val="24"/>
          <w:szCs w:val="24"/>
        </w:rPr>
        <w:t xml:space="preserve">HCC </w:t>
      </w:r>
      <w:r w:rsidR="00E5527C" w:rsidRPr="009D7050">
        <w:rPr>
          <w:rFonts w:ascii="Book Antiqua" w:hAnsi="Book Antiqua" w:cs="Times New Roman"/>
          <w:sz w:val="24"/>
          <w:szCs w:val="24"/>
        </w:rPr>
        <w:fldChar w:fldCharType="begin">
          <w:fldData xml:space="preserve">PEVuZE5vdGU+PENpdGU+PEF1dGhvcj5IdWFuZzwvQXV0aG9yPjxZZWFyPjIwMTA8L1llYXI+PFJl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</w:fldData>
        </w:fldChar>
      </w:r>
      <w:r w:rsidR="00881AE9">
        <w:rPr>
          <w:rFonts w:ascii="Book Antiqua" w:hAnsi="Book Antiqua" w:cs="Times New Roman"/>
          <w:sz w:val="24"/>
          <w:szCs w:val="24"/>
        </w:rPr>
        <w:instrText xml:space="preserve"> ADDIN EN.CITE </w:instrText>
      </w:r>
      <w:r w:rsidR="00881AE9">
        <w:rPr>
          <w:rFonts w:ascii="Book Antiqua" w:hAnsi="Book Antiqua" w:cs="Times New Roman"/>
          <w:sz w:val="24"/>
          <w:szCs w:val="24"/>
        </w:rPr>
        <w:fldChar w:fldCharType="begin">
          <w:fldData xml:space="preserve">PEVuZE5vdGU+PENpdGU+PEF1dGhvcj5IdWFuZzwvQXV0aG9yPjxZZWFyPjIwMTA8L1llYXI+PFJl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</w:fldData>
        </w:fldChar>
      </w:r>
      <w:r w:rsidR="00881AE9">
        <w:rPr>
          <w:rFonts w:ascii="Book Antiqua" w:hAnsi="Book Antiqua" w:cs="Times New Roman"/>
          <w:sz w:val="24"/>
          <w:szCs w:val="24"/>
        </w:rPr>
        <w:instrText xml:space="preserve"> ADDIN EN.CITE.DATA </w:instrText>
      </w:r>
      <w:r w:rsidR="00881AE9">
        <w:rPr>
          <w:rFonts w:ascii="Book Antiqua" w:hAnsi="Book Antiqua" w:cs="Times New Roman"/>
          <w:sz w:val="24"/>
          <w:szCs w:val="24"/>
        </w:rPr>
      </w:r>
      <w:r w:rsidR="00881AE9">
        <w:rPr>
          <w:rFonts w:ascii="Book Antiqua" w:hAnsi="Book Antiqua" w:cs="Times New Roman"/>
          <w:sz w:val="24"/>
          <w:szCs w:val="24"/>
        </w:rPr>
        <w:fldChar w:fldCharType="end"/>
      </w:r>
      <w:r w:rsidR="00E5527C" w:rsidRPr="009D7050">
        <w:rPr>
          <w:rFonts w:ascii="Book Antiqua" w:hAnsi="Book Antiqua" w:cs="Times New Roman"/>
          <w:sz w:val="24"/>
          <w:szCs w:val="24"/>
        </w:rPr>
      </w:r>
      <w:r w:rsidR="00E5527C" w:rsidRPr="009D7050">
        <w:rPr>
          <w:rFonts w:ascii="Book Antiqua" w:hAnsi="Book Antiqua" w:cs="Times New Roman"/>
          <w:sz w:val="24"/>
          <w:szCs w:val="24"/>
        </w:rPr>
        <w:fldChar w:fldCharType="separate"/>
      </w:r>
      <w:r w:rsidR="00CD556A" w:rsidRPr="009D7050">
        <w:rPr>
          <w:rFonts w:ascii="Book Antiqua" w:hAnsi="Book Antiqua" w:cs="Times New Roman"/>
          <w:noProof/>
          <w:sz w:val="24"/>
          <w:szCs w:val="24"/>
          <w:vertAlign w:val="superscript"/>
        </w:rPr>
        <w:t>[</w:t>
      </w:r>
      <w:r w:rsidR="00CD4B1F">
        <w:fldChar w:fldCharType="begin"/>
      </w:r>
      <w:r w:rsidR="00CD4B1F">
        <w:instrText xml:space="preserve"> HYPERLINK \l "_ENREF_20" \o "Huang, 2010 #20" </w:instrText>
      </w:r>
      <w:r w:rsidR="00CD4B1F">
        <w:fldChar w:fldCharType="separate"/>
      </w:r>
      <w:r w:rsidR="00881AE9" w:rsidRPr="009D7050">
        <w:rPr>
          <w:rFonts w:ascii="Book Antiqua" w:hAnsi="Book Antiqua" w:cs="Times New Roman"/>
          <w:noProof/>
          <w:sz w:val="24"/>
          <w:szCs w:val="24"/>
          <w:vertAlign w:val="superscript"/>
        </w:rPr>
        <w:t>20</w:t>
      </w:r>
      <w:r w:rsidR="00CD4B1F">
        <w:rPr>
          <w:rFonts w:ascii="Book Antiqua" w:hAnsi="Book Antiqua" w:cs="Times New Roman"/>
          <w:noProof/>
          <w:sz w:val="24"/>
          <w:szCs w:val="24"/>
          <w:vertAlign w:val="superscript"/>
        </w:rPr>
        <w:fldChar w:fldCharType="end"/>
      </w:r>
      <w:r w:rsidR="00CD556A" w:rsidRPr="009D7050">
        <w:rPr>
          <w:rFonts w:ascii="Book Antiqua" w:hAnsi="Book Antiqua" w:cs="Times New Roman"/>
          <w:noProof/>
          <w:sz w:val="24"/>
          <w:szCs w:val="24"/>
          <w:vertAlign w:val="superscript"/>
        </w:rPr>
        <w:t>,</w:t>
      </w:r>
      <w:r w:rsidR="00CD4B1F">
        <w:fldChar w:fldCharType="begin"/>
      </w:r>
      <w:r w:rsidR="00CD4B1F">
        <w:instrText xml:space="preserve"> HYPERLINK \l "_ENREF_21" \o "Vivarelli, 2004 #21" </w:instrText>
      </w:r>
      <w:r w:rsidR="00CD4B1F">
        <w:fldChar w:fldCharType="separate"/>
      </w:r>
      <w:r w:rsidR="00881AE9" w:rsidRPr="009D7050">
        <w:rPr>
          <w:rFonts w:ascii="Book Antiqua" w:hAnsi="Book Antiqua" w:cs="Times New Roman"/>
          <w:noProof/>
          <w:sz w:val="24"/>
          <w:szCs w:val="24"/>
          <w:vertAlign w:val="superscript"/>
        </w:rPr>
        <w:t>21</w:t>
      </w:r>
      <w:r w:rsidR="00CD4B1F">
        <w:rPr>
          <w:rFonts w:ascii="Book Antiqua" w:hAnsi="Book Antiqua" w:cs="Times New Roman"/>
          <w:noProof/>
          <w:sz w:val="24"/>
          <w:szCs w:val="24"/>
          <w:vertAlign w:val="superscript"/>
        </w:rPr>
        <w:fldChar w:fldCharType="end"/>
      </w:r>
      <w:r w:rsidR="00CD556A" w:rsidRPr="009D7050">
        <w:rPr>
          <w:rFonts w:ascii="Book Antiqua" w:hAnsi="Book Antiqua" w:cs="Times New Roman"/>
          <w:noProof/>
          <w:sz w:val="24"/>
          <w:szCs w:val="24"/>
          <w:vertAlign w:val="superscript"/>
        </w:rPr>
        <w:t>]</w:t>
      </w:r>
      <w:r w:rsidR="00E5527C" w:rsidRPr="009D7050">
        <w:rPr>
          <w:rFonts w:ascii="Book Antiqua" w:hAnsi="Book Antiqua" w:cs="Times New Roman"/>
          <w:sz w:val="24"/>
          <w:szCs w:val="24"/>
        </w:rPr>
        <w:fldChar w:fldCharType="end"/>
      </w:r>
      <w:r w:rsidRPr="009D7050">
        <w:rPr>
          <w:rFonts w:ascii="Book Antiqua" w:hAnsi="Book Antiqua" w:cs="Times New Roman"/>
          <w:sz w:val="24"/>
          <w:szCs w:val="24"/>
        </w:rPr>
        <w:t xml:space="preserve">. In our study, </w:t>
      </w:r>
      <w:r w:rsidR="006F5538" w:rsidRPr="009D7050">
        <w:rPr>
          <w:rFonts w:ascii="Book Antiqua" w:hAnsi="Book Antiqua" w:cs="Times New Roman"/>
          <w:sz w:val="24"/>
          <w:szCs w:val="24"/>
        </w:rPr>
        <w:t>the estimated DFS rates at 1-, 3-, and 5-years were 85.0%, 70.9%, and 64.1%, respectively, for the hepatic resection group and 69.5%, 27.5%, and 18.3%</w:t>
      </w:r>
      <w:ins w:id="291" w:author="kdsong" w:date="2018-12-12T09:31:00Z">
        <w:r w:rsidR="006174B9">
          <w:rPr>
            <w:rFonts w:ascii="Book Antiqua" w:hAnsi="Book Antiqua" w:cs="Times New Roman" w:hint="eastAsia"/>
            <w:sz w:val="24"/>
            <w:szCs w:val="24"/>
          </w:rPr>
          <w:t>, respectively,</w:t>
        </w:r>
      </w:ins>
      <w:r w:rsidR="006F5538" w:rsidRPr="009D7050">
        <w:rPr>
          <w:rFonts w:ascii="Book Antiqua" w:hAnsi="Book Antiqua" w:cs="Times New Roman"/>
          <w:sz w:val="24"/>
          <w:szCs w:val="24"/>
        </w:rPr>
        <w:t xml:space="preserve"> for the RF ablatio</w:t>
      </w:r>
      <w:r w:rsidR="003A3772" w:rsidRPr="009D7050">
        <w:rPr>
          <w:rFonts w:ascii="Book Antiqua" w:hAnsi="Book Antiqua" w:cs="Times New Roman"/>
          <w:sz w:val="24"/>
          <w:szCs w:val="24"/>
        </w:rPr>
        <w:t>n group. In the previous study</w:t>
      </w:r>
      <w:r w:rsidR="00E25B05" w:rsidRPr="009D7050">
        <w:rPr>
          <w:rFonts w:ascii="Book Antiqua" w:hAnsi="Book Antiqua" w:cs="Times New Roman"/>
          <w:sz w:val="24"/>
          <w:szCs w:val="24"/>
        </w:rPr>
        <w:t xml:space="preserve"> at our institution</w:t>
      </w:r>
      <w:r w:rsidR="003A3772" w:rsidRPr="009D7050">
        <w:rPr>
          <w:rFonts w:ascii="Book Antiqua" w:hAnsi="Book Antiqua" w:cs="Times New Roman"/>
          <w:sz w:val="24"/>
          <w:szCs w:val="24"/>
        </w:rPr>
        <w:t xml:space="preserve"> that compared RF ablation with hepatic resection for single </w:t>
      </w:r>
      <w:r w:rsidR="003A3772" w:rsidRPr="009D7050">
        <w:rPr>
          <w:rFonts w:ascii="Book Antiqua" w:eastAsia="맑은 고딕" w:hAnsi="Book Antiqua" w:cs="Times New Roman"/>
          <w:sz w:val="24"/>
          <w:szCs w:val="24"/>
        </w:rPr>
        <w:t xml:space="preserve">HCC </w:t>
      </w:r>
      <w:r w:rsidR="00BD2C19" w:rsidRPr="009D7050">
        <w:rPr>
          <w:rFonts w:ascii="Book Antiqua" w:eastAsia="맑은 고딕" w:hAnsi="Book Antiqua" w:cs="Times New Roman"/>
          <w:sz w:val="24"/>
          <w:szCs w:val="24"/>
        </w:rPr>
        <w:t>≤</w:t>
      </w:r>
      <w:r w:rsidR="001514D8" w:rsidRPr="009D7050">
        <w:rPr>
          <w:rFonts w:ascii="Book Antiqua" w:eastAsia="맑은 고딕" w:hAnsi="Book Antiqua" w:cs="Times New Roman"/>
          <w:sz w:val="24"/>
          <w:szCs w:val="24"/>
        </w:rPr>
        <w:t>3</w:t>
      </w:r>
      <w:r w:rsidR="00C34FC7" w:rsidRPr="009D7050">
        <w:rPr>
          <w:rFonts w:ascii="Book Antiqua" w:eastAsia="맑은 고딕" w:hAnsi="Book Antiqua" w:cs="Times New Roman"/>
          <w:sz w:val="24"/>
          <w:szCs w:val="24"/>
        </w:rPr>
        <w:t xml:space="preserve"> </w:t>
      </w:r>
      <w:r w:rsidR="001514D8" w:rsidRPr="009D7050">
        <w:rPr>
          <w:rFonts w:ascii="Book Antiqua" w:eastAsia="맑은 고딕" w:hAnsi="Book Antiqua" w:cs="Times New Roman"/>
          <w:sz w:val="24"/>
          <w:szCs w:val="24"/>
        </w:rPr>
        <w:t xml:space="preserve">cm </w:t>
      </w:r>
      <w:r w:rsidR="003A3772" w:rsidRPr="009D7050">
        <w:rPr>
          <w:rFonts w:ascii="Book Antiqua" w:eastAsia="맑은 고딕" w:hAnsi="Book Antiqua" w:cs="Times New Roman"/>
          <w:sz w:val="24"/>
          <w:szCs w:val="24"/>
        </w:rPr>
        <w:t xml:space="preserve">located </w:t>
      </w:r>
      <w:r w:rsidR="00E25B05" w:rsidRPr="009D7050">
        <w:rPr>
          <w:rFonts w:ascii="Book Antiqua" w:eastAsia="맑은 고딕" w:hAnsi="Book Antiqua" w:cs="Times New Roman"/>
          <w:sz w:val="24"/>
          <w:szCs w:val="24"/>
        </w:rPr>
        <w:t>in</w:t>
      </w:r>
      <w:r w:rsidR="003A3772" w:rsidRPr="009D7050">
        <w:rPr>
          <w:rFonts w:ascii="Book Antiqua" w:eastAsia="맑은 고딕" w:hAnsi="Book Antiqua" w:cs="Times New Roman"/>
          <w:sz w:val="24"/>
          <w:szCs w:val="24"/>
        </w:rPr>
        <w:t xml:space="preserve"> </w:t>
      </w:r>
      <w:r w:rsidR="00BD2C19" w:rsidRPr="009D7050">
        <w:rPr>
          <w:rFonts w:ascii="Book Antiqua" w:eastAsia="맑은 고딕" w:hAnsi="Book Antiqua" w:cs="Times New Roman"/>
          <w:sz w:val="24"/>
          <w:szCs w:val="24"/>
        </w:rPr>
        <w:t xml:space="preserve">the </w:t>
      </w:r>
      <w:r w:rsidR="003A3772" w:rsidRPr="009D7050">
        <w:rPr>
          <w:rFonts w:ascii="Book Antiqua" w:eastAsia="맑은 고딕" w:hAnsi="Book Antiqua" w:cs="Times New Roman"/>
          <w:sz w:val="24"/>
          <w:szCs w:val="24"/>
        </w:rPr>
        <w:t>liver</w:t>
      </w:r>
      <w:r w:rsidR="006F5538" w:rsidRPr="009D7050">
        <w:rPr>
          <w:rFonts w:ascii="Book Antiqua" w:hAnsi="Book Antiqua" w:cs="Times New Roman"/>
          <w:sz w:val="24"/>
          <w:szCs w:val="24"/>
        </w:rPr>
        <w:t>, the estimated DFS rate</w:t>
      </w:r>
      <w:r w:rsidR="00A31DF6" w:rsidRPr="009D7050">
        <w:rPr>
          <w:rFonts w:ascii="Book Antiqua" w:hAnsi="Book Antiqua" w:cs="Times New Roman"/>
          <w:sz w:val="24"/>
          <w:szCs w:val="24"/>
        </w:rPr>
        <w:t xml:space="preserve"> at 5 year</w:t>
      </w:r>
      <w:r w:rsidR="003A3772" w:rsidRPr="009D7050">
        <w:rPr>
          <w:rFonts w:ascii="Book Antiqua" w:hAnsi="Book Antiqua" w:cs="Times New Roman"/>
          <w:sz w:val="24"/>
          <w:szCs w:val="24"/>
        </w:rPr>
        <w:t>s</w:t>
      </w:r>
      <w:r w:rsidR="006F5538" w:rsidRPr="009D7050">
        <w:rPr>
          <w:rFonts w:ascii="Book Antiqua" w:hAnsi="Book Antiqua" w:cs="Times New Roman"/>
          <w:sz w:val="24"/>
          <w:szCs w:val="24"/>
        </w:rPr>
        <w:t xml:space="preserve"> </w:t>
      </w:r>
      <w:r w:rsidR="00172A40" w:rsidRPr="009D7050">
        <w:rPr>
          <w:rFonts w:ascii="Book Antiqua" w:hAnsi="Book Antiqua" w:cs="Times New Roman"/>
          <w:sz w:val="24"/>
          <w:szCs w:val="24"/>
        </w:rPr>
        <w:t xml:space="preserve">was </w:t>
      </w:r>
      <w:r w:rsidR="003A3772" w:rsidRPr="009D7050">
        <w:rPr>
          <w:rFonts w:ascii="Book Antiqua" w:hAnsi="Book Antiqua" w:cs="Times New Roman"/>
          <w:sz w:val="24"/>
          <w:szCs w:val="24"/>
        </w:rPr>
        <w:t>61.1%</w:t>
      </w:r>
      <w:r w:rsidR="006F5538" w:rsidRPr="009D7050">
        <w:rPr>
          <w:rFonts w:ascii="Book Antiqua" w:hAnsi="Book Antiqua" w:cs="Times New Roman"/>
          <w:sz w:val="24"/>
          <w:szCs w:val="24"/>
        </w:rPr>
        <w:t xml:space="preserve"> for the hepatic resection group</w:t>
      </w:r>
      <w:r w:rsidR="003A3772" w:rsidRPr="009D7050">
        <w:rPr>
          <w:rFonts w:ascii="Book Antiqua" w:hAnsi="Book Antiqua" w:cs="Times New Roman"/>
          <w:sz w:val="24"/>
          <w:szCs w:val="24"/>
        </w:rPr>
        <w:t xml:space="preserve"> and 31.7% for </w:t>
      </w:r>
      <w:r w:rsidR="00BD2C19" w:rsidRPr="009D7050">
        <w:rPr>
          <w:rFonts w:ascii="Book Antiqua" w:hAnsi="Book Antiqua" w:cs="Times New Roman"/>
          <w:sz w:val="24"/>
          <w:szCs w:val="24"/>
        </w:rPr>
        <w:t xml:space="preserve">the </w:t>
      </w:r>
      <w:r w:rsidR="003A3772" w:rsidRPr="009D7050">
        <w:rPr>
          <w:rFonts w:ascii="Book Antiqua" w:hAnsi="Book Antiqua" w:cs="Times New Roman"/>
          <w:sz w:val="24"/>
          <w:szCs w:val="24"/>
        </w:rPr>
        <w:t xml:space="preserve">RF ablation group </w:t>
      </w:r>
      <w:r w:rsidR="003A3772" w:rsidRPr="009D7050">
        <w:rPr>
          <w:rFonts w:ascii="Book Antiqua" w:hAnsi="Book Antiqua" w:cs="Times New Roman"/>
          <w:sz w:val="24"/>
          <w:szCs w:val="24"/>
        </w:rPr>
        <w:fldChar w:fldCharType="begin">
          <w:fldData xml:space="preserve">PEVuZE5vdGU+PENpdGU+PEF1dGhvcj5LYW5nPC9BdXRob3I+PFllYXI+MjAxNTwvWWVhcj48UmVj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==
</w:fldData>
        </w:fldChar>
      </w:r>
      <w:r w:rsidR="00881AE9">
        <w:rPr>
          <w:rFonts w:ascii="Book Antiqua" w:hAnsi="Book Antiqua" w:cs="Times New Roman"/>
          <w:sz w:val="24"/>
          <w:szCs w:val="24"/>
        </w:rPr>
        <w:instrText xml:space="preserve"> ADDIN EN.CITE </w:instrText>
      </w:r>
      <w:r w:rsidR="00881AE9">
        <w:rPr>
          <w:rFonts w:ascii="Book Antiqua" w:hAnsi="Book Antiqua" w:cs="Times New Roman"/>
          <w:sz w:val="24"/>
          <w:szCs w:val="24"/>
        </w:rPr>
        <w:fldChar w:fldCharType="begin">
          <w:fldData xml:space="preserve">PEVuZE5vdGU+PENpdGU+PEF1dGhvcj5LYW5nPC9BdXRob3I+PFllYXI+MjAxNTwvWWVhcj48UmVj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==
</w:fldData>
        </w:fldChar>
      </w:r>
      <w:r w:rsidR="00881AE9">
        <w:rPr>
          <w:rFonts w:ascii="Book Antiqua" w:hAnsi="Book Antiqua" w:cs="Times New Roman"/>
          <w:sz w:val="24"/>
          <w:szCs w:val="24"/>
        </w:rPr>
        <w:instrText xml:space="preserve"> ADDIN EN.CITE.DATA </w:instrText>
      </w:r>
      <w:r w:rsidR="00881AE9">
        <w:rPr>
          <w:rFonts w:ascii="Book Antiqua" w:hAnsi="Book Antiqua" w:cs="Times New Roman"/>
          <w:sz w:val="24"/>
          <w:szCs w:val="24"/>
        </w:rPr>
      </w:r>
      <w:r w:rsidR="00881AE9">
        <w:rPr>
          <w:rFonts w:ascii="Book Antiqua" w:hAnsi="Book Antiqua" w:cs="Times New Roman"/>
          <w:sz w:val="24"/>
          <w:szCs w:val="24"/>
        </w:rPr>
        <w:fldChar w:fldCharType="end"/>
      </w:r>
      <w:r w:rsidR="003A3772" w:rsidRPr="009D7050">
        <w:rPr>
          <w:rFonts w:ascii="Book Antiqua" w:hAnsi="Book Antiqua" w:cs="Times New Roman"/>
          <w:sz w:val="24"/>
          <w:szCs w:val="24"/>
        </w:rPr>
      </w:r>
      <w:r w:rsidR="003A3772" w:rsidRPr="009D7050">
        <w:rPr>
          <w:rFonts w:ascii="Book Antiqua" w:hAnsi="Book Antiqua" w:cs="Times New Roman"/>
          <w:sz w:val="24"/>
          <w:szCs w:val="24"/>
        </w:rPr>
        <w:fldChar w:fldCharType="separate"/>
      </w:r>
      <w:r w:rsidR="00881AE9" w:rsidRPr="00881AE9">
        <w:rPr>
          <w:rFonts w:ascii="Book Antiqua" w:hAnsi="Book Antiqua" w:cs="Times New Roman"/>
          <w:noProof/>
          <w:sz w:val="24"/>
          <w:szCs w:val="24"/>
          <w:vertAlign w:val="superscript"/>
        </w:rPr>
        <w:t>[</w:t>
      </w:r>
      <w:r w:rsidR="00CD4B1F">
        <w:fldChar w:fldCharType="begin"/>
      </w:r>
      <w:r w:rsidR="00CD4B1F">
        <w:instrText xml:space="preserve"> HYPERLINK \l "_ENREF_11" \o "Kang, 2015 #17" </w:instrText>
      </w:r>
      <w:r w:rsidR="00CD4B1F">
        <w:fldChar w:fldCharType="separate"/>
      </w:r>
      <w:r w:rsidR="00881AE9" w:rsidRPr="00881AE9">
        <w:rPr>
          <w:rFonts w:ascii="Book Antiqua" w:hAnsi="Book Antiqua" w:cs="Times New Roman"/>
          <w:noProof/>
          <w:sz w:val="24"/>
          <w:szCs w:val="24"/>
          <w:vertAlign w:val="superscript"/>
        </w:rPr>
        <w:t>11</w:t>
      </w:r>
      <w:r w:rsidR="00CD4B1F">
        <w:rPr>
          <w:rFonts w:ascii="Book Antiqua" w:hAnsi="Book Antiqua" w:cs="Times New Roman"/>
          <w:noProof/>
          <w:sz w:val="24"/>
          <w:szCs w:val="24"/>
          <w:vertAlign w:val="superscript"/>
        </w:rPr>
        <w:fldChar w:fldCharType="end"/>
      </w:r>
      <w:r w:rsidR="00881AE9" w:rsidRPr="00881AE9">
        <w:rPr>
          <w:rFonts w:ascii="Book Antiqua" w:hAnsi="Book Antiqua" w:cs="Times New Roman"/>
          <w:noProof/>
          <w:sz w:val="24"/>
          <w:szCs w:val="24"/>
          <w:vertAlign w:val="superscript"/>
        </w:rPr>
        <w:t>]</w:t>
      </w:r>
      <w:r w:rsidR="003A3772" w:rsidRPr="009D7050">
        <w:rPr>
          <w:rFonts w:ascii="Book Antiqua" w:hAnsi="Book Antiqua" w:cs="Times New Roman"/>
          <w:sz w:val="24"/>
          <w:szCs w:val="24"/>
        </w:rPr>
        <w:fldChar w:fldCharType="end"/>
      </w:r>
      <w:r w:rsidR="006F5538" w:rsidRPr="009D7050">
        <w:rPr>
          <w:rFonts w:ascii="Book Antiqua" w:hAnsi="Book Antiqua" w:cs="Times New Roman"/>
          <w:sz w:val="24"/>
          <w:szCs w:val="24"/>
        </w:rPr>
        <w:t xml:space="preserve">. </w:t>
      </w:r>
      <w:r w:rsidR="003A3772" w:rsidRPr="009D7050">
        <w:rPr>
          <w:rFonts w:ascii="Book Antiqua" w:hAnsi="Book Antiqua" w:cs="Times New Roman"/>
          <w:sz w:val="24"/>
          <w:szCs w:val="24"/>
        </w:rPr>
        <w:t xml:space="preserve">The DFS rate </w:t>
      </w:r>
      <w:r w:rsidR="00BD2C19" w:rsidRPr="009D7050">
        <w:rPr>
          <w:rFonts w:ascii="Book Antiqua" w:hAnsi="Book Antiqua" w:cs="Times New Roman"/>
          <w:sz w:val="24"/>
          <w:szCs w:val="24"/>
        </w:rPr>
        <w:t>for</w:t>
      </w:r>
      <w:r w:rsidR="003A3772" w:rsidRPr="009D7050">
        <w:rPr>
          <w:rFonts w:ascii="Book Antiqua" w:hAnsi="Book Antiqua" w:cs="Times New Roman"/>
          <w:sz w:val="24"/>
          <w:szCs w:val="24"/>
        </w:rPr>
        <w:t xml:space="preserve"> </w:t>
      </w:r>
      <w:r w:rsidR="00BD2C19" w:rsidRPr="009D7050">
        <w:rPr>
          <w:rFonts w:ascii="Book Antiqua" w:hAnsi="Book Antiqua" w:cs="Times New Roman"/>
          <w:sz w:val="24"/>
          <w:szCs w:val="24"/>
        </w:rPr>
        <w:t xml:space="preserve">the </w:t>
      </w:r>
      <w:r w:rsidR="003A3772" w:rsidRPr="009D7050">
        <w:rPr>
          <w:rFonts w:ascii="Book Antiqua" w:hAnsi="Book Antiqua" w:cs="Times New Roman"/>
          <w:sz w:val="24"/>
          <w:szCs w:val="24"/>
        </w:rPr>
        <w:t>hepatic resection group</w:t>
      </w:r>
      <w:ins w:id="292" w:author="kdsong" w:date="2018-12-03T18:29:00Z">
        <w:r w:rsidR="00185BB1">
          <w:rPr>
            <w:rFonts w:ascii="Book Antiqua" w:hAnsi="Book Antiqua" w:cs="Times New Roman" w:hint="eastAsia"/>
            <w:sz w:val="24"/>
            <w:szCs w:val="24"/>
          </w:rPr>
          <w:t xml:space="preserve"> </w:t>
        </w:r>
      </w:ins>
      <w:ins w:id="293" w:author="kdsong" w:date="2018-12-12T09:33:00Z">
        <w:r w:rsidR="006174B9">
          <w:rPr>
            <w:rFonts w:ascii="Book Antiqua" w:hAnsi="Book Antiqua" w:cs="Times New Roman" w:hint="eastAsia"/>
            <w:sz w:val="24"/>
            <w:szCs w:val="24"/>
          </w:rPr>
          <w:t>of</w:t>
        </w:r>
      </w:ins>
      <w:ins w:id="294" w:author="kdsong" w:date="2018-12-03T18:29:00Z">
        <w:r w:rsidR="00185BB1">
          <w:rPr>
            <w:rFonts w:ascii="Book Antiqua" w:hAnsi="Book Antiqua" w:cs="Times New Roman" w:hint="eastAsia"/>
            <w:sz w:val="24"/>
            <w:szCs w:val="24"/>
          </w:rPr>
          <w:t xml:space="preserve"> this study</w:t>
        </w:r>
      </w:ins>
      <w:r w:rsidR="006F5538" w:rsidRPr="009D7050">
        <w:rPr>
          <w:rFonts w:ascii="Book Antiqua" w:hAnsi="Book Antiqua" w:cs="Times New Roman"/>
          <w:sz w:val="24"/>
          <w:szCs w:val="24"/>
        </w:rPr>
        <w:t xml:space="preserve"> w</w:t>
      </w:r>
      <w:r w:rsidR="003A3772" w:rsidRPr="009D7050">
        <w:rPr>
          <w:rFonts w:ascii="Book Antiqua" w:hAnsi="Book Antiqua" w:cs="Times New Roman"/>
          <w:sz w:val="24"/>
          <w:szCs w:val="24"/>
        </w:rPr>
        <w:t xml:space="preserve">as similar to our </w:t>
      </w:r>
      <w:r w:rsidR="0090583E" w:rsidRPr="009D7050">
        <w:rPr>
          <w:rFonts w:ascii="Book Antiqua" w:hAnsi="Book Antiqua" w:cs="Times New Roman"/>
          <w:sz w:val="24"/>
          <w:szCs w:val="24"/>
        </w:rPr>
        <w:t xml:space="preserve">previous </w:t>
      </w:r>
      <w:r w:rsidR="003A3772" w:rsidRPr="009D7050">
        <w:rPr>
          <w:rFonts w:ascii="Book Antiqua" w:hAnsi="Book Antiqua" w:cs="Times New Roman"/>
          <w:sz w:val="24"/>
          <w:szCs w:val="24"/>
        </w:rPr>
        <w:t>result</w:t>
      </w:r>
      <w:r w:rsidR="006F5538" w:rsidRPr="009D7050">
        <w:rPr>
          <w:rFonts w:ascii="Book Antiqua" w:hAnsi="Book Antiqua" w:cs="Times New Roman"/>
          <w:sz w:val="24"/>
          <w:szCs w:val="24"/>
        </w:rPr>
        <w:t>. However, the DFS</w:t>
      </w:r>
      <w:ins w:id="295" w:author="kdsong" w:date="2018-12-03T18:35:00Z">
        <w:r w:rsidR="00185BB1">
          <w:rPr>
            <w:rFonts w:ascii="Book Antiqua" w:hAnsi="Book Antiqua" w:cs="Times New Roman" w:hint="eastAsia"/>
            <w:sz w:val="24"/>
            <w:szCs w:val="24"/>
          </w:rPr>
          <w:t xml:space="preserve"> </w:t>
        </w:r>
        <w:proofErr w:type="spellStart"/>
        <w:r w:rsidR="00185BB1">
          <w:rPr>
            <w:rFonts w:ascii="Book Antiqua" w:hAnsi="Book Antiqua" w:cs="Times New Roman" w:hint="eastAsia"/>
            <w:sz w:val="24"/>
            <w:szCs w:val="24"/>
          </w:rPr>
          <w:t>rate</w:t>
        </w:r>
      </w:ins>
      <w:del w:id="296" w:author="kdsong" w:date="2018-12-03T18:31:00Z">
        <w:r w:rsidR="006F5538" w:rsidRPr="009D7050" w:rsidDel="00185BB1">
          <w:rPr>
            <w:rFonts w:ascii="Book Antiqua" w:hAnsi="Book Antiqua" w:cs="Times New Roman"/>
            <w:sz w:val="24"/>
            <w:szCs w:val="24"/>
          </w:rPr>
          <w:delText xml:space="preserve"> </w:delText>
        </w:r>
      </w:del>
      <w:r w:rsidR="00BD2C19" w:rsidRPr="009D7050">
        <w:rPr>
          <w:rFonts w:ascii="Book Antiqua" w:hAnsi="Book Antiqua" w:cs="Times New Roman"/>
          <w:sz w:val="24"/>
          <w:szCs w:val="24"/>
        </w:rPr>
        <w:t>for</w:t>
      </w:r>
      <w:proofErr w:type="spellEnd"/>
      <w:r w:rsidR="00C11006" w:rsidRPr="009D7050">
        <w:rPr>
          <w:rFonts w:ascii="Book Antiqua" w:hAnsi="Book Antiqua" w:cs="Times New Roman"/>
          <w:sz w:val="24"/>
          <w:szCs w:val="24"/>
        </w:rPr>
        <w:t xml:space="preserve"> the</w:t>
      </w:r>
      <w:r w:rsidR="003A3772" w:rsidRPr="009D7050">
        <w:rPr>
          <w:rFonts w:ascii="Book Antiqua" w:hAnsi="Book Antiqua" w:cs="Times New Roman"/>
          <w:sz w:val="24"/>
          <w:szCs w:val="24"/>
        </w:rPr>
        <w:t xml:space="preserve"> RF ablation group</w:t>
      </w:r>
      <w:ins w:id="297" w:author="kdsong" w:date="2018-12-03T18:29:00Z">
        <w:r w:rsidR="00185BB1">
          <w:rPr>
            <w:rFonts w:ascii="Book Antiqua" w:hAnsi="Book Antiqua" w:cs="Times New Roman" w:hint="eastAsia"/>
            <w:sz w:val="24"/>
            <w:szCs w:val="24"/>
          </w:rPr>
          <w:t xml:space="preserve"> of this study</w:t>
        </w:r>
      </w:ins>
      <w:r w:rsidR="006F5538" w:rsidRPr="009D7050">
        <w:rPr>
          <w:rFonts w:ascii="Book Antiqua" w:hAnsi="Book Antiqua" w:cs="Times New Roman"/>
          <w:sz w:val="24"/>
          <w:szCs w:val="24"/>
        </w:rPr>
        <w:t xml:space="preserve"> </w:t>
      </w:r>
      <w:r w:rsidR="003A3772" w:rsidRPr="009D7050">
        <w:rPr>
          <w:rFonts w:ascii="Book Antiqua" w:hAnsi="Book Antiqua" w:cs="Times New Roman"/>
          <w:sz w:val="24"/>
          <w:szCs w:val="24"/>
        </w:rPr>
        <w:t>was</w:t>
      </w:r>
      <w:r w:rsidR="00A262B1" w:rsidRPr="009D7050">
        <w:rPr>
          <w:rFonts w:ascii="Book Antiqua" w:hAnsi="Book Antiqua" w:cs="Times New Roman"/>
          <w:sz w:val="24"/>
          <w:szCs w:val="24"/>
        </w:rPr>
        <w:t xml:space="preserve"> </w:t>
      </w:r>
      <w:del w:id="298" w:author="kdsong" w:date="2018-12-03T18:30:00Z">
        <w:r w:rsidR="006B32A3" w:rsidRPr="009D7050" w:rsidDel="00185BB1">
          <w:rPr>
            <w:rFonts w:ascii="Book Antiqua" w:hAnsi="Book Antiqua" w:cs="Times New Roman"/>
            <w:sz w:val="24"/>
            <w:szCs w:val="24"/>
          </w:rPr>
          <w:delText>longer</w:delText>
        </w:r>
        <w:r w:rsidR="003A3772" w:rsidRPr="009D7050" w:rsidDel="00185BB1">
          <w:rPr>
            <w:rFonts w:ascii="Book Antiqua" w:hAnsi="Book Antiqua" w:cs="Times New Roman"/>
            <w:sz w:val="24"/>
            <w:szCs w:val="24"/>
          </w:rPr>
          <w:delText xml:space="preserve"> </w:delText>
        </w:r>
      </w:del>
      <w:ins w:id="299" w:author="kdsong" w:date="2018-12-03T18:36:00Z">
        <w:r w:rsidR="00185BB1">
          <w:rPr>
            <w:rFonts w:ascii="Book Antiqua" w:hAnsi="Book Antiqua" w:cs="Times New Roman" w:hint="eastAsia"/>
            <w:sz w:val="24"/>
            <w:szCs w:val="24"/>
          </w:rPr>
          <w:t>lower</w:t>
        </w:r>
      </w:ins>
      <w:ins w:id="300" w:author="kdsong" w:date="2018-12-03T18:30:00Z">
        <w:r w:rsidR="00185BB1" w:rsidRPr="009D7050">
          <w:rPr>
            <w:rFonts w:ascii="Book Antiqua" w:hAnsi="Book Antiqua" w:cs="Times New Roman"/>
            <w:sz w:val="24"/>
            <w:szCs w:val="24"/>
          </w:rPr>
          <w:t xml:space="preserve"> </w:t>
        </w:r>
      </w:ins>
      <w:r w:rsidR="003A3772" w:rsidRPr="009D7050">
        <w:rPr>
          <w:rFonts w:ascii="Book Antiqua" w:hAnsi="Book Antiqua" w:cs="Times New Roman"/>
          <w:sz w:val="24"/>
          <w:szCs w:val="24"/>
        </w:rPr>
        <w:t xml:space="preserve">than our </w:t>
      </w:r>
      <w:r w:rsidR="0090583E" w:rsidRPr="009D7050">
        <w:rPr>
          <w:rFonts w:ascii="Book Antiqua" w:hAnsi="Book Antiqua" w:cs="Times New Roman"/>
          <w:sz w:val="24"/>
          <w:szCs w:val="24"/>
        </w:rPr>
        <w:t xml:space="preserve">previous </w:t>
      </w:r>
      <w:r w:rsidR="003A3772" w:rsidRPr="009D7050">
        <w:rPr>
          <w:rFonts w:ascii="Book Antiqua" w:hAnsi="Book Antiqua" w:cs="Times New Roman"/>
          <w:sz w:val="24"/>
          <w:szCs w:val="24"/>
        </w:rPr>
        <w:t>result</w:t>
      </w:r>
      <w:r w:rsidR="006F5538" w:rsidRPr="009D7050">
        <w:rPr>
          <w:rFonts w:ascii="Book Antiqua" w:hAnsi="Book Antiqua" w:cs="Times New Roman"/>
          <w:sz w:val="24"/>
          <w:szCs w:val="24"/>
        </w:rPr>
        <w:t xml:space="preserve">. This </w:t>
      </w:r>
      <w:r w:rsidR="00172A40" w:rsidRPr="009D7050">
        <w:rPr>
          <w:rFonts w:ascii="Book Antiqua" w:hAnsi="Book Antiqua" w:cs="Times New Roman"/>
          <w:sz w:val="24"/>
          <w:szCs w:val="24"/>
        </w:rPr>
        <w:t xml:space="preserve">difference </w:t>
      </w:r>
      <w:r w:rsidR="00242BB7" w:rsidRPr="009D7050">
        <w:rPr>
          <w:rFonts w:ascii="Book Antiqua" w:hAnsi="Book Antiqua" w:cs="Times New Roman"/>
          <w:sz w:val="24"/>
          <w:szCs w:val="24"/>
        </w:rPr>
        <w:t xml:space="preserve">can </w:t>
      </w:r>
      <w:r w:rsidR="0017106E" w:rsidRPr="009D7050">
        <w:rPr>
          <w:rFonts w:ascii="Book Antiqua" w:hAnsi="Book Antiqua" w:cs="Times New Roman"/>
          <w:sz w:val="24"/>
          <w:szCs w:val="24"/>
        </w:rPr>
        <w:t xml:space="preserve">most likely </w:t>
      </w:r>
      <w:r w:rsidR="00346837" w:rsidRPr="009D7050">
        <w:rPr>
          <w:rFonts w:ascii="Book Antiqua" w:hAnsi="Book Antiqua" w:cs="Times New Roman"/>
          <w:sz w:val="24"/>
          <w:szCs w:val="24"/>
        </w:rPr>
        <w:t xml:space="preserve">be </w:t>
      </w:r>
      <w:r w:rsidR="00242BB7" w:rsidRPr="009D7050">
        <w:rPr>
          <w:rFonts w:ascii="Book Antiqua" w:hAnsi="Book Antiqua" w:cs="Times New Roman"/>
          <w:sz w:val="24"/>
          <w:szCs w:val="24"/>
        </w:rPr>
        <w:t>explained by the high</w:t>
      </w:r>
      <w:r w:rsidR="006F5538" w:rsidRPr="009D7050">
        <w:rPr>
          <w:rFonts w:ascii="Book Antiqua" w:hAnsi="Book Antiqua" w:cs="Times New Roman"/>
          <w:sz w:val="24"/>
          <w:szCs w:val="24"/>
        </w:rPr>
        <w:t xml:space="preserve"> local tumor progression rate for </w:t>
      </w:r>
      <w:r w:rsidR="00346837" w:rsidRPr="009D7050">
        <w:rPr>
          <w:rFonts w:ascii="Book Antiqua" w:hAnsi="Book Antiqua" w:cs="Times New Roman"/>
          <w:sz w:val="24"/>
          <w:szCs w:val="24"/>
        </w:rPr>
        <w:t xml:space="preserve">the </w:t>
      </w:r>
      <w:r w:rsidR="006F5538" w:rsidRPr="009D7050">
        <w:rPr>
          <w:rFonts w:ascii="Book Antiqua" w:hAnsi="Book Antiqua" w:cs="Times New Roman"/>
          <w:sz w:val="24"/>
          <w:szCs w:val="24"/>
        </w:rPr>
        <w:t xml:space="preserve">RF ablation group in </w:t>
      </w:r>
      <w:del w:id="301" w:author="kdsong" w:date="2018-12-03T18:30:00Z">
        <w:r w:rsidR="006F5538" w:rsidRPr="009D7050" w:rsidDel="00185BB1">
          <w:rPr>
            <w:rFonts w:ascii="Book Antiqua" w:hAnsi="Book Antiqua" w:cs="Times New Roman"/>
            <w:sz w:val="24"/>
            <w:szCs w:val="24"/>
          </w:rPr>
          <w:delText xml:space="preserve">our </w:delText>
        </w:r>
      </w:del>
      <w:ins w:id="302" w:author="kdsong" w:date="2018-12-03T18:30:00Z">
        <w:r w:rsidR="00185BB1">
          <w:rPr>
            <w:rFonts w:ascii="Book Antiqua" w:hAnsi="Book Antiqua" w:cs="Times New Roman" w:hint="eastAsia"/>
            <w:sz w:val="24"/>
            <w:szCs w:val="24"/>
          </w:rPr>
          <w:t>this</w:t>
        </w:r>
        <w:r w:rsidR="00185BB1" w:rsidRPr="009D7050">
          <w:rPr>
            <w:rFonts w:ascii="Book Antiqua" w:hAnsi="Book Antiqua" w:cs="Times New Roman"/>
            <w:sz w:val="24"/>
            <w:szCs w:val="24"/>
          </w:rPr>
          <w:t xml:space="preserve"> </w:t>
        </w:r>
      </w:ins>
      <w:r w:rsidR="006F5538" w:rsidRPr="009D7050">
        <w:rPr>
          <w:rFonts w:ascii="Book Antiqua" w:hAnsi="Book Antiqua" w:cs="Times New Roman"/>
          <w:sz w:val="24"/>
          <w:szCs w:val="24"/>
        </w:rPr>
        <w:t xml:space="preserve">study. </w:t>
      </w:r>
    </w:p>
    <w:p w14:paraId="2FE73656" w14:textId="69B2315E" w:rsidR="0052599E" w:rsidRPr="009D7050" w:rsidRDefault="00BD77BD" w:rsidP="005B093B">
      <w:pPr>
        <w:widowControl/>
        <w:wordWrap/>
        <w:autoSpaceDE/>
        <w:autoSpaceDN/>
        <w:spacing w:after="0" w:line="360" w:lineRule="auto"/>
        <w:rPr>
          <w:rFonts w:ascii="Book Antiqua" w:hAnsi="Book Antiqua" w:cs="Times New Roman"/>
          <w:sz w:val="24"/>
          <w:szCs w:val="24"/>
        </w:rPr>
      </w:pPr>
      <w:r w:rsidRPr="009D7050">
        <w:rPr>
          <w:rFonts w:ascii="Book Antiqua" w:hAnsi="Book Antiqua" w:cs="Times New Roman"/>
          <w:sz w:val="24"/>
          <w:szCs w:val="24"/>
        </w:rPr>
        <w:lastRenderedPageBreak/>
        <w:t>According to p</w:t>
      </w:r>
      <w:r w:rsidR="007D2FFA" w:rsidRPr="009D7050">
        <w:rPr>
          <w:rFonts w:ascii="Book Antiqua" w:hAnsi="Book Antiqua" w:cs="Times New Roman"/>
          <w:sz w:val="24"/>
          <w:szCs w:val="24"/>
        </w:rPr>
        <w:t>revious studies, RF ablation was</w:t>
      </w:r>
      <w:r w:rsidRPr="009D7050">
        <w:rPr>
          <w:rFonts w:ascii="Book Antiqua" w:hAnsi="Book Antiqua" w:cs="Times New Roman"/>
          <w:sz w:val="24"/>
          <w:szCs w:val="24"/>
        </w:rPr>
        <w:t xml:space="preserve"> comparable to hepatic resection for very early and early</w:t>
      </w:r>
      <w:del w:id="303" w:author="kdsong" w:date="2018-12-12T09:34:00Z">
        <w:r w:rsidRPr="009D7050" w:rsidDel="006174B9">
          <w:rPr>
            <w:rFonts w:ascii="Book Antiqua" w:hAnsi="Book Antiqua" w:cs="Times New Roman"/>
            <w:sz w:val="24"/>
            <w:szCs w:val="24"/>
          </w:rPr>
          <w:delText xml:space="preserve"> </w:delText>
        </w:r>
      </w:del>
      <w:ins w:id="304" w:author="kdsong" w:date="2018-12-12T09:34:00Z">
        <w:r w:rsidR="006174B9">
          <w:rPr>
            <w:rFonts w:ascii="Book Antiqua" w:hAnsi="Book Antiqua" w:cs="Times New Roman" w:hint="eastAsia"/>
            <w:sz w:val="24"/>
            <w:szCs w:val="24"/>
          </w:rPr>
          <w:t>-</w:t>
        </w:r>
      </w:ins>
      <w:r w:rsidRPr="009D7050">
        <w:rPr>
          <w:rFonts w:ascii="Book Antiqua" w:hAnsi="Book Antiqua" w:cs="Times New Roman"/>
          <w:sz w:val="24"/>
          <w:szCs w:val="24"/>
        </w:rPr>
        <w:t>stage HCCs</w:t>
      </w:r>
      <w:r w:rsidR="007D2FFA" w:rsidRPr="009D7050">
        <w:rPr>
          <w:rFonts w:ascii="Book Antiqua" w:hAnsi="Book Antiqua" w:cs="Times New Roman"/>
          <w:sz w:val="24"/>
          <w:szCs w:val="24"/>
        </w:rPr>
        <w:t xml:space="preserve"> in terms of OS</w:t>
      </w:r>
      <w:r w:rsidRPr="009D7050">
        <w:rPr>
          <w:rFonts w:ascii="Book Antiqua" w:hAnsi="Book Antiqua" w:cs="Times New Roman"/>
          <w:sz w:val="24"/>
          <w:szCs w:val="24"/>
        </w:rPr>
        <w:t xml:space="preserve"> </w:t>
      </w:r>
      <w:r w:rsidR="001B1AC4" w:rsidRPr="009D7050">
        <w:rPr>
          <w:rFonts w:ascii="Book Antiqua" w:hAnsi="Book Antiqua" w:cs="Times New Roman"/>
          <w:sz w:val="24"/>
          <w:szCs w:val="24"/>
        </w:rPr>
        <w:fldChar w:fldCharType="begin">
          <w:fldData xml:space="preserve">PEVuZE5vdGU+PENpdGU+PEF1dGhvcj5OaXNoaWthd2E8L0F1dGhvcj48WWVhcj4yMDExPC9ZZWFy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</w:fldData>
        </w:fldChar>
      </w:r>
      <w:r w:rsidR="00881AE9">
        <w:rPr>
          <w:rFonts w:ascii="Book Antiqua" w:hAnsi="Book Antiqua" w:cs="Times New Roman"/>
          <w:sz w:val="24"/>
          <w:szCs w:val="24"/>
        </w:rPr>
        <w:instrText xml:space="preserve"> ADDIN EN.CITE </w:instrText>
      </w:r>
      <w:r w:rsidR="00881AE9">
        <w:rPr>
          <w:rFonts w:ascii="Book Antiqua" w:hAnsi="Book Antiqua" w:cs="Times New Roman"/>
          <w:sz w:val="24"/>
          <w:szCs w:val="24"/>
        </w:rPr>
        <w:fldChar w:fldCharType="begin">
          <w:fldData xml:space="preserve">PEVuZE5vdGU+PENpdGU+PEF1dGhvcj5OaXNoaWthd2E8L0F1dGhvcj48WWVhcj4yMDExPC9ZZWFy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</w:fldData>
        </w:fldChar>
      </w:r>
      <w:r w:rsidR="00881AE9">
        <w:rPr>
          <w:rFonts w:ascii="Book Antiqua" w:hAnsi="Book Antiqua" w:cs="Times New Roman"/>
          <w:sz w:val="24"/>
          <w:szCs w:val="24"/>
        </w:rPr>
        <w:instrText xml:space="preserve"> ADDIN EN.CITE.DATA </w:instrText>
      </w:r>
      <w:r w:rsidR="00881AE9">
        <w:rPr>
          <w:rFonts w:ascii="Book Antiqua" w:hAnsi="Book Antiqua" w:cs="Times New Roman"/>
          <w:sz w:val="24"/>
          <w:szCs w:val="24"/>
        </w:rPr>
      </w:r>
      <w:r w:rsidR="00881AE9">
        <w:rPr>
          <w:rFonts w:ascii="Book Antiqua" w:hAnsi="Book Antiqua" w:cs="Times New Roman"/>
          <w:sz w:val="24"/>
          <w:szCs w:val="24"/>
        </w:rPr>
        <w:fldChar w:fldCharType="end"/>
      </w:r>
      <w:r w:rsidR="001B1AC4" w:rsidRPr="009D7050">
        <w:rPr>
          <w:rFonts w:ascii="Book Antiqua" w:hAnsi="Book Antiqua" w:cs="Times New Roman"/>
          <w:sz w:val="24"/>
          <w:szCs w:val="24"/>
        </w:rPr>
      </w:r>
      <w:r w:rsidR="001B1AC4" w:rsidRPr="009D7050">
        <w:rPr>
          <w:rFonts w:ascii="Book Antiqua" w:hAnsi="Book Antiqua" w:cs="Times New Roman"/>
          <w:sz w:val="24"/>
          <w:szCs w:val="24"/>
        </w:rPr>
        <w:fldChar w:fldCharType="separate"/>
      </w:r>
      <w:r w:rsidR="00CD556A" w:rsidRPr="009D7050">
        <w:rPr>
          <w:rFonts w:ascii="Book Antiqua" w:hAnsi="Book Antiqua" w:cs="Times New Roman"/>
          <w:noProof/>
          <w:sz w:val="24"/>
          <w:szCs w:val="24"/>
          <w:vertAlign w:val="superscript"/>
        </w:rPr>
        <w:t>[</w:t>
      </w:r>
      <w:hyperlink w:anchor="_ENREF_22" w:tooltip="Nishikawa, 2011 #22" w:history="1">
        <w:r w:rsidR="00881AE9" w:rsidRPr="009D7050">
          <w:rPr>
            <w:rFonts w:ascii="Book Antiqua" w:hAnsi="Book Antiqua" w:cs="Times New Roman"/>
            <w:noProof/>
            <w:sz w:val="24"/>
            <w:szCs w:val="24"/>
            <w:vertAlign w:val="superscript"/>
          </w:rPr>
          <w:t>22-24</w:t>
        </w:r>
      </w:hyperlink>
      <w:r w:rsidR="00CD556A" w:rsidRPr="009D7050">
        <w:rPr>
          <w:rFonts w:ascii="Book Antiqua" w:hAnsi="Book Antiqua" w:cs="Times New Roman"/>
          <w:noProof/>
          <w:sz w:val="24"/>
          <w:szCs w:val="24"/>
          <w:vertAlign w:val="superscript"/>
        </w:rPr>
        <w:t>]</w:t>
      </w:r>
      <w:r w:rsidR="001B1AC4" w:rsidRPr="009D7050">
        <w:rPr>
          <w:rFonts w:ascii="Book Antiqua" w:hAnsi="Book Antiqua" w:cs="Times New Roman"/>
          <w:sz w:val="24"/>
          <w:szCs w:val="24"/>
        </w:rPr>
        <w:fldChar w:fldCharType="end"/>
      </w:r>
      <w:r w:rsidRPr="009D7050">
        <w:rPr>
          <w:rFonts w:ascii="Book Antiqua" w:hAnsi="Book Antiqua" w:cs="Times New Roman"/>
          <w:sz w:val="24"/>
          <w:szCs w:val="24"/>
        </w:rPr>
        <w:t xml:space="preserve">. </w:t>
      </w:r>
      <w:moveFromRangeStart w:id="305" w:author="kdsong" w:date="2018-12-04T09:30:00Z" w:name="move531679155"/>
      <w:moveFrom w:id="306" w:author="kdsong" w:date="2018-12-04T09:30:00Z">
        <w:r w:rsidR="00BF0134" w:rsidRPr="009D7050" w:rsidDel="002A3917">
          <w:rPr>
            <w:rFonts w:ascii="Book Antiqua" w:hAnsi="Book Antiqua" w:cs="Times New Roman"/>
            <w:sz w:val="24"/>
            <w:szCs w:val="24"/>
          </w:rPr>
          <w:t>Similarly, treatment modality was not an indep</w:t>
        </w:r>
        <w:r w:rsidR="00BD178E" w:rsidRPr="009D7050" w:rsidDel="002A3917">
          <w:rPr>
            <w:rFonts w:ascii="Book Antiqua" w:hAnsi="Book Antiqua" w:cs="Times New Roman"/>
            <w:sz w:val="24"/>
            <w:szCs w:val="24"/>
          </w:rPr>
          <w:t xml:space="preserve">endent prognostic factor for OS in our study. </w:t>
        </w:r>
      </w:moveFrom>
      <w:moveFromRangeEnd w:id="305"/>
      <w:r w:rsidR="004213CB" w:rsidRPr="009D7050">
        <w:rPr>
          <w:rFonts w:ascii="Book Antiqua" w:hAnsi="Book Antiqua" w:cs="Times New Roman"/>
          <w:sz w:val="24"/>
          <w:szCs w:val="24"/>
        </w:rPr>
        <w:t>In our study, e</w:t>
      </w:r>
      <w:r w:rsidR="00BD178E" w:rsidRPr="009D7050">
        <w:rPr>
          <w:rFonts w:ascii="Book Antiqua" w:hAnsi="Book Antiqua" w:cs="Times New Roman"/>
          <w:sz w:val="24"/>
          <w:szCs w:val="24"/>
        </w:rPr>
        <w:t xml:space="preserve">stimated OS rates </w:t>
      </w:r>
      <w:r w:rsidR="00A834CF" w:rsidRPr="009D7050">
        <w:rPr>
          <w:rFonts w:ascii="Book Antiqua" w:hAnsi="Book Antiqua" w:cs="Times New Roman"/>
          <w:sz w:val="24"/>
          <w:szCs w:val="24"/>
        </w:rPr>
        <w:t>for the</w:t>
      </w:r>
      <w:r w:rsidR="00BD178E" w:rsidRPr="009D7050">
        <w:rPr>
          <w:rFonts w:ascii="Book Antiqua" w:hAnsi="Book Antiqua" w:cs="Times New Roman"/>
          <w:sz w:val="24"/>
          <w:szCs w:val="24"/>
        </w:rPr>
        <w:t xml:space="preserve"> hepatic resection group (97.5%, 92.3%, and 88.4% at 1-, 3-, and 5-years</w:t>
      </w:r>
      <w:ins w:id="307" w:author="kdsong" w:date="2018-12-12T09:34:00Z">
        <w:r w:rsidR="006174B9">
          <w:rPr>
            <w:rFonts w:ascii="Book Antiqua" w:hAnsi="Book Antiqua" w:cs="Times New Roman" w:hint="eastAsia"/>
            <w:sz w:val="24"/>
            <w:szCs w:val="24"/>
          </w:rPr>
          <w:t>, respectively</w:t>
        </w:r>
      </w:ins>
      <w:r w:rsidR="00BD178E" w:rsidRPr="009D7050">
        <w:rPr>
          <w:rFonts w:ascii="Book Antiqua" w:hAnsi="Book Antiqua" w:cs="Times New Roman"/>
          <w:sz w:val="24"/>
          <w:szCs w:val="24"/>
        </w:rPr>
        <w:t xml:space="preserve">) </w:t>
      </w:r>
      <w:del w:id="308" w:author="kdsong" w:date="2018-12-12T09:34:00Z">
        <w:r w:rsidR="00BD178E" w:rsidRPr="009D7050" w:rsidDel="006174B9">
          <w:rPr>
            <w:rFonts w:ascii="Book Antiqua" w:hAnsi="Book Antiqua" w:cs="Times New Roman"/>
            <w:sz w:val="24"/>
            <w:szCs w:val="24"/>
          </w:rPr>
          <w:delText xml:space="preserve">seemed </w:delText>
        </w:r>
      </w:del>
      <w:ins w:id="309" w:author="kdsong" w:date="2018-12-12T09:34:00Z">
        <w:r w:rsidR="006174B9">
          <w:rPr>
            <w:rFonts w:ascii="Book Antiqua" w:hAnsi="Book Antiqua" w:cs="Times New Roman" w:hint="eastAsia"/>
            <w:sz w:val="24"/>
            <w:szCs w:val="24"/>
          </w:rPr>
          <w:t>appeared</w:t>
        </w:r>
        <w:r w:rsidR="006174B9" w:rsidRPr="009D7050">
          <w:rPr>
            <w:rFonts w:ascii="Book Antiqua" w:hAnsi="Book Antiqua" w:cs="Times New Roman"/>
            <w:sz w:val="24"/>
            <w:szCs w:val="24"/>
          </w:rPr>
          <w:t xml:space="preserve"> </w:t>
        </w:r>
      </w:ins>
      <w:r w:rsidR="00BD178E" w:rsidRPr="009D7050">
        <w:rPr>
          <w:rFonts w:ascii="Book Antiqua" w:hAnsi="Book Antiqua" w:cs="Times New Roman"/>
          <w:sz w:val="24"/>
          <w:szCs w:val="24"/>
        </w:rPr>
        <w:t xml:space="preserve">to be better than those </w:t>
      </w:r>
      <w:r w:rsidR="00A834CF" w:rsidRPr="009D7050">
        <w:rPr>
          <w:rFonts w:ascii="Book Antiqua" w:hAnsi="Book Antiqua" w:cs="Times New Roman"/>
          <w:sz w:val="24"/>
          <w:szCs w:val="24"/>
        </w:rPr>
        <w:t>for the</w:t>
      </w:r>
      <w:r w:rsidR="00BD178E" w:rsidRPr="009D7050">
        <w:rPr>
          <w:rFonts w:ascii="Book Antiqua" w:hAnsi="Book Antiqua" w:cs="Times New Roman"/>
          <w:sz w:val="24"/>
          <w:szCs w:val="24"/>
        </w:rPr>
        <w:t xml:space="preserve"> RF ablation group (100%, 81.4%, and 68.7% at 1-, 3-, and 5-years).</w:t>
      </w:r>
      <w:r w:rsidR="00BD178E" w:rsidRPr="009D7050" w:rsidDel="0052599E">
        <w:rPr>
          <w:rFonts w:ascii="Book Antiqua" w:hAnsi="Book Antiqua" w:cs="Times New Roman"/>
          <w:sz w:val="24"/>
          <w:szCs w:val="24"/>
        </w:rPr>
        <w:t xml:space="preserve"> </w:t>
      </w:r>
      <w:moveToRangeStart w:id="310" w:author="kdsong" w:date="2018-12-04T09:30:00Z" w:name="move531679155"/>
      <w:moveTo w:id="311" w:author="kdsong" w:date="2018-12-04T09:30:00Z">
        <w:del w:id="312" w:author="kdsong" w:date="2018-12-04T09:30:00Z">
          <w:r w:rsidR="002A3917" w:rsidRPr="009D7050" w:rsidDel="002A3917">
            <w:rPr>
              <w:rFonts w:ascii="Book Antiqua" w:hAnsi="Book Antiqua" w:cs="Times New Roman"/>
              <w:sz w:val="24"/>
              <w:szCs w:val="24"/>
            </w:rPr>
            <w:delText>Similarly,</w:delText>
          </w:r>
        </w:del>
      </w:moveTo>
      <w:ins w:id="313" w:author="kdsong" w:date="2018-12-04T09:30:00Z">
        <w:r w:rsidR="002A3917">
          <w:rPr>
            <w:rFonts w:ascii="Book Antiqua" w:hAnsi="Book Antiqua" w:cs="Times New Roman" w:hint="eastAsia"/>
            <w:sz w:val="24"/>
            <w:szCs w:val="24"/>
          </w:rPr>
          <w:t>However,</w:t>
        </w:r>
      </w:ins>
      <w:moveTo w:id="314" w:author="kdsong" w:date="2018-12-04T09:30:00Z">
        <w:r w:rsidR="002A3917" w:rsidRPr="009D7050">
          <w:rPr>
            <w:rFonts w:ascii="Book Antiqua" w:hAnsi="Book Antiqua" w:cs="Times New Roman"/>
            <w:sz w:val="24"/>
            <w:szCs w:val="24"/>
          </w:rPr>
          <w:t xml:space="preserve"> </w:t>
        </w:r>
      </w:moveTo>
      <w:ins w:id="315" w:author="kdsong" w:date="2018-12-04T09:32:00Z">
        <w:r w:rsidR="002A3917">
          <w:rPr>
            <w:rFonts w:ascii="Book Antiqua" w:hAnsi="Book Antiqua" w:cs="Times New Roman" w:hint="eastAsia"/>
            <w:sz w:val="24"/>
            <w:szCs w:val="24"/>
          </w:rPr>
          <w:t xml:space="preserve">similar to previous studies, </w:t>
        </w:r>
      </w:ins>
      <w:moveTo w:id="316" w:author="kdsong" w:date="2018-12-04T09:30:00Z">
        <w:r w:rsidR="002A3917" w:rsidRPr="009D7050">
          <w:rPr>
            <w:rFonts w:ascii="Book Antiqua" w:hAnsi="Book Antiqua" w:cs="Times New Roman"/>
            <w:sz w:val="24"/>
            <w:szCs w:val="24"/>
          </w:rPr>
          <w:t xml:space="preserve">treatment modality was not an independent prognostic factor for OS </w:t>
        </w:r>
      </w:moveTo>
      <w:ins w:id="317" w:author="kdsong" w:date="2018-12-12T09:35:00Z">
        <w:r w:rsidR="006174B9">
          <w:rPr>
            <w:rFonts w:ascii="Book Antiqua" w:hAnsi="Book Antiqua" w:cs="Times New Roman" w:hint="eastAsia"/>
            <w:sz w:val="24"/>
            <w:szCs w:val="24"/>
          </w:rPr>
          <w:t>according to</w:t>
        </w:r>
      </w:ins>
      <w:ins w:id="318" w:author="kdsong" w:date="2018-12-04T09:30:00Z">
        <w:r w:rsidR="006174B9">
          <w:rPr>
            <w:rFonts w:ascii="Book Antiqua" w:hAnsi="Book Antiqua" w:cs="Times New Roman" w:hint="eastAsia"/>
            <w:sz w:val="24"/>
            <w:szCs w:val="24"/>
          </w:rPr>
          <w:t xml:space="preserve"> multivariate analys</w:t>
        </w:r>
      </w:ins>
      <w:ins w:id="319" w:author="kdsong" w:date="2018-12-12T09:35:00Z">
        <w:r w:rsidR="006174B9">
          <w:rPr>
            <w:rFonts w:ascii="Book Antiqua" w:hAnsi="Book Antiqua" w:cs="Times New Roman" w:hint="eastAsia"/>
            <w:sz w:val="24"/>
            <w:szCs w:val="24"/>
          </w:rPr>
          <w:t>e</w:t>
        </w:r>
      </w:ins>
      <w:ins w:id="320" w:author="kdsong" w:date="2018-12-04T09:30:00Z">
        <w:r w:rsidR="002A3917">
          <w:rPr>
            <w:rFonts w:ascii="Book Antiqua" w:hAnsi="Book Antiqua" w:cs="Times New Roman" w:hint="eastAsia"/>
            <w:sz w:val="24"/>
            <w:szCs w:val="24"/>
          </w:rPr>
          <w:t xml:space="preserve">s </w:t>
        </w:r>
      </w:ins>
      <w:moveTo w:id="321" w:author="kdsong" w:date="2018-12-04T09:30:00Z">
        <w:r w:rsidR="002A3917" w:rsidRPr="009D7050">
          <w:rPr>
            <w:rFonts w:ascii="Book Antiqua" w:hAnsi="Book Antiqua" w:cs="Times New Roman"/>
            <w:sz w:val="24"/>
            <w:szCs w:val="24"/>
          </w:rPr>
          <w:t>in our study.</w:t>
        </w:r>
      </w:moveTo>
      <w:moveToRangeEnd w:id="310"/>
      <w:del w:id="322" w:author="kdsong" w:date="2018-12-04T09:30:00Z">
        <w:r w:rsidR="00BD178E" w:rsidRPr="009D7050" w:rsidDel="002A3917">
          <w:rPr>
            <w:rFonts w:ascii="Book Antiqua" w:hAnsi="Book Antiqua" w:cs="Times New Roman"/>
            <w:sz w:val="24"/>
            <w:szCs w:val="24"/>
          </w:rPr>
          <w:delText>However</w:delText>
        </w:r>
        <w:r w:rsidRPr="009D7050" w:rsidDel="002A3917">
          <w:rPr>
            <w:rFonts w:ascii="Book Antiqua" w:hAnsi="Book Antiqua" w:cs="Times New Roman"/>
            <w:sz w:val="24"/>
            <w:szCs w:val="24"/>
          </w:rPr>
          <w:delText>,</w:delText>
        </w:r>
        <w:r w:rsidR="004213CB" w:rsidRPr="009D7050" w:rsidDel="002A3917">
          <w:rPr>
            <w:rFonts w:ascii="Book Antiqua" w:hAnsi="Book Antiqua" w:cs="Times New Roman"/>
            <w:sz w:val="24"/>
            <w:szCs w:val="24"/>
          </w:rPr>
          <w:delText xml:space="preserve"> t</w:delText>
        </w:r>
        <w:r w:rsidR="001A02F8" w:rsidRPr="009D7050" w:rsidDel="002A3917">
          <w:rPr>
            <w:rFonts w:ascii="Book Antiqua" w:hAnsi="Book Antiqua" w:cs="Times New Roman"/>
            <w:sz w:val="24"/>
            <w:szCs w:val="24"/>
          </w:rPr>
          <w:delText xml:space="preserve">he proportion of patients with hepatitis B virus and </w:delText>
        </w:r>
        <w:r w:rsidR="00A834CF" w:rsidRPr="009D7050" w:rsidDel="002A3917">
          <w:rPr>
            <w:rFonts w:ascii="Book Antiqua" w:hAnsi="Book Antiqua" w:cs="Times New Roman"/>
            <w:sz w:val="24"/>
            <w:szCs w:val="24"/>
          </w:rPr>
          <w:delText xml:space="preserve">the </w:delText>
        </w:r>
        <w:r w:rsidR="001A02F8" w:rsidRPr="009D7050" w:rsidDel="002A3917">
          <w:rPr>
            <w:rFonts w:ascii="Book Antiqua" w:hAnsi="Book Antiqua" w:cs="Times New Roman"/>
            <w:sz w:val="24"/>
            <w:szCs w:val="24"/>
          </w:rPr>
          <w:delText>mean platelet count w</w:delText>
        </w:r>
        <w:r w:rsidR="00A834CF" w:rsidRPr="009D7050" w:rsidDel="002A3917">
          <w:rPr>
            <w:rFonts w:ascii="Book Antiqua" w:hAnsi="Book Antiqua" w:cs="Times New Roman"/>
            <w:sz w:val="24"/>
            <w:szCs w:val="24"/>
          </w:rPr>
          <w:delText>ere both</w:delText>
        </w:r>
        <w:r w:rsidR="001A02F8" w:rsidRPr="009D7050" w:rsidDel="002A3917">
          <w:rPr>
            <w:rFonts w:ascii="Book Antiqua" w:hAnsi="Book Antiqua" w:cs="Times New Roman"/>
            <w:sz w:val="24"/>
            <w:szCs w:val="24"/>
          </w:rPr>
          <w:delText xml:space="preserve"> higher in </w:delText>
        </w:r>
        <w:r w:rsidR="00A834CF" w:rsidRPr="009D7050" w:rsidDel="002A3917">
          <w:rPr>
            <w:rFonts w:ascii="Book Antiqua" w:hAnsi="Book Antiqua" w:cs="Times New Roman"/>
            <w:sz w:val="24"/>
            <w:szCs w:val="24"/>
          </w:rPr>
          <w:delText xml:space="preserve">the </w:delText>
        </w:r>
        <w:r w:rsidR="001A02F8" w:rsidRPr="009D7050" w:rsidDel="002A3917">
          <w:rPr>
            <w:rFonts w:ascii="Book Antiqua" w:hAnsi="Book Antiqua" w:cs="Times New Roman"/>
            <w:sz w:val="24"/>
            <w:szCs w:val="24"/>
          </w:rPr>
          <w:delText xml:space="preserve">hepatic resection group. </w:delText>
        </w:r>
        <w:r w:rsidR="004213CB" w:rsidRPr="009D7050" w:rsidDel="002A3917">
          <w:rPr>
            <w:rFonts w:ascii="Book Antiqua" w:hAnsi="Book Antiqua" w:cs="Times New Roman"/>
            <w:sz w:val="24"/>
            <w:szCs w:val="24"/>
          </w:rPr>
          <w:delText xml:space="preserve">These differences in baseline characteristics resulted in the difference </w:delText>
        </w:r>
        <w:r w:rsidR="00A834CF" w:rsidRPr="009D7050" w:rsidDel="002A3917">
          <w:rPr>
            <w:rFonts w:ascii="Book Antiqua" w:hAnsi="Book Antiqua" w:cs="Times New Roman"/>
            <w:sz w:val="24"/>
            <w:szCs w:val="24"/>
          </w:rPr>
          <w:delText>in</w:delText>
        </w:r>
        <w:r w:rsidR="004213CB" w:rsidRPr="009D7050" w:rsidDel="002A3917">
          <w:rPr>
            <w:rFonts w:ascii="Book Antiqua" w:hAnsi="Book Antiqua" w:cs="Times New Roman"/>
            <w:sz w:val="24"/>
            <w:szCs w:val="24"/>
          </w:rPr>
          <w:delText xml:space="preserve"> estimated OS rates between </w:delText>
        </w:r>
        <w:r w:rsidR="001D4E8D" w:rsidRPr="009D7050" w:rsidDel="002A3917">
          <w:rPr>
            <w:rFonts w:ascii="Book Antiqua" w:hAnsi="Book Antiqua" w:cs="Times New Roman"/>
            <w:sz w:val="24"/>
            <w:szCs w:val="24"/>
          </w:rPr>
          <w:delText xml:space="preserve">the </w:delText>
        </w:r>
        <w:r w:rsidR="004213CB" w:rsidRPr="009D7050" w:rsidDel="002A3917">
          <w:rPr>
            <w:rFonts w:ascii="Book Antiqua" w:hAnsi="Book Antiqua" w:cs="Times New Roman"/>
            <w:sz w:val="24"/>
            <w:szCs w:val="24"/>
          </w:rPr>
          <w:delText>two groups.</w:delText>
        </w:r>
      </w:del>
    </w:p>
    <w:p w14:paraId="541C3B03" w14:textId="521BE249" w:rsidR="0013424C" w:rsidRPr="009D7050" w:rsidRDefault="002A3917">
      <w:pPr>
        <w:widowControl/>
        <w:wordWrap/>
        <w:autoSpaceDE/>
        <w:autoSpaceDN/>
        <w:spacing w:after="0" w:line="360" w:lineRule="auto"/>
        <w:ind w:firstLine="800"/>
        <w:rPr>
          <w:rFonts w:ascii="Book Antiqua" w:hAnsi="Book Antiqua" w:cs="Times New Roman"/>
          <w:sz w:val="24"/>
          <w:szCs w:val="24"/>
        </w:rPr>
        <w:pPrChange w:id="323" w:author="kdsong" w:date="2018-12-12T09:35:00Z">
          <w:pPr>
            <w:widowControl/>
            <w:wordWrap/>
            <w:autoSpaceDE/>
            <w:autoSpaceDN/>
            <w:spacing w:after="0" w:line="360" w:lineRule="auto"/>
          </w:pPr>
        </w:pPrChange>
      </w:pPr>
      <w:ins w:id="324" w:author="kdsong" w:date="2018-12-04T09:34:00Z">
        <w:r w:rsidRPr="00EE4791">
          <w:rPr>
            <w:rFonts w:ascii="Book Antiqua" w:hAnsi="Book Antiqua" w:cs="Times New Roman"/>
            <w:noProof/>
            <w:sz w:val="24"/>
            <w:szCs w:val="24"/>
          </w:rPr>
          <mc:AlternateContent>
            <mc:Choice Requires="wps">
              <w:drawing>
                <wp:anchor distT="0" distB="0" distL="114300" distR="114300" simplePos="0" relativeHeight="251685888" behindDoc="0" locked="0" layoutInCell="1" allowOverlap="1" wp14:anchorId="282AF4A5" wp14:editId="485A1E19">
                  <wp:simplePos x="0" y="0"/>
                  <wp:positionH relativeFrom="column">
                    <wp:posOffset>-874395</wp:posOffset>
                  </wp:positionH>
                  <wp:positionV relativeFrom="paragraph">
                    <wp:posOffset>-993775</wp:posOffset>
                  </wp:positionV>
                  <wp:extent cx="784860" cy="1403985"/>
                  <wp:effectExtent l="0" t="0" r="15240" b="15240"/>
                  <wp:wrapNone/>
                  <wp:docPr id="1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3985"/>
                          </a:xfrm>
                          <a:prstGeom prst="rect">
                            <a:avLst/>
                          </a:prstGeom>
                          <a:solidFill>
                            <a:srgbClr val="FFFFFF"/>
                          </a:solidFill>
                          <a:ln w="9525">
                            <a:solidFill>
                              <a:srgbClr val="000000"/>
                            </a:solidFill>
                            <a:miter lim="800000"/>
                            <a:headEnd/>
                            <a:tailEnd/>
                          </a:ln>
                        </wps:spPr>
                        <wps:txbx>
                          <w:txbxContent>
                            <w:p w14:paraId="588ED632" w14:textId="09197EB6" w:rsidR="00980BC2" w:rsidRDefault="00980BC2" w:rsidP="002A3917">
                              <w:ins w:id="325" w:author="kdsong" w:date="2018-12-04T09:34:00Z">
                                <w:r>
                                  <w:rPr>
                                    <w:rFonts w:hint="eastAsia"/>
                                  </w:rPr>
                                  <w:t>R4-3</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68.85pt;margin-top:-78.25pt;width:61.8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">
                  <v:textbox style="mso-fit-shape-to-text:t">
                    <w:txbxContent>
                      <w:p w14:paraId="588ED632" w14:textId="09197EB6" w:rsidR="00980BC2" w:rsidRDefault="00980BC2" w:rsidP="002A3917">
                        <w:ins w:id="340" w:author="kdsong" w:date="2018-12-04T09:34:00Z">
                          <w:r>
                            <w:rPr>
                              <w:rFonts w:hint="eastAsia"/>
                            </w:rPr>
                            <w:t>R4-3</w:t>
                          </w:r>
                        </w:ins>
                      </w:p>
                    </w:txbxContent>
                  </v:textbox>
                </v:shape>
              </w:pict>
            </mc:Fallback>
          </mc:AlternateContent>
        </w:r>
      </w:ins>
      <w:del w:id="326" w:author="kdsong" w:date="2018-12-12T09:35:00Z">
        <w:r w:rsidR="0013424C" w:rsidRPr="009D7050" w:rsidDel="006174B9">
          <w:rPr>
            <w:rFonts w:ascii="Book Antiqua" w:hAnsi="Book Antiqua" w:cs="Times New Roman"/>
            <w:sz w:val="24"/>
            <w:szCs w:val="24"/>
          </w:rPr>
          <w:delText xml:space="preserve"> </w:delText>
        </w:r>
      </w:del>
      <w:r w:rsidR="00943B2F" w:rsidRPr="009D7050">
        <w:rPr>
          <w:rFonts w:ascii="Book Antiqua" w:hAnsi="Book Antiqua" w:cs="Times New Roman"/>
          <w:sz w:val="24"/>
          <w:szCs w:val="24"/>
        </w:rPr>
        <w:t xml:space="preserve">Previous studies </w:t>
      </w:r>
      <w:r w:rsidR="00172A40" w:rsidRPr="009D7050">
        <w:rPr>
          <w:rFonts w:ascii="Book Antiqua" w:hAnsi="Book Antiqua" w:cs="Times New Roman"/>
          <w:sz w:val="24"/>
          <w:szCs w:val="24"/>
        </w:rPr>
        <w:t xml:space="preserve">have </w:t>
      </w:r>
      <w:r w:rsidR="00943B2F" w:rsidRPr="009D7050">
        <w:rPr>
          <w:rFonts w:ascii="Book Antiqua" w:hAnsi="Book Antiqua" w:cs="Times New Roman"/>
          <w:sz w:val="24"/>
          <w:szCs w:val="24"/>
        </w:rPr>
        <w:t>reported comparable outcomes between RF ablation and hepatic resection in terms of long-term survival for patients with early</w:t>
      </w:r>
      <w:del w:id="327" w:author="kdsong" w:date="2018-12-12T09:35:00Z">
        <w:r w:rsidR="00943B2F" w:rsidRPr="009D7050" w:rsidDel="006174B9">
          <w:rPr>
            <w:rFonts w:ascii="Book Antiqua" w:hAnsi="Book Antiqua" w:cs="Times New Roman"/>
            <w:sz w:val="24"/>
            <w:szCs w:val="24"/>
          </w:rPr>
          <w:delText xml:space="preserve"> </w:delText>
        </w:r>
      </w:del>
      <w:ins w:id="328" w:author="kdsong" w:date="2018-12-12T09:35:00Z">
        <w:r w:rsidR="006174B9">
          <w:rPr>
            <w:rFonts w:ascii="Book Antiqua" w:hAnsi="Book Antiqua" w:cs="Times New Roman" w:hint="eastAsia"/>
            <w:sz w:val="24"/>
            <w:szCs w:val="24"/>
          </w:rPr>
          <w:t>-</w:t>
        </w:r>
      </w:ins>
      <w:r w:rsidR="00943B2F" w:rsidRPr="009D7050">
        <w:rPr>
          <w:rFonts w:ascii="Book Antiqua" w:hAnsi="Book Antiqua" w:cs="Times New Roman"/>
          <w:sz w:val="24"/>
          <w:szCs w:val="24"/>
        </w:rPr>
        <w:t>stage HCC. Based on these results</w:t>
      </w:r>
      <w:r w:rsidR="00B15F5A" w:rsidRPr="009D7050">
        <w:rPr>
          <w:rFonts w:ascii="Book Antiqua" w:hAnsi="Book Antiqua" w:cs="Times New Roman"/>
          <w:sz w:val="24"/>
          <w:szCs w:val="24"/>
        </w:rPr>
        <w:t>,</w:t>
      </w:r>
      <w:r w:rsidR="00943B2F" w:rsidRPr="009D7050">
        <w:rPr>
          <w:rFonts w:ascii="Book Antiqua" w:hAnsi="Book Antiqua" w:cs="Times New Roman"/>
          <w:sz w:val="24"/>
          <w:szCs w:val="24"/>
        </w:rPr>
        <w:t xml:space="preserve"> both hepatic resection and RF ablation are considered as </w:t>
      </w:r>
      <w:r w:rsidR="00E23C3A" w:rsidRPr="009D7050">
        <w:rPr>
          <w:rFonts w:ascii="Book Antiqua" w:hAnsi="Book Antiqua" w:cs="Times New Roman"/>
          <w:sz w:val="24"/>
          <w:szCs w:val="24"/>
        </w:rPr>
        <w:t xml:space="preserve">curative </w:t>
      </w:r>
      <w:r w:rsidR="00943B2F" w:rsidRPr="009D7050">
        <w:rPr>
          <w:rFonts w:ascii="Book Antiqua" w:hAnsi="Book Antiqua" w:cs="Times New Roman"/>
          <w:sz w:val="24"/>
          <w:szCs w:val="24"/>
        </w:rPr>
        <w:t>treatment option</w:t>
      </w:r>
      <w:r w:rsidR="00C3063B" w:rsidRPr="009D7050">
        <w:rPr>
          <w:rFonts w:ascii="Book Antiqua" w:hAnsi="Book Antiqua" w:cs="Times New Roman"/>
          <w:sz w:val="24"/>
          <w:szCs w:val="24"/>
        </w:rPr>
        <w:t>s</w:t>
      </w:r>
      <w:r w:rsidR="00943B2F" w:rsidRPr="009D7050">
        <w:rPr>
          <w:rFonts w:ascii="Book Antiqua" w:hAnsi="Book Antiqua" w:cs="Times New Roman"/>
          <w:sz w:val="24"/>
          <w:szCs w:val="24"/>
        </w:rPr>
        <w:t xml:space="preserve"> for early stage HCC. </w:t>
      </w:r>
      <w:r w:rsidR="00B21438" w:rsidRPr="009D7050">
        <w:rPr>
          <w:rFonts w:ascii="Book Antiqua" w:hAnsi="Book Antiqua" w:cs="Times New Roman"/>
          <w:sz w:val="24"/>
          <w:szCs w:val="24"/>
        </w:rPr>
        <w:t xml:space="preserve">Although treatment modality was not an independent prognostic factor for OS in patients with </w:t>
      </w:r>
      <w:proofErr w:type="spellStart"/>
      <w:r w:rsidR="00B21438" w:rsidRPr="009D7050">
        <w:rPr>
          <w:rFonts w:ascii="Book Antiqua" w:hAnsi="Book Antiqua" w:cs="Times New Roman"/>
          <w:sz w:val="24"/>
          <w:szCs w:val="24"/>
        </w:rPr>
        <w:t>subphrenic</w:t>
      </w:r>
      <w:proofErr w:type="spellEnd"/>
      <w:r w:rsidR="00B21438" w:rsidRPr="009D7050">
        <w:rPr>
          <w:rFonts w:ascii="Book Antiqua" w:hAnsi="Book Antiqua" w:cs="Times New Roman"/>
          <w:sz w:val="24"/>
          <w:szCs w:val="24"/>
        </w:rPr>
        <w:t xml:space="preserve"> HCCs, </w:t>
      </w:r>
      <w:r w:rsidR="006755EB" w:rsidRPr="009D7050">
        <w:rPr>
          <w:rFonts w:ascii="Book Antiqua" w:hAnsi="Book Antiqua" w:cs="Times New Roman"/>
          <w:sz w:val="24"/>
          <w:szCs w:val="24"/>
        </w:rPr>
        <w:t xml:space="preserve">there were some differences in treatment outcomes between </w:t>
      </w:r>
      <w:r w:rsidR="00C3063B" w:rsidRPr="009D7050">
        <w:rPr>
          <w:rFonts w:ascii="Book Antiqua" w:hAnsi="Book Antiqua" w:cs="Times New Roman"/>
          <w:sz w:val="24"/>
          <w:szCs w:val="24"/>
        </w:rPr>
        <w:t xml:space="preserve">patients with </w:t>
      </w:r>
      <w:proofErr w:type="spellStart"/>
      <w:r w:rsidR="006755EB" w:rsidRPr="009D7050">
        <w:rPr>
          <w:rFonts w:ascii="Book Antiqua" w:hAnsi="Book Antiqua" w:cs="Times New Roman"/>
          <w:sz w:val="24"/>
          <w:szCs w:val="24"/>
        </w:rPr>
        <w:t>subphrenic</w:t>
      </w:r>
      <w:proofErr w:type="spellEnd"/>
      <w:r w:rsidR="006755EB" w:rsidRPr="009D7050">
        <w:rPr>
          <w:rFonts w:ascii="Book Antiqua" w:hAnsi="Book Antiqua" w:cs="Times New Roman"/>
          <w:sz w:val="24"/>
          <w:szCs w:val="24"/>
        </w:rPr>
        <w:t xml:space="preserve"> HCCs and </w:t>
      </w:r>
      <w:proofErr w:type="spellStart"/>
      <w:r w:rsidR="006755EB" w:rsidRPr="009D7050">
        <w:rPr>
          <w:rFonts w:ascii="Book Antiqua" w:hAnsi="Book Antiqua" w:cs="Times New Roman"/>
          <w:sz w:val="24"/>
          <w:szCs w:val="24"/>
        </w:rPr>
        <w:t>non</w:t>
      </w:r>
      <w:del w:id="329" w:author="kdsong" w:date="2018-12-12T09:36:00Z">
        <w:r w:rsidR="006755EB" w:rsidRPr="009D7050" w:rsidDel="006174B9">
          <w:rPr>
            <w:rFonts w:ascii="Book Antiqua" w:hAnsi="Book Antiqua" w:cs="Times New Roman"/>
            <w:sz w:val="24"/>
            <w:szCs w:val="24"/>
          </w:rPr>
          <w:delText>-</w:delText>
        </w:r>
      </w:del>
      <w:r w:rsidR="006755EB" w:rsidRPr="009D7050">
        <w:rPr>
          <w:rFonts w:ascii="Book Antiqua" w:hAnsi="Book Antiqua" w:cs="Times New Roman"/>
          <w:sz w:val="24"/>
          <w:szCs w:val="24"/>
        </w:rPr>
        <w:t>subphrenic</w:t>
      </w:r>
      <w:proofErr w:type="spellEnd"/>
      <w:r w:rsidR="006755EB" w:rsidRPr="009D7050">
        <w:rPr>
          <w:rFonts w:ascii="Book Antiqua" w:hAnsi="Book Antiqua" w:cs="Times New Roman"/>
          <w:sz w:val="24"/>
          <w:szCs w:val="24"/>
        </w:rPr>
        <w:t xml:space="preserve"> HCCs </w:t>
      </w:r>
      <w:r w:rsidR="002D66DE" w:rsidRPr="009D7050">
        <w:rPr>
          <w:rFonts w:ascii="Book Antiqua" w:hAnsi="Book Antiqua" w:cs="Times New Roman"/>
          <w:sz w:val="24"/>
          <w:szCs w:val="24"/>
        </w:rPr>
        <w:t>that need</w:t>
      </w:r>
      <w:r w:rsidR="006755EB" w:rsidRPr="009D7050">
        <w:rPr>
          <w:rFonts w:ascii="Book Antiqua" w:hAnsi="Book Antiqua" w:cs="Times New Roman"/>
          <w:sz w:val="24"/>
          <w:szCs w:val="24"/>
        </w:rPr>
        <w:t xml:space="preserve"> to be considered when treatment modality is determined. First, </w:t>
      </w:r>
      <w:r w:rsidR="002D66DE" w:rsidRPr="009D7050">
        <w:rPr>
          <w:rFonts w:ascii="Book Antiqua" w:hAnsi="Book Antiqua" w:cs="Times New Roman"/>
          <w:sz w:val="24"/>
          <w:szCs w:val="24"/>
        </w:rPr>
        <w:t xml:space="preserve">the LTP rate after RF ablation was much higher </w:t>
      </w:r>
      <w:r w:rsidR="00C447D4" w:rsidRPr="009D7050">
        <w:rPr>
          <w:rFonts w:ascii="Book Antiqua" w:hAnsi="Book Antiqua" w:cs="Times New Roman"/>
          <w:sz w:val="24"/>
          <w:szCs w:val="24"/>
        </w:rPr>
        <w:t xml:space="preserve">for </w:t>
      </w:r>
      <w:r w:rsidR="00FE74E3" w:rsidRPr="009D7050">
        <w:rPr>
          <w:rFonts w:ascii="Book Antiqua" w:hAnsi="Book Antiqua" w:cs="Times New Roman"/>
          <w:sz w:val="24"/>
          <w:szCs w:val="24"/>
        </w:rPr>
        <w:t xml:space="preserve">patients with </w:t>
      </w:r>
      <w:proofErr w:type="spellStart"/>
      <w:r w:rsidR="00C447D4" w:rsidRPr="009D7050">
        <w:rPr>
          <w:rFonts w:ascii="Book Antiqua" w:hAnsi="Book Antiqua" w:cs="Times New Roman"/>
          <w:sz w:val="24"/>
          <w:szCs w:val="24"/>
        </w:rPr>
        <w:t>subphrenic</w:t>
      </w:r>
      <w:proofErr w:type="spellEnd"/>
      <w:r w:rsidR="00C447D4" w:rsidRPr="009D7050">
        <w:rPr>
          <w:rFonts w:ascii="Book Antiqua" w:hAnsi="Book Antiqua" w:cs="Times New Roman"/>
          <w:sz w:val="24"/>
          <w:szCs w:val="24"/>
        </w:rPr>
        <w:t xml:space="preserve"> HCCs</w:t>
      </w:r>
      <w:r w:rsidR="002D66DE" w:rsidRPr="009D7050">
        <w:rPr>
          <w:rFonts w:ascii="Book Antiqua" w:hAnsi="Book Antiqua" w:cs="Times New Roman"/>
          <w:sz w:val="24"/>
          <w:szCs w:val="24"/>
        </w:rPr>
        <w:t>. Second, recurrent LTP w</w:t>
      </w:r>
      <w:r w:rsidR="00FF4C25" w:rsidRPr="009D7050">
        <w:rPr>
          <w:rFonts w:ascii="Book Antiqua" w:hAnsi="Book Antiqua" w:cs="Times New Roman"/>
          <w:sz w:val="24"/>
          <w:szCs w:val="24"/>
        </w:rPr>
        <w:t>as</w:t>
      </w:r>
      <w:r w:rsidR="002D66DE" w:rsidRPr="009D7050">
        <w:rPr>
          <w:rFonts w:ascii="Book Antiqua" w:hAnsi="Book Antiqua" w:cs="Times New Roman"/>
          <w:sz w:val="24"/>
          <w:szCs w:val="24"/>
        </w:rPr>
        <w:t xml:space="preserve"> common in </w:t>
      </w:r>
      <w:r w:rsidR="00FF4C25" w:rsidRPr="009D7050">
        <w:rPr>
          <w:rFonts w:ascii="Book Antiqua" w:hAnsi="Book Antiqua" w:cs="Times New Roman"/>
          <w:sz w:val="24"/>
          <w:szCs w:val="24"/>
        </w:rPr>
        <w:t xml:space="preserve">patients with </w:t>
      </w:r>
      <w:proofErr w:type="spellStart"/>
      <w:r w:rsidR="002D66DE" w:rsidRPr="009D7050">
        <w:rPr>
          <w:rFonts w:ascii="Book Antiqua" w:hAnsi="Book Antiqua" w:cs="Times New Roman"/>
          <w:sz w:val="24"/>
          <w:szCs w:val="24"/>
        </w:rPr>
        <w:t>subphrenic</w:t>
      </w:r>
      <w:proofErr w:type="spellEnd"/>
      <w:r w:rsidR="002D66DE" w:rsidRPr="009D7050">
        <w:rPr>
          <w:rFonts w:ascii="Book Antiqua" w:hAnsi="Book Antiqua" w:cs="Times New Roman"/>
          <w:sz w:val="24"/>
          <w:szCs w:val="24"/>
        </w:rPr>
        <w:t xml:space="preserve"> HCCs. In 12 (41%) </w:t>
      </w:r>
      <w:r w:rsidR="003536E6" w:rsidRPr="009D7050">
        <w:rPr>
          <w:rFonts w:ascii="Book Antiqua" w:hAnsi="Book Antiqua" w:cs="Times New Roman"/>
          <w:sz w:val="24"/>
          <w:szCs w:val="24"/>
        </w:rPr>
        <w:t>of</w:t>
      </w:r>
      <w:r w:rsidR="002D66DE" w:rsidRPr="009D7050">
        <w:rPr>
          <w:rFonts w:ascii="Book Antiqua" w:hAnsi="Book Antiqua" w:cs="Times New Roman"/>
          <w:sz w:val="24"/>
          <w:szCs w:val="24"/>
        </w:rPr>
        <w:t xml:space="preserve"> 29 patients who had LTP, multiple treatments were performed to control the LTP. Third, </w:t>
      </w:r>
      <w:r w:rsidR="003536E6" w:rsidRPr="009D7050">
        <w:rPr>
          <w:rFonts w:ascii="Book Antiqua" w:hAnsi="Book Antiqua" w:cs="Times New Roman"/>
          <w:sz w:val="24"/>
          <w:szCs w:val="24"/>
        </w:rPr>
        <w:t xml:space="preserve">the </w:t>
      </w:r>
      <w:r w:rsidR="002D66DE" w:rsidRPr="009D7050">
        <w:rPr>
          <w:rFonts w:ascii="Book Antiqua" w:hAnsi="Book Antiqua" w:cs="Times New Roman"/>
          <w:sz w:val="24"/>
          <w:szCs w:val="24"/>
        </w:rPr>
        <w:t xml:space="preserve">peritoneal seeding rate </w:t>
      </w:r>
      <w:r w:rsidR="001C6619" w:rsidRPr="009D7050">
        <w:rPr>
          <w:rFonts w:ascii="Book Antiqua" w:hAnsi="Book Antiqua" w:cs="Times New Roman"/>
          <w:sz w:val="24"/>
          <w:szCs w:val="24"/>
        </w:rPr>
        <w:t xml:space="preserve">for </w:t>
      </w:r>
      <w:proofErr w:type="spellStart"/>
      <w:r w:rsidR="001C6619" w:rsidRPr="009D7050">
        <w:rPr>
          <w:rFonts w:ascii="Book Antiqua" w:hAnsi="Book Antiqua" w:cs="Times New Roman"/>
          <w:sz w:val="24"/>
          <w:szCs w:val="24"/>
        </w:rPr>
        <w:t>subphrenic</w:t>
      </w:r>
      <w:proofErr w:type="spellEnd"/>
      <w:r w:rsidR="001C6619" w:rsidRPr="009D7050">
        <w:rPr>
          <w:rFonts w:ascii="Book Antiqua" w:hAnsi="Book Antiqua" w:cs="Times New Roman"/>
          <w:sz w:val="24"/>
          <w:szCs w:val="24"/>
        </w:rPr>
        <w:t xml:space="preserve"> HCCs</w:t>
      </w:r>
      <w:r w:rsidR="0013424C" w:rsidRPr="009D7050">
        <w:rPr>
          <w:rFonts w:ascii="Book Antiqua" w:hAnsi="Book Antiqua" w:cs="Times New Roman"/>
          <w:sz w:val="24"/>
          <w:szCs w:val="24"/>
        </w:rPr>
        <w:t xml:space="preserve"> </w:t>
      </w:r>
      <w:r w:rsidR="002D66DE" w:rsidRPr="009D7050">
        <w:rPr>
          <w:rFonts w:ascii="Book Antiqua" w:hAnsi="Book Antiqua" w:cs="Times New Roman"/>
          <w:sz w:val="24"/>
          <w:szCs w:val="24"/>
        </w:rPr>
        <w:t xml:space="preserve">was </w:t>
      </w:r>
      <w:r w:rsidR="0013424C" w:rsidRPr="009D7050">
        <w:rPr>
          <w:rFonts w:ascii="Book Antiqua" w:hAnsi="Book Antiqua" w:cs="Times New Roman"/>
          <w:sz w:val="24"/>
          <w:szCs w:val="24"/>
        </w:rPr>
        <w:t xml:space="preserve">as high as </w:t>
      </w:r>
      <w:r w:rsidR="006B32A3" w:rsidRPr="009D7050">
        <w:rPr>
          <w:rFonts w:ascii="Book Antiqua" w:hAnsi="Book Antiqua" w:cs="Times New Roman"/>
          <w:sz w:val="24"/>
          <w:szCs w:val="24"/>
        </w:rPr>
        <w:t>9.5</w:t>
      </w:r>
      <w:r w:rsidR="0013424C" w:rsidRPr="009D7050">
        <w:rPr>
          <w:rFonts w:ascii="Book Antiqua" w:hAnsi="Book Antiqua" w:cs="Times New Roman"/>
          <w:sz w:val="24"/>
          <w:szCs w:val="24"/>
        </w:rPr>
        <w:t>%</w:t>
      </w:r>
      <w:r w:rsidR="003536E6" w:rsidRPr="009D7050">
        <w:rPr>
          <w:rFonts w:ascii="Book Antiqua" w:hAnsi="Book Antiqua" w:cs="Times New Roman"/>
          <w:sz w:val="24"/>
          <w:szCs w:val="24"/>
        </w:rPr>
        <w:t xml:space="preserve"> in the RF ablation group</w:t>
      </w:r>
      <w:r w:rsidR="002D66DE" w:rsidRPr="009D7050">
        <w:rPr>
          <w:rFonts w:ascii="Book Antiqua" w:hAnsi="Book Antiqua" w:cs="Times New Roman"/>
          <w:sz w:val="24"/>
          <w:szCs w:val="24"/>
        </w:rPr>
        <w:t xml:space="preserve">. </w:t>
      </w:r>
      <w:r w:rsidR="0013424C" w:rsidRPr="009D7050">
        <w:rPr>
          <w:rFonts w:ascii="Book Antiqua" w:hAnsi="Book Antiqua" w:cs="Times New Roman"/>
          <w:sz w:val="24"/>
          <w:szCs w:val="24"/>
        </w:rPr>
        <w:t xml:space="preserve">Considering these </w:t>
      </w:r>
      <w:r w:rsidR="001C6619" w:rsidRPr="009D7050">
        <w:rPr>
          <w:rFonts w:ascii="Book Antiqua" w:hAnsi="Book Antiqua" w:cs="Times New Roman"/>
          <w:sz w:val="24"/>
          <w:szCs w:val="24"/>
        </w:rPr>
        <w:t xml:space="preserve">unfavorable outcomes of RF ablation for </w:t>
      </w:r>
      <w:proofErr w:type="spellStart"/>
      <w:r w:rsidR="001C6619" w:rsidRPr="009D7050">
        <w:rPr>
          <w:rFonts w:ascii="Book Antiqua" w:hAnsi="Book Antiqua" w:cs="Times New Roman"/>
          <w:sz w:val="24"/>
          <w:szCs w:val="24"/>
        </w:rPr>
        <w:t>subphrenic</w:t>
      </w:r>
      <w:proofErr w:type="spellEnd"/>
      <w:r w:rsidR="001C6619" w:rsidRPr="009D7050">
        <w:rPr>
          <w:rFonts w:ascii="Book Antiqua" w:hAnsi="Book Antiqua" w:cs="Times New Roman"/>
          <w:sz w:val="24"/>
          <w:szCs w:val="24"/>
        </w:rPr>
        <w:t xml:space="preserve"> HCCs</w:t>
      </w:r>
      <w:r w:rsidR="0013424C" w:rsidRPr="009D7050">
        <w:rPr>
          <w:rFonts w:ascii="Book Antiqua" w:hAnsi="Book Antiqua" w:cs="Times New Roman"/>
          <w:sz w:val="24"/>
          <w:szCs w:val="24"/>
        </w:rPr>
        <w:t xml:space="preserve">, </w:t>
      </w:r>
      <w:r w:rsidR="00A75685" w:rsidRPr="009D7050">
        <w:rPr>
          <w:rFonts w:ascii="Book Antiqua" w:hAnsi="Book Antiqua" w:cs="Times New Roman"/>
          <w:sz w:val="24"/>
          <w:szCs w:val="24"/>
        </w:rPr>
        <w:t xml:space="preserve">it </w:t>
      </w:r>
      <w:r w:rsidR="001D4E8D" w:rsidRPr="009D7050">
        <w:rPr>
          <w:rFonts w:ascii="Book Antiqua" w:hAnsi="Book Antiqua" w:cs="Times New Roman"/>
          <w:sz w:val="24"/>
          <w:szCs w:val="24"/>
        </w:rPr>
        <w:t>may</w:t>
      </w:r>
      <w:r w:rsidR="00A75685" w:rsidRPr="009D7050">
        <w:rPr>
          <w:rFonts w:ascii="Book Antiqua" w:hAnsi="Book Antiqua" w:cs="Times New Roman"/>
          <w:sz w:val="24"/>
          <w:szCs w:val="24"/>
        </w:rPr>
        <w:t xml:space="preserve"> be reasonable </w:t>
      </w:r>
      <w:r w:rsidR="00B22BE2" w:rsidRPr="009D7050">
        <w:rPr>
          <w:rFonts w:ascii="Book Antiqua" w:hAnsi="Book Antiqua" w:cs="Times New Roman"/>
          <w:sz w:val="24"/>
          <w:szCs w:val="24"/>
        </w:rPr>
        <w:t xml:space="preserve">to preferentially consider </w:t>
      </w:r>
      <w:r w:rsidR="0013424C" w:rsidRPr="009D7050">
        <w:rPr>
          <w:rFonts w:ascii="Book Antiqua" w:hAnsi="Book Antiqua" w:cs="Times New Roman"/>
          <w:sz w:val="24"/>
          <w:szCs w:val="24"/>
        </w:rPr>
        <w:t xml:space="preserve">hepatic resection </w:t>
      </w:r>
      <w:r w:rsidR="0017106E" w:rsidRPr="009D7050">
        <w:rPr>
          <w:rFonts w:ascii="Book Antiqua" w:hAnsi="Book Antiqua" w:cs="Times New Roman"/>
          <w:sz w:val="24"/>
          <w:szCs w:val="24"/>
        </w:rPr>
        <w:t xml:space="preserve">as </w:t>
      </w:r>
      <w:r w:rsidR="0013424C" w:rsidRPr="009D7050">
        <w:rPr>
          <w:rFonts w:ascii="Book Antiqua" w:hAnsi="Book Antiqua" w:cs="Times New Roman"/>
          <w:sz w:val="24"/>
          <w:szCs w:val="24"/>
        </w:rPr>
        <w:t xml:space="preserve">the first-line treatment for </w:t>
      </w:r>
      <w:proofErr w:type="spellStart"/>
      <w:r w:rsidR="0013424C" w:rsidRPr="009D7050">
        <w:rPr>
          <w:rFonts w:ascii="Book Antiqua" w:hAnsi="Book Antiqua" w:cs="Times New Roman"/>
          <w:sz w:val="24"/>
          <w:szCs w:val="24"/>
        </w:rPr>
        <w:t>subphrenic</w:t>
      </w:r>
      <w:proofErr w:type="spellEnd"/>
      <w:r w:rsidR="0013424C" w:rsidRPr="009D7050">
        <w:rPr>
          <w:rFonts w:ascii="Book Antiqua" w:hAnsi="Book Antiqua" w:cs="Times New Roman"/>
          <w:sz w:val="24"/>
          <w:szCs w:val="24"/>
        </w:rPr>
        <w:t xml:space="preserve"> HCCs rather than percutaneous RF ablation. </w:t>
      </w:r>
      <w:r w:rsidR="00636D66" w:rsidRPr="009D7050">
        <w:rPr>
          <w:rFonts w:ascii="Book Antiqua" w:hAnsi="Book Antiqua" w:cs="Times New Roman"/>
          <w:sz w:val="24"/>
          <w:szCs w:val="24"/>
        </w:rPr>
        <w:t xml:space="preserve">Otherwise, </w:t>
      </w:r>
      <w:r w:rsidR="0013424C" w:rsidRPr="009D7050">
        <w:rPr>
          <w:rFonts w:ascii="Book Antiqua" w:hAnsi="Book Antiqua" w:cs="Times New Roman"/>
          <w:sz w:val="24"/>
          <w:szCs w:val="24"/>
        </w:rPr>
        <w:t xml:space="preserve">laparoscopic RF ablation or combined </w:t>
      </w:r>
      <w:proofErr w:type="spellStart"/>
      <w:r w:rsidR="0013424C" w:rsidRPr="009D7050">
        <w:rPr>
          <w:rFonts w:ascii="Book Antiqua" w:hAnsi="Book Antiqua" w:cs="Times New Roman"/>
          <w:sz w:val="24"/>
          <w:szCs w:val="24"/>
        </w:rPr>
        <w:t>transarterial</w:t>
      </w:r>
      <w:proofErr w:type="spellEnd"/>
      <w:r w:rsidR="0013424C" w:rsidRPr="009D7050">
        <w:rPr>
          <w:rFonts w:ascii="Book Antiqua" w:hAnsi="Book Antiqua" w:cs="Times New Roman"/>
          <w:sz w:val="24"/>
          <w:szCs w:val="24"/>
        </w:rPr>
        <w:t xml:space="preserve"> chemoembolization and RF ablation </w:t>
      </w:r>
      <w:r w:rsidR="00CB4BDC" w:rsidRPr="009D7050">
        <w:rPr>
          <w:rFonts w:ascii="Book Antiqua" w:hAnsi="Book Antiqua" w:cs="Times New Roman"/>
          <w:sz w:val="24"/>
          <w:szCs w:val="24"/>
        </w:rPr>
        <w:t>should</w:t>
      </w:r>
      <w:r w:rsidR="0013424C" w:rsidRPr="009D7050">
        <w:rPr>
          <w:rFonts w:ascii="Book Antiqua" w:hAnsi="Book Antiqua" w:cs="Times New Roman"/>
          <w:sz w:val="24"/>
          <w:szCs w:val="24"/>
        </w:rPr>
        <w:t xml:space="preserve"> be </w:t>
      </w:r>
      <w:r w:rsidR="00017BF9" w:rsidRPr="009D7050">
        <w:rPr>
          <w:rFonts w:ascii="Book Antiqua" w:hAnsi="Book Antiqua" w:cs="Times New Roman"/>
          <w:sz w:val="24"/>
          <w:szCs w:val="24"/>
        </w:rPr>
        <w:t xml:space="preserve">considered because these modalities can be </w:t>
      </w:r>
      <w:r w:rsidR="0013424C" w:rsidRPr="009D7050">
        <w:rPr>
          <w:rFonts w:ascii="Book Antiqua" w:hAnsi="Book Antiqua" w:cs="Times New Roman"/>
          <w:sz w:val="24"/>
          <w:szCs w:val="24"/>
        </w:rPr>
        <w:t>more effective than percutaneous RF ablation</w:t>
      </w:r>
      <w:r w:rsidR="0017106E" w:rsidRPr="009D7050">
        <w:rPr>
          <w:rFonts w:ascii="Book Antiqua" w:hAnsi="Book Antiqua" w:cs="Times New Roman"/>
          <w:sz w:val="24"/>
          <w:szCs w:val="24"/>
        </w:rPr>
        <w:t xml:space="preserve"> alone</w:t>
      </w:r>
      <w:r w:rsidR="00017BF9" w:rsidRPr="009D7050">
        <w:rPr>
          <w:rFonts w:ascii="Book Antiqua" w:hAnsi="Book Antiqua" w:cs="Times New Roman"/>
          <w:sz w:val="24"/>
          <w:szCs w:val="24"/>
        </w:rPr>
        <w:t xml:space="preserve"> in terms of local tumor control</w:t>
      </w:r>
      <w:r w:rsidR="00943B2F" w:rsidRPr="009D7050">
        <w:rPr>
          <w:rFonts w:ascii="Book Antiqua" w:hAnsi="Book Antiqua" w:cs="Times New Roman"/>
          <w:sz w:val="24"/>
          <w:szCs w:val="24"/>
        </w:rPr>
        <w:t xml:space="preserve"> </w:t>
      </w:r>
      <w:r w:rsidR="00943B2F" w:rsidRPr="009D7050">
        <w:rPr>
          <w:rFonts w:ascii="Book Antiqua" w:hAnsi="Book Antiqua" w:cs="Times New Roman"/>
          <w:sz w:val="24"/>
          <w:szCs w:val="24"/>
        </w:rPr>
        <w:fldChar w:fldCharType="begin">
          <w:fldData xml:space="preserve">PEVuZE5vdGU+PENpdGU+PEF1dGhvcj5TaGliYXRhPC9BdXRob3I+PFllYXI+MjAwOTwvWWVhcj48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b2d5PC9hYmJyLTE+PC9hbHQtcGVyaW9kaWNhbD48cGFnZXM+NDI2LTMyPC9wYWdlcz48dm9sdW1l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</w:fldData>
        </w:fldChar>
      </w:r>
      <w:r w:rsidR="00881AE9">
        <w:rPr>
          <w:rFonts w:ascii="Book Antiqua" w:hAnsi="Book Antiqua" w:cs="Times New Roman"/>
          <w:sz w:val="24"/>
          <w:szCs w:val="24"/>
        </w:rPr>
        <w:instrText xml:space="preserve"> ADDIN EN.CITE </w:instrText>
      </w:r>
      <w:r w:rsidR="00881AE9">
        <w:rPr>
          <w:rFonts w:ascii="Book Antiqua" w:hAnsi="Book Antiqua" w:cs="Times New Roman"/>
          <w:sz w:val="24"/>
          <w:szCs w:val="24"/>
        </w:rPr>
        <w:fldChar w:fldCharType="begin">
          <w:fldData xml:space="preserve">PEVuZE5vdGU+PENpdGU+PEF1dGhvcj5TaGliYXRhPC9BdXRob3I+PFllYXI+MjAwOTwvWWVhcj48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b2d5PC9hYmJyLTE+PC9hbHQtcGVyaW9kaWNhbD48cGFnZXM+NDI2LTMyPC9wYWdlcz48dm9sdW1l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</w:fldData>
        </w:fldChar>
      </w:r>
      <w:r w:rsidR="00881AE9">
        <w:rPr>
          <w:rFonts w:ascii="Book Antiqua" w:hAnsi="Book Antiqua" w:cs="Times New Roman"/>
          <w:sz w:val="24"/>
          <w:szCs w:val="24"/>
        </w:rPr>
        <w:instrText xml:space="preserve"> ADDIN EN.CITE.DATA </w:instrText>
      </w:r>
      <w:r w:rsidR="00881AE9">
        <w:rPr>
          <w:rFonts w:ascii="Book Antiqua" w:hAnsi="Book Antiqua" w:cs="Times New Roman"/>
          <w:sz w:val="24"/>
          <w:szCs w:val="24"/>
        </w:rPr>
      </w:r>
      <w:r w:rsidR="00881AE9">
        <w:rPr>
          <w:rFonts w:ascii="Book Antiqua" w:hAnsi="Book Antiqua" w:cs="Times New Roman"/>
          <w:sz w:val="24"/>
          <w:szCs w:val="24"/>
        </w:rPr>
        <w:fldChar w:fldCharType="end"/>
      </w:r>
      <w:r w:rsidR="00943B2F" w:rsidRPr="009D7050">
        <w:rPr>
          <w:rFonts w:ascii="Book Antiqua" w:hAnsi="Book Antiqua" w:cs="Times New Roman"/>
          <w:sz w:val="24"/>
          <w:szCs w:val="24"/>
        </w:rPr>
      </w:r>
      <w:r w:rsidR="00943B2F" w:rsidRPr="009D7050">
        <w:rPr>
          <w:rFonts w:ascii="Book Antiqua" w:hAnsi="Book Antiqua" w:cs="Times New Roman"/>
          <w:sz w:val="24"/>
          <w:szCs w:val="24"/>
        </w:rPr>
        <w:fldChar w:fldCharType="separate"/>
      </w:r>
      <w:r w:rsidR="00CD556A" w:rsidRPr="009D7050">
        <w:rPr>
          <w:rFonts w:ascii="Book Antiqua" w:hAnsi="Book Antiqua" w:cs="Times New Roman"/>
          <w:noProof/>
          <w:sz w:val="24"/>
          <w:szCs w:val="24"/>
          <w:vertAlign w:val="superscript"/>
        </w:rPr>
        <w:t>[</w:t>
      </w:r>
      <w:r w:rsidR="00CD4B1F">
        <w:fldChar w:fldCharType="begin"/>
      </w:r>
      <w:r w:rsidR="00CD4B1F">
        <w:instrText xml:space="preserve"> HYPERLINK \l "_ENREF_25" \o "Shibata, 2009 #25" </w:instrText>
      </w:r>
      <w:r w:rsidR="00CD4B1F">
        <w:fldChar w:fldCharType="separate"/>
      </w:r>
      <w:r w:rsidR="00881AE9" w:rsidRPr="009D7050">
        <w:rPr>
          <w:rFonts w:ascii="Book Antiqua" w:hAnsi="Book Antiqua" w:cs="Times New Roman"/>
          <w:noProof/>
          <w:sz w:val="24"/>
          <w:szCs w:val="24"/>
          <w:vertAlign w:val="superscript"/>
        </w:rPr>
        <w:t>25-27</w:t>
      </w:r>
      <w:r w:rsidR="00CD4B1F">
        <w:rPr>
          <w:rFonts w:ascii="Book Antiqua" w:hAnsi="Book Antiqua" w:cs="Times New Roman"/>
          <w:noProof/>
          <w:sz w:val="24"/>
          <w:szCs w:val="24"/>
          <w:vertAlign w:val="superscript"/>
        </w:rPr>
        <w:fldChar w:fldCharType="end"/>
      </w:r>
      <w:r w:rsidR="00CD556A" w:rsidRPr="009D7050">
        <w:rPr>
          <w:rFonts w:ascii="Book Antiqua" w:hAnsi="Book Antiqua" w:cs="Times New Roman"/>
          <w:noProof/>
          <w:sz w:val="24"/>
          <w:szCs w:val="24"/>
          <w:vertAlign w:val="superscript"/>
        </w:rPr>
        <w:t>]</w:t>
      </w:r>
      <w:r w:rsidR="00943B2F" w:rsidRPr="009D7050">
        <w:rPr>
          <w:rFonts w:ascii="Book Antiqua" w:hAnsi="Book Antiqua" w:cs="Times New Roman"/>
          <w:sz w:val="24"/>
          <w:szCs w:val="24"/>
        </w:rPr>
        <w:fldChar w:fldCharType="end"/>
      </w:r>
      <w:r w:rsidR="0013424C" w:rsidRPr="009D7050">
        <w:rPr>
          <w:rFonts w:ascii="Book Antiqua" w:hAnsi="Book Antiqua" w:cs="Times New Roman"/>
          <w:sz w:val="24"/>
          <w:szCs w:val="24"/>
        </w:rPr>
        <w:t>.</w:t>
      </w:r>
      <w:r w:rsidR="00017BF9" w:rsidRPr="009D7050">
        <w:rPr>
          <w:rFonts w:ascii="Book Antiqua" w:hAnsi="Book Antiqua" w:cs="Times New Roman"/>
          <w:sz w:val="24"/>
          <w:szCs w:val="24"/>
        </w:rPr>
        <w:t xml:space="preserve"> </w:t>
      </w:r>
      <w:r w:rsidR="0013424C" w:rsidRPr="009D7050">
        <w:rPr>
          <w:rFonts w:ascii="Book Antiqua" w:hAnsi="Book Antiqua" w:cs="Times New Roman"/>
          <w:sz w:val="24"/>
          <w:szCs w:val="24"/>
        </w:rPr>
        <w:t>However, this issue needs to be investigated further.</w:t>
      </w:r>
    </w:p>
    <w:p w14:paraId="5A10BDA7" w14:textId="7A40D7CB" w:rsidR="00D46279" w:rsidRPr="009D7050" w:rsidRDefault="00EA283D">
      <w:pPr>
        <w:widowControl/>
        <w:wordWrap/>
        <w:autoSpaceDE/>
        <w:autoSpaceDN/>
        <w:spacing w:after="0" w:line="360" w:lineRule="auto"/>
        <w:ind w:firstLine="800"/>
        <w:rPr>
          <w:rFonts w:ascii="Book Antiqua" w:hAnsi="Book Antiqua" w:cs="Times New Roman"/>
          <w:sz w:val="24"/>
          <w:szCs w:val="24"/>
        </w:rPr>
        <w:pPrChange w:id="330" w:author="kdsong" w:date="2018-12-12T09:36:00Z">
          <w:pPr>
            <w:widowControl/>
            <w:wordWrap/>
            <w:autoSpaceDE/>
            <w:autoSpaceDN/>
            <w:spacing w:after="0" w:line="360" w:lineRule="auto"/>
          </w:pPr>
        </w:pPrChange>
      </w:pPr>
      <w:ins w:id="331" w:author="kdsong" w:date="2018-12-03T18:00:00Z">
        <w:r w:rsidRPr="00EE4791">
          <w:rPr>
            <w:rFonts w:ascii="Book Antiqua" w:hAnsi="Book Antiqua" w:cs="Times New Roman"/>
            <w:noProof/>
            <w:sz w:val="24"/>
            <w:szCs w:val="24"/>
          </w:rPr>
          <w:lastRenderedPageBreak/>
          <mc:AlternateContent>
            <mc:Choice Requires="wps">
              <w:drawing>
                <wp:anchor distT="0" distB="0" distL="114300" distR="114300" simplePos="0" relativeHeight="251679744" behindDoc="0" locked="0" layoutInCell="1" allowOverlap="1" wp14:anchorId="077A5625" wp14:editId="7CE31814">
                  <wp:simplePos x="0" y="0"/>
                  <wp:positionH relativeFrom="column">
                    <wp:posOffset>-914400</wp:posOffset>
                  </wp:positionH>
                  <wp:positionV relativeFrom="paragraph">
                    <wp:posOffset>1328420</wp:posOffset>
                  </wp:positionV>
                  <wp:extent cx="784860" cy="1403985"/>
                  <wp:effectExtent l="0" t="0" r="15240" b="15240"/>
                  <wp:wrapNone/>
                  <wp:docPr id="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3985"/>
                          </a:xfrm>
                          <a:prstGeom prst="rect">
                            <a:avLst/>
                          </a:prstGeom>
                          <a:solidFill>
                            <a:srgbClr val="FFFFFF"/>
                          </a:solidFill>
                          <a:ln w="9525">
                            <a:solidFill>
                              <a:srgbClr val="000000"/>
                            </a:solidFill>
                            <a:miter lim="800000"/>
                            <a:headEnd/>
                            <a:tailEnd/>
                          </a:ln>
                        </wps:spPr>
                        <wps:txbx>
                          <w:txbxContent>
                            <w:p w14:paraId="6B7C7AFC" w14:textId="69DDB51E" w:rsidR="00980BC2" w:rsidRDefault="00980BC2" w:rsidP="00EA283D">
                              <w:ins w:id="332" w:author="kdsong" w:date="2018-12-03T18:00:00Z">
                                <w:r>
                                  <w:rPr>
                                    <w:rFonts w:hint="eastAsia"/>
                                  </w:rPr>
                                  <w:t>R2-2</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in;margin-top:104.6pt;width:61.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">
                  <v:textbox style="mso-fit-shape-to-text:t">
                    <w:txbxContent>
                      <w:p w14:paraId="6B7C7AFC" w14:textId="69DDB51E" w:rsidR="00980BC2" w:rsidRDefault="00980BC2" w:rsidP="00EA283D">
                        <w:ins w:id="348" w:author="kdsong" w:date="2018-12-03T18:00:00Z">
                          <w:r>
                            <w:rPr>
                              <w:rFonts w:hint="eastAsia"/>
                            </w:rPr>
                            <w:t>R2-2</w:t>
                          </w:r>
                        </w:ins>
                      </w:p>
                    </w:txbxContent>
                  </v:textbox>
                </v:shape>
              </w:pict>
            </mc:Fallback>
          </mc:AlternateContent>
        </w:r>
      </w:ins>
      <w:r w:rsidR="00E87C16" w:rsidRPr="009D7050">
        <w:rPr>
          <w:rFonts w:ascii="Book Antiqua" w:hAnsi="Book Antiqua" w:cs="Times New Roman"/>
          <w:sz w:val="24"/>
          <w:szCs w:val="24"/>
        </w:rPr>
        <w:t xml:space="preserve">Our study has </w:t>
      </w:r>
      <w:r w:rsidR="001B70B9" w:rsidRPr="009D7050">
        <w:rPr>
          <w:rFonts w:ascii="Book Antiqua" w:hAnsi="Book Antiqua" w:cs="Times New Roman"/>
          <w:sz w:val="24"/>
          <w:szCs w:val="24"/>
        </w:rPr>
        <w:t xml:space="preserve">some </w:t>
      </w:r>
      <w:r w:rsidR="00E87C16" w:rsidRPr="009D7050">
        <w:rPr>
          <w:rFonts w:ascii="Book Antiqua" w:hAnsi="Book Antiqua" w:cs="Times New Roman"/>
          <w:sz w:val="24"/>
          <w:szCs w:val="24"/>
        </w:rPr>
        <w:t xml:space="preserve">limitations. First, </w:t>
      </w:r>
      <w:r w:rsidR="001B70B9" w:rsidRPr="009D7050">
        <w:rPr>
          <w:rFonts w:ascii="Book Antiqua" w:hAnsi="Book Antiqua" w:cs="Times New Roman"/>
          <w:sz w:val="24"/>
          <w:szCs w:val="24"/>
        </w:rPr>
        <w:t xml:space="preserve">because </w:t>
      </w:r>
      <w:r w:rsidR="00E87C16" w:rsidRPr="009D7050">
        <w:rPr>
          <w:rFonts w:ascii="Book Antiqua" w:hAnsi="Book Antiqua" w:cs="Times New Roman"/>
          <w:sz w:val="24"/>
          <w:szCs w:val="24"/>
        </w:rPr>
        <w:t>this is a retrospective study</w:t>
      </w:r>
      <w:r w:rsidR="00986A0B" w:rsidRPr="009D7050">
        <w:rPr>
          <w:rFonts w:ascii="Book Antiqua" w:hAnsi="Book Antiqua" w:cs="Times New Roman"/>
          <w:sz w:val="24"/>
          <w:szCs w:val="24"/>
        </w:rPr>
        <w:t>, the treatment group</w:t>
      </w:r>
      <w:r w:rsidR="00C80681" w:rsidRPr="009D7050">
        <w:rPr>
          <w:rFonts w:ascii="Book Antiqua" w:hAnsi="Book Antiqua" w:cs="Times New Roman"/>
          <w:sz w:val="24"/>
          <w:szCs w:val="24"/>
        </w:rPr>
        <w:t>s were not randomized</w:t>
      </w:r>
      <w:r w:rsidR="00172A40" w:rsidRPr="009D7050">
        <w:rPr>
          <w:rFonts w:ascii="Book Antiqua" w:hAnsi="Book Antiqua" w:cs="Times New Roman"/>
          <w:sz w:val="24"/>
          <w:szCs w:val="24"/>
        </w:rPr>
        <w:t>,</w:t>
      </w:r>
      <w:r w:rsidR="001D4E8D" w:rsidRPr="009D7050">
        <w:rPr>
          <w:rFonts w:ascii="Book Antiqua" w:hAnsi="Book Antiqua" w:cs="Times New Roman"/>
          <w:sz w:val="24"/>
          <w:szCs w:val="24"/>
        </w:rPr>
        <w:t xml:space="preserve"> and </w:t>
      </w:r>
      <w:r w:rsidR="00C80681" w:rsidRPr="009D7050">
        <w:rPr>
          <w:rFonts w:ascii="Book Antiqua" w:hAnsi="Book Antiqua" w:cs="Times New Roman"/>
          <w:sz w:val="24"/>
          <w:szCs w:val="24"/>
        </w:rPr>
        <w:t>we could not exclude the possibility of selection bias. However, w</w:t>
      </w:r>
      <w:r w:rsidR="00E87C16" w:rsidRPr="009D7050">
        <w:rPr>
          <w:rFonts w:ascii="Book Antiqua" w:hAnsi="Book Antiqua" w:cs="Times New Roman"/>
          <w:sz w:val="24"/>
          <w:szCs w:val="24"/>
        </w:rPr>
        <w:t xml:space="preserve">e analyzed the effect of </w:t>
      </w:r>
      <w:r w:rsidR="00C80681" w:rsidRPr="009D7050">
        <w:rPr>
          <w:rFonts w:ascii="Book Antiqua" w:hAnsi="Book Antiqua" w:cs="Times New Roman"/>
          <w:sz w:val="24"/>
          <w:szCs w:val="24"/>
        </w:rPr>
        <w:t>treatment modalit</w:t>
      </w:r>
      <w:r w:rsidR="001C6619" w:rsidRPr="009D7050">
        <w:rPr>
          <w:rFonts w:ascii="Book Antiqua" w:hAnsi="Book Antiqua" w:cs="Times New Roman"/>
          <w:sz w:val="24"/>
          <w:szCs w:val="24"/>
        </w:rPr>
        <w:t>y</w:t>
      </w:r>
      <w:r w:rsidR="00C80681" w:rsidRPr="009D7050">
        <w:rPr>
          <w:rFonts w:ascii="Book Antiqua" w:hAnsi="Book Antiqua" w:cs="Times New Roman"/>
          <w:sz w:val="24"/>
          <w:szCs w:val="24"/>
        </w:rPr>
        <w:t xml:space="preserve"> (hepatic resection </w:t>
      </w:r>
      <w:r w:rsidR="00C80681" w:rsidRPr="009D7050">
        <w:rPr>
          <w:rFonts w:ascii="Book Antiqua" w:hAnsi="Book Antiqua" w:cs="Times New Roman"/>
          <w:i/>
          <w:sz w:val="24"/>
          <w:szCs w:val="24"/>
        </w:rPr>
        <w:t>vs</w:t>
      </w:r>
      <w:r w:rsidR="00B404F8" w:rsidRPr="009D7050">
        <w:rPr>
          <w:rFonts w:ascii="Book Antiqua" w:hAnsi="Book Antiqua" w:cs="Times New Roman"/>
          <w:i/>
          <w:sz w:val="24"/>
          <w:szCs w:val="24"/>
        </w:rPr>
        <w:t>.</w:t>
      </w:r>
      <w:r w:rsidR="00C80681" w:rsidRPr="009D7050">
        <w:rPr>
          <w:rFonts w:ascii="Book Antiqua" w:hAnsi="Book Antiqua" w:cs="Times New Roman"/>
          <w:sz w:val="24"/>
          <w:szCs w:val="24"/>
        </w:rPr>
        <w:t xml:space="preserve"> </w:t>
      </w:r>
      <w:r w:rsidR="001C6619" w:rsidRPr="009D7050">
        <w:rPr>
          <w:rFonts w:ascii="Book Antiqua" w:hAnsi="Book Antiqua" w:cs="Times New Roman"/>
          <w:sz w:val="24"/>
          <w:szCs w:val="24"/>
        </w:rPr>
        <w:t xml:space="preserve">percutaneous </w:t>
      </w:r>
      <w:r w:rsidR="00C80681" w:rsidRPr="009D7050">
        <w:rPr>
          <w:rFonts w:ascii="Book Antiqua" w:hAnsi="Book Antiqua" w:cs="Times New Roman"/>
          <w:sz w:val="24"/>
          <w:szCs w:val="24"/>
        </w:rPr>
        <w:t xml:space="preserve">RF ablation) </w:t>
      </w:r>
      <w:r w:rsidR="002E1548" w:rsidRPr="009D7050">
        <w:rPr>
          <w:rFonts w:ascii="Book Antiqua" w:hAnsi="Book Antiqua" w:cs="Times New Roman"/>
          <w:sz w:val="24"/>
          <w:szCs w:val="24"/>
        </w:rPr>
        <w:t>after control</w:t>
      </w:r>
      <w:r w:rsidR="00B404F8" w:rsidRPr="009D7050">
        <w:rPr>
          <w:rFonts w:ascii="Book Antiqua" w:hAnsi="Book Antiqua" w:cs="Times New Roman"/>
          <w:sz w:val="24"/>
          <w:szCs w:val="24"/>
        </w:rPr>
        <w:t>ling for</w:t>
      </w:r>
      <w:r w:rsidR="00C80681" w:rsidRPr="009D7050">
        <w:rPr>
          <w:rFonts w:ascii="Book Antiqua" w:hAnsi="Book Antiqua" w:cs="Times New Roman"/>
          <w:sz w:val="24"/>
          <w:szCs w:val="24"/>
        </w:rPr>
        <w:t xml:space="preserve"> potential compounding factors. </w:t>
      </w:r>
      <w:ins w:id="333" w:author="kdsong" w:date="2018-12-03T17:54:00Z">
        <w:r w:rsidR="00ED7856">
          <w:rPr>
            <w:rFonts w:ascii="Book Antiqua" w:hAnsi="Book Antiqua" w:cs="Times New Roman" w:hint="eastAsia"/>
            <w:sz w:val="24"/>
            <w:szCs w:val="24"/>
          </w:rPr>
          <w:t xml:space="preserve">Second, </w:t>
        </w:r>
      </w:ins>
      <w:ins w:id="334" w:author="kdsong" w:date="2018-12-03T17:57:00Z">
        <w:r w:rsidR="00ED7856" w:rsidRPr="009D7050">
          <w:rPr>
            <w:rFonts w:ascii="Book Antiqua" w:hAnsi="Book Antiqua" w:cs="Times New Roman"/>
            <w:sz w:val="24"/>
            <w:szCs w:val="24"/>
          </w:rPr>
          <w:t>HCC was diagnosed based on clinical guidelines</w:t>
        </w:r>
        <w:r w:rsidR="00ED7856">
          <w:rPr>
            <w:rFonts w:ascii="Book Antiqua" w:hAnsi="Book Antiqua" w:cs="Times New Roman" w:hint="eastAsia"/>
            <w:sz w:val="24"/>
            <w:szCs w:val="24"/>
          </w:rPr>
          <w:t xml:space="preserve"> in most patient</w:t>
        </w:r>
      </w:ins>
      <w:ins w:id="335" w:author="kdsong" w:date="2018-12-12T09:36:00Z">
        <w:r w:rsidR="00A82F59">
          <w:rPr>
            <w:rFonts w:ascii="Book Antiqua" w:hAnsi="Book Antiqua" w:cs="Times New Roman" w:hint="eastAsia"/>
            <w:sz w:val="24"/>
            <w:szCs w:val="24"/>
          </w:rPr>
          <w:t>s</w:t>
        </w:r>
      </w:ins>
      <w:ins w:id="336" w:author="kdsong" w:date="2018-12-03T17:57:00Z">
        <w:r w:rsidR="00ED7856">
          <w:rPr>
            <w:rFonts w:ascii="Book Antiqua" w:hAnsi="Book Antiqua" w:cs="Times New Roman" w:hint="eastAsia"/>
            <w:sz w:val="24"/>
            <w:szCs w:val="24"/>
          </w:rPr>
          <w:t xml:space="preserve"> </w:t>
        </w:r>
      </w:ins>
      <w:ins w:id="337" w:author="kdsong" w:date="2018-12-12T09:36:00Z">
        <w:r w:rsidR="00A82F59">
          <w:rPr>
            <w:rFonts w:ascii="Book Antiqua" w:hAnsi="Book Antiqua" w:cs="Times New Roman" w:hint="eastAsia"/>
            <w:sz w:val="24"/>
            <w:szCs w:val="24"/>
          </w:rPr>
          <w:t>in</w:t>
        </w:r>
      </w:ins>
      <w:ins w:id="338" w:author="kdsong" w:date="2018-12-03T17:57:00Z">
        <w:r w:rsidR="00ED7856">
          <w:rPr>
            <w:rFonts w:ascii="Book Antiqua" w:hAnsi="Book Antiqua" w:cs="Times New Roman" w:hint="eastAsia"/>
            <w:sz w:val="24"/>
            <w:szCs w:val="24"/>
          </w:rPr>
          <w:t xml:space="preserve"> the RF ablation group. Therefore, there was a </w:t>
        </w:r>
      </w:ins>
      <w:ins w:id="339" w:author="kdsong" w:date="2018-12-03T17:58:00Z">
        <w:r w:rsidR="00ED7856">
          <w:rPr>
            <w:rFonts w:ascii="Book Antiqua" w:hAnsi="Book Antiqua" w:cs="Times New Roman"/>
            <w:sz w:val="24"/>
            <w:szCs w:val="24"/>
          </w:rPr>
          <w:t>possibility</w:t>
        </w:r>
      </w:ins>
      <w:ins w:id="340" w:author="kdsong" w:date="2018-12-03T17:57:00Z">
        <w:r w:rsidR="00ED7856">
          <w:rPr>
            <w:rFonts w:ascii="Book Antiqua" w:hAnsi="Book Antiqua" w:cs="Times New Roman" w:hint="eastAsia"/>
            <w:sz w:val="24"/>
            <w:szCs w:val="24"/>
          </w:rPr>
          <w:t xml:space="preserve"> </w:t>
        </w:r>
      </w:ins>
      <w:ins w:id="341" w:author="kdsong" w:date="2018-12-03T17:58:00Z">
        <w:r w:rsidR="00ED7856">
          <w:rPr>
            <w:rFonts w:ascii="Book Antiqua" w:hAnsi="Book Antiqua" w:cs="Times New Roman" w:hint="eastAsia"/>
            <w:sz w:val="24"/>
            <w:szCs w:val="24"/>
          </w:rPr>
          <w:t>of false</w:t>
        </w:r>
      </w:ins>
      <w:ins w:id="342" w:author="kdsong" w:date="2018-12-12T09:36:00Z">
        <w:r w:rsidR="00A82F59">
          <w:rPr>
            <w:rFonts w:ascii="Book Antiqua" w:hAnsi="Book Antiqua" w:cs="Times New Roman" w:hint="eastAsia"/>
            <w:sz w:val="24"/>
            <w:szCs w:val="24"/>
          </w:rPr>
          <w:t>-</w:t>
        </w:r>
      </w:ins>
      <w:ins w:id="343" w:author="kdsong" w:date="2018-12-03T17:58:00Z">
        <w:r w:rsidR="00ED7856">
          <w:rPr>
            <w:rFonts w:ascii="Book Antiqua" w:hAnsi="Book Antiqua" w:cs="Times New Roman" w:hint="eastAsia"/>
            <w:sz w:val="24"/>
            <w:szCs w:val="24"/>
          </w:rPr>
          <w:t xml:space="preserve">positive </w:t>
        </w:r>
        <w:r>
          <w:rPr>
            <w:rFonts w:ascii="Book Antiqua" w:hAnsi="Book Antiqua" w:cs="Times New Roman" w:hint="eastAsia"/>
            <w:sz w:val="24"/>
            <w:szCs w:val="24"/>
          </w:rPr>
          <w:t>diagnosis</w:t>
        </w:r>
      </w:ins>
      <w:ins w:id="344" w:author="kdsong" w:date="2018-12-03T17:59:00Z">
        <w:r>
          <w:rPr>
            <w:rFonts w:ascii="Book Antiqua" w:hAnsi="Book Antiqua" w:cs="Times New Roman" w:hint="eastAsia"/>
            <w:sz w:val="24"/>
            <w:szCs w:val="24"/>
          </w:rPr>
          <w:t xml:space="preserve">, which </w:t>
        </w:r>
      </w:ins>
      <w:ins w:id="345" w:author="kdsong" w:date="2018-12-04T09:12:00Z">
        <w:r w:rsidR="00082245">
          <w:rPr>
            <w:rFonts w:ascii="Book Antiqua" w:hAnsi="Book Antiqua" w:cs="Times New Roman" w:hint="eastAsia"/>
            <w:sz w:val="24"/>
            <w:szCs w:val="24"/>
          </w:rPr>
          <w:t>could</w:t>
        </w:r>
      </w:ins>
      <w:ins w:id="346" w:author="kdsong" w:date="2018-12-03T17:59:00Z">
        <w:r>
          <w:rPr>
            <w:rFonts w:ascii="Book Antiqua" w:hAnsi="Book Antiqua" w:cs="Times New Roman" w:hint="eastAsia"/>
            <w:sz w:val="24"/>
            <w:szCs w:val="24"/>
          </w:rPr>
          <w:t xml:space="preserve"> affect the outcomes.</w:t>
        </w:r>
      </w:ins>
      <w:ins w:id="347" w:author="kdsong" w:date="2018-12-03T18:00:00Z">
        <w:r>
          <w:rPr>
            <w:rFonts w:ascii="Book Antiqua" w:hAnsi="Book Antiqua" w:cs="Times New Roman" w:hint="eastAsia"/>
            <w:sz w:val="24"/>
            <w:szCs w:val="24"/>
          </w:rPr>
          <w:t xml:space="preserve"> </w:t>
        </w:r>
      </w:ins>
      <w:del w:id="348" w:author="kdsong" w:date="2018-12-03T17:54:00Z">
        <w:r w:rsidR="00C80681" w:rsidRPr="009D7050" w:rsidDel="00ED7856">
          <w:rPr>
            <w:rFonts w:ascii="Book Antiqua" w:hAnsi="Book Antiqua" w:cs="Times New Roman"/>
            <w:sz w:val="24"/>
            <w:szCs w:val="24"/>
          </w:rPr>
          <w:delText>Second</w:delText>
        </w:r>
      </w:del>
      <w:ins w:id="349" w:author="kdsong" w:date="2018-12-03T17:54:00Z">
        <w:r w:rsidR="00ED7856">
          <w:rPr>
            <w:rFonts w:ascii="Book Antiqua" w:hAnsi="Book Antiqua" w:cs="Times New Roman" w:hint="eastAsia"/>
            <w:sz w:val="24"/>
            <w:szCs w:val="24"/>
          </w:rPr>
          <w:t>Third</w:t>
        </w:r>
      </w:ins>
      <w:r w:rsidR="00C80681" w:rsidRPr="009D7050">
        <w:rPr>
          <w:rFonts w:ascii="Book Antiqua" w:hAnsi="Book Antiqua" w:cs="Times New Roman"/>
          <w:sz w:val="24"/>
          <w:szCs w:val="24"/>
        </w:rPr>
        <w:t xml:space="preserve">, this </w:t>
      </w:r>
      <w:r w:rsidR="002E1548" w:rsidRPr="009D7050">
        <w:rPr>
          <w:rFonts w:ascii="Book Antiqua" w:hAnsi="Book Antiqua" w:cs="Times New Roman"/>
          <w:sz w:val="24"/>
          <w:szCs w:val="24"/>
        </w:rPr>
        <w:t>is</w:t>
      </w:r>
      <w:r w:rsidR="00C80681" w:rsidRPr="009D7050">
        <w:rPr>
          <w:rFonts w:ascii="Book Antiqua" w:hAnsi="Book Antiqua" w:cs="Times New Roman"/>
          <w:sz w:val="24"/>
          <w:szCs w:val="24"/>
        </w:rPr>
        <w:t xml:space="preserve"> a single-center study. In general, the outcomes of both hepatic resection and RF ablation </w:t>
      </w:r>
      <w:r w:rsidR="004428A7" w:rsidRPr="009D7050">
        <w:rPr>
          <w:rFonts w:ascii="Book Antiqua" w:hAnsi="Book Antiqua" w:cs="Times New Roman"/>
          <w:sz w:val="24"/>
          <w:szCs w:val="24"/>
        </w:rPr>
        <w:t xml:space="preserve">greatly </w:t>
      </w:r>
      <w:r w:rsidR="00C80681" w:rsidRPr="009D7050">
        <w:rPr>
          <w:rFonts w:ascii="Book Antiqua" w:hAnsi="Book Antiqua" w:cs="Times New Roman"/>
          <w:sz w:val="24"/>
          <w:szCs w:val="24"/>
        </w:rPr>
        <w:t>depend on the expertise and experience of the operators.</w:t>
      </w:r>
      <w:r w:rsidR="00EF0E43" w:rsidRPr="009D7050">
        <w:rPr>
          <w:rFonts w:ascii="Book Antiqua" w:hAnsi="Book Antiqua" w:cs="Times New Roman"/>
          <w:sz w:val="24"/>
          <w:szCs w:val="24"/>
        </w:rPr>
        <w:t xml:space="preserve"> In addition, we only used </w:t>
      </w:r>
      <w:r w:rsidR="007342F9" w:rsidRPr="009D7050">
        <w:rPr>
          <w:rFonts w:ascii="Book Antiqua" w:hAnsi="Book Antiqua" w:cs="Times New Roman"/>
          <w:sz w:val="24"/>
          <w:szCs w:val="24"/>
        </w:rPr>
        <w:t xml:space="preserve">the single straight type of RF electrode and US as a guiding modality. Using other types of RF electrodes or guiding modalities may result in different therapeutic outcomes. </w:t>
      </w:r>
      <w:r w:rsidR="00C80681" w:rsidRPr="009D7050">
        <w:rPr>
          <w:rFonts w:ascii="Book Antiqua" w:hAnsi="Book Antiqua" w:cs="Times New Roman"/>
          <w:sz w:val="24"/>
          <w:szCs w:val="24"/>
        </w:rPr>
        <w:t>Therefore, care</w:t>
      </w:r>
      <w:r w:rsidR="00B404F8" w:rsidRPr="009D7050">
        <w:rPr>
          <w:rFonts w:ascii="Book Antiqua" w:hAnsi="Book Antiqua" w:cs="Times New Roman"/>
          <w:sz w:val="24"/>
          <w:szCs w:val="24"/>
        </w:rPr>
        <w:t xml:space="preserve"> should be taken when</w:t>
      </w:r>
      <w:r w:rsidR="00C80681" w:rsidRPr="009D7050">
        <w:rPr>
          <w:rFonts w:ascii="Book Antiqua" w:hAnsi="Book Antiqua" w:cs="Times New Roman"/>
          <w:sz w:val="24"/>
          <w:szCs w:val="24"/>
        </w:rPr>
        <w:t xml:space="preserve"> generaliz</w:t>
      </w:r>
      <w:r w:rsidR="00B404F8" w:rsidRPr="009D7050">
        <w:rPr>
          <w:rFonts w:ascii="Book Antiqua" w:hAnsi="Book Antiqua" w:cs="Times New Roman"/>
          <w:sz w:val="24"/>
          <w:szCs w:val="24"/>
        </w:rPr>
        <w:t>ing</w:t>
      </w:r>
      <w:r w:rsidR="00C80681" w:rsidRPr="009D7050">
        <w:rPr>
          <w:rFonts w:ascii="Book Antiqua" w:hAnsi="Book Antiqua" w:cs="Times New Roman"/>
          <w:sz w:val="24"/>
          <w:szCs w:val="24"/>
        </w:rPr>
        <w:t xml:space="preserve"> our results to </w:t>
      </w:r>
      <w:ins w:id="350" w:author="kdsong" w:date="2018-12-12T09:37:00Z">
        <w:r w:rsidR="00A82F59">
          <w:rPr>
            <w:rFonts w:ascii="Book Antiqua" w:hAnsi="Book Antiqua" w:cs="Times New Roman" w:hint="eastAsia"/>
            <w:sz w:val="24"/>
            <w:szCs w:val="24"/>
          </w:rPr>
          <w:t xml:space="preserve">that from </w:t>
        </w:r>
      </w:ins>
      <w:r w:rsidR="00C80681" w:rsidRPr="009D7050">
        <w:rPr>
          <w:rFonts w:ascii="Book Antiqua" w:hAnsi="Book Antiqua" w:cs="Times New Roman"/>
          <w:sz w:val="24"/>
          <w:szCs w:val="24"/>
        </w:rPr>
        <w:t>other institutions.</w:t>
      </w:r>
      <w:r w:rsidR="007342F9" w:rsidRPr="009D7050">
        <w:rPr>
          <w:rFonts w:ascii="Book Antiqua" w:hAnsi="Book Antiqua" w:cs="Times New Roman"/>
          <w:sz w:val="24"/>
          <w:szCs w:val="24"/>
        </w:rPr>
        <w:t xml:space="preserve"> </w:t>
      </w:r>
    </w:p>
    <w:p w14:paraId="197EE232" w14:textId="612047C5" w:rsidR="0045304D" w:rsidRDefault="00C80681">
      <w:pPr>
        <w:widowControl/>
        <w:wordWrap/>
        <w:autoSpaceDE/>
        <w:autoSpaceDN/>
        <w:spacing w:after="0" w:line="360" w:lineRule="auto"/>
        <w:ind w:firstLine="800"/>
        <w:rPr>
          <w:rFonts w:ascii="Book Antiqua" w:eastAsia="SimSun" w:hAnsi="Book Antiqua" w:cs="Times New Roman"/>
          <w:sz w:val="24"/>
          <w:szCs w:val="24"/>
          <w:lang w:eastAsia="zh-CN"/>
        </w:rPr>
        <w:pPrChange w:id="351" w:author="kdsong" w:date="2018-12-12T09:36:00Z">
          <w:pPr>
            <w:widowControl/>
            <w:wordWrap/>
            <w:autoSpaceDE/>
            <w:autoSpaceDN/>
            <w:spacing w:after="0" w:line="360" w:lineRule="auto"/>
          </w:pPr>
        </w:pPrChange>
      </w:pPr>
      <w:r w:rsidRPr="009D7050">
        <w:rPr>
          <w:rFonts w:ascii="Book Antiqua" w:hAnsi="Book Antiqua" w:cs="Times New Roman"/>
          <w:sz w:val="24"/>
          <w:szCs w:val="24"/>
        </w:rPr>
        <w:t xml:space="preserve">In conclusion, </w:t>
      </w:r>
      <w:r w:rsidR="00E34C40" w:rsidRPr="009D7050">
        <w:rPr>
          <w:rFonts w:ascii="Book Antiqua" w:hAnsi="Book Antiqua" w:cs="Times New Roman"/>
          <w:sz w:val="24"/>
          <w:szCs w:val="24"/>
        </w:rPr>
        <w:t xml:space="preserve">although </w:t>
      </w:r>
      <w:r w:rsidR="001F534B" w:rsidRPr="009D7050">
        <w:rPr>
          <w:rFonts w:ascii="Book Antiqua" w:hAnsi="Book Antiqua" w:cs="Times New Roman"/>
          <w:sz w:val="24"/>
          <w:szCs w:val="24"/>
        </w:rPr>
        <w:t>OS was not significantly different between</w:t>
      </w:r>
      <w:r w:rsidR="001B5183" w:rsidRPr="009D7050">
        <w:rPr>
          <w:rFonts w:ascii="Book Antiqua" w:hAnsi="Book Antiqua" w:cs="Times New Roman"/>
          <w:sz w:val="24"/>
          <w:szCs w:val="24"/>
        </w:rPr>
        <w:t xml:space="preserve"> patients who </w:t>
      </w:r>
      <w:del w:id="352" w:author="kdsong" w:date="2018-12-12T09:37:00Z">
        <w:r w:rsidR="001B5183" w:rsidRPr="009D7050" w:rsidDel="00A82F59">
          <w:rPr>
            <w:rFonts w:ascii="Book Antiqua" w:hAnsi="Book Antiqua" w:cs="Times New Roman"/>
            <w:sz w:val="24"/>
            <w:szCs w:val="24"/>
          </w:rPr>
          <w:delText>underwent</w:delText>
        </w:r>
        <w:r w:rsidR="001F534B" w:rsidRPr="009D7050" w:rsidDel="00A82F59">
          <w:rPr>
            <w:rFonts w:ascii="Book Antiqua" w:hAnsi="Book Antiqua" w:cs="Times New Roman"/>
            <w:sz w:val="24"/>
            <w:szCs w:val="24"/>
          </w:rPr>
          <w:delText xml:space="preserve"> </w:delText>
        </w:r>
      </w:del>
      <w:ins w:id="353" w:author="kdsong" w:date="2018-12-12T09:37:00Z">
        <w:r w:rsidR="00A82F59">
          <w:rPr>
            <w:rFonts w:ascii="Book Antiqua" w:hAnsi="Book Antiqua" w:cs="Times New Roman" w:hint="eastAsia"/>
            <w:sz w:val="24"/>
            <w:szCs w:val="24"/>
          </w:rPr>
          <w:t>had undergone</w:t>
        </w:r>
        <w:r w:rsidR="00A82F59" w:rsidRPr="009D7050">
          <w:rPr>
            <w:rFonts w:ascii="Book Antiqua" w:hAnsi="Book Antiqua" w:cs="Times New Roman"/>
            <w:sz w:val="24"/>
            <w:szCs w:val="24"/>
          </w:rPr>
          <w:t xml:space="preserve"> </w:t>
        </w:r>
      </w:ins>
      <w:r w:rsidR="001F534B" w:rsidRPr="009D7050">
        <w:rPr>
          <w:rFonts w:ascii="Book Antiqua" w:hAnsi="Book Antiqua" w:cs="Times New Roman"/>
          <w:sz w:val="24"/>
          <w:szCs w:val="24"/>
        </w:rPr>
        <w:t xml:space="preserve">hepatic resection </w:t>
      </w:r>
      <w:r w:rsidR="00172A40" w:rsidRPr="009D7050">
        <w:rPr>
          <w:rFonts w:ascii="Book Antiqua" w:hAnsi="Book Antiqua" w:cs="Times New Roman"/>
          <w:sz w:val="24"/>
          <w:szCs w:val="24"/>
        </w:rPr>
        <w:t xml:space="preserve">or </w:t>
      </w:r>
      <w:r w:rsidR="001F534B" w:rsidRPr="009D7050">
        <w:rPr>
          <w:rFonts w:ascii="Book Antiqua" w:hAnsi="Book Antiqua" w:cs="Times New Roman"/>
          <w:sz w:val="24"/>
          <w:szCs w:val="24"/>
        </w:rPr>
        <w:t>percutaneous RF ablation</w:t>
      </w:r>
      <w:r w:rsidR="00882F18" w:rsidRPr="009D7050">
        <w:rPr>
          <w:rFonts w:ascii="Book Antiqua" w:hAnsi="Book Antiqua" w:cs="Times New Roman"/>
          <w:sz w:val="24"/>
          <w:szCs w:val="24"/>
        </w:rPr>
        <w:t xml:space="preserve"> for HCCs</w:t>
      </w:r>
      <w:r w:rsidR="007342F9" w:rsidRPr="009D7050">
        <w:rPr>
          <w:rFonts w:ascii="Book Antiqua" w:hAnsi="Book Antiqua" w:cs="Times New Roman"/>
          <w:sz w:val="24"/>
          <w:szCs w:val="24"/>
        </w:rPr>
        <w:t xml:space="preserve"> abutting the diaphragm</w:t>
      </w:r>
      <w:r w:rsidR="00E34C40" w:rsidRPr="009D7050">
        <w:rPr>
          <w:rFonts w:ascii="Book Antiqua" w:hAnsi="Book Antiqua" w:cs="Times New Roman"/>
          <w:sz w:val="24"/>
          <w:szCs w:val="24"/>
        </w:rPr>
        <w:t xml:space="preserve">, DFS was better in </w:t>
      </w:r>
      <w:r w:rsidR="001B5183" w:rsidRPr="009D7050">
        <w:rPr>
          <w:rFonts w:ascii="Book Antiqua" w:hAnsi="Book Antiqua" w:cs="Times New Roman"/>
          <w:sz w:val="24"/>
          <w:szCs w:val="24"/>
        </w:rPr>
        <w:t xml:space="preserve">the </w:t>
      </w:r>
      <w:r w:rsidR="00E34C40" w:rsidRPr="009D7050">
        <w:rPr>
          <w:rFonts w:ascii="Book Antiqua" w:hAnsi="Book Antiqua" w:cs="Times New Roman"/>
          <w:sz w:val="24"/>
          <w:szCs w:val="24"/>
        </w:rPr>
        <w:t>hepatic resection group</w:t>
      </w:r>
      <w:r w:rsidR="00172A40" w:rsidRPr="009D7050">
        <w:rPr>
          <w:rFonts w:ascii="Book Antiqua" w:hAnsi="Book Antiqua" w:cs="Times New Roman"/>
          <w:sz w:val="24"/>
          <w:szCs w:val="24"/>
        </w:rPr>
        <w:t>,</w:t>
      </w:r>
      <w:r w:rsidR="00E34C40" w:rsidRPr="009D7050">
        <w:rPr>
          <w:rFonts w:ascii="Book Antiqua" w:hAnsi="Book Antiqua" w:cs="Times New Roman"/>
          <w:sz w:val="24"/>
          <w:szCs w:val="24"/>
        </w:rPr>
        <w:t xml:space="preserve"> and LTP </w:t>
      </w:r>
      <w:r w:rsidR="002D6AA2" w:rsidRPr="009D7050">
        <w:rPr>
          <w:rFonts w:ascii="Book Antiqua" w:hAnsi="Book Antiqua" w:cs="Times New Roman"/>
          <w:sz w:val="24"/>
          <w:szCs w:val="24"/>
        </w:rPr>
        <w:t xml:space="preserve">was </w:t>
      </w:r>
      <w:r w:rsidR="00547830" w:rsidRPr="009D7050">
        <w:rPr>
          <w:rFonts w:ascii="Book Antiqua" w:hAnsi="Book Antiqua" w:cs="Times New Roman"/>
          <w:sz w:val="24"/>
          <w:szCs w:val="24"/>
        </w:rPr>
        <w:t>as high as 46.6% at 5 years</w:t>
      </w:r>
      <w:r w:rsidR="001B5183" w:rsidRPr="009D7050">
        <w:rPr>
          <w:rFonts w:ascii="Book Antiqua" w:hAnsi="Book Antiqua" w:cs="Times New Roman"/>
          <w:sz w:val="24"/>
          <w:szCs w:val="24"/>
        </w:rPr>
        <w:t xml:space="preserve"> in the </w:t>
      </w:r>
      <w:r w:rsidR="00E34C40" w:rsidRPr="009D7050">
        <w:rPr>
          <w:rFonts w:ascii="Book Antiqua" w:hAnsi="Book Antiqua" w:cs="Times New Roman"/>
          <w:sz w:val="24"/>
          <w:szCs w:val="24"/>
        </w:rPr>
        <w:t>RF ablation group. Theref</w:t>
      </w:r>
      <w:r w:rsidR="00547830" w:rsidRPr="009D7050">
        <w:rPr>
          <w:rFonts w:ascii="Book Antiqua" w:hAnsi="Book Antiqua" w:cs="Times New Roman"/>
          <w:sz w:val="24"/>
          <w:szCs w:val="24"/>
        </w:rPr>
        <w:t>ore, it may be reasonable that hepatic</w:t>
      </w:r>
      <w:r w:rsidR="00E34C40" w:rsidRPr="009D7050">
        <w:rPr>
          <w:rFonts w:ascii="Book Antiqua" w:hAnsi="Book Antiqua" w:cs="Times New Roman"/>
          <w:sz w:val="24"/>
          <w:szCs w:val="24"/>
        </w:rPr>
        <w:t xml:space="preserve"> resection should be preferentially considered </w:t>
      </w:r>
      <w:r w:rsidR="001B5183" w:rsidRPr="009D7050">
        <w:rPr>
          <w:rFonts w:ascii="Book Antiqua" w:hAnsi="Book Antiqua" w:cs="Times New Roman"/>
          <w:sz w:val="24"/>
          <w:szCs w:val="24"/>
        </w:rPr>
        <w:t>over</w:t>
      </w:r>
      <w:r w:rsidR="00E34C40" w:rsidRPr="009D7050">
        <w:rPr>
          <w:rFonts w:ascii="Book Antiqua" w:hAnsi="Book Antiqua" w:cs="Times New Roman"/>
          <w:sz w:val="24"/>
          <w:szCs w:val="24"/>
        </w:rPr>
        <w:t xml:space="preserve"> percutaneous </w:t>
      </w:r>
      <w:r w:rsidR="00C31BE3" w:rsidRPr="009D7050">
        <w:rPr>
          <w:rFonts w:ascii="Book Antiqua" w:hAnsi="Book Antiqua" w:cs="Times New Roman"/>
          <w:sz w:val="24"/>
          <w:szCs w:val="24"/>
        </w:rPr>
        <w:t xml:space="preserve">US-guided </w:t>
      </w:r>
      <w:r w:rsidR="00E34C40" w:rsidRPr="009D7050">
        <w:rPr>
          <w:rFonts w:ascii="Book Antiqua" w:hAnsi="Book Antiqua" w:cs="Times New Roman"/>
          <w:sz w:val="24"/>
          <w:szCs w:val="24"/>
        </w:rPr>
        <w:t xml:space="preserve">radiofrequency ablation </w:t>
      </w:r>
      <w:r w:rsidR="001B5183" w:rsidRPr="009D7050">
        <w:rPr>
          <w:rFonts w:ascii="Book Antiqua" w:hAnsi="Book Antiqua" w:cs="Times New Roman"/>
          <w:sz w:val="24"/>
          <w:szCs w:val="24"/>
        </w:rPr>
        <w:t xml:space="preserve">as a first-line treatment </w:t>
      </w:r>
      <w:r w:rsidR="00E34C40" w:rsidRPr="009D7050">
        <w:rPr>
          <w:rFonts w:ascii="Book Antiqua" w:hAnsi="Book Antiqua" w:cs="Times New Roman"/>
          <w:sz w:val="24"/>
          <w:szCs w:val="24"/>
        </w:rPr>
        <w:t>for HCCs</w:t>
      </w:r>
      <w:r w:rsidR="007342F9" w:rsidRPr="009D7050">
        <w:rPr>
          <w:rFonts w:ascii="Book Antiqua" w:hAnsi="Book Antiqua" w:cs="Times New Roman"/>
          <w:sz w:val="24"/>
          <w:szCs w:val="24"/>
        </w:rPr>
        <w:t xml:space="preserve"> abutting the diaphragm</w:t>
      </w:r>
      <w:r w:rsidR="00E34C40" w:rsidRPr="009D7050">
        <w:rPr>
          <w:rFonts w:ascii="Book Antiqua" w:hAnsi="Book Antiqua" w:cs="Times New Roman"/>
          <w:sz w:val="24"/>
          <w:szCs w:val="24"/>
        </w:rPr>
        <w:t>.</w:t>
      </w:r>
      <w:r w:rsidR="00E34C40" w:rsidRPr="009D7050" w:rsidDel="00E34C40">
        <w:rPr>
          <w:rFonts w:ascii="Book Antiqua" w:hAnsi="Book Antiqua" w:cs="Times New Roman"/>
          <w:sz w:val="24"/>
          <w:szCs w:val="24"/>
        </w:rPr>
        <w:t xml:space="preserve"> </w:t>
      </w:r>
    </w:p>
    <w:p w14:paraId="16A9B715" w14:textId="77777777" w:rsidR="0045304D" w:rsidRDefault="0045304D" w:rsidP="0045304D">
      <w:pPr>
        <w:adjustRightInd w:val="0"/>
        <w:snapToGrid w:val="0"/>
        <w:spacing w:line="360" w:lineRule="auto"/>
        <w:rPr>
          <w:rFonts w:ascii="Book Antiqua" w:eastAsia="SimSun" w:hAnsi="Book Antiqua"/>
          <w:b/>
          <w:color w:val="000000"/>
          <w:lang w:eastAsia="zh-CN"/>
        </w:rPr>
      </w:pPr>
    </w:p>
    <w:p w14:paraId="10A4A063" w14:textId="77777777" w:rsidR="0045304D" w:rsidRPr="0021782B" w:rsidRDefault="0045304D" w:rsidP="0045304D">
      <w:pPr>
        <w:adjustRightInd w:val="0"/>
        <w:snapToGrid w:val="0"/>
        <w:spacing w:line="360" w:lineRule="auto"/>
        <w:rPr>
          <w:rFonts w:ascii="Book Antiqua" w:hAnsi="Book Antiqua"/>
          <w:b/>
          <w:color w:val="000000"/>
        </w:rPr>
      </w:pPr>
      <w:commentRangeStart w:id="354"/>
      <w:r w:rsidRPr="001A1228">
        <w:rPr>
          <w:rFonts w:ascii="Book Antiqua" w:hAnsi="Book Antiqua"/>
          <w:b/>
          <w:color w:val="000000"/>
        </w:rPr>
        <w:t>ARTICLE HIGHLIGHTS</w:t>
      </w:r>
      <w:r w:rsidRPr="0021782B">
        <w:rPr>
          <w:rFonts w:ascii="Book Antiqua" w:hAnsi="Book Antiqua"/>
          <w:b/>
          <w:color w:val="000000"/>
        </w:rPr>
        <w:t xml:space="preserve"> </w:t>
      </w:r>
      <w:commentRangeEnd w:id="354"/>
      <w:r>
        <w:rPr>
          <w:rStyle w:val="a6"/>
        </w:rPr>
        <w:commentReference w:id="354"/>
      </w:r>
    </w:p>
    <w:p w14:paraId="1CFD69BE" w14:textId="55F5AC59" w:rsidR="007E0296" w:rsidRPr="007E0296" w:rsidRDefault="009455A3" w:rsidP="007E0296">
      <w:pPr>
        <w:widowControl/>
        <w:wordWrap/>
        <w:autoSpaceDE/>
        <w:autoSpaceDN/>
        <w:spacing w:after="0" w:line="360" w:lineRule="auto"/>
        <w:rPr>
          <w:ins w:id="355" w:author="kdsong" w:date="2018-12-03T17:12:00Z"/>
          <w:rFonts w:ascii="Book Antiqua" w:eastAsia="SimSun" w:hAnsi="Book Antiqua" w:cs="Times New Roman"/>
          <w:b/>
          <w:sz w:val="24"/>
          <w:szCs w:val="24"/>
          <w:lang w:eastAsia="zh-CN"/>
        </w:rPr>
      </w:pPr>
      <w:ins w:id="356" w:author="kdsong" w:date="2018-12-03T17:27:00Z">
        <w:r w:rsidRPr="00EE4791">
          <w:rPr>
            <w:rFonts w:ascii="Book Antiqua" w:hAnsi="Book Antiqua" w:cs="Times New Roman"/>
            <w:noProof/>
            <w:sz w:val="24"/>
            <w:szCs w:val="24"/>
          </w:rPr>
          <mc:AlternateContent>
            <mc:Choice Requires="wps">
              <w:drawing>
                <wp:anchor distT="0" distB="0" distL="114300" distR="114300" simplePos="0" relativeHeight="251673600" behindDoc="0" locked="0" layoutInCell="1" allowOverlap="1" wp14:anchorId="06E9AA4A" wp14:editId="4CE1C7E5">
                  <wp:simplePos x="0" y="0"/>
                  <wp:positionH relativeFrom="column">
                    <wp:posOffset>-914400</wp:posOffset>
                  </wp:positionH>
                  <wp:positionV relativeFrom="paragraph">
                    <wp:posOffset>175895</wp:posOffset>
                  </wp:positionV>
                  <wp:extent cx="784860" cy="1403985"/>
                  <wp:effectExtent l="0" t="0" r="15240" b="15240"/>
                  <wp:wrapNone/>
                  <wp:docPr id="1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3985"/>
                          </a:xfrm>
                          <a:prstGeom prst="rect">
                            <a:avLst/>
                          </a:prstGeom>
                          <a:solidFill>
                            <a:srgbClr val="FFFFFF"/>
                          </a:solidFill>
                          <a:ln w="9525">
                            <a:solidFill>
                              <a:srgbClr val="000000"/>
                            </a:solidFill>
                            <a:miter lim="800000"/>
                            <a:headEnd/>
                            <a:tailEnd/>
                          </a:ln>
                        </wps:spPr>
                        <wps:txbx>
                          <w:txbxContent>
                            <w:p w14:paraId="101D36E7" w14:textId="01BA42F8" w:rsidR="00980BC2" w:rsidRDefault="00980BC2" w:rsidP="009455A3">
                              <w:ins w:id="357" w:author="kdsong" w:date="2018-12-03T16:20:00Z">
                                <w:r>
                                  <w:rPr>
                                    <w:rFonts w:hint="eastAsia"/>
                                  </w:rPr>
                                  <w:t>ED-</w:t>
                                </w:r>
                              </w:ins>
                              <w:ins w:id="358" w:author="kdsong" w:date="2018-12-03T17:27:00Z">
                                <w:r>
                                  <w:rPr>
                                    <w:rFonts w:hint="eastAsia"/>
                                  </w:rPr>
                                  <w:t>10</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in;margin-top:13.85pt;width:61.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">
                  <v:textbox style="mso-fit-shape-to-text:t">
                    <w:txbxContent>
                      <w:p w14:paraId="101D36E7" w14:textId="01BA42F8" w:rsidR="00980BC2" w:rsidRDefault="00980BC2" w:rsidP="009455A3">
                        <w:ins w:id="375" w:author="kdsong" w:date="2018-12-03T16:20:00Z">
                          <w:r>
                            <w:rPr>
                              <w:rFonts w:hint="eastAsia"/>
                            </w:rPr>
                            <w:t>ED-</w:t>
                          </w:r>
                        </w:ins>
                        <w:ins w:id="376" w:author="kdsong" w:date="2018-12-03T17:27:00Z">
                          <w:r>
                            <w:rPr>
                              <w:rFonts w:hint="eastAsia"/>
                            </w:rPr>
                            <w:t>10</w:t>
                          </w:r>
                        </w:ins>
                      </w:p>
                    </w:txbxContent>
                  </v:textbox>
                </v:shape>
              </w:pict>
            </mc:Fallback>
          </mc:AlternateContent>
        </w:r>
      </w:ins>
      <w:ins w:id="359" w:author="kdsong" w:date="2018-12-03T17:12:00Z">
        <w:r w:rsidR="007E0296" w:rsidRPr="007E0296">
          <w:rPr>
            <w:rFonts w:ascii="Book Antiqua" w:eastAsia="SimSun" w:hAnsi="Book Antiqua" w:cs="Times New Roman"/>
            <w:b/>
            <w:sz w:val="24"/>
            <w:szCs w:val="24"/>
            <w:lang w:eastAsia="zh-CN"/>
          </w:rPr>
          <w:t>Research background</w:t>
        </w:r>
      </w:ins>
    </w:p>
    <w:p w14:paraId="46F6C337" w14:textId="43FD38FF" w:rsidR="007E0296" w:rsidRDefault="007E0296" w:rsidP="007E0296">
      <w:pPr>
        <w:widowControl/>
        <w:wordWrap/>
        <w:autoSpaceDE/>
        <w:autoSpaceDN/>
        <w:spacing w:after="0" w:line="360" w:lineRule="auto"/>
        <w:rPr>
          <w:ins w:id="360" w:author="kdsong" w:date="2018-12-03T17:16:00Z"/>
          <w:rFonts w:ascii="Book Antiqua" w:hAnsi="Book Antiqua" w:cs="Times New Roman"/>
          <w:sz w:val="24"/>
          <w:szCs w:val="24"/>
        </w:rPr>
      </w:pPr>
      <w:ins w:id="361" w:author="kdsong" w:date="2018-12-03T17:16:00Z">
        <w:r w:rsidRPr="009D7050">
          <w:rPr>
            <w:rFonts w:ascii="Book Antiqua" w:hAnsi="Book Antiqua" w:cs="Times New Roman"/>
            <w:sz w:val="24"/>
            <w:szCs w:val="24"/>
          </w:rPr>
          <w:t xml:space="preserve">Many studies have revealed that RF ablation is comparable to hepatic resection in terms of long-term survival for patients with early stage HCC. However, most studies </w:t>
        </w:r>
      </w:ins>
      <w:ins w:id="362" w:author="kdsong" w:date="2018-12-12T09:37:00Z">
        <w:r w:rsidR="00A82F59">
          <w:rPr>
            <w:rFonts w:ascii="Book Antiqua" w:hAnsi="Book Antiqua" w:cs="Times New Roman" w:hint="eastAsia"/>
            <w:sz w:val="24"/>
            <w:szCs w:val="24"/>
          </w:rPr>
          <w:t>have</w:t>
        </w:r>
      </w:ins>
      <w:ins w:id="363" w:author="kdsong" w:date="2018-12-03T17:16:00Z">
        <w:r w:rsidRPr="009D7050">
          <w:rPr>
            <w:rFonts w:ascii="Book Antiqua" w:hAnsi="Book Antiqua" w:cs="Times New Roman"/>
            <w:sz w:val="24"/>
            <w:szCs w:val="24"/>
          </w:rPr>
          <w:t xml:space="preserve"> not take</w:t>
        </w:r>
      </w:ins>
      <w:ins w:id="364" w:author="kdsong" w:date="2018-12-12T09:37:00Z">
        <w:r w:rsidR="00A82F59">
          <w:rPr>
            <w:rFonts w:ascii="Book Antiqua" w:hAnsi="Book Antiqua" w:cs="Times New Roman" w:hint="eastAsia"/>
            <w:sz w:val="24"/>
            <w:szCs w:val="24"/>
          </w:rPr>
          <w:t>n</w:t>
        </w:r>
      </w:ins>
      <w:ins w:id="365" w:author="kdsong" w:date="2018-12-03T17:16:00Z">
        <w:r w:rsidRPr="009D7050">
          <w:rPr>
            <w:rFonts w:ascii="Book Antiqua" w:hAnsi="Book Antiqua" w:cs="Times New Roman"/>
            <w:sz w:val="24"/>
            <w:szCs w:val="24"/>
          </w:rPr>
          <w:t xml:space="preserve"> into account the location of HCCs</w:t>
        </w:r>
        <w:r>
          <w:rPr>
            <w:rFonts w:ascii="Book Antiqua" w:hAnsi="Book Antiqua" w:cs="Times New Roman" w:hint="eastAsia"/>
            <w:sz w:val="24"/>
            <w:szCs w:val="24"/>
          </w:rPr>
          <w:t>.</w:t>
        </w:r>
      </w:ins>
    </w:p>
    <w:p w14:paraId="1678B8C4" w14:textId="77777777" w:rsidR="007E0296" w:rsidRPr="007E0296" w:rsidRDefault="007E0296" w:rsidP="007E0296">
      <w:pPr>
        <w:widowControl/>
        <w:wordWrap/>
        <w:autoSpaceDE/>
        <w:autoSpaceDN/>
        <w:spacing w:after="0" w:line="360" w:lineRule="auto"/>
        <w:rPr>
          <w:ins w:id="366" w:author="kdsong" w:date="2018-12-03T17:12:00Z"/>
          <w:rFonts w:ascii="Book Antiqua" w:eastAsia="SimSun" w:hAnsi="Book Antiqua" w:cs="Times New Roman"/>
          <w:sz w:val="24"/>
          <w:szCs w:val="24"/>
          <w:lang w:eastAsia="zh-CN"/>
        </w:rPr>
      </w:pPr>
    </w:p>
    <w:p w14:paraId="03ABE3F5" w14:textId="77777777" w:rsidR="007E0296" w:rsidRPr="007E0296" w:rsidRDefault="007E0296" w:rsidP="007E0296">
      <w:pPr>
        <w:widowControl/>
        <w:wordWrap/>
        <w:autoSpaceDE/>
        <w:autoSpaceDN/>
        <w:spacing w:after="0" w:line="360" w:lineRule="auto"/>
        <w:rPr>
          <w:ins w:id="367" w:author="kdsong" w:date="2018-12-03T17:12:00Z"/>
          <w:rFonts w:ascii="Book Antiqua" w:eastAsia="SimSun" w:hAnsi="Book Antiqua" w:cs="Times New Roman"/>
          <w:b/>
          <w:sz w:val="24"/>
          <w:szCs w:val="24"/>
          <w:lang w:eastAsia="zh-CN"/>
        </w:rPr>
      </w:pPr>
      <w:ins w:id="368" w:author="kdsong" w:date="2018-12-03T17:12:00Z">
        <w:r w:rsidRPr="007E0296">
          <w:rPr>
            <w:rFonts w:ascii="Book Antiqua" w:eastAsia="SimSun" w:hAnsi="Book Antiqua" w:cs="Times New Roman"/>
            <w:b/>
            <w:sz w:val="24"/>
            <w:szCs w:val="24"/>
            <w:lang w:eastAsia="zh-CN"/>
          </w:rPr>
          <w:t>Research motivation</w:t>
        </w:r>
      </w:ins>
    </w:p>
    <w:p w14:paraId="7454F2B6" w14:textId="1743F71E" w:rsidR="007E0296" w:rsidRPr="009455A3" w:rsidRDefault="007E0296" w:rsidP="007E0296">
      <w:pPr>
        <w:widowControl/>
        <w:wordWrap/>
        <w:autoSpaceDE/>
        <w:autoSpaceDN/>
        <w:spacing w:after="0" w:line="360" w:lineRule="auto"/>
        <w:rPr>
          <w:ins w:id="369" w:author="kdsong" w:date="2018-12-03T17:12:00Z"/>
          <w:rFonts w:ascii="Book Antiqua" w:hAnsi="Book Antiqua" w:cs="Times New Roman"/>
          <w:sz w:val="24"/>
          <w:szCs w:val="24"/>
        </w:rPr>
      </w:pPr>
      <w:ins w:id="370" w:author="kdsong" w:date="2018-12-03T17:12:00Z">
        <w:r w:rsidRPr="007E0296">
          <w:rPr>
            <w:rFonts w:ascii="Book Antiqua" w:eastAsia="SimSun" w:hAnsi="Book Antiqua" w:cs="Times New Roman"/>
            <w:sz w:val="24"/>
            <w:szCs w:val="24"/>
            <w:lang w:eastAsia="zh-CN"/>
          </w:rPr>
          <w:t xml:space="preserve">Our study attempted to analyze </w:t>
        </w:r>
      </w:ins>
      <w:ins w:id="371" w:author="kdsong" w:date="2018-12-03T17:17:00Z">
        <w:r w:rsidR="009455A3">
          <w:rPr>
            <w:rFonts w:ascii="Book Antiqua" w:hAnsi="Book Antiqua" w:cs="Times New Roman" w:hint="eastAsia"/>
            <w:sz w:val="24"/>
            <w:szCs w:val="24"/>
          </w:rPr>
          <w:t xml:space="preserve">the </w:t>
        </w:r>
      </w:ins>
      <w:ins w:id="372" w:author="kdsong" w:date="2018-12-03T17:19:00Z">
        <w:r w:rsidR="009455A3">
          <w:rPr>
            <w:rFonts w:ascii="Book Antiqua" w:hAnsi="Book Antiqua" w:cs="Times New Roman" w:hint="eastAsia"/>
            <w:sz w:val="24"/>
            <w:szCs w:val="24"/>
          </w:rPr>
          <w:t xml:space="preserve">effect </w:t>
        </w:r>
      </w:ins>
      <w:ins w:id="373" w:author="kdsong" w:date="2018-12-03T17:20:00Z">
        <w:r w:rsidR="009455A3" w:rsidRPr="009D7050">
          <w:rPr>
            <w:rFonts w:ascii="Book Antiqua" w:hAnsi="Book Antiqua" w:cs="Times New Roman"/>
            <w:sz w:val="24"/>
            <w:szCs w:val="24"/>
          </w:rPr>
          <w:t xml:space="preserve">of the </w:t>
        </w:r>
        <w:proofErr w:type="spellStart"/>
        <w:r w:rsidR="009455A3">
          <w:rPr>
            <w:rFonts w:ascii="Book Antiqua" w:hAnsi="Book Antiqua" w:cs="Times New Roman" w:hint="eastAsia"/>
            <w:sz w:val="24"/>
            <w:szCs w:val="24"/>
          </w:rPr>
          <w:t>subphrenic</w:t>
        </w:r>
        <w:proofErr w:type="spellEnd"/>
        <w:r w:rsidR="009455A3">
          <w:rPr>
            <w:rFonts w:ascii="Book Antiqua" w:hAnsi="Book Antiqua" w:cs="Times New Roman" w:hint="eastAsia"/>
            <w:sz w:val="24"/>
            <w:szCs w:val="24"/>
          </w:rPr>
          <w:t xml:space="preserve"> </w:t>
        </w:r>
        <w:r w:rsidR="009455A3" w:rsidRPr="009D7050">
          <w:rPr>
            <w:rFonts w:ascii="Book Antiqua" w:hAnsi="Book Antiqua" w:cs="Times New Roman"/>
            <w:sz w:val="24"/>
            <w:szCs w:val="24"/>
          </w:rPr>
          <w:t>location of HCC on the long-term therapeutic outcomes after hepatic resection and RF ablation</w:t>
        </w:r>
        <w:r w:rsidR="009455A3">
          <w:rPr>
            <w:rFonts w:ascii="Book Antiqua" w:hAnsi="Book Antiqua" w:cs="Times New Roman" w:hint="eastAsia"/>
            <w:sz w:val="24"/>
            <w:szCs w:val="24"/>
          </w:rPr>
          <w:t xml:space="preserve">. </w:t>
        </w:r>
      </w:ins>
    </w:p>
    <w:p w14:paraId="79F01F9B" w14:textId="77777777" w:rsidR="007E0296" w:rsidRPr="007E0296" w:rsidRDefault="007E0296" w:rsidP="007E0296">
      <w:pPr>
        <w:widowControl/>
        <w:wordWrap/>
        <w:autoSpaceDE/>
        <w:autoSpaceDN/>
        <w:spacing w:after="0" w:line="360" w:lineRule="auto"/>
        <w:rPr>
          <w:ins w:id="374" w:author="kdsong" w:date="2018-12-03T17:12:00Z"/>
          <w:rFonts w:ascii="Book Antiqua" w:eastAsia="SimSun" w:hAnsi="Book Antiqua" w:cs="Times New Roman"/>
          <w:sz w:val="24"/>
          <w:szCs w:val="24"/>
          <w:lang w:eastAsia="zh-CN"/>
        </w:rPr>
      </w:pPr>
    </w:p>
    <w:p w14:paraId="0BF9884E" w14:textId="77777777" w:rsidR="007E0296" w:rsidRPr="007E0296" w:rsidRDefault="007E0296" w:rsidP="007E0296">
      <w:pPr>
        <w:widowControl/>
        <w:wordWrap/>
        <w:autoSpaceDE/>
        <w:autoSpaceDN/>
        <w:spacing w:after="0" w:line="360" w:lineRule="auto"/>
        <w:rPr>
          <w:ins w:id="375" w:author="kdsong" w:date="2018-12-03T17:12:00Z"/>
          <w:rFonts w:ascii="Book Antiqua" w:eastAsia="SimSun" w:hAnsi="Book Antiqua" w:cs="Times New Roman"/>
          <w:b/>
          <w:sz w:val="24"/>
          <w:szCs w:val="24"/>
          <w:lang w:eastAsia="zh-CN"/>
        </w:rPr>
      </w:pPr>
      <w:ins w:id="376" w:author="kdsong" w:date="2018-12-03T17:12:00Z">
        <w:r w:rsidRPr="007E0296">
          <w:rPr>
            <w:rFonts w:ascii="Book Antiqua" w:eastAsia="SimSun" w:hAnsi="Book Antiqua" w:cs="Times New Roman"/>
            <w:b/>
            <w:sz w:val="24"/>
            <w:szCs w:val="24"/>
            <w:lang w:eastAsia="zh-CN"/>
          </w:rPr>
          <w:t>Research objectives</w:t>
        </w:r>
      </w:ins>
    </w:p>
    <w:p w14:paraId="29BD3FDB" w14:textId="52975A92" w:rsidR="007E0296" w:rsidRDefault="009455A3" w:rsidP="007E0296">
      <w:pPr>
        <w:widowControl/>
        <w:wordWrap/>
        <w:autoSpaceDE/>
        <w:autoSpaceDN/>
        <w:spacing w:after="0" w:line="360" w:lineRule="auto"/>
        <w:rPr>
          <w:ins w:id="377" w:author="kdsong" w:date="2018-12-03T17:21:00Z"/>
          <w:rFonts w:ascii="Book Antiqua" w:hAnsi="Book Antiqua" w:cs="Times New Roman"/>
          <w:sz w:val="24"/>
          <w:szCs w:val="24"/>
        </w:rPr>
      </w:pPr>
      <w:ins w:id="378" w:author="kdsong" w:date="2018-12-03T17:21:00Z">
        <w:r w:rsidRPr="009455A3">
          <w:rPr>
            <w:rFonts w:ascii="Book Antiqua" w:eastAsia="SimSun" w:hAnsi="Book Antiqua" w:cs="Times New Roman"/>
            <w:sz w:val="24"/>
            <w:szCs w:val="24"/>
            <w:lang w:eastAsia="zh-CN"/>
          </w:rPr>
          <w:t>To compare the long-term therapeutic outcomes between hepatic resection versus percutaneous radiofrequency (RF) ablation for hepatocellular carcinomas (HCCs) abutting the diaphragm.</w:t>
        </w:r>
      </w:ins>
    </w:p>
    <w:p w14:paraId="137A7666" w14:textId="77777777" w:rsidR="009455A3" w:rsidRPr="009455A3" w:rsidRDefault="009455A3" w:rsidP="007E0296">
      <w:pPr>
        <w:widowControl/>
        <w:wordWrap/>
        <w:autoSpaceDE/>
        <w:autoSpaceDN/>
        <w:spacing w:after="0" w:line="360" w:lineRule="auto"/>
        <w:rPr>
          <w:ins w:id="379" w:author="kdsong" w:date="2018-12-03T17:12:00Z"/>
          <w:rFonts w:ascii="Book Antiqua" w:hAnsi="Book Antiqua" w:cs="Times New Roman"/>
          <w:sz w:val="24"/>
          <w:szCs w:val="24"/>
        </w:rPr>
      </w:pPr>
    </w:p>
    <w:p w14:paraId="5C478E3F" w14:textId="77777777" w:rsidR="007E0296" w:rsidRPr="007E0296" w:rsidRDefault="007E0296" w:rsidP="007E0296">
      <w:pPr>
        <w:widowControl/>
        <w:wordWrap/>
        <w:autoSpaceDE/>
        <w:autoSpaceDN/>
        <w:spacing w:after="0" w:line="360" w:lineRule="auto"/>
        <w:rPr>
          <w:ins w:id="380" w:author="kdsong" w:date="2018-12-03T17:12:00Z"/>
          <w:rFonts w:ascii="Book Antiqua" w:eastAsia="SimSun" w:hAnsi="Book Antiqua" w:cs="Times New Roman"/>
          <w:b/>
          <w:sz w:val="24"/>
          <w:szCs w:val="24"/>
          <w:lang w:eastAsia="zh-CN"/>
        </w:rPr>
      </w:pPr>
      <w:ins w:id="381" w:author="kdsong" w:date="2018-12-03T17:12:00Z">
        <w:r w:rsidRPr="007E0296">
          <w:rPr>
            <w:rFonts w:ascii="Book Antiqua" w:eastAsia="SimSun" w:hAnsi="Book Antiqua" w:cs="Times New Roman"/>
            <w:b/>
            <w:sz w:val="24"/>
            <w:szCs w:val="24"/>
            <w:lang w:eastAsia="zh-CN"/>
          </w:rPr>
          <w:t>Research methods</w:t>
        </w:r>
      </w:ins>
    </w:p>
    <w:p w14:paraId="7DB1D52D" w14:textId="6CC5F91A" w:rsidR="007E0296" w:rsidRDefault="009455A3" w:rsidP="007E0296">
      <w:pPr>
        <w:widowControl/>
        <w:wordWrap/>
        <w:autoSpaceDE/>
        <w:autoSpaceDN/>
        <w:spacing w:after="0" w:line="360" w:lineRule="auto"/>
        <w:rPr>
          <w:ins w:id="382" w:author="kdsong" w:date="2018-12-03T17:22:00Z"/>
          <w:rFonts w:ascii="Book Antiqua" w:hAnsi="Book Antiqua" w:cs="Times New Roman"/>
          <w:sz w:val="24"/>
          <w:szCs w:val="24"/>
        </w:rPr>
      </w:pPr>
      <w:ins w:id="383" w:author="kdsong" w:date="2018-12-03T17:22:00Z">
        <w:r w:rsidRPr="009D7050">
          <w:rPr>
            <w:rFonts w:ascii="Book Antiqua" w:hAnsi="Book Antiqua" w:cs="Times New Roman"/>
            <w:sz w:val="24"/>
            <w:szCs w:val="24"/>
          </w:rPr>
          <w:t xml:space="preserve">A total of 143 Child-Pugh class A patients who </w:t>
        </w:r>
      </w:ins>
      <w:ins w:id="384" w:author="kdsong" w:date="2018-12-12T09:37:00Z">
        <w:r w:rsidR="00A82F59">
          <w:rPr>
            <w:rFonts w:ascii="Book Antiqua" w:hAnsi="Book Antiqua" w:cs="Times New Roman" w:hint="eastAsia"/>
            <w:sz w:val="24"/>
            <w:szCs w:val="24"/>
          </w:rPr>
          <w:t xml:space="preserve">had </w:t>
        </w:r>
      </w:ins>
      <w:ins w:id="385" w:author="kdsong" w:date="2018-12-03T17:22:00Z">
        <w:r w:rsidRPr="009D7050">
          <w:rPr>
            <w:rFonts w:ascii="Book Antiqua" w:hAnsi="Book Antiqua" w:cs="Times New Roman"/>
            <w:sz w:val="24"/>
            <w:szCs w:val="24"/>
          </w:rPr>
          <w:t>under</w:t>
        </w:r>
      </w:ins>
      <w:ins w:id="386" w:author="kdsong" w:date="2018-12-12T09:37:00Z">
        <w:r w:rsidR="00A82F59">
          <w:rPr>
            <w:rFonts w:ascii="Book Antiqua" w:hAnsi="Book Antiqua" w:cs="Times New Roman" w:hint="eastAsia"/>
            <w:sz w:val="24"/>
            <w:szCs w:val="24"/>
          </w:rPr>
          <w:t xml:space="preserve">gone </w:t>
        </w:r>
      </w:ins>
      <w:ins w:id="387" w:author="kdsong" w:date="2018-12-03T17:22:00Z">
        <w:r w:rsidRPr="009D7050">
          <w:rPr>
            <w:rFonts w:ascii="Book Antiqua" w:hAnsi="Book Antiqua" w:cs="Times New Roman"/>
            <w:sz w:val="24"/>
            <w:szCs w:val="24"/>
          </w:rPr>
          <w:t>hepatic resection (n = 80) or percutaneous RF ablation (n = 63) for a</w:t>
        </w:r>
      </w:ins>
      <w:ins w:id="388" w:author="kdsong" w:date="2018-12-12T09:38:00Z">
        <w:r w:rsidR="00A82F59">
          <w:rPr>
            <w:rFonts w:ascii="Book Antiqua" w:hAnsi="Book Antiqua" w:cs="Times New Roman" w:hint="eastAsia"/>
            <w:sz w:val="24"/>
            <w:szCs w:val="24"/>
          </w:rPr>
          <w:t>n</w:t>
        </w:r>
      </w:ins>
      <w:ins w:id="389" w:author="kdsong" w:date="2018-12-03T17:22:00Z">
        <w:r w:rsidRPr="009D7050">
          <w:rPr>
            <w:rFonts w:ascii="Book Antiqua" w:hAnsi="Book Antiqua" w:cs="Times New Roman"/>
            <w:sz w:val="24"/>
            <w:szCs w:val="24"/>
          </w:rPr>
          <w:t xml:space="preserve"> HCC (</w:t>
        </w:r>
        <w:r w:rsidRPr="009D7050">
          <w:rPr>
            <w:rFonts w:ascii="Book Antiqua" w:eastAsia="맑은 고딕" w:hAnsi="Book Antiqua" w:cs="Times New Roman"/>
            <w:sz w:val="24"/>
            <w:szCs w:val="24"/>
          </w:rPr>
          <w:t>≤</w:t>
        </w:r>
        <w:r w:rsidRPr="009D7050">
          <w:rPr>
            <w:rFonts w:ascii="Book Antiqua" w:hAnsi="Book Antiqua" w:cs="Times New Roman"/>
            <w:sz w:val="24"/>
            <w:szCs w:val="24"/>
          </w:rPr>
          <w:t>3 cm) abutting the right diaphragm were included</w:t>
        </w:r>
        <w:r>
          <w:rPr>
            <w:rFonts w:ascii="Book Antiqua" w:hAnsi="Book Antiqua" w:cs="Times New Roman" w:hint="eastAsia"/>
            <w:sz w:val="24"/>
            <w:szCs w:val="24"/>
          </w:rPr>
          <w:t>. Therapeutic outcomes were compared.</w:t>
        </w:r>
      </w:ins>
    </w:p>
    <w:p w14:paraId="776ECDD5" w14:textId="77777777" w:rsidR="009455A3" w:rsidRPr="007E0296" w:rsidRDefault="009455A3" w:rsidP="007E0296">
      <w:pPr>
        <w:widowControl/>
        <w:wordWrap/>
        <w:autoSpaceDE/>
        <w:autoSpaceDN/>
        <w:spacing w:after="0" w:line="360" w:lineRule="auto"/>
        <w:rPr>
          <w:ins w:id="390" w:author="kdsong" w:date="2018-12-03T17:12:00Z"/>
          <w:rFonts w:ascii="Book Antiqua" w:eastAsia="SimSun" w:hAnsi="Book Antiqua" w:cs="Times New Roman"/>
          <w:sz w:val="24"/>
          <w:szCs w:val="24"/>
          <w:lang w:eastAsia="zh-CN"/>
        </w:rPr>
      </w:pPr>
    </w:p>
    <w:p w14:paraId="2A4C1330" w14:textId="77777777" w:rsidR="007E0296" w:rsidRPr="007E0296" w:rsidRDefault="007E0296" w:rsidP="007E0296">
      <w:pPr>
        <w:widowControl/>
        <w:wordWrap/>
        <w:autoSpaceDE/>
        <w:autoSpaceDN/>
        <w:spacing w:after="0" w:line="360" w:lineRule="auto"/>
        <w:rPr>
          <w:ins w:id="391" w:author="kdsong" w:date="2018-12-03T17:12:00Z"/>
          <w:rFonts w:ascii="Book Antiqua" w:eastAsia="SimSun" w:hAnsi="Book Antiqua" w:cs="Times New Roman"/>
          <w:b/>
          <w:sz w:val="24"/>
          <w:szCs w:val="24"/>
          <w:lang w:eastAsia="zh-CN"/>
        </w:rPr>
      </w:pPr>
      <w:ins w:id="392" w:author="kdsong" w:date="2018-12-03T17:12:00Z">
        <w:r w:rsidRPr="007E0296">
          <w:rPr>
            <w:rFonts w:ascii="Book Antiqua" w:eastAsia="SimSun" w:hAnsi="Book Antiqua" w:cs="Times New Roman"/>
            <w:b/>
            <w:sz w:val="24"/>
            <w:szCs w:val="24"/>
            <w:lang w:eastAsia="zh-CN"/>
          </w:rPr>
          <w:t>Research results</w:t>
        </w:r>
      </w:ins>
    </w:p>
    <w:p w14:paraId="76B52B9E" w14:textId="43A66E38" w:rsidR="007E0296" w:rsidRDefault="009455A3" w:rsidP="007E0296">
      <w:pPr>
        <w:widowControl/>
        <w:wordWrap/>
        <w:autoSpaceDE/>
        <w:autoSpaceDN/>
        <w:spacing w:after="0" w:line="360" w:lineRule="auto"/>
        <w:rPr>
          <w:ins w:id="393" w:author="kdsong" w:date="2018-12-03T17:25:00Z"/>
          <w:rFonts w:ascii="Book Antiqua" w:hAnsi="Book Antiqua" w:cs="Times New Roman"/>
          <w:sz w:val="24"/>
          <w:szCs w:val="24"/>
        </w:rPr>
      </w:pPr>
      <w:ins w:id="394" w:author="kdsong" w:date="2018-12-03T17:24:00Z">
        <w:r w:rsidRPr="009D7050">
          <w:rPr>
            <w:rFonts w:ascii="Book Antiqua" w:hAnsi="Book Antiqua" w:cs="Times New Roman"/>
            <w:sz w:val="24"/>
            <w:szCs w:val="24"/>
          </w:rPr>
          <w:t xml:space="preserve">Hepatic resection was an independent prognostic factor for </w:t>
        </w:r>
        <w:r>
          <w:rPr>
            <w:rFonts w:ascii="Book Antiqua" w:hAnsi="Book Antiqua" w:cs="Times New Roman" w:hint="eastAsia"/>
            <w:sz w:val="24"/>
            <w:szCs w:val="24"/>
          </w:rPr>
          <w:t>disease-free survival</w:t>
        </w:r>
        <w:r w:rsidRPr="009D7050">
          <w:rPr>
            <w:rFonts w:ascii="Book Antiqua" w:hAnsi="Book Antiqua" w:cs="Times New Roman"/>
            <w:sz w:val="24"/>
            <w:szCs w:val="24"/>
          </w:rPr>
          <w:t xml:space="preserve"> (</w:t>
        </w:r>
        <w:r w:rsidRPr="009D7050">
          <w:rPr>
            <w:rFonts w:ascii="Book Antiqua" w:hAnsi="Book Antiqua" w:cs="Times New Roman"/>
            <w:i/>
            <w:sz w:val="24"/>
            <w:szCs w:val="24"/>
          </w:rPr>
          <w:t>p</w:t>
        </w:r>
        <w:r w:rsidRPr="009D7050">
          <w:rPr>
            <w:rFonts w:ascii="Book Antiqua" w:hAnsi="Book Antiqua" w:cs="Times New Roman"/>
            <w:sz w:val="24"/>
            <w:szCs w:val="24"/>
          </w:rPr>
          <w:t xml:space="preserve"> = &lt;0.001; hazard ratio, 0.352; 95% confidence interval, 0.205, 0.605; with RF</w:t>
        </w:r>
        <w:r>
          <w:rPr>
            <w:rFonts w:ascii="Book Antiqua" w:hAnsi="Book Antiqua" w:cs="Times New Roman" w:hint="eastAsia"/>
            <w:sz w:val="24"/>
            <w:szCs w:val="24"/>
          </w:rPr>
          <w:t xml:space="preserve"> ablation</w:t>
        </w:r>
        <w:r w:rsidRPr="009D7050">
          <w:rPr>
            <w:rFonts w:ascii="Book Antiqua" w:hAnsi="Book Antiqua" w:cs="Times New Roman"/>
            <w:sz w:val="24"/>
            <w:szCs w:val="24"/>
          </w:rPr>
          <w:t xml:space="preserve"> as the reference category)</w:t>
        </w:r>
      </w:ins>
      <w:ins w:id="395" w:author="kdsong" w:date="2018-12-12T09:38:00Z">
        <w:r w:rsidR="00A82F59">
          <w:rPr>
            <w:rFonts w:ascii="Book Antiqua" w:hAnsi="Book Antiqua" w:cs="Times New Roman" w:hint="eastAsia"/>
            <w:sz w:val="24"/>
            <w:szCs w:val="24"/>
          </w:rPr>
          <w:t>;</w:t>
        </w:r>
      </w:ins>
      <w:ins w:id="396" w:author="kdsong" w:date="2018-12-03T17:24:00Z">
        <w:r w:rsidRPr="009D7050">
          <w:rPr>
            <w:rFonts w:ascii="Book Antiqua" w:hAnsi="Book Antiqua" w:cs="Times New Roman"/>
            <w:sz w:val="24"/>
            <w:szCs w:val="24"/>
          </w:rPr>
          <w:t xml:space="preserve"> </w:t>
        </w:r>
      </w:ins>
      <w:ins w:id="397" w:author="kdsong" w:date="2018-12-12T09:38:00Z">
        <w:r w:rsidR="00A82F59">
          <w:rPr>
            <w:rFonts w:ascii="Book Antiqua" w:hAnsi="Book Antiqua" w:cs="Times New Roman" w:hint="eastAsia"/>
            <w:sz w:val="24"/>
            <w:szCs w:val="24"/>
          </w:rPr>
          <w:t>however,</w:t>
        </w:r>
      </w:ins>
      <w:ins w:id="398" w:author="kdsong" w:date="2018-12-03T17:24:00Z">
        <w:r w:rsidRPr="009D7050">
          <w:rPr>
            <w:rFonts w:ascii="Book Antiqua" w:hAnsi="Book Antiqua" w:cs="Times New Roman"/>
            <w:sz w:val="24"/>
            <w:szCs w:val="24"/>
          </w:rPr>
          <w:t xml:space="preserve"> treatment modality was not an independent prognostic factor for </w:t>
        </w:r>
        <w:r>
          <w:rPr>
            <w:rFonts w:ascii="Book Antiqua" w:hAnsi="Book Antiqua" w:cs="Times New Roman" w:hint="eastAsia"/>
            <w:sz w:val="24"/>
            <w:szCs w:val="24"/>
          </w:rPr>
          <w:t>overall survival</w:t>
        </w:r>
        <w:r w:rsidRPr="009D7050">
          <w:rPr>
            <w:rFonts w:ascii="Book Antiqua" w:hAnsi="Book Antiqua" w:cs="Times New Roman"/>
            <w:sz w:val="24"/>
            <w:szCs w:val="24"/>
          </w:rPr>
          <w:t xml:space="preserve">. The </w:t>
        </w:r>
      </w:ins>
      <w:ins w:id="399" w:author="kdsong" w:date="2018-12-03T17:25:00Z">
        <w:r>
          <w:rPr>
            <w:rFonts w:ascii="Book Antiqua" w:hAnsi="Book Antiqua" w:cs="Times New Roman" w:hint="eastAsia"/>
            <w:sz w:val="24"/>
            <w:szCs w:val="24"/>
          </w:rPr>
          <w:t>local tumor progression</w:t>
        </w:r>
      </w:ins>
      <w:ins w:id="400" w:author="kdsong" w:date="2018-12-03T17:24:00Z">
        <w:r w:rsidRPr="009D7050">
          <w:rPr>
            <w:rFonts w:ascii="Book Antiqua" w:hAnsi="Book Antiqua" w:cs="Times New Roman"/>
            <w:sz w:val="24"/>
            <w:szCs w:val="24"/>
          </w:rPr>
          <w:t xml:space="preserve"> rate was 46.6% at 5 years for the RF ablation group.</w:t>
        </w:r>
      </w:ins>
    </w:p>
    <w:p w14:paraId="7C7F4B5B" w14:textId="77777777" w:rsidR="009455A3" w:rsidRPr="007E0296" w:rsidRDefault="009455A3" w:rsidP="007E0296">
      <w:pPr>
        <w:widowControl/>
        <w:wordWrap/>
        <w:autoSpaceDE/>
        <w:autoSpaceDN/>
        <w:spacing w:after="0" w:line="360" w:lineRule="auto"/>
        <w:rPr>
          <w:ins w:id="401" w:author="kdsong" w:date="2018-12-03T17:12:00Z"/>
          <w:rFonts w:ascii="Book Antiqua" w:eastAsia="SimSun" w:hAnsi="Book Antiqua" w:cs="Times New Roman"/>
          <w:sz w:val="24"/>
          <w:szCs w:val="24"/>
          <w:lang w:eastAsia="zh-CN"/>
        </w:rPr>
      </w:pPr>
    </w:p>
    <w:p w14:paraId="1F574FE6" w14:textId="77777777" w:rsidR="007E0296" w:rsidRPr="007E0296" w:rsidRDefault="007E0296" w:rsidP="007E0296">
      <w:pPr>
        <w:widowControl/>
        <w:wordWrap/>
        <w:autoSpaceDE/>
        <w:autoSpaceDN/>
        <w:spacing w:after="0" w:line="360" w:lineRule="auto"/>
        <w:rPr>
          <w:ins w:id="402" w:author="kdsong" w:date="2018-12-03T17:12:00Z"/>
          <w:rFonts w:ascii="Book Antiqua" w:eastAsia="SimSun" w:hAnsi="Book Antiqua" w:cs="Times New Roman"/>
          <w:b/>
          <w:sz w:val="24"/>
          <w:szCs w:val="24"/>
          <w:lang w:eastAsia="zh-CN"/>
        </w:rPr>
      </w:pPr>
      <w:ins w:id="403" w:author="kdsong" w:date="2018-12-03T17:12:00Z">
        <w:r w:rsidRPr="007E0296">
          <w:rPr>
            <w:rFonts w:ascii="Book Antiqua" w:eastAsia="SimSun" w:hAnsi="Book Antiqua" w:cs="Times New Roman"/>
            <w:b/>
            <w:sz w:val="24"/>
            <w:szCs w:val="24"/>
            <w:lang w:eastAsia="zh-CN"/>
          </w:rPr>
          <w:t>Research conclusions</w:t>
        </w:r>
      </w:ins>
    </w:p>
    <w:p w14:paraId="01F076DA" w14:textId="799C650C" w:rsidR="007E0296" w:rsidRDefault="009455A3" w:rsidP="007E0296">
      <w:pPr>
        <w:widowControl/>
        <w:wordWrap/>
        <w:autoSpaceDE/>
        <w:autoSpaceDN/>
        <w:spacing w:after="0" w:line="360" w:lineRule="auto"/>
        <w:rPr>
          <w:ins w:id="404" w:author="kdsong" w:date="2018-12-03T17:25:00Z"/>
          <w:rFonts w:ascii="Book Antiqua" w:hAnsi="Book Antiqua" w:cs="Times New Roman"/>
          <w:sz w:val="24"/>
          <w:szCs w:val="24"/>
        </w:rPr>
      </w:pPr>
      <w:ins w:id="405" w:author="kdsong" w:date="2018-12-03T17:25:00Z">
        <w:r w:rsidRPr="009D7050">
          <w:rPr>
            <w:rFonts w:ascii="Book Antiqua" w:hAnsi="Book Antiqua" w:cs="Times New Roman"/>
            <w:sz w:val="24"/>
            <w:szCs w:val="24"/>
          </w:rPr>
          <w:t xml:space="preserve">Although </w:t>
        </w:r>
        <w:r>
          <w:rPr>
            <w:rFonts w:ascii="Book Antiqua" w:hAnsi="Book Antiqua" w:cs="Times New Roman" w:hint="eastAsia"/>
            <w:sz w:val="24"/>
            <w:szCs w:val="24"/>
          </w:rPr>
          <w:t>overall survival</w:t>
        </w:r>
        <w:r w:rsidRPr="009D7050">
          <w:rPr>
            <w:rFonts w:ascii="Book Antiqua" w:hAnsi="Book Antiqua" w:cs="Times New Roman"/>
            <w:sz w:val="24"/>
            <w:szCs w:val="24"/>
          </w:rPr>
          <w:t xml:space="preserve"> was not significantly different between patients who </w:t>
        </w:r>
      </w:ins>
      <w:ins w:id="406" w:author="kdsong" w:date="2018-12-12T09:38:00Z">
        <w:r w:rsidR="00A82F59">
          <w:rPr>
            <w:rFonts w:ascii="Book Antiqua" w:hAnsi="Book Antiqua" w:cs="Times New Roman" w:hint="eastAsia"/>
            <w:sz w:val="24"/>
            <w:szCs w:val="24"/>
          </w:rPr>
          <w:t>had undergone</w:t>
        </w:r>
      </w:ins>
      <w:ins w:id="407" w:author="kdsong" w:date="2018-12-03T17:25:00Z">
        <w:r w:rsidRPr="009D7050">
          <w:rPr>
            <w:rFonts w:ascii="Book Antiqua" w:hAnsi="Book Antiqua" w:cs="Times New Roman"/>
            <w:sz w:val="24"/>
            <w:szCs w:val="24"/>
          </w:rPr>
          <w:t xml:space="preserve"> hepatic resection or percutaneous RF ablation for HCCs abutting the diaphragm, </w:t>
        </w:r>
      </w:ins>
      <w:ins w:id="408" w:author="kdsong" w:date="2018-12-03T17:26:00Z">
        <w:r>
          <w:rPr>
            <w:rFonts w:ascii="Book Antiqua" w:hAnsi="Book Antiqua" w:cs="Times New Roman" w:hint="eastAsia"/>
            <w:sz w:val="24"/>
            <w:szCs w:val="24"/>
          </w:rPr>
          <w:t>disease-free survival</w:t>
        </w:r>
      </w:ins>
      <w:ins w:id="409" w:author="kdsong" w:date="2018-12-03T17:25:00Z">
        <w:r w:rsidRPr="009D7050">
          <w:rPr>
            <w:rFonts w:ascii="Book Antiqua" w:hAnsi="Book Antiqua" w:cs="Times New Roman"/>
            <w:sz w:val="24"/>
            <w:szCs w:val="24"/>
          </w:rPr>
          <w:t xml:space="preserve"> was better in the hepatic resection group</w:t>
        </w:r>
        <w:r>
          <w:rPr>
            <w:rFonts w:ascii="Book Antiqua" w:hAnsi="Book Antiqua" w:cs="Times New Roman" w:hint="eastAsia"/>
            <w:sz w:val="24"/>
            <w:szCs w:val="24"/>
          </w:rPr>
          <w:t>.</w:t>
        </w:r>
      </w:ins>
    </w:p>
    <w:p w14:paraId="33345128" w14:textId="77777777" w:rsidR="009455A3" w:rsidRPr="007E0296" w:rsidRDefault="009455A3" w:rsidP="007E0296">
      <w:pPr>
        <w:widowControl/>
        <w:wordWrap/>
        <w:autoSpaceDE/>
        <w:autoSpaceDN/>
        <w:spacing w:after="0" w:line="360" w:lineRule="auto"/>
        <w:rPr>
          <w:ins w:id="410" w:author="kdsong" w:date="2018-12-03T17:12:00Z"/>
          <w:rFonts w:ascii="Book Antiqua" w:eastAsia="SimSun" w:hAnsi="Book Antiqua" w:cs="Times New Roman"/>
          <w:b/>
          <w:sz w:val="24"/>
          <w:szCs w:val="24"/>
          <w:lang w:eastAsia="zh-CN"/>
        </w:rPr>
      </w:pPr>
    </w:p>
    <w:p w14:paraId="010C3D6D" w14:textId="77777777" w:rsidR="007E0296" w:rsidRPr="007E0296" w:rsidRDefault="007E0296" w:rsidP="007E0296">
      <w:pPr>
        <w:widowControl/>
        <w:wordWrap/>
        <w:autoSpaceDE/>
        <w:autoSpaceDN/>
        <w:spacing w:after="0" w:line="360" w:lineRule="auto"/>
        <w:rPr>
          <w:ins w:id="411" w:author="kdsong" w:date="2018-12-03T17:12:00Z"/>
          <w:rFonts w:ascii="Book Antiqua" w:eastAsia="SimSun" w:hAnsi="Book Antiqua" w:cs="Times New Roman"/>
          <w:b/>
          <w:sz w:val="24"/>
          <w:szCs w:val="24"/>
          <w:lang w:eastAsia="zh-CN"/>
        </w:rPr>
      </w:pPr>
      <w:ins w:id="412" w:author="kdsong" w:date="2018-12-03T17:12:00Z">
        <w:r w:rsidRPr="007E0296">
          <w:rPr>
            <w:rFonts w:ascii="Book Antiqua" w:eastAsia="SimSun" w:hAnsi="Book Antiqua" w:cs="Times New Roman"/>
            <w:b/>
            <w:sz w:val="24"/>
            <w:szCs w:val="24"/>
            <w:lang w:eastAsia="zh-CN"/>
          </w:rPr>
          <w:t>Research perspectives</w:t>
        </w:r>
      </w:ins>
    </w:p>
    <w:p w14:paraId="42964917" w14:textId="6C720E26" w:rsidR="0045304D" w:rsidRPr="007E0296" w:rsidRDefault="007E0296" w:rsidP="007E0296">
      <w:pPr>
        <w:widowControl/>
        <w:wordWrap/>
        <w:autoSpaceDE/>
        <w:autoSpaceDN/>
        <w:spacing w:after="0" w:line="360" w:lineRule="auto"/>
        <w:rPr>
          <w:rFonts w:ascii="Book Antiqua" w:eastAsia="SimSun" w:hAnsi="Book Antiqua" w:cs="Times New Roman"/>
          <w:sz w:val="24"/>
          <w:szCs w:val="24"/>
          <w:lang w:eastAsia="zh-CN"/>
        </w:rPr>
      </w:pPr>
      <w:ins w:id="413" w:author="kdsong" w:date="2018-12-03T17:12:00Z">
        <w:r w:rsidRPr="007E0296">
          <w:rPr>
            <w:rFonts w:ascii="Book Antiqua" w:eastAsia="SimSun" w:hAnsi="Book Antiqua" w:cs="Times New Roman"/>
            <w:sz w:val="24"/>
            <w:szCs w:val="24"/>
            <w:lang w:eastAsia="zh-CN"/>
          </w:rPr>
          <w:t xml:space="preserve">Further </w:t>
        </w:r>
      </w:ins>
      <w:ins w:id="414" w:author="kdsong" w:date="2018-12-12T09:38:00Z">
        <w:r w:rsidR="00A82F59">
          <w:rPr>
            <w:rFonts w:ascii="Book Antiqua" w:hAnsi="Book Antiqua" w:cs="Times New Roman" w:hint="eastAsia"/>
            <w:sz w:val="24"/>
            <w:szCs w:val="24"/>
          </w:rPr>
          <w:t xml:space="preserve">studies with </w:t>
        </w:r>
      </w:ins>
      <w:ins w:id="415" w:author="kdsong" w:date="2018-12-03T17:12:00Z">
        <w:r w:rsidRPr="007E0296">
          <w:rPr>
            <w:rFonts w:ascii="Book Antiqua" w:eastAsia="SimSun" w:hAnsi="Book Antiqua" w:cs="Times New Roman"/>
            <w:sz w:val="24"/>
            <w:szCs w:val="24"/>
            <w:lang w:eastAsia="zh-CN"/>
          </w:rPr>
          <w:t>large sample size and multicenter prospective studies are needed to confirm the conclusion of this study.</w:t>
        </w:r>
      </w:ins>
    </w:p>
    <w:p w14:paraId="6237CC71" w14:textId="33B85B60" w:rsidR="006A270F" w:rsidRPr="009D7050" w:rsidRDefault="006A270F" w:rsidP="005B093B">
      <w:pPr>
        <w:widowControl/>
        <w:wordWrap/>
        <w:autoSpaceDE/>
        <w:autoSpaceDN/>
        <w:spacing w:after="0" w:line="360" w:lineRule="auto"/>
        <w:rPr>
          <w:rFonts w:ascii="Book Antiqua" w:hAnsi="Book Antiqua" w:cs="Times New Roman"/>
          <w:b/>
          <w:sz w:val="24"/>
          <w:szCs w:val="24"/>
        </w:rPr>
      </w:pPr>
      <w:r w:rsidRPr="009D7050">
        <w:rPr>
          <w:rFonts w:ascii="Book Antiqua" w:hAnsi="Book Antiqua" w:cs="Times New Roman"/>
          <w:b/>
          <w:sz w:val="24"/>
          <w:szCs w:val="24"/>
        </w:rPr>
        <w:br w:type="page"/>
      </w:r>
    </w:p>
    <w:p w14:paraId="04580BEB" w14:textId="23E6A43F" w:rsidR="00977C97" w:rsidRPr="009D7050" w:rsidRDefault="003C0862" w:rsidP="005B093B">
      <w:pPr>
        <w:widowControl/>
        <w:wordWrap/>
        <w:autoSpaceDE/>
        <w:autoSpaceDN/>
        <w:spacing w:after="0" w:line="360" w:lineRule="auto"/>
        <w:rPr>
          <w:rFonts w:ascii="Book Antiqua" w:hAnsi="Book Antiqua" w:cs="Times New Roman"/>
          <w:b/>
          <w:sz w:val="24"/>
          <w:szCs w:val="24"/>
        </w:rPr>
      </w:pPr>
      <w:r w:rsidRPr="009D7050">
        <w:rPr>
          <w:rFonts w:ascii="Book Antiqua" w:hAnsi="Book Antiqua" w:cs="Times New Roman"/>
          <w:b/>
          <w:sz w:val="24"/>
          <w:szCs w:val="24"/>
        </w:rPr>
        <w:lastRenderedPageBreak/>
        <w:t xml:space="preserve">References </w:t>
      </w:r>
    </w:p>
    <w:bookmarkStart w:id="416" w:name="OLE_LINK1"/>
    <w:bookmarkStart w:id="417" w:name="OLE_LINK2"/>
    <w:p w14:paraId="279A5C27" w14:textId="77777777" w:rsidR="00881AE9" w:rsidRPr="00881AE9" w:rsidRDefault="00977C97" w:rsidP="00881AE9">
      <w:pPr>
        <w:pStyle w:val="EndNoteBibliography"/>
        <w:spacing w:after="0"/>
        <w:ind w:left="720" w:hanging="720"/>
      </w:pPr>
      <w:r w:rsidRPr="009D7050">
        <w:rPr>
          <w:rFonts w:ascii="Book Antiqua" w:hAnsi="Book Antiqua" w:cs="Times New Roman"/>
          <w:sz w:val="24"/>
          <w:szCs w:val="24"/>
        </w:rPr>
        <w:fldChar w:fldCharType="begin"/>
      </w:r>
      <w:r w:rsidRPr="009D7050">
        <w:rPr>
          <w:rFonts w:ascii="Book Antiqua" w:hAnsi="Book Antiqua" w:cs="Times New Roman"/>
          <w:sz w:val="24"/>
          <w:szCs w:val="24"/>
        </w:rPr>
        <w:instrText xml:space="preserve"> ADDIN EN.REFLIST </w:instrText>
      </w:r>
      <w:r w:rsidRPr="009D7050">
        <w:rPr>
          <w:rFonts w:ascii="Book Antiqua" w:hAnsi="Book Antiqua" w:cs="Times New Roman"/>
          <w:sz w:val="24"/>
          <w:szCs w:val="24"/>
        </w:rPr>
        <w:fldChar w:fldCharType="separate"/>
      </w:r>
      <w:bookmarkStart w:id="418" w:name="_ENREF_1"/>
      <w:r w:rsidR="00881AE9" w:rsidRPr="00881AE9">
        <w:t>1</w:t>
      </w:r>
      <w:r w:rsidR="00881AE9" w:rsidRPr="00881AE9">
        <w:tab/>
        <w:t>Bruix J, Sherman M, American Association for the Study of Liver D. Management of hepatocellular carcinoma: an update.</w:t>
      </w:r>
      <w:r w:rsidR="00881AE9" w:rsidRPr="00881AE9">
        <w:rPr>
          <w:i/>
        </w:rPr>
        <w:t xml:space="preserve"> Hepatology </w:t>
      </w:r>
      <w:r w:rsidR="00881AE9" w:rsidRPr="00881AE9">
        <w:t xml:space="preserve">2011; </w:t>
      </w:r>
      <w:r w:rsidR="00881AE9" w:rsidRPr="00881AE9">
        <w:rPr>
          <w:b/>
        </w:rPr>
        <w:t>53</w:t>
      </w:r>
      <w:r w:rsidR="00881AE9" w:rsidRPr="00881AE9">
        <w:t>: 1020-1022 [PMID: 21374666 DOI: 10.1002/hep.24199]</w:t>
      </w:r>
      <w:bookmarkEnd w:id="418"/>
    </w:p>
    <w:p w14:paraId="142019FD" w14:textId="77777777" w:rsidR="00881AE9" w:rsidRPr="00881AE9" w:rsidRDefault="00881AE9" w:rsidP="00881AE9">
      <w:pPr>
        <w:pStyle w:val="EndNoteBibliography"/>
        <w:spacing w:after="0"/>
        <w:ind w:left="720" w:hanging="720"/>
      </w:pPr>
      <w:bookmarkStart w:id="419" w:name="_ENREF_2"/>
      <w:r w:rsidRPr="00881AE9">
        <w:t>2</w:t>
      </w:r>
      <w:r w:rsidRPr="00881AE9">
        <w:tab/>
        <w:t>Cho YK, Kim JK, Kim WT, Chung JW. Hepatic resection versus radiofrequency ablation for very early stage hepatocellular carcinoma: a Markov model analysis.</w:t>
      </w:r>
      <w:r w:rsidRPr="00881AE9">
        <w:rPr>
          <w:i/>
        </w:rPr>
        <w:t xml:space="preserve"> Hepatology </w:t>
      </w:r>
      <w:r w:rsidRPr="00881AE9">
        <w:t xml:space="preserve">2010; </w:t>
      </w:r>
      <w:r w:rsidRPr="00881AE9">
        <w:rPr>
          <w:b/>
        </w:rPr>
        <w:t>51</w:t>
      </w:r>
      <w:r w:rsidRPr="00881AE9">
        <w:t>: 1284-1290 [PMID: 20099299 DOI: 10.1002/hep.23466]</w:t>
      </w:r>
      <w:bookmarkEnd w:id="419"/>
    </w:p>
    <w:p w14:paraId="05E1B84B" w14:textId="77777777" w:rsidR="00881AE9" w:rsidRPr="00881AE9" w:rsidRDefault="00881AE9" w:rsidP="00881AE9">
      <w:pPr>
        <w:pStyle w:val="EndNoteBibliography"/>
        <w:spacing w:after="0"/>
        <w:ind w:left="720" w:hanging="720"/>
      </w:pPr>
      <w:bookmarkStart w:id="420" w:name="_ENREF_3"/>
      <w:r w:rsidRPr="00881AE9">
        <w:t>3</w:t>
      </w:r>
      <w:r w:rsidRPr="00881AE9">
        <w:tab/>
        <w:t>Wang JH, Wang CC, Hung CH, Chen CL, Lu SN. Survival comparison between surgical resection and radiofrequency ablation for patients in BCLC very early/early stage hepatocellular carcinoma.</w:t>
      </w:r>
      <w:r w:rsidRPr="00881AE9">
        <w:rPr>
          <w:i/>
        </w:rPr>
        <w:t xml:space="preserve"> J Hepatol </w:t>
      </w:r>
      <w:r w:rsidRPr="00881AE9">
        <w:t xml:space="preserve">2012; </w:t>
      </w:r>
      <w:r w:rsidRPr="00881AE9">
        <w:rPr>
          <w:b/>
        </w:rPr>
        <w:t>56</w:t>
      </w:r>
      <w:r w:rsidRPr="00881AE9">
        <w:t>: 412-418 [PMID: 21756858 DOI: 10.1016/j.jhep.2011.05.020]</w:t>
      </w:r>
      <w:bookmarkEnd w:id="420"/>
    </w:p>
    <w:p w14:paraId="0D327D83" w14:textId="77777777" w:rsidR="00881AE9" w:rsidRPr="00881AE9" w:rsidRDefault="00881AE9" w:rsidP="00881AE9">
      <w:pPr>
        <w:pStyle w:val="EndNoteBibliography"/>
        <w:spacing w:after="0"/>
        <w:ind w:left="720" w:hanging="720"/>
      </w:pPr>
      <w:bookmarkStart w:id="421" w:name="_ENREF_4"/>
      <w:r w:rsidRPr="00881AE9">
        <w:t>4</w:t>
      </w:r>
      <w:r w:rsidRPr="00881AE9">
        <w:tab/>
        <w:t>Molinari M, Helton S. Hepatic resection versus radiofrequency ablation for hepatocellular carcinoma in cirrhotic individuals not candidates for liver transplantation: a Markov model decision analysis.</w:t>
      </w:r>
      <w:r w:rsidRPr="00881AE9">
        <w:rPr>
          <w:i/>
        </w:rPr>
        <w:t xml:space="preserve"> Am J Surg </w:t>
      </w:r>
      <w:r w:rsidRPr="00881AE9">
        <w:t xml:space="preserve">2009; </w:t>
      </w:r>
      <w:r w:rsidRPr="00881AE9">
        <w:rPr>
          <w:b/>
        </w:rPr>
        <w:t>198</w:t>
      </w:r>
      <w:r w:rsidRPr="00881AE9">
        <w:t>: 396-406 [PMID: 19520354 DOI: 10.1016/j.amjsurg.2009.01.016]</w:t>
      </w:r>
      <w:bookmarkEnd w:id="421"/>
    </w:p>
    <w:p w14:paraId="1D825C24" w14:textId="77777777" w:rsidR="00881AE9" w:rsidRPr="00881AE9" w:rsidRDefault="00881AE9" w:rsidP="00881AE9">
      <w:pPr>
        <w:pStyle w:val="EndNoteBibliography"/>
        <w:spacing w:after="0"/>
        <w:ind w:left="720" w:hanging="720"/>
      </w:pPr>
      <w:bookmarkStart w:id="422" w:name="_ENREF_5"/>
      <w:r w:rsidRPr="00881AE9">
        <w:t>5</w:t>
      </w:r>
      <w:r w:rsidRPr="00881AE9">
        <w:tab/>
        <w:t>Chen J, Peng K, Hu D, Shen J, Zhou Z, Xu L, Chen J, Pan Y, Wang J, Zhang Y, Chen M. Tumor Location Influences Oncologic Outcomes of Hepatocellular Carcinoma Patients Undergoing Radiofrequency Ablation.</w:t>
      </w:r>
      <w:r w:rsidRPr="00881AE9">
        <w:rPr>
          <w:i/>
        </w:rPr>
        <w:t xml:space="preserve"> Cancers (Basel) </w:t>
      </w:r>
      <w:r w:rsidRPr="00881AE9">
        <w:t xml:space="preserve">2018; </w:t>
      </w:r>
      <w:r w:rsidRPr="00881AE9">
        <w:rPr>
          <w:b/>
        </w:rPr>
        <w:t>10</w:t>
      </w:r>
      <w:r w:rsidRPr="00881AE9">
        <w:t xml:space="preserve"> [PMID: 30309001 DOI: 10.3390/cancers10100378]</w:t>
      </w:r>
      <w:bookmarkEnd w:id="422"/>
    </w:p>
    <w:p w14:paraId="5610EBDB" w14:textId="77777777" w:rsidR="00881AE9" w:rsidRPr="00881AE9" w:rsidRDefault="00881AE9" w:rsidP="00881AE9">
      <w:pPr>
        <w:pStyle w:val="EndNoteBibliography"/>
        <w:spacing w:after="0"/>
        <w:ind w:left="720" w:hanging="720"/>
      </w:pPr>
      <w:bookmarkStart w:id="423" w:name="_ENREF_6"/>
      <w:r w:rsidRPr="00881AE9">
        <w:t>6</w:t>
      </w:r>
      <w:r w:rsidRPr="00881AE9">
        <w:tab/>
        <w:t>Kang TW, Rhim H, Kim EY, Kim YS, Choi D, Lee WJ, Lim HK. Percutaneous radiofrequency ablation for the hepatocellular carcinoma abutting the diaphragm: assessment of safety and therapeutic efficacy.</w:t>
      </w:r>
      <w:r w:rsidRPr="00881AE9">
        <w:rPr>
          <w:i/>
        </w:rPr>
        <w:t xml:space="preserve"> Korean J Radiol </w:t>
      </w:r>
      <w:r w:rsidRPr="00881AE9">
        <w:t xml:space="preserve">2009; </w:t>
      </w:r>
      <w:r w:rsidRPr="00881AE9">
        <w:rPr>
          <w:b/>
        </w:rPr>
        <w:t>10</w:t>
      </w:r>
      <w:r w:rsidRPr="00881AE9">
        <w:t>: 34-42 [PMID: 19182501 DOI: 10.3348/kjr.2009.10.1.34]</w:t>
      </w:r>
      <w:bookmarkEnd w:id="423"/>
    </w:p>
    <w:p w14:paraId="42756B57" w14:textId="77777777" w:rsidR="00881AE9" w:rsidRPr="00881AE9" w:rsidRDefault="00881AE9" w:rsidP="00881AE9">
      <w:pPr>
        <w:pStyle w:val="EndNoteBibliography"/>
        <w:spacing w:after="0"/>
        <w:ind w:left="720" w:hanging="720"/>
      </w:pPr>
      <w:bookmarkStart w:id="424" w:name="_ENREF_7"/>
      <w:r w:rsidRPr="00881AE9">
        <w:t>7</w:t>
      </w:r>
      <w:r w:rsidRPr="00881AE9">
        <w:tab/>
        <w:t>Rhim H, Lim HK, Kim YS, Choi D. Percutaneous radiofrequency ablation with artificial ascites for hepatocellular carcinoma in the hepatic dome: initial experience.</w:t>
      </w:r>
      <w:r w:rsidRPr="00881AE9">
        <w:rPr>
          <w:i/>
        </w:rPr>
        <w:t xml:space="preserve"> AJR Am J Roentgenol </w:t>
      </w:r>
      <w:r w:rsidRPr="00881AE9">
        <w:t xml:space="preserve">2008; </w:t>
      </w:r>
      <w:r w:rsidRPr="00881AE9">
        <w:rPr>
          <w:b/>
        </w:rPr>
        <w:t>190</w:t>
      </w:r>
      <w:r w:rsidRPr="00881AE9">
        <w:t>: 91-98 [PMID: 18094298 DOI: 10.2214/AJR.07.2384]</w:t>
      </w:r>
      <w:bookmarkEnd w:id="424"/>
    </w:p>
    <w:p w14:paraId="5993F9CC" w14:textId="77777777" w:rsidR="00881AE9" w:rsidRPr="00881AE9" w:rsidRDefault="00881AE9" w:rsidP="00881AE9">
      <w:pPr>
        <w:pStyle w:val="EndNoteBibliography"/>
        <w:spacing w:after="0"/>
        <w:ind w:left="720" w:hanging="720"/>
      </w:pPr>
      <w:bookmarkStart w:id="425" w:name="_ENREF_8"/>
      <w:r w:rsidRPr="00881AE9">
        <w:t>8</w:t>
      </w:r>
      <w:r w:rsidRPr="00881AE9">
        <w:tab/>
        <w:t>Koda M, Ueki M, Maeda Y, Mimura K, Okamoto K, Matsunaga Y, Kawakami M, Hosho K, Murawaki Y. Percutaneous sonographically guided radiofrequency ablation with artificial pleural effusion for hepatocellular carcinoma located under the diaphragm.</w:t>
      </w:r>
      <w:r w:rsidRPr="00881AE9">
        <w:rPr>
          <w:i/>
        </w:rPr>
        <w:t xml:space="preserve"> AJR Am J Roentgenol </w:t>
      </w:r>
      <w:r w:rsidRPr="00881AE9">
        <w:t xml:space="preserve">2004; </w:t>
      </w:r>
      <w:r w:rsidRPr="00881AE9">
        <w:rPr>
          <w:b/>
        </w:rPr>
        <w:t>183</w:t>
      </w:r>
      <w:r w:rsidRPr="00881AE9">
        <w:t>: 583-588 [PMID: 15333339 DOI: 10.2214/ajr.183.3.1830583]</w:t>
      </w:r>
      <w:bookmarkEnd w:id="425"/>
    </w:p>
    <w:p w14:paraId="68A14251" w14:textId="77777777" w:rsidR="00881AE9" w:rsidRPr="00881AE9" w:rsidRDefault="00881AE9" w:rsidP="00881AE9">
      <w:pPr>
        <w:pStyle w:val="EndNoteBibliography"/>
        <w:spacing w:after="0"/>
        <w:ind w:left="720" w:hanging="720"/>
      </w:pPr>
      <w:bookmarkStart w:id="426" w:name="_ENREF_9"/>
      <w:r w:rsidRPr="00881AE9">
        <w:t>9</w:t>
      </w:r>
      <w:r w:rsidRPr="00881AE9">
        <w:tab/>
        <w:t>Kang TW, Rhim H, Lee MW, Kim YS, Choi D, Lee WJ, Lim HK. Radiofrequency ablation for hepatocellular carcinoma abutting the diaphragm: comparison of effects of thermal protection and therapeutic efficacy.</w:t>
      </w:r>
      <w:r w:rsidRPr="00881AE9">
        <w:rPr>
          <w:i/>
        </w:rPr>
        <w:t xml:space="preserve"> AJR Am J Roentgenol </w:t>
      </w:r>
      <w:r w:rsidRPr="00881AE9">
        <w:t xml:space="preserve">2011; </w:t>
      </w:r>
      <w:r w:rsidRPr="00881AE9">
        <w:rPr>
          <w:b/>
        </w:rPr>
        <w:t>196</w:t>
      </w:r>
      <w:r w:rsidRPr="00881AE9">
        <w:t>: 907-913 [PMID: 21427344 DOI: 10.2214/AJR.10.4584]</w:t>
      </w:r>
      <w:bookmarkEnd w:id="426"/>
    </w:p>
    <w:p w14:paraId="7907A66B" w14:textId="77777777" w:rsidR="00881AE9" w:rsidRPr="00881AE9" w:rsidRDefault="00881AE9" w:rsidP="00881AE9">
      <w:pPr>
        <w:pStyle w:val="EndNoteBibliography"/>
        <w:spacing w:after="0"/>
        <w:ind w:left="720" w:hanging="720"/>
      </w:pPr>
      <w:bookmarkStart w:id="427" w:name="_ENREF_10"/>
      <w:r w:rsidRPr="00881AE9">
        <w:t>10</w:t>
      </w:r>
      <w:r w:rsidRPr="00881AE9">
        <w:tab/>
        <w:t>Kondo Y, Yoshida H, Tateishi R, Shiina S, Kawabe T, Omata M. Percutaneous radiofrequency ablation of liver cancer in the hepatic dome using the intrapleural fluid infusion technique.</w:t>
      </w:r>
      <w:r w:rsidRPr="00881AE9">
        <w:rPr>
          <w:i/>
        </w:rPr>
        <w:t xml:space="preserve"> Br J Surg </w:t>
      </w:r>
      <w:r w:rsidRPr="00881AE9">
        <w:t xml:space="preserve">2008; </w:t>
      </w:r>
      <w:r w:rsidRPr="00881AE9">
        <w:rPr>
          <w:b/>
        </w:rPr>
        <w:t>95</w:t>
      </w:r>
      <w:r w:rsidRPr="00881AE9">
        <w:t>: 996-1004 [PMID: 18581421 DOI: 10.1002/bjs.6058]</w:t>
      </w:r>
      <w:bookmarkEnd w:id="427"/>
    </w:p>
    <w:p w14:paraId="17769A87" w14:textId="77777777" w:rsidR="00881AE9" w:rsidRPr="00881AE9" w:rsidRDefault="00881AE9" w:rsidP="00881AE9">
      <w:pPr>
        <w:pStyle w:val="EndNoteBibliography"/>
        <w:spacing w:after="0"/>
        <w:ind w:left="720" w:hanging="720"/>
      </w:pPr>
      <w:bookmarkStart w:id="428" w:name="_ENREF_11"/>
      <w:r w:rsidRPr="00881AE9">
        <w:t>11</w:t>
      </w:r>
      <w:r w:rsidRPr="00881AE9">
        <w:tab/>
        <w:t xml:space="preserve">Kang TW, Kim JM, Rhim H, Lee MW, Kim YS, Lim HK, Choi D, Song KD, Kwon CH, Joh JW, Paik SW, Paik YH, Ahn JH. Small Hepatocellular Carcinoma: Radiofrequency Ablation versus </w:t>
      </w:r>
      <w:r w:rsidRPr="00881AE9">
        <w:lastRenderedPageBreak/>
        <w:t>Nonanatomic Resection--Propensity Score Analyses of Long-term Outcomes.</w:t>
      </w:r>
      <w:r w:rsidRPr="00881AE9">
        <w:rPr>
          <w:i/>
        </w:rPr>
        <w:t xml:space="preserve"> Radiology </w:t>
      </w:r>
      <w:r w:rsidRPr="00881AE9">
        <w:t xml:space="preserve">2015; </w:t>
      </w:r>
      <w:r w:rsidRPr="00881AE9">
        <w:rPr>
          <w:b/>
        </w:rPr>
        <w:t>275</w:t>
      </w:r>
      <w:r w:rsidRPr="00881AE9">
        <w:t>: 908-919 [PMID: 25688888 DOI: 10.1148/radiol.15141483]</w:t>
      </w:r>
      <w:bookmarkEnd w:id="428"/>
    </w:p>
    <w:p w14:paraId="7C73FCEE" w14:textId="77777777" w:rsidR="00881AE9" w:rsidRPr="00881AE9" w:rsidRDefault="00881AE9" w:rsidP="00881AE9">
      <w:pPr>
        <w:pStyle w:val="EndNoteBibliography"/>
        <w:spacing w:after="0"/>
        <w:ind w:left="720" w:hanging="720"/>
      </w:pPr>
      <w:bookmarkStart w:id="429" w:name="_ENREF_12"/>
      <w:r w:rsidRPr="00881AE9">
        <w:t>12</w:t>
      </w:r>
      <w:r w:rsidRPr="00881AE9">
        <w:tab/>
        <w:t>Bruix J, Sherman M, Practice Guidelines Committee AAftSoLD. Management of hepatocellular carcinoma.</w:t>
      </w:r>
      <w:r w:rsidRPr="00881AE9">
        <w:rPr>
          <w:i/>
        </w:rPr>
        <w:t xml:space="preserve"> Hepatology </w:t>
      </w:r>
      <w:r w:rsidRPr="00881AE9">
        <w:t xml:space="preserve">2005; </w:t>
      </w:r>
      <w:r w:rsidRPr="00881AE9">
        <w:rPr>
          <w:b/>
        </w:rPr>
        <w:t>42</w:t>
      </w:r>
      <w:r w:rsidRPr="00881AE9">
        <w:t>: 1208-1236 [PMID: 16250051 DOI: 10.1002/hep.20933]</w:t>
      </w:r>
      <w:bookmarkEnd w:id="429"/>
    </w:p>
    <w:p w14:paraId="53CA1E6D" w14:textId="77777777" w:rsidR="00881AE9" w:rsidRPr="00881AE9" w:rsidRDefault="00881AE9" w:rsidP="00881AE9">
      <w:pPr>
        <w:pStyle w:val="EndNoteBibliography"/>
        <w:spacing w:after="0"/>
        <w:ind w:left="720" w:hanging="720"/>
      </w:pPr>
      <w:bookmarkStart w:id="430" w:name="_ENREF_13"/>
      <w:r w:rsidRPr="00881AE9">
        <w:t>13</w:t>
      </w:r>
      <w:r w:rsidRPr="00881AE9">
        <w:tab/>
        <w:t>Cucchetti A, Qiao GL, Cescon M, Li J, Xia Y, Ercolani G, Shen F, Pinna AD. Anatomic versus nonanatomic resection in cirrhotic patients with early hepatocellular carcinoma.</w:t>
      </w:r>
      <w:r w:rsidRPr="00881AE9">
        <w:rPr>
          <w:i/>
        </w:rPr>
        <w:t xml:space="preserve"> Surgery </w:t>
      </w:r>
      <w:r w:rsidRPr="00881AE9">
        <w:t xml:space="preserve">2014; </w:t>
      </w:r>
      <w:r w:rsidRPr="00881AE9">
        <w:rPr>
          <w:b/>
        </w:rPr>
        <w:t>155</w:t>
      </w:r>
      <w:r w:rsidRPr="00881AE9">
        <w:t>: 512-521 [PMID: 24439747 DOI: 10.1016/j.surg.2013.10.009]</w:t>
      </w:r>
      <w:bookmarkEnd w:id="430"/>
    </w:p>
    <w:p w14:paraId="60C7712A" w14:textId="77777777" w:rsidR="00881AE9" w:rsidRPr="00881AE9" w:rsidRDefault="00881AE9" w:rsidP="00881AE9">
      <w:pPr>
        <w:pStyle w:val="EndNoteBibliography"/>
        <w:spacing w:after="0"/>
        <w:ind w:left="720" w:hanging="720"/>
      </w:pPr>
      <w:bookmarkStart w:id="431" w:name="_ENREF_14"/>
      <w:r w:rsidRPr="00881AE9">
        <w:t>14</w:t>
      </w:r>
      <w:r w:rsidRPr="00881AE9">
        <w:tab/>
        <w:t>Kim YS, Lim HK, Rhim H, Lee MW, Choi D, Lee WJ, Paik SW, Koh KC, Lee JH, Choi MS, Gwak GY, Yoo BC. Ten-year outcomes of percutaneous radiofrequency ablation as first-line therapy of early hepatocellular carcinoma: analysis of prognostic factors.</w:t>
      </w:r>
      <w:r w:rsidRPr="00881AE9">
        <w:rPr>
          <w:i/>
        </w:rPr>
        <w:t xml:space="preserve"> J Hepatol </w:t>
      </w:r>
      <w:r w:rsidRPr="00881AE9">
        <w:t xml:space="preserve">2013; </w:t>
      </w:r>
      <w:r w:rsidRPr="00881AE9">
        <w:rPr>
          <w:b/>
        </w:rPr>
        <w:t>58</w:t>
      </w:r>
      <w:r w:rsidRPr="00881AE9">
        <w:t>: 89-97 [PMID: 23023009 DOI: 10.1016/j.jhep.2012.09.020]</w:t>
      </w:r>
      <w:bookmarkEnd w:id="431"/>
    </w:p>
    <w:p w14:paraId="2A1C872E" w14:textId="77777777" w:rsidR="00881AE9" w:rsidRPr="00881AE9" w:rsidRDefault="00881AE9" w:rsidP="00881AE9">
      <w:pPr>
        <w:pStyle w:val="EndNoteBibliography"/>
        <w:spacing w:after="0"/>
        <w:ind w:left="720" w:hanging="720"/>
      </w:pPr>
      <w:bookmarkStart w:id="432" w:name="_ENREF_15"/>
      <w:r w:rsidRPr="00881AE9">
        <w:t>15</w:t>
      </w:r>
      <w:r w:rsidRPr="00881AE9">
        <w:tab/>
        <w:t>Dindo D, Demartines N, Clavien PA. Classification of surgical complications: a new proposal with evaluation in a cohort of 6336 patients and results of a survey.</w:t>
      </w:r>
      <w:r w:rsidRPr="00881AE9">
        <w:rPr>
          <w:i/>
        </w:rPr>
        <w:t xml:space="preserve"> Ann Surg </w:t>
      </w:r>
      <w:r w:rsidRPr="00881AE9">
        <w:t xml:space="preserve">2004; </w:t>
      </w:r>
      <w:r w:rsidRPr="00881AE9">
        <w:rPr>
          <w:b/>
        </w:rPr>
        <w:t>240</w:t>
      </w:r>
      <w:r w:rsidRPr="00881AE9">
        <w:t>: 205-213 [PMID: 15273542]</w:t>
      </w:r>
      <w:bookmarkEnd w:id="432"/>
    </w:p>
    <w:p w14:paraId="5F407D62" w14:textId="77777777" w:rsidR="00881AE9" w:rsidRPr="00881AE9" w:rsidRDefault="00881AE9" w:rsidP="00881AE9">
      <w:pPr>
        <w:pStyle w:val="EndNoteBibliography"/>
        <w:spacing w:after="0"/>
        <w:ind w:left="720" w:hanging="720"/>
      </w:pPr>
      <w:bookmarkStart w:id="433" w:name="_ENREF_16"/>
      <w:r w:rsidRPr="00881AE9">
        <w:t>16</w:t>
      </w:r>
      <w:r w:rsidRPr="00881AE9">
        <w:tab/>
        <w:t>Ahmed M, Solbiati L, Brace CL, Breen DJ, Callstrom MR, Charboneau JW, Chen MH, Choi BI, de Baere T, Dodd GD, 3rd, Dupuy DE, Gervais DA, Gianfelice D, Gillams AR, Lee FT, Jr., Leen E, Lencioni R, Littrup PJ, Livraghi T, Lu DS, McGahan JP, Meloni MF, Nikolic B, Pereira PL, Liang P, Rhim H, Rose SC, Salem R, Sofocleous CT, Solomon SB, Soulen MC, Tanaka M, Vogl TJ, Wood BJ, Goldberg SN, International Working Group on Image-guided Tumor A, Interventional Oncology Sans Frontieres Expert P, Technology Assessment Committee of the Society of Interventional R, Standard of Practice Committee of the C, Interventional Radiological Society of E. Image-guided tumor ablation: standardization of terminology and reporting criteria--a 10-year update.</w:t>
      </w:r>
      <w:r w:rsidRPr="00881AE9">
        <w:rPr>
          <w:i/>
        </w:rPr>
        <w:t xml:space="preserve"> Radiology </w:t>
      </w:r>
      <w:r w:rsidRPr="00881AE9">
        <w:t xml:space="preserve">2014; </w:t>
      </w:r>
      <w:r w:rsidRPr="00881AE9">
        <w:rPr>
          <w:b/>
        </w:rPr>
        <w:t>273</w:t>
      </w:r>
      <w:r w:rsidRPr="00881AE9">
        <w:t>: 241-260 [PMID: 24927329 DOI: 10.1148/radiol.14132958]</w:t>
      </w:r>
      <w:bookmarkEnd w:id="433"/>
    </w:p>
    <w:p w14:paraId="7DF91DE4" w14:textId="77777777" w:rsidR="00881AE9" w:rsidRPr="00881AE9" w:rsidRDefault="00881AE9" w:rsidP="00881AE9">
      <w:pPr>
        <w:pStyle w:val="EndNoteBibliography"/>
        <w:spacing w:after="0"/>
        <w:ind w:left="720" w:hanging="720"/>
      </w:pPr>
      <w:bookmarkStart w:id="434" w:name="_ENREF_17"/>
      <w:r w:rsidRPr="00881AE9">
        <w:t>17</w:t>
      </w:r>
      <w:r w:rsidRPr="00881AE9">
        <w:tab/>
        <w:t>Kang TW, Lim HK, Lee MW, Kim YS, Rhim H, Lee WJ, Paik YH, Kim MJ, Ahn JH. Long-term Therapeutic Outcomes of Radiofrequency Ablation for Subcapsular versus Nonsubcapsular Hepatocellular Carcinoma: A Propensity Score Matched Study.</w:t>
      </w:r>
      <w:r w:rsidRPr="00881AE9">
        <w:rPr>
          <w:i/>
        </w:rPr>
        <w:t xml:space="preserve"> Radiology </w:t>
      </w:r>
      <w:r w:rsidRPr="00881AE9">
        <w:t xml:space="preserve">2016; </w:t>
      </w:r>
      <w:r w:rsidRPr="00881AE9">
        <w:rPr>
          <w:b/>
        </w:rPr>
        <w:t>280</w:t>
      </w:r>
      <w:r w:rsidRPr="00881AE9">
        <w:t>: 300-312 [PMID: 26824711 DOI: 10.1148/radiol.2016151243]</w:t>
      </w:r>
      <w:bookmarkEnd w:id="434"/>
    </w:p>
    <w:p w14:paraId="768435CF" w14:textId="77777777" w:rsidR="00881AE9" w:rsidRPr="00881AE9" w:rsidRDefault="00881AE9" w:rsidP="00881AE9">
      <w:pPr>
        <w:pStyle w:val="EndNoteBibliography"/>
        <w:spacing w:after="0"/>
        <w:ind w:left="720" w:hanging="720"/>
      </w:pPr>
      <w:bookmarkStart w:id="435" w:name="_ENREF_18"/>
      <w:r w:rsidRPr="00881AE9">
        <w:t>18</w:t>
      </w:r>
      <w:r w:rsidRPr="00881AE9">
        <w:tab/>
        <w:t>Shiina S, Tateishi R, Arano T, Uchino K, Enooku K, Nakagawa H, Asaoka Y, Sato T, Masuzaki R, Kondo Y, Goto T, Yoshida H, Omata M, Koike K. Radiofrequency ablation for hepatocellular carcinoma: 10-year outcome and prognostic factors.</w:t>
      </w:r>
      <w:r w:rsidRPr="00881AE9">
        <w:rPr>
          <w:i/>
        </w:rPr>
        <w:t xml:space="preserve"> Am J Gastroenterol </w:t>
      </w:r>
      <w:r w:rsidRPr="00881AE9">
        <w:t xml:space="preserve">2012; </w:t>
      </w:r>
      <w:r w:rsidRPr="00881AE9">
        <w:rPr>
          <w:b/>
        </w:rPr>
        <w:t>107</w:t>
      </w:r>
      <w:r w:rsidRPr="00881AE9">
        <w:t>: 569-577; quiz 578 [PMID: 22158026 DOI: 10.1038/ajg.2011.425]</w:t>
      </w:r>
      <w:bookmarkEnd w:id="435"/>
    </w:p>
    <w:p w14:paraId="38326934" w14:textId="77777777" w:rsidR="00881AE9" w:rsidRPr="00881AE9" w:rsidRDefault="00881AE9" w:rsidP="00881AE9">
      <w:pPr>
        <w:pStyle w:val="EndNoteBibliography"/>
        <w:spacing w:after="0"/>
        <w:ind w:left="720" w:hanging="720"/>
      </w:pPr>
      <w:bookmarkStart w:id="436" w:name="_ENREF_19"/>
      <w:r w:rsidRPr="00881AE9">
        <w:t>19</w:t>
      </w:r>
      <w:r w:rsidRPr="00881AE9">
        <w:tab/>
        <w:t>Lee DH, Lee JM, Lee JY, Kim SH, Yoon JH, Kim YJ, Han JK, Choi BI. Radiofrequency ablation of hepatocellular carcinoma as first-line treatment: long-term results and prognostic factors in 162 patients with cirrhosis.</w:t>
      </w:r>
      <w:r w:rsidRPr="00881AE9">
        <w:rPr>
          <w:i/>
        </w:rPr>
        <w:t xml:space="preserve"> Radiology </w:t>
      </w:r>
      <w:r w:rsidRPr="00881AE9">
        <w:t xml:space="preserve">2014; </w:t>
      </w:r>
      <w:r w:rsidRPr="00881AE9">
        <w:rPr>
          <w:b/>
        </w:rPr>
        <w:t>270</w:t>
      </w:r>
      <w:r w:rsidRPr="00881AE9">
        <w:t>: 900-909 [PMID: 24475823 DOI: 10.1148/radiol.13130940]</w:t>
      </w:r>
      <w:bookmarkEnd w:id="436"/>
    </w:p>
    <w:p w14:paraId="369FCEE8" w14:textId="77777777" w:rsidR="00881AE9" w:rsidRPr="00881AE9" w:rsidRDefault="00881AE9" w:rsidP="00881AE9">
      <w:pPr>
        <w:pStyle w:val="EndNoteBibliography"/>
        <w:spacing w:after="0"/>
        <w:ind w:left="720" w:hanging="720"/>
      </w:pPr>
      <w:bookmarkStart w:id="437" w:name="_ENREF_20"/>
      <w:r w:rsidRPr="00881AE9">
        <w:t>20</w:t>
      </w:r>
      <w:r w:rsidRPr="00881AE9">
        <w:tab/>
        <w:t>Huang J, Yan L, Cheng Z, Wu H, Du L, Wang J, Xu Y, Zeng Y. A randomized trial comparing radiofrequency ablation and surgical resection for HCC conforming to the Milan criteria.</w:t>
      </w:r>
      <w:r w:rsidRPr="00881AE9">
        <w:rPr>
          <w:i/>
        </w:rPr>
        <w:t xml:space="preserve"> </w:t>
      </w:r>
      <w:r w:rsidRPr="00881AE9">
        <w:rPr>
          <w:i/>
        </w:rPr>
        <w:lastRenderedPageBreak/>
        <w:t xml:space="preserve">Ann Surg </w:t>
      </w:r>
      <w:r w:rsidRPr="00881AE9">
        <w:t xml:space="preserve">2010; </w:t>
      </w:r>
      <w:r w:rsidRPr="00881AE9">
        <w:rPr>
          <w:b/>
        </w:rPr>
        <w:t>252</w:t>
      </w:r>
      <w:r w:rsidRPr="00881AE9">
        <w:t>: 903-912 [PMID: 21107100 DOI: 10.1097/SLA.0b013e3181efc656]</w:t>
      </w:r>
      <w:bookmarkEnd w:id="437"/>
    </w:p>
    <w:p w14:paraId="1861D168" w14:textId="77777777" w:rsidR="00881AE9" w:rsidRPr="00881AE9" w:rsidRDefault="00881AE9" w:rsidP="00881AE9">
      <w:pPr>
        <w:pStyle w:val="EndNoteBibliography"/>
        <w:spacing w:after="0"/>
        <w:ind w:left="720" w:hanging="720"/>
      </w:pPr>
      <w:bookmarkStart w:id="438" w:name="_ENREF_21"/>
      <w:r w:rsidRPr="00881AE9">
        <w:t>21</w:t>
      </w:r>
      <w:r w:rsidRPr="00881AE9">
        <w:tab/>
        <w:t>Vivarelli M, Guglielmi A, Ruzzenente A, Cucchetti A, Bellusci R, Cordiano C, Cavallari A. Surgical resection versus percutaneous radiofrequency ablation in the treatment of hepatocellular carcinoma on cirrhotic liver.</w:t>
      </w:r>
      <w:r w:rsidRPr="00881AE9">
        <w:rPr>
          <w:i/>
        </w:rPr>
        <w:t xml:space="preserve"> Ann Surg </w:t>
      </w:r>
      <w:r w:rsidRPr="00881AE9">
        <w:t xml:space="preserve">2004; </w:t>
      </w:r>
      <w:r w:rsidRPr="00881AE9">
        <w:rPr>
          <w:b/>
        </w:rPr>
        <w:t>240</w:t>
      </w:r>
      <w:r w:rsidRPr="00881AE9">
        <w:t>: 102-107 [PMID: 15213625]</w:t>
      </w:r>
      <w:bookmarkEnd w:id="438"/>
    </w:p>
    <w:p w14:paraId="34C4E9F4" w14:textId="77777777" w:rsidR="00881AE9" w:rsidRPr="00881AE9" w:rsidRDefault="00881AE9" w:rsidP="00881AE9">
      <w:pPr>
        <w:pStyle w:val="EndNoteBibliography"/>
        <w:spacing w:after="0"/>
        <w:ind w:left="720" w:hanging="720"/>
      </w:pPr>
      <w:bookmarkStart w:id="439" w:name="_ENREF_22"/>
      <w:r w:rsidRPr="00881AE9">
        <w:t>22</w:t>
      </w:r>
      <w:r w:rsidRPr="00881AE9">
        <w:tab/>
        <w:t>Nishikawa H, Inuzuka T, Takeda H, Nakajima J, Matsuda F, Sakamoto A, Henmi S, Hatamaru K, Ishikawa T, Saito S, Nasu A, Kita R, Kimura T, Arimoto A, Osaki Y. Comparison of percutaneous radiofrequency thermal ablation and surgical resection for small hepatocellular carcinoma.</w:t>
      </w:r>
      <w:r w:rsidRPr="00881AE9">
        <w:rPr>
          <w:i/>
        </w:rPr>
        <w:t xml:space="preserve"> BMC Gastroenterol </w:t>
      </w:r>
      <w:r w:rsidRPr="00881AE9">
        <w:t xml:space="preserve">2011; </w:t>
      </w:r>
      <w:r w:rsidRPr="00881AE9">
        <w:rPr>
          <w:b/>
        </w:rPr>
        <w:t>11</w:t>
      </w:r>
      <w:r w:rsidRPr="00881AE9">
        <w:t>: 143 [PMID: 22204311 DOI: 10.1186/1471-230X-11-143]</w:t>
      </w:r>
      <w:bookmarkEnd w:id="439"/>
    </w:p>
    <w:p w14:paraId="7AEE6E89" w14:textId="77777777" w:rsidR="00881AE9" w:rsidRPr="00881AE9" w:rsidRDefault="00881AE9" w:rsidP="00881AE9">
      <w:pPr>
        <w:pStyle w:val="EndNoteBibliography"/>
        <w:spacing w:after="0"/>
        <w:ind w:left="720" w:hanging="720"/>
      </w:pPr>
      <w:bookmarkStart w:id="440" w:name="_ENREF_23"/>
      <w:r w:rsidRPr="00881AE9">
        <w:t>23</w:t>
      </w:r>
      <w:r w:rsidRPr="00881AE9">
        <w:tab/>
        <w:t>Hong SN, Lee SY, Choi MS, Lee JH, Koh KC, Paik SW, Yoo BC, Rhee JC, Choi D, Lim HK, Lee KW, Joh JW. Comparing the outcomes of radiofrequency ablation and surgery in patients with a single small hepatocellular carcinoma and well-preserved hepatic function.</w:t>
      </w:r>
      <w:r w:rsidRPr="00881AE9">
        <w:rPr>
          <w:i/>
        </w:rPr>
        <w:t xml:space="preserve"> J Clin Gastroenterol </w:t>
      </w:r>
      <w:r w:rsidRPr="00881AE9">
        <w:t xml:space="preserve">2005; </w:t>
      </w:r>
      <w:r w:rsidRPr="00881AE9">
        <w:rPr>
          <w:b/>
        </w:rPr>
        <w:t>39</w:t>
      </w:r>
      <w:r w:rsidRPr="00881AE9">
        <w:t>: 247-252 [PMID: 15718869]</w:t>
      </w:r>
      <w:bookmarkEnd w:id="440"/>
    </w:p>
    <w:p w14:paraId="75D23EDA" w14:textId="77777777" w:rsidR="00881AE9" w:rsidRPr="00881AE9" w:rsidRDefault="00881AE9" w:rsidP="00881AE9">
      <w:pPr>
        <w:pStyle w:val="EndNoteBibliography"/>
        <w:spacing w:after="0"/>
        <w:ind w:left="720" w:hanging="720"/>
      </w:pPr>
      <w:bookmarkStart w:id="441" w:name="_ENREF_24"/>
      <w:r w:rsidRPr="00881AE9">
        <w:t>24</w:t>
      </w:r>
      <w:r w:rsidRPr="00881AE9">
        <w:tab/>
        <w:t>Hasegawa K, Makuuchi M, Takayama T, Kokudo N, Arii S, Okazaki M, Okita K, Omata M, Kudo M, Kojiro M, Nakanuma Y, Takayasu K, Monden M, Matsuyama Y, Ikai I. Surgical resection vs. percutaneous ablation for hepatocellular carcinoma: a preliminary report of the Japanese nationwide survey.</w:t>
      </w:r>
      <w:r w:rsidRPr="00881AE9">
        <w:rPr>
          <w:i/>
        </w:rPr>
        <w:t xml:space="preserve"> J Hepatol </w:t>
      </w:r>
      <w:r w:rsidRPr="00881AE9">
        <w:t xml:space="preserve">2008; </w:t>
      </w:r>
      <w:r w:rsidRPr="00881AE9">
        <w:rPr>
          <w:b/>
        </w:rPr>
        <w:t>49</w:t>
      </w:r>
      <w:r w:rsidRPr="00881AE9">
        <w:t>: 589-594 [PMID: 18620773 DOI: 10.1016/j.jhep.2008.05.018]</w:t>
      </w:r>
      <w:bookmarkEnd w:id="441"/>
    </w:p>
    <w:p w14:paraId="09FB78C1" w14:textId="77777777" w:rsidR="00881AE9" w:rsidRPr="00881AE9" w:rsidRDefault="00881AE9" w:rsidP="00881AE9">
      <w:pPr>
        <w:pStyle w:val="EndNoteBibliography"/>
        <w:spacing w:after="0"/>
        <w:ind w:left="720" w:hanging="720"/>
      </w:pPr>
      <w:bookmarkStart w:id="442" w:name="_ENREF_25"/>
      <w:r w:rsidRPr="00881AE9">
        <w:t>25</w:t>
      </w:r>
      <w:r w:rsidRPr="00881AE9">
        <w:tab/>
        <w:t>Shibata T, Isoda H, Hirokawa Y, Arizono S, Shimada K, Togashi K. Small hepatocellular carcinoma: is radiofrequency ablation combined with transcatheter arterial chemoembolization more effective than radiofrequency ablation alone for treatment?</w:t>
      </w:r>
      <w:r w:rsidRPr="00881AE9">
        <w:rPr>
          <w:i/>
        </w:rPr>
        <w:t xml:space="preserve"> Radiology </w:t>
      </w:r>
      <w:r w:rsidRPr="00881AE9">
        <w:t xml:space="preserve">2009; </w:t>
      </w:r>
      <w:r w:rsidRPr="00881AE9">
        <w:rPr>
          <w:b/>
        </w:rPr>
        <w:t>252</w:t>
      </w:r>
      <w:r w:rsidRPr="00881AE9">
        <w:t>: 905-913 [PMID: 19567647 DOI: 10.1148/radiol.2523081676]</w:t>
      </w:r>
      <w:bookmarkEnd w:id="442"/>
    </w:p>
    <w:p w14:paraId="06745E50" w14:textId="77777777" w:rsidR="00881AE9" w:rsidRPr="00881AE9" w:rsidRDefault="00881AE9" w:rsidP="00881AE9">
      <w:pPr>
        <w:pStyle w:val="EndNoteBibliography"/>
        <w:spacing w:after="0"/>
        <w:ind w:left="720" w:hanging="720"/>
      </w:pPr>
      <w:bookmarkStart w:id="443" w:name="_ENREF_26"/>
      <w:r w:rsidRPr="00881AE9">
        <w:t>26</w:t>
      </w:r>
      <w:r w:rsidRPr="00881AE9">
        <w:tab/>
        <w:t>Peng ZW, Zhang YJ, Chen MS, Xu L, Liang HH, Lin XJ, Guo RP, Zhang YQ, Lau WY. Radiofrequency ablation with or without transcatheter arterial chemoembolization in the treatment of hepatocellular carcinoma: a prospective randomized trial.</w:t>
      </w:r>
      <w:r w:rsidRPr="00881AE9">
        <w:rPr>
          <w:i/>
        </w:rPr>
        <w:t xml:space="preserve"> J Clin Oncol </w:t>
      </w:r>
      <w:r w:rsidRPr="00881AE9">
        <w:t xml:space="preserve">2013; </w:t>
      </w:r>
      <w:r w:rsidRPr="00881AE9">
        <w:rPr>
          <w:b/>
        </w:rPr>
        <w:t>31</w:t>
      </w:r>
      <w:r w:rsidRPr="00881AE9">
        <w:t>: 426-432 [PMID: 23269991 DOI: 10.1200/JCO.2012.42.9936]</w:t>
      </w:r>
      <w:bookmarkEnd w:id="443"/>
    </w:p>
    <w:p w14:paraId="750424C1" w14:textId="77777777" w:rsidR="00881AE9" w:rsidRPr="00881AE9" w:rsidRDefault="00881AE9" w:rsidP="00881AE9">
      <w:pPr>
        <w:pStyle w:val="EndNoteBibliography"/>
        <w:ind w:left="720" w:hanging="720"/>
      </w:pPr>
      <w:bookmarkStart w:id="444" w:name="_ENREF_27"/>
      <w:r w:rsidRPr="00881AE9">
        <w:t>27</w:t>
      </w:r>
      <w:r w:rsidRPr="00881AE9">
        <w:tab/>
        <w:t>Hirooka M, Kisaka Y, Uehara T, Ishida K, Kumagi T, Watanabe Y, Abe M, Matsuura B, Hiasa Y, Onji M. Efficacy of laparoscopic radiofrequency ablation for hepatocellular carcinoma compared to percutaneous radiofrequency ablation with artificial ascites.</w:t>
      </w:r>
      <w:r w:rsidRPr="00881AE9">
        <w:rPr>
          <w:i/>
        </w:rPr>
        <w:t xml:space="preserve"> Dig Endosc </w:t>
      </w:r>
      <w:r w:rsidRPr="00881AE9">
        <w:t xml:space="preserve">2009; </w:t>
      </w:r>
      <w:r w:rsidRPr="00881AE9">
        <w:rPr>
          <w:b/>
        </w:rPr>
        <w:t>21</w:t>
      </w:r>
      <w:r w:rsidRPr="00881AE9">
        <w:t>: 82-86 [PMID: 19691779 DOI: 10.1111/j.1443-1661.2009.00836.x]</w:t>
      </w:r>
      <w:bookmarkEnd w:id="444"/>
    </w:p>
    <w:p w14:paraId="3DEEB85B" w14:textId="4396388C" w:rsidR="006A270F" w:rsidRPr="009D7050" w:rsidRDefault="00977C97" w:rsidP="005B093B">
      <w:pPr>
        <w:wordWrap/>
        <w:spacing w:after="0" w:line="360" w:lineRule="auto"/>
        <w:rPr>
          <w:rFonts w:ascii="Book Antiqua" w:hAnsi="Book Antiqua" w:cs="Times New Roman"/>
          <w:sz w:val="24"/>
          <w:szCs w:val="24"/>
        </w:rPr>
      </w:pPr>
      <w:r w:rsidRPr="009D7050">
        <w:rPr>
          <w:rFonts w:ascii="Book Antiqua" w:hAnsi="Book Antiqua" w:cs="Times New Roman"/>
          <w:sz w:val="24"/>
          <w:szCs w:val="24"/>
        </w:rPr>
        <w:fldChar w:fldCharType="end"/>
      </w:r>
      <w:bookmarkEnd w:id="416"/>
      <w:bookmarkEnd w:id="417"/>
    </w:p>
    <w:p w14:paraId="077FD89C" w14:textId="77777777" w:rsidR="006A270F" w:rsidRPr="009D7050" w:rsidRDefault="006A270F" w:rsidP="005B093B">
      <w:pPr>
        <w:widowControl/>
        <w:wordWrap/>
        <w:autoSpaceDE/>
        <w:autoSpaceDN/>
        <w:spacing w:after="0" w:line="360" w:lineRule="auto"/>
        <w:rPr>
          <w:rFonts w:ascii="Book Antiqua" w:hAnsi="Book Antiqua" w:cs="Times New Roman"/>
          <w:sz w:val="24"/>
          <w:szCs w:val="24"/>
        </w:rPr>
      </w:pPr>
      <w:r w:rsidRPr="009D7050">
        <w:rPr>
          <w:rFonts w:ascii="Book Antiqua" w:hAnsi="Book Antiqua" w:cs="Times New Roman"/>
          <w:sz w:val="24"/>
          <w:szCs w:val="24"/>
        </w:rPr>
        <w:br w:type="page"/>
      </w:r>
    </w:p>
    <w:p w14:paraId="33D7E921" w14:textId="0A234E4F" w:rsidR="00AF189E" w:rsidRPr="009D7050" w:rsidRDefault="00AF189E" w:rsidP="005B093B">
      <w:pPr>
        <w:wordWrap/>
        <w:spacing w:after="0" w:line="360" w:lineRule="auto"/>
        <w:rPr>
          <w:rFonts w:ascii="Book Antiqua" w:hAnsi="Book Antiqua" w:cs="Times New Roman"/>
          <w:b/>
          <w:sz w:val="24"/>
          <w:szCs w:val="24"/>
        </w:rPr>
      </w:pPr>
      <w:r w:rsidRPr="009D7050">
        <w:rPr>
          <w:rFonts w:ascii="Book Antiqua" w:hAnsi="Book Antiqua" w:cs="Times New Roman"/>
          <w:b/>
          <w:sz w:val="24"/>
          <w:szCs w:val="24"/>
        </w:rPr>
        <w:lastRenderedPageBreak/>
        <w:t>Tables</w:t>
      </w:r>
    </w:p>
    <w:tbl>
      <w:tblPr>
        <w:tblW w:w="9487" w:type="dxa"/>
        <w:tblInd w:w="84" w:type="dxa"/>
        <w:tblCellMar>
          <w:left w:w="99" w:type="dxa"/>
          <w:right w:w="99" w:type="dxa"/>
        </w:tblCellMar>
        <w:tblLook w:val="04A0" w:firstRow="1" w:lastRow="0" w:firstColumn="1" w:lastColumn="0" w:noHBand="0" w:noVBand="1"/>
      </w:tblPr>
      <w:tblGrid>
        <w:gridCol w:w="3417"/>
        <w:gridCol w:w="1921"/>
        <w:gridCol w:w="1720"/>
        <w:gridCol w:w="1120"/>
        <w:gridCol w:w="1309"/>
      </w:tblGrid>
      <w:tr w:rsidR="00AF189E" w:rsidRPr="009D7050" w14:paraId="02F4F8DF" w14:textId="77777777" w:rsidTr="00AF189E">
        <w:trPr>
          <w:trHeight w:val="345"/>
        </w:trPr>
        <w:tc>
          <w:tcPr>
            <w:tcW w:w="9487" w:type="dxa"/>
            <w:gridSpan w:val="5"/>
            <w:tcBorders>
              <w:top w:val="nil"/>
              <w:left w:val="nil"/>
              <w:bottom w:val="nil"/>
              <w:right w:val="nil"/>
            </w:tcBorders>
            <w:shd w:val="clear" w:color="auto" w:fill="auto"/>
            <w:noWrap/>
            <w:vAlign w:val="center"/>
            <w:hideMark/>
          </w:tcPr>
          <w:p w14:paraId="7D1753C0" w14:textId="2F78C265" w:rsidR="00AF189E" w:rsidRPr="009D7050" w:rsidRDefault="00AF189E" w:rsidP="005B093B">
            <w:pPr>
              <w:widowControl/>
              <w:wordWrap/>
              <w:autoSpaceDE/>
              <w:autoSpaceDN/>
              <w:spacing w:after="0" w:line="360" w:lineRule="auto"/>
              <w:rPr>
                <w:rFonts w:ascii="Book Antiqua" w:eastAsia="맑은 고딕" w:hAnsi="Book Antiqua" w:cs="Times New Roman"/>
                <w:b/>
                <w:bCs/>
                <w:color w:val="000000"/>
                <w:kern w:val="0"/>
                <w:sz w:val="24"/>
                <w:szCs w:val="24"/>
              </w:rPr>
            </w:pPr>
            <w:r w:rsidRPr="009D7050">
              <w:rPr>
                <w:rFonts w:ascii="Book Antiqua" w:eastAsia="맑은 고딕" w:hAnsi="Book Antiqua" w:cs="Times New Roman"/>
                <w:b/>
                <w:bCs/>
                <w:color w:val="000000"/>
                <w:kern w:val="0"/>
                <w:sz w:val="24"/>
                <w:szCs w:val="24"/>
              </w:rPr>
              <w:t xml:space="preserve">Table 1. Baseline </w:t>
            </w:r>
            <w:r w:rsidR="009F5FA2" w:rsidRPr="009D7050">
              <w:rPr>
                <w:rFonts w:ascii="Book Antiqua" w:eastAsia="맑은 고딕" w:hAnsi="Book Antiqua" w:cs="Times New Roman"/>
                <w:b/>
                <w:bCs/>
                <w:color w:val="000000"/>
                <w:kern w:val="0"/>
                <w:sz w:val="24"/>
                <w:szCs w:val="24"/>
              </w:rPr>
              <w:t>p</w:t>
            </w:r>
            <w:r w:rsidRPr="009D7050">
              <w:rPr>
                <w:rFonts w:ascii="Book Antiqua" w:eastAsia="맑은 고딕" w:hAnsi="Book Antiqua" w:cs="Times New Roman"/>
                <w:b/>
                <w:bCs/>
                <w:color w:val="000000"/>
                <w:kern w:val="0"/>
                <w:sz w:val="24"/>
                <w:szCs w:val="24"/>
              </w:rPr>
              <w:t xml:space="preserve">atient </w:t>
            </w:r>
            <w:r w:rsidR="009F5FA2" w:rsidRPr="009D7050">
              <w:rPr>
                <w:rFonts w:ascii="Book Antiqua" w:eastAsia="맑은 고딕" w:hAnsi="Book Antiqua" w:cs="Times New Roman"/>
                <w:b/>
                <w:bCs/>
                <w:color w:val="000000"/>
                <w:kern w:val="0"/>
                <w:sz w:val="24"/>
                <w:szCs w:val="24"/>
              </w:rPr>
              <w:t>c</w:t>
            </w:r>
            <w:r w:rsidRPr="009D7050">
              <w:rPr>
                <w:rFonts w:ascii="Book Antiqua" w:eastAsia="맑은 고딕" w:hAnsi="Book Antiqua" w:cs="Times New Roman"/>
                <w:b/>
                <w:bCs/>
                <w:color w:val="000000"/>
                <w:kern w:val="0"/>
                <w:sz w:val="24"/>
                <w:szCs w:val="24"/>
              </w:rPr>
              <w:t>haracteristics</w:t>
            </w:r>
            <w:r w:rsidR="00A01E53" w:rsidRPr="009D7050">
              <w:rPr>
                <w:rFonts w:ascii="Book Antiqua" w:eastAsia="맑은 고딕" w:hAnsi="Book Antiqua" w:cs="Times New Roman"/>
                <w:b/>
                <w:bCs/>
                <w:color w:val="000000"/>
                <w:kern w:val="0"/>
                <w:sz w:val="24"/>
                <w:szCs w:val="24"/>
              </w:rPr>
              <w:t>.</w:t>
            </w:r>
            <w:r w:rsidRPr="009D7050">
              <w:rPr>
                <w:rFonts w:ascii="Book Antiqua" w:eastAsia="맑은 고딕" w:hAnsi="Book Antiqua" w:cs="Times New Roman"/>
                <w:b/>
                <w:bCs/>
                <w:color w:val="000000"/>
                <w:kern w:val="0"/>
                <w:sz w:val="24"/>
                <w:szCs w:val="24"/>
              </w:rPr>
              <w:t xml:space="preserve"> </w:t>
            </w:r>
          </w:p>
        </w:tc>
      </w:tr>
      <w:tr w:rsidR="00AF189E" w:rsidRPr="009D7050" w14:paraId="2F63EEF7" w14:textId="77777777" w:rsidTr="00DC28D0">
        <w:trPr>
          <w:gridAfter w:val="1"/>
          <w:wAfter w:w="1309" w:type="dxa"/>
          <w:trHeight w:val="660"/>
        </w:trPr>
        <w:tc>
          <w:tcPr>
            <w:tcW w:w="3417" w:type="dxa"/>
            <w:tcBorders>
              <w:top w:val="single" w:sz="8" w:space="0" w:color="auto"/>
              <w:left w:val="nil"/>
              <w:bottom w:val="single" w:sz="4" w:space="0" w:color="auto"/>
              <w:right w:val="nil"/>
            </w:tcBorders>
            <w:shd w:val="clear" w:color="auto" w:fill="auto"/>
            <w:noWrap/>
            <w:vAlign w:val="center"/>
            <w:hideMark/>
          </w:tcPr>
          <w:p w14:paraId="0AFC29E7"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Variable</w:t>
            </w:r>
          </w:p>
        </w:tc>
        <w:tc>
          <w:tcPr>
            <w:tcW w:w="1921" w:type="dxa"/>
            <w:tcBorders>
              <w:top w:val="single" w:sz="8" w:space="0" w:color="auto"/>
              <w:left w:val="nil"/>
              <w:bottom w:val="single" w:sz="4" w:space="0" w:color="auto"/>
              <w:right w:val="nil"/>
            </w:tcBorders>
            <w:shd w:val="clear" w:color="auto" w:fill="auto"/>
            <w:vAlign w:val="center"/>
            <w:hideMark/>
          </w:tcPr>
          <w:p w14:paraId="06E040D1" w14:textId="39DA1D42"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 xml:space="preserve">Hepatic </w:t>
            </w:r>
            <w:r w:rsidR="00170EA2" w:rsidRPr="009D7050">
              <w:rPr>
                <w:rFonts w:ascii="Book Antiqua" w:eastAsia="맑은 고딕" w:hAnsi="Book Antiqua" w:cs="Times New Roman"/>
                <w:color w:val="000000"/>
                <w:kern w:val="0"/>
                <w:sz w:val="24"/>
                <w:szCs w:val="24"/>
              </w:rPr>
              <w:t>r</w:t>
            </w:r>
            <w:r w:rsidRPr="009D7050">
              <w:rPr>
                <w:rFonts w:ascii="Book Antiqua" w:eastAsia="맑은 고딕" w:hAnsi="Book Antiqua" w:cs="Times New Roman"/>
                <w:color w:val="000000"/>
                <w:kern w:val="0"/>
                <w:sz w:val="24"/>
                <w:szCs w:val="24"/>
              </w:rPr>
              <w:t>esection (n</w:t>
            </w:r>
            <w:r w:rsidR="00A51086" w:rsidRPr="009D7050">
              <w:rPr>
                <w:rFonts w:ascii="Book Antiqua" w:eastAsia="맑은 고딕" w:hAnsi="Book Antiqua" w:cs="Times New Roman"/>
                <w:color w:val="000000"/>
                <w:kern w:val="0"/>
                <w:sz w:val="24"/>
                <w:szCs w:val="24"/>
              </w:rPr>
              <w:t xml:space="preserve"> = </w:t>
            </w:r>
            <w:r w:rsidRPr="009D7050">
              <w:rPr>
                <w:rFonts w:ascii="Book Antiqua" w:eastAsia="맑은 고딕" w:hAnsi="Book Antiqua" w:cs="Times New Roman"/>
                <w:color w:val="000000"/>
                <w:kern w:val="0"/>
                <w:sz w:val="24"/>
                <w:szCs w:val="24"/>
              </w:rPr>
              <w:t>80)</w:t>
            </w:r>
          </w:p>
        </w:tc>
        <w:tc>
          <w:tcPr>
            <w:tcW w:w="1720" w:type="dxa"/>
            <w:tcBorders>
              <w:top w:val="single" w:sz="8" w:space="0" w:color="auto"/>
              <w:left w:val="nil"/>
              <w:bottom w:val="single" w:sz="4" w:space="0" w:color="auto"/>
              <w:right w:val="nil"/>
            </w:tcBorders>
            <w:shd w:val="clear" w:color="auto" w:fill="auto"/>
            <w:vAlign w:val="center"/>
            <w:hideMark/>
          </w:tcPr>
          <w:p w14:paraId="64233761" w14:textId="7FA15280"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commentRangeStart w:id="445"/>
            <w:r w:rsidRPr="009D7050">
              <w:rPr>
                <w:rFonts w:ascii="Book Antiqua" w:eastAsia="맑은 고딕" w:hAnsi="Book Antiqua" w:cs="Times New Roman"/>
                <w:color w:val="000000"/>
                <w:kern w:val="0"/>
                <w:sz w:val="24"/>
                <w:szCs w:val="24"/>
              </w:rPr>
              <w:t xml:space="preserve">RF </w:t>
            </w:r>
            <w:commentRangeEnd w:id="445"/>
            <w:r w:rsidR="00676EFA">
              <w:rPr>
                <w:rStyle w:val="a6"/>
              </w:rPr>
              <w:commentReference w:id="445"/>
            </w:r>
            <w:r w:rsidRPr="009D7050">
              <w:rPr>
                <w:rFonts w:ascii="Book Antiqua" w:eastAsia="맑은 고딕" w:hAnsi="Book Antiqua" w:cs="Times New Roman"/>
                <w:color w:val="000000"/>
                <w:kern w:val="0"/>
                <w:sz w:val="24"/>
                <w:szCs w:val="24"/>
              </w:rPr>
              <w:t>ablation       (n</w:t>
            </w:r>
            <w:r w:rsidR="00A51086" w:rsidRPr="009D7050">
              <w:rPr>
                <w:rFonts w:ascii="Book Antiqua" w:eastAsia="맑은 고딕" w:hAnsi="Book Antiqua" w:cs="Times New Roman"/>
                <w:color w:val="000000"/>
                <w:kern w:val="0"/>
                <w:sz w:val="24"/>
                <w:szCs w:val="24"/>
              </w:rPr>
              <w:t xml:space="preserve"> = </w:t>
            </w:r>
            <w:r w:rsidRPr="009D7050">
              <w:rPr>
                <w:rFonts w:ascii="Book Antiqua" w:eastAsia="맑은 고딕" w:hAnsi="Book Antiqua" w:cs="Times New Roman"/>
                <w:color w:val="000000"/>
                <w:kern w:val="0"/>
                <w:sz w:val="24"/>
                <w:szCs w:val="24"/>
              </w:rPr>
              <w:t>63)</w:t>
            </w:r>
          </w:p>
        </w:tc>
        <w:tc>
          <w:tcPr>
            <w:tcW w:w="1120" w:type="dxa"/>
            <w:tcBorders>
              <w:top w:val="single" w:sz="8" w:space="0" w:color="auto"/>
              <w:left w:val="nil"/>
              <w:bottom w:val="single" w:sz="4" w:space="0" w:color="auto"/>
              <w:right w:val="nil"/>
            </w:tcBorders>
            <w:shd w:val="clear" w:color="auto" w:fill="auto"/>
            <w:vAlign w:val="center"/>
            <w:hideMark/>
          </w:tcPr>
          <w:p w14:paraId="36106E4A" w14:textId="7F1F8A8C" w:rsidR="00AF189E" w:rsidRPr="009D7050" w:rsidRDefault="004051F7"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hAnsi="Book Antiqua" w:cs="Times New Roman"/>
                <w:i/>
                <w:sz w:val="24"/>
                <w:szCs w:val="24"/>
              </w:rPr>
              <w:t>P</w:t>
            </w:r>
            <w:r w:rsidR="00765A76" w:rsidRPr="009D7050">
              <w:rPr>
                <w:rFonts w:ascii="Book Antiqua" w:eastAsia="맑은 고딕" w:hAnsi="Book Antiqua" w:cs="Times New Roman"/>
                <w:color w:val="000000"/>
                <w:kern w:val="0"/>
                <w:sz w:val="24"/>
                <w:szCs w:val="24"/>
              </w:rPr>
              <w:t xml:space="preserve"> </w:t>
            </w:r>
            <w:r w:rsidR="00AF189E" w:rsidRPr="009D7050">
              <w:rPr>
                <w:rFonts w:ascii="Book Antiqua" w:eastAsia="맑은 고딕" w:hAnsi="Book Antiqua" w:cs="Times New Roman"/>
                <w:color w:val="000000"/>
                <w:kern w:val="0"/>
                <w:sz w:val="24"/>
                <w:szCs w:val="24"/>
              </w:rPr>
              <w:t>value</w:t>
            </w:r>
          </w:p>
        </w:tc>
      </w:tr>
      <w:tr w:rsidR="00AF189E" w:rsidRPr="009D7050" w14:paraId="00FCE9BA" w14:textId="77777777" w:rsidTr="00DC28D0">
        <w:trPr>
          <w:gridAfter w:val="1"/>
          <w:wAfter w:w="1309" w:type="dxa"/>
          <w:trHeight w:val="330"/>
        </w:trPr>
        <w:tc>
          <w:tcPr>
            <w:tcW w:w="3417" w:type="dxa"/>
            <w:tcBorders>
              <w:top w:val="nil"/>
              <w:left w:val="nil"/>
              <w:bottom w:val="nil"/>
              <w:right w:val="nil"/>
            </w:tcBorders>
            <w:shd w:val="clear" w:color="auto" w:fill="auto"/>
            <w:noWrap/>
            <w:vAlign w:val="center"/>
            <w:hideMark/>
          </w:tcPr>
          <w:p w14:paraId="27D34AA8"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Mean age (y)</w:t>
            </w:r>
          </w:p>
        </w:tc>
        <w:tc>
          <w:tcPr>
            <w:tcW w:w="1921" w:type="dxa"/>
            <w:tcBorders>
              <w:top w:val="nil"/>
              <w:left w:val="nil"/>
              <w:bottom w:val="nil"/>
              <w:right w:val="nil"/>
            </w:tcBorders>
            <w:shd w:val="clear" w:color="auto" w:fill="auto"/>
            <w:noWrap/>
            <w:vAlign w:val="center"/>
            <w:hideMark/>
          </w:tcPr>
          <w:p w14:paraId="6FE3C919"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53.5 ± 9.0</w:t>
            </w:r>
          </w:p>
        </w:tc>
        <w:tc>
          <w:tcPr>
            <w:tcW w:w="1720" w:type="dxa"/>
            <w:tcBorders>
              <w:top w:val="nil"/>
              <w:left w:val="nil"/>
              <w:bottom w:val="nil"/>
              <w:right w:val="nil"/>
            </w:tcBorders>
            <w:shd w:val="clear" w:color="auto" w:fill="auto"/>
            <w:noWrap/>
            <w:vAlign w:val="center"/>
            <w:hideMark/>
          </w:tcPr>
          <w:p w14:paraId="10A6BB85"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60.3 ± 8.7</w:t>
            </w:r>
          </w:p>
        </w:tc>
        <w:tc>
          <w:tcPr>
            <w:tcW w:w="1120" w:type="dxa"/>
            <w:tcBorders>
              <w:top w:val="nil"/>
              <w:left w:val="nil"/>
              <w:bottom w:val="nil"/>
              <w:right w:val="nil"/>
            </w:tcBorders>
            <w:shd w:val="clear" w:color="auto" w:fill="auto"/>
            <w:noWrap/>
            <w:vAlign w:val="center"/>
            <w:hideMark/>
          </w:tcPr>
          <w:p w14:paraId="6774A578" w14:textId="6AE6FD6C"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&lt;0.001</w:t>
            </w:r>
          </w:p>
        </w:tc>
      </w:tr>
      <w:tr w:rsidR="00AF189E" w:rsidRPr="009D7050" w14:paraId="4777BC8E" w14:textId="77777777" w:rsidTr="00DC28D0">
        <w:trPr>
          <w:gridAfter w:val="1"/>
          <w:wAfter w:w="1309" w:type="dxa"/>
          <w:trHeight w:val="330"/>
        </w:trPr>
        <w:tc>
          <w:tcPr>
            <w:tcW w:w="3417" w:type="dxa"/>
            <w:tcBorders>
              <w:top w:val="nil"/>
              <w:left w:val="nil"/>
              <w:bottom w:val="nil"/>
              <w:right w:val="nil"/>
            </w:tcBorders>
            <w:shd w:val="clear" w:color="auto" w:fill="auto"/>
            <w:noWrap/>
            <w:vAlign w:val="center"/>
            <w:hideMark/>
          </w:tcPr>
          <w:p w14:paraId="019F4516"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Male sex</w:t>
            </w:r>
          </w:p>
        </w:tc>
        <w:tc>
          <w:tcPr>
            <w:tcW w:w="1921" w:type="dxa"/>
            <w:tcBorders>
              <w:top w:val="nil"/>
              <w:left w:val="nil"/>
              <w:bottom w:val="nil"/>
              <w:right w:val="nil"/>
            </w:tcBorders>
            <w:shd w:val="clear" w:color="auto" w:fill="auto"/>
            <w:noWrap/>
            <w:vAlign w:val="center"/>
            <w:hideMark/>
          </w:tcPr>
          <w:p w14:paraId="562A1F87"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62 (78)</w:t>
            </w:r>
          </w:p>
        </w:tc>
        <w:tc>
          <w:tcPr>
            <w:tcW w:w="1720" w:type="dxa"/>
            <w:tcBorders>
              <w:top w:val="nil"/>
              <w:left w:val="nil"/>
              <w:bottom w:val="nil"/>
              <w:right w:val="nil"/>
            </w:tcBorders>
            <w:shd w:val="clear" w:color="auto" w:fill="auto"/>
            <w:noWrap/>
            <w:vAlign w:val="center"/>
            <w:hideMark/>
          </w:tcPr>
          <w:p w14:paraId="29086EC6"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49 (78)</w:t>
            </w:r>
          </w:p>
        </w:tc>
        <w:tc>
          <w:tcPr>
            <w:tcW w:w="1120" w:type="dxa"/>
            <w:tcBorders>
              <w:top w:val="nil"/>
              <w:left w:val="nil"/>
              <w:bottom w:val="nil"/>
              <w:right w:val="nil"/>
            </w:tcBorders>
            <w:shd w:val="clear" w:color="auto" w:fill="auto"/>
            <w:noWrap/>
            <w:vAlign w:val="center"/>
            <w:hideMark/>
          </w:tcPr>
          <w:p w14:paraId="438E5C4D"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0.968</w:t>
            </w:r>
          </w:p>
        </w:tc>
      </w:tr>
      <w:tr w:rsidR="00AF189E" w:rsidRPr="009D7050" w14:paraId="649AED9C" w14:textId="77777777" w:rsidTr="00DC28D0">
        <w:trPr>
          <w:gridAfter w:val="1"/>
          <w:wAfter w:w="1309" w:type="dxa"/>
          <w:trHeight w:val="330"/>
        </w:trPr>
        <w:tc>
          <w:tcPr>
            <w:tcW w:w="3417" w:type="dxa"/>
            <w:tcBorders>
              <w:top w:val="nil"/>
              <w:left w:val="nil"/>
              <w:bottom w:val="nil"/>
              <w:right w:val="nil"/>
            </w:tcBorders>
            <w:shd w:val="clear" w:color="auto" w:fill="auto"/>
            <w:noWrap/>
            <w:vAlign w:val="center"/>
            <w:hideMark/>
          </w:tcPr>
          <w:p w14:paraId="57897178"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Etiology</w:t>
            </w:r>
          </w:p>
        </w:tc>
        <w:tc>
          <w:tcPr>
            <w:tcW w:w="1921" w:type="dxa"/>
            <w:tcBorders>
              <w:top w:val="nil"/>
              <w:left w:val="nil"/>
              <w:bottom w:val="nil"/>
              <w:right w:val="nil"/>
            </w:tcBorders>
            <w:shd w:val="clear" w:color="auto" w:fill="auto"/>
            <w:noWrap/>
            <w:vAlign w:val="center"/>
            <w:hideMark/>
          </w:tcPr>
          <w:p w14:paraId="4ED2F949"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p>
        </w:tc>
        <w:tc>
          <w:tcPr>
            <w:tcW w:w="1720" w:type="dxa"/>
            <w:tcBorders>
              <w:top w:val="nil"/>
              <w:left w:val="nil"/>
              <w:bottom w:val="nil"/>
              <w:right w:val="nil"/>
            </w:tcBorders>
            <w:shd w:val="clear" w:color="auto" w:fill="auto"/>
            <w:noWrap/>
            <w:vAlign w:val="center"/>
            <w:hideMark/>
          </w:tcPr>
          <w:p w14:paraId="0EB2468E"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p>
        </w:tc>
        <w:tc>
          <w:tcPr>
            <w:tcW w:w="1120" w:type="dxa"/>
            <w:tcBorders>
              <w:top w:val="nil"/>
              <w:left w:val="nil"/>
              <w:bottom w:val="nil"/>
              <w:right w:val="nil"/>
            </w:tcBorders>
            <w:shd w:val="clear" w:color="auto" w:fill="auto"/>
            <w:noWrap/>
            <w:vAlign w:val="center"/>
            <w:hideMark/>
          </w:tcPr>
          <w:p w14:paraId="684971AD"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0.042</w:t>
            </w:r>
          </w:p>
        </w:tc>
      </w:tr>
      <w:tr w:rsidR="00AF189E" w:rsidRPr="009D7050" w14:paraId="1FFD9CA6" w14:textId="77777777" w:rsidTr="00DC28D0">
        <w:trPr>
          <w:gridAfter w:val="1"/>
          <w:wAfter w:w="1309" w:type="dxa"/>
          <w:trHeight w:val="330"/>
        </w:trPr>
        <w:tc>
          <w:tcPr>
            <w:tcW w:w="3417" w:type="dxa"/>
            <w:tcBorders>
              <w:top w:val="nil"/>
              <w:left w:val="nil"/>
              <w:bottom w:val="nil"/>
              <w:right w:val="nil"/>
            </w:tcBorders>
            <w:shd w:val="clear" w:color="auto" w:fill="auto"/>
            <w:noWrap/>
            <w:vAlign w:val="center"/>
            <w:hideMark/>
          </w:tcPr>
          <w:p w14:paraId="269A6BDD"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 xml:space="preserve">     HBV</w:t>
            </w:r>
          </w:p>
        </w:tc>
        <w:tc>
          <w:tcPr>
            <w:tcW w:w="1921" w:type="dxa"/>
            <w:tcBorders>
              <w:top w:val="nil"/>
              <w:left w:val="nil"/>
              <w:bottom w:val="nil"/>
              <w:right w:val="nil"/>
            </w:tcBorders>
            <w:shd w:val="clear" w:color="auto" w:fill="auto"/>
            <w:noWrap/>
            <w:vAlign w:val="center"/>
            <w:hideMark/>
          </w:tcPr>
          <w:p w14:paraId="0D28D03C"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68 (85)</w:t>
            </w:r>
          </w:p>
        </w:tc>
        <w:tc>
          <w:tcPr>
            <w:tcW w:w="1720" w:type="dxa"/>
            <w:tcBorders>
              <w:top w:val="nil"/>
              <w:left w:val="nil"/>
              <w:bottom w:val="nil"/>
              <w:right w:val="nil"/>
            </w:tcBorders>
            <w:shd w:val="clear" w:color="auto" w:fill="auto"/>
            <w:noWrap/>
            <w:vAlign w:val="center"/>
            <w:hideMark/>
          </w:tcPr>
          <w:p w14:paraId="71C94431"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43 (68)</w:t>
            </w:r>
          </w:p>
        </w:tc>
        <w:tc>
          <w:tcPr>
            <w:tcW w:w="1120" w:type="dxa"/>
            <w:tcBorders>
              <w:top w:val="nil"/>
              <w:left w:val="nil"/>
              <w:bottom w:val="nil"/>
              <w:right w:val="nil"/>
            </w:tcBorders>
            <w:shd w:val="clear" w:color="auto" w:fill="auto"/>
            <w:noWrap/>
            <w:vAlign w:val="center"/>
            <w:hideMark/>
          </w:tcPr>
          <w:p w14:paraId="514A070F"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p>
        </w:tc>
      </w:tr>
      <w:tr w:rsidR="00AF189E" w:rsidRPr="009D7050" w14:paraId="5B60BD0E" w14:textId="77777777" w:rsidTr="00DC28D0">
        <w:trPr>
          <w:gridAfter w:val="1"/>
          <w:wAfter w:w="1309" w:type="dxa"/>
          <w:trHeight w:val="330"/>
        </w:trPr>
        <w:tc>
          <w:tcPr>
            <w:tcW w:w="3417" w:type="dxa"/>
            <w:tcBorders>
              <w:top w:val="nil"/>
              <w:left w:val="nil"/>
              <w:bottom w:val="nil"/>
              <w:right w:val="nil"/>
            </w:tcBorders>
            <w:shd w:val="clear" w:color="auto" w:fill="auto"/>
            <w:noWrap/>
            <w:vAlign w:val="center"/>
            <w:hideMark/>
          </w:tcPr>
          <w:p w14:paraId="5F6F49BF"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 xml:space="preserve">     HCV</w:t>
            </w:r>
          </w:p>
        </w:tc>
        <w:tc>
          <w:tcPr>
            <w:tcW w:w="1921" w:type="dxa"/>
            <w:tcBorders>
              <w:top w:val="nil"/>
              <w:left w:val="nil"/>
              <w:bottom w:val="nil"/>
              <w:right w:val="nil"/>
            </w:tcBorders>
            <w:shd w:val="clear" w:color="auto" w:fill="auto"/>
            <w:noWrap/>
            <w:vAlign w:val="center"/>
            <w:hideMark/>
          </w:tcPr>
          <w:p w14:paraId="4B6CFC21"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6 (8)</w:t>
            </w:r>
          </w:p>
        </w:tc>
        <w:tc>
          <w:tcPr>
            <w:tcW w:w="1720" w:type="dxa"/>
            <w:tcBorders>
              <w:top w:val="nil"/>
              <w:left w:val="nil"/>
              <w:bottom w:val="nil"/>
              <w:right w:val="nil"/>
            </w:tcBorders>
            <w:shd w:val="clear" w:color="auto" w:fill="auto"/>
            <w:noWrap/>
            <w:vAlign w:val="center"/>
            <w:hideMark/>
          </w:tcPr>
          <w:p w14:paraId="2F114C5D"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13 (20)</w:t>
            </w:r>
          </w:p>
        </w:tc>
        <w:tc>
          <w:tcPr>
            <w:tcW w:w="1120" w:type="dxa"/>
            <w:tcBorders>
              <w:top w:val="nil"/>
              <w:left w:val="nil"/>
              <w:bottom w:val="nil"/>
              <w:right w:val="nil"/>
            </w:tcBorders>
            <w:shd w:val="clear" w:color="auto" w:fill="auto"/>
            <w:noWrap/>
            <w:vAlign w:val="center"/>
            <w:hideMark/>
          </w:tcPr>
          <w:p w14:paraId="45AB6579"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p>
        </w:tc>
      </w:tr>
      <w:tr w:rsidR="00AF189E" w:rsidRPr="009D7050" w14:paraId="12187491" w14:textId="77777777" w:rsidTr="00DC28D0">
        <w:trPr>
          <w:gridAfter w:val="1"/>
          <w:wAfter w:w="1309" w:type="dxa"/>
          <w:trHeight w:val="330"/>
        </w:trPr>
        <w:tc>
          <w:tcPr>
            <w:tcW w:w="3417" w:type="dxa"/>
            <w:tcBorders>
              <w:top w:val="nil"/>
              <w:left w:val="nil"/>
              <w:bottom w:val="nil"/>
              <w:right w:val="nil"/>
            </w:tcBorders>
            <w:shd w:val="clear" w:color="auto" w:fill="auto"/>
            <w:noWrap/>
            <w:vAlign w:val="center"/>
            <w:hideMark/>
          </w:tcPr>
          <w:p w14:paraId="2941A3B8"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 xml:space="preserve">     NBNC</w:t>
            </w:r>
          </w:p>
        </w:tc>
        <w:tc>
          <w:tcPr>
            <w:tcW w:w="1921" w:type="dxa"/>
            <w:tcBorders>
              <w:top w:val="nil"/>
              <w:left w:val="nil"/>
              <w:bottom w:val="nil"/>
              <w:right w:val="nil"/>
            </w:tcBorders>
            <w:shd w:val="clear" w:color="auto" w:fill="auto"/>
            <w:noWrap/>
            <w:vAlign w:val="center"/>
            <w:hideMark/>
          </w:tcPr>
          <w:p w14:paraId="56329752"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6 (8)</w:t>
            </w:r>
          </w:p>
        </w:tc>
        <w:tc>
          <w:tcPr>
            <w:tcW w:w="1720" w:type="dxa"/>
            <w:tcBorders>
              <w:top w:val="nil"/>
              <w:left w:val="nil"/>
              <w:bottom w:val="nil"/>
              <w:right w:val="nil"/>
            </w:tcBorders>
            <w:shd w:val="clear" w:color="auto" w:fill="auto"/>
            <w:noWrap/>
            <w:vAlign w:val="center"/>
            <w:hideMark/>
          </w:tcPr>
          <w:p w14:paraId="6DE3F795"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7 (11)</w:t>
            </w:r>
          </w:p>
        </w:tc>
        <w:tc>
          <w:tcPr>
            <w:tcW w:w="1120" w:type="dxa"/>
            <w:tcBorders>
              <w:top w:val="nil"/>
              <w:left w:val="nil"/>
              <w:bottom w:val="nil"/>
              <w:right w:val="nil"/>
            </w:tcBorders>
            <w:shd w:val="clear" w:color="auto" w:fill="auto"/>
            <w:noWrap/>
            <w:vAlign w:val="center"/>
            <w:hideMark/>
          </w:tcPr>
          <w:p w14:paraId="5D9E0451"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p>
        </w:tc>
      </w:tr>
      <w:tr w:rsidR="00AF189E" w:rsidRPr="009D7050" w14:paraId="42F640D7" w14:textId="77777777" w:rsidTr="00DC28D0">
        <w:trPr>
          <w:gridAfter w:val="1"/>
          <w:wAfter w:w="1309" w:type="dxa"/>
          <w:trHeight w:val="330"/>
        </w:trPr>
        <w:tc>
          <w:tcPr>
            <w:tcW w:w="3417" w:type="dxa"/>
            <w:tcBorders>
              <w:top w:val="nil"/>
              <w:left w:val="nil"/>
              <w:bottom w:val="nil"/>
              <w:right w:val="nil"/>
            </w:tcBorders>
            <w:shd w:val="clear" w:color="auto" w:fill="auto"/>
            <w:noWrap/>
            <w:vAlign w:val="center"/>
            <w:hideMark/>
          </w:tcPr>
          <w:p w14:paraId="4F3C89AF"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Liver cirrhosis</w:t>
            </w:r>
          </w:p>
        </w:tc>
        <w:tc>
          <w:tcPr>
            <w:tcW w:w="1921" w:type="dxa"/>
            <w:tcBorders>
              <w:top w:val="nil"/>
              <w:left w:val="nil"/>
              <w:bottom w:val="nil"/>
              <w:right w:val="nil"/>
            </w:tcBorders>
            <w:shd w:val="clear" w:color="auto" w:fill="auto"/>
            <w:noWrap/>
            <w:vAlign w:val="center"/>
            <w:hideMark/>
          </w:tcPr>
          <w:p w14:paraId="607AE274"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50 (63)</w:t>
            </w:r>
          </w:p>
        </w:tc>
        <w:tc>
          <w:tcPr>
            <w:tcW w:w="1720" w:type="dxa"/>
            <w:tcBorders>
              <w:top w:val="nil"/>
              <w:left w:val="nil"/>
              <w:bottom w:val="nil"/>
              <w:right w:val="nil"/>
            </w:tcBorders>
            <w:shd w:val="clear" w:color="auto" w:fill="auto"/>
            <w:noWrap/>
            <w:vAlign w:val="center"/>
            <w:hideMark/>
          </w:tcPr>
          <w:p w14:paraId="654E5AD9"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50 (79)</w:t>
            </w:r>
          </w:p>
        </w:tc>
        <w:tc>
          <w:tcPr>
            <w:tcW w:w="1120" w:type="dxa"/>
            <w:tcBorders>
              <w:top w:val="nil"/>
              <w:left w:val="nil"/>
              <w:bottom w:val="nil"/>
              <w:right w:val="nil"/>
            </w:tcBorders>
            <w:shd w:val="clear" w:color="auto" w:fill="auto"/>
            <w:noWrap/>
            <w:vAlign w:val="center"/>
            <w:hideMark/>
          </w:tcPr>
          <w:p w14:paraId="0A002774"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0.029</w:t>
            </w:r>
          </w:p>
        </w:tc>
      </w:tr>
      <w:tr w:rsidR="00AF189E" w:rsidRPr="009D7050" w14:paraId="15609800" w14:textId="77777777" w:rsidTr="00DC28D0">
        <w:trPr>
          <w:gridAfter w:val="1"/>
          <w:wAfter w:w="1309" w:type="dxa"/>
          <w:trHeight w:val="330"/>
        </w:trPr>
        <w:tc>
          <w:tcPr>
            <w:tcW w:w="3417" w:type="dxa"/>
            <w:tcBorders>
              <w:top w:val="nil"/>
              <w:left w:val="nil"/>
              <w:bottom w:val="nil"/>
              <w:right w:val="nil"/>
            </w:tcBorders>
            <w:shd w:val="clear" w:color="auto" w:fill="auto"/>
            <w:noWrap/>
            <w:vAlign w:val="center"/>
            <w:hideMark/>
          </w:tcPr>
          <w:p w14:paraId="7C225EAE"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Tumor size</w:t>
            </w:r>
          </w:p>
        </w:tc>
        <w:tc>
          <w:tcPr>
            <w:tcW w:w="1921" w:type="dxa"/>
            <w:tcBorders>
              <w:top w:val="nil"/>
              <w:left w:val="nil"/>
              <w:bottom w:val="nil"/>
              <w:right w:val="nil"/>
            </w:tcBorders>
            <w:shd w:val="clear" w:color="auto" w:fill="auto"/>
            <w:noWrap/>
            <w:vAlign w:val="center"/>
            <w:hideMark/>
          </w:tcPr>
          <w:p w14:paraId="4D972C9A"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2.1 ± 0.6</w:t>
            </w:r>
          </w:p>
        </w:tc>
        <w:tc>
          <w:tcPr>
            <w:tcW w:w="1720" w:type="dxa"/>
            <w:tcBorders>
              <w:top w:val="nil"/>
              <w:left w:val="nil"/>
              <w:bottom w:val="nil"/>
              <w:right w:val="nil"/>
            </w:tcBorders>
            <w:shd w:val="clear" w:color="auto" w:fill="auto"/>
            <w:noWrap/>
            <w:vAlign w:val="center"/>
            <w:hideMark/>
          </w:tcPr>
          <w:p w14:paraId="3B96DF4C"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2.1 ± 0.5</w:t>
            </w:r>
          </w:p>
        </w:tc>
        <w:tc>
          <w:tcPr>
            <w:tcW w:w="1120" w:type="dxa"/>
            <w:tcBorders>
              <w:top w:val="nil"/>
              <w:left w:val="nil"/>
              <w:bottom w:val="nil"/>
              <w:right w:val="nil"/>
            </w:tcBorders>
            <w:shd w:val="clear" w:color="auto" w:fill="auto"/>
            <w:noWrap/>
            <w:vAlign w:val="center"/>
            <w:hideMark/>
          </w:tcPr>
          <w:p w14:paraId="260127CD" w14:textId="093B806B"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0.</w:t>
            </w:r>
            <w:r w:rsidR="0088463C" w:rsidRPr="009D7050">
              <w:rPr>
                <w:rFonts w:ascii="Book Antiqua" w:eastAsia="맑은 고딕" w:hAnsi="Book Antiqua" w:cs="Times New Roman"/>
                <w:color w:val="000000"/>
                <w:kern w:val="0"/>
                <w:sz w:val="24"/>
                <w:szCs w:val="24"/>
              </w:rPr>
              <w:t>906</w:t>
            </w:r>
          </w:p>
        </w:tc>
      </w:tr>
      <w:tr w:rsidR="00AF189E" w:rsidRPr="009D7050" w14:paraId="5863D0A9" w14:textId="77777777" w:rsidTr="00DC28D0">
        <w:trPr>
          <w:gridAfter w:val="1"/>
          <w:wAfter w:w="1309" w:type="dxa"/>
          <w:trHeight w:val="330"/>
        </w:trPr>
        <w:tc>
          <w:tcPr>
            <w:tcW w:w="3417" w:type="dxa"/>
            <w:tcBorders>
              <w:top w:val="nil"/>
              <w:left w:val="nil"/>
              <w:bottom w:val="nil"/>
              <w:right w:val="nil"/>
            </w:tcBorders>
            <w:shd w:val="clear" w:color="auto" w:fill="auto"/>
            <w:noWrap/>
            <w:vAlign w:val="center"/>
            <w:hideMark/>
          </w:tcPr>
          <w:p w14:paraId="35B3F824" w14:textId="006AC565"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α-</w:t>
            </w:r>
            <w:r w:rsidR="00D668A3" w:rsidRPr="009D7050">
              <w:rPr>
                <w:rFonts w:ascii="Book Antiqua" w:eastAsia="맑은 고딕" w:hAnsi="Book Antiqua" w:cs="Times New Roman"/>
                <w:color w:val="000000"/>
                <w:kern w:val="0"/>
                <w:sz w:val="24"/>
                <w:szCs w:val="24"/>
              </w:rPr>
              <w:t>f</w:t>
            </w:r>
            <w:r w:rsidRPr="009D7050">
              <w:rPr>
                <w:rFonts w:ascii="Book Antiqua" w:eastAsia="맑은 고딕" w:hAnsi="Book Antiqua" w:cs="Times New Roman"/>
                <w:color w:val="000000"/>
                <w:kern w:val="0"/>
                <w:sz w:val="24"/>
                <w:szCs w:val="24"/>
              </w:rPr>
              <w:t>etoprotein (ng/mL)</w:t>
            </w:r>
          </w:p>
        </w:tc>
        <w:tc>
          <w:tcPr>
            <w:tcW w:w="1921" w:type="dxa"/>
            <w:tcBorders>
              <w:top w:val="nil"/>
              <w:left w:val="nil"/>
              <w:bottom w:val="nil"/>
              <w:right w:val="nil"/>
            </w:tcBorders>
            <w:shd w:val="clear" w:color="auto" w:fill="auto"/>
            <w:noWrap/>
            <w:vAlign w:val="center"/>
            <w:hideMark/>
          </w:tcPr>
          <w:p w14:paraId="54434323" w14:textId="1CAAB2FB" w:rsidR="00AF189E" w:rsidRPr="009D7050" w:rsidRDefault="00F754DC"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200 ± 489</w:t>
            </w:r>
          </w:p>
        </w:tc>
        <w:tc>
          <w:tcPr>
            <w:tcW w:w="1720" w:type="dxa"/>
            <w:tcBorders>
              <w:top w:val="nil"/>
              <w:left w:val="nil"/>
              <w:bottom w:val="nil"/>
              <w:right w:val="nil"/>
            </w:tcBorders>
            <w:shd w:val="clear" w:color="auto" w:fill="auto"/>
            <w:noWrap/>
            <w:vAlign w:val="center"/>
            <w:hideMark/>
          </w:tcPr>
          <w:p w14:paraId="33736930" w14:textId="21827C5A" w:rsidR="00AF189E" w:rsidRPr="009D7050" w:rsidRDefault="00F754DC"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72 ± 165</w:t>
            </w:r>
          </w:p>
        </w:tc>
        <w:tc>
          <w:tcPr>
            <w:tcW w:w="1120" w:type="dxa"/>
            <w:tcBorders>
              <w:top w:val="nil"/>
              <w:left w:val="nil"/>
              <w:bottom w:val="nil"/>
              <w:right w:val="nil"/>
            </w:tcBorders>
            <w:shd w:val="clear" w:color="auto" w:fill="auto"/>
            <w:noWrap/>
            <w:vAlign w:val="center"/>
            <w:hideMark/>
          </w:tcPr>
          <w:p w14:paraId="6D97173F" w14:textId="36934A33"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0.</w:t>
            </w:r>
            <w:r w:rsidR="0088463C" w:rsidRPr="009D7050">
              <w:rPr>
                <w:rFonts w:ascii="Book Antiqua" w:eastAsia="맑은 고딕" w:hAnsi="Book Antiqua" w:cs="Times New Roman"/>
                <w:color w:val="000000"/>
                <w:kern w:val="0"/>
                <w:sz w:val="24"/>
                <w:szCs w:val="24"/>
              </w:rPr>
              <w:t>031</w:t>
            </w:r>
          </w:p>
        </w:tc>
      </w:tr>
      <w:tr w:rsidR="00AF189E" w:rsidRPr="009D7050" w14:paraId="4AA0BB97" w14:textId="77777777" w:rsidTr="00DC28D0">
        <w:trPr>
          <w:gridAfter w:val="1"/>
          <w:wAfter w:w="1309" w:type="dxa"/>
          <w:trHeight w:val="360"/>
        </w:trPr>
        <w:tc>
          <w:tcPr>
            <w:tcW w:w="3417" w:type="dxa"/>
            <w:tcBorders>
              <w:top w:val="nil"/>
              <w:left w:val="nil"/>
              <w:bottom w:val="nil"/>
              <w:right w:val="nil"/>
            </w:tcBorders>
            <w:shd w:val="clear" w:color="auto" w:fill="auto"/>
            <w:noWrap/>
            <w:vAlign w:val="center"/>
            <w:hideMark/>
          </w:tcPr>
          <w:p w14:paraId="0848B824" w14:textId="1B2353C3"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Platelet count (</w:t>
            </w:r>
            <w:r w:rsidR="00D668A3" w:rsidRPr="009D7050">
              <w:rPr>
                <w:rFonts w:ascii="Book Antiqua" w:eastAsia="맑은 고딕" w:hAnsi="Book Antiqua" w:cs="Times New Roman"/>
                <w:color w:val="000000"/>
                <w:kern w:val="0"/>
                <w:sz w:val="24"/>
                <w:szCs w:val="24"/>
              </w:rPr>
              <w:sym w:font="Symbol" w:char="F0B4"/>
            </w:r>
            <w:r w:rsidR="00D668A3" w:rsidRPr="009D7050">
              <w:rPr>
                <w:rFonts w:ascii="Book Antiqua" w:eastAsia="맑은 고딕" w:hAnsi="Book Antiqua" w:cs="Times New Roman"/>
                <w:color w:val="000000"/>
                <w:kern w:val="0"/>
                <w:sz w:val="24"/>
                <w:szCs w:val="24"/>
              </w:rPr>
              <w:t xml:space="preserve"> </w:t>
            </w:r>
            <w:r w:rsidRPr="009D7050">
              <w:rPr>
                <w:rFonts w:ascii="Book Antiqua" w:eastAsia="맑은 고딕" w:hAnsi="Book Antiqua" w:cs="Times New Roman"/>
                <w:color w:val="000000"/>
                <w:kern w:val="0"/>
                <w:sz w:val="24"/>
                <w:szCs w:val="24"/>
              </w:rPr>
              <w:t>10</w:t>
            </w:r>
            <w:r w:rsidRPr="009D7050">
              <w:rPr>
                <w:rFonts w:ascii="Book Antiqua" w:eastAsia="맑은 고딕" w:hAnsi="Book Antiqua" w:cs="Times New Roman"/>
                <w:color w:val="000000"/>
                <w:kern w:val="0"/>
                <w:sz w:val="24"/>
                <w:szCs w:val="24"/>
                <w:vertAlign w:val="superscript"/>
              </w:rPr>
              <w:t>3</w:t>
            </w:r>
            <w:r w:rsidRPr="009D7050">
              <w:rPr>
                <w:rFonts w:ascii="Book Antiqua" w:eastAsia="맑은 고딕" w:hAnsi="Book Antiqua" w:cs="Times New Roman"/>
                <w:color w:val="000000"/>
                <w:kern w:val="0"/>
                <w:sz w:val="24"/>
                <w:szCs w:val="24"/>
              </w:rPr>
              <w:t>/mm</w:t>
            </w:r>
            <w:r w:rsidRPr="009D7050">
              <w:rPr>
                <w:rFonts w:ascii="Book Antiqua" w:eastAsia="맑은 고딕" w:hAnsi="Book Antiqua" w:cs="Times New Roman"/>
                <w:color w:val="000000"/>
                <w:kern w:val="0"/>
                <w:sz w:val="24"/>
                <w:szCs w:val="24"/>
                <w:vertAlign w:val="superscript"/>
              </w:rPr>
              <w:t>3</w:t>
            </w:r>
            <w:r w:rsidRPr="009D7050">
              <w:rPr>
                <w:rFonts w:ascii="Book Antiqua" w:eastAsia="맑은 고딕" w:hAnsi="Book Antiqua" w:cs="Times New Roman"/>
                <w:color w:val="000000"/>
                <w:kern w:val="0"/>
                <w:sz w:val="24"/>
                <w:szCs w:val="24"/>
              </w:rPr>
              <w:t>)</w:t>
            </w:r>
          </w:p>
        </w:tc>
        <w:tc>
          <w:tcPr>
            <w:tcW w:w="1921" w:type="dxa"/>
            <w:tcBorders>
              <w:top w:val="nil"/>
              <w:left w:val="nil"/>
              <w:bottom w:val="nil"/>
              <w:right w:val="nil"/>
            </w:tcBorders>
            <w:shd w:val="clear" w:color="auto" w:fill="auto"/>
            <w:noWrap/>
            <w:vAlign w:val="center"/>
            <w:hideMark/>
          </w:tcPr>
          <w:p w14:paraId="68CD0143" w14:textId="6950263F" w:rsidR="00AF189E" w:rsidRPr="009D7050" w:rsidRDefault="00F754DC"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148 ± 49</w:t>
            </w:r>
          </w:p>
        </w:tc>
        <w:tc>
          <w:tcPr>
            <w:tcW w:w="1720" w:type="dxa"/>
            <w:tcBorders>
              <w:top w:val="nil"/>
              <w:left w:val="nil"/>
              <w:bottom w:val="nil"/>
              <w:right w:val="nil"/>
            </w:tcBorders>
            <w:shd w:val="clear" w:color="auto" w:fill="auto"/>
            <w:noWrap/>
            <w:vAlign w:val="center"/>
            <w:hideMark/>
          </w:tcPr>
          <w:p w14:paraId="1BB64C6C" w14:textId="42D83A85" w:rsidR="00AF189E" w:rsidRPr="009D7050" w:rsidRDefault="00F754DC"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107 ± 49</w:t>
            </w:r>
          </w:p>
        </w:tc>
        <w:tc>
          <w:tcPr>
            <w:tcW w:w="1120" w:type="dxa"/>
            <w:tcBorders>
              <w:top w:val="nil"/>
              <w:left w:val="nil"/>
              <w:bottom w:val="nil"/>
              <w:right w:val="nil"/>
            </w:tcBorders>
            <w:shd w:val="clear" w:color="auto" w:fill="auto"/>
            <w:noWrap/>
            <w:vAlign w:val="center"/>
            <w:hideMark/>
          </w:tcPr>
          <w:p w14:paraId="3B9E7FFC" w14:textId="5CA1FB21" w:rsidR="00AF189E" w:rsidRPr="009D7050" w:rsidRDefault="0088463C"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&lt;0.001</w:t>
            </w:r>
          </w:p>
        </w:tc>
      </w:tr>
      <w:tr w:rsidR="00AF189E" w:rsidRPr="009D7050" w14:paraId="4E300AA5" w14:textId="77777777" w:rsidTr="00DC28D0">
        <w:trPr>
          <w:gridAfter w:val="1"/>
          <w:wAfter w:w="1309" w:type="dxa"/>
          <w:trHeight w:val="330"/>
        </w:trPr>
        <w:tc>
          <w:tcPr>
            <w:tcW w:w="3417" w:type="dxa"/>
            <w:tcBorders>
              <w:top w:val="nil"/>
              <w:left w:val="nil"/>
              <w:bottom w:val="nil"/>
              <w:right w:val="nil"/>
            </w:tcBorders>
            <w:shd w:val="clear" w:color="auto" w:fill="auto"/>
            <w:noWrap/>
            <w:vAlign w:val="center"/>
            <w:hideMark/>
          </w:tcPr>
          <w:p w14:paraId="13496FEB"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Alanine aminotransferase (IU/L)</w:t>
            </w:r>
          </w:p>
        </w:tc>
        <w:tc>
          <w:tcPr>
            <w:tcW w:w="1921" w:type="dxa"/>
            <w:tcBorders>
              <w:top w:val="nil"/>
              <w:left w:val="nil"/>
              <w:bottom w:val="nil"/>
              <w:right w:val="nil"/>
            </w:tcBorders>
            <w:shd w:val="clear" w:color="auto" w:fill="auto"/>
            <w:noWrap/>
            <w:vAlign w:val="center"/>
            <w:hideMark/>
          </w:tcPr>
          <w:p w14:paraId="0357389B" w14:textId="0E4415E7" w:rsidR="00AF189E" w:rsidRPr="009D7050" w:rsidRDefault="00F754DC"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41</w:t>
            </w:r>
            <w:r w:rsidR="00AF189E" w:rsidRPr="009D7050">
              <w:rPr>
                <w:rFonts w:ascii="Book Antiqua" w:eastAsia="맑은 고딕" w:hAnsi="Book Antiqua" w:cs="Times New Roman"/>
                <w:color w:val="000000"/>
                <w:kern w:val="0"/>
                <w:sz w:val="24"/>
                <w:szCs w:val="24"/>
              </w:rPr>
              <w:t xml:space="preserve"> ± 2</w:t>
            </w:r>
            <w:r w:rsidRPr="009D7050">
              <w:rPr>
                <w:rFonts w:ascii="Book Antiqua" w:eastAsia="맑은 고딕" w:hAnsi="Book Antiqua" w:cs="Times New Roman"/>
                <w:color w:val="000000"/>
                <w:kern w:val="0"/>
                <w:sz w:val="24"/>
                <w:szCs w:val="24"/>
              </w:rPr>
              <w:t>1</w:t>
            </w:r>
          </w:p>
        </w:tc>
        <w:tc>
          <w:tcPr>
            <w:tcW w:w="1720" w:type="dxa"/>
            <w:tcBorders>
              <w:top w:val="nil"/>
              <w:left w:val="nil"/>
              <w:bottom w:val="nil"/>
              <w:right w:val="nil"/>
            </w:tcBorders>
            <w:shd w:val="clear" w:color="auto" w:fill="auto"/>
            <w:noWrap/>
            <w:vAlign w:val="center"/>
            <w:hideMark/>
          </w:tcPr>
          <w:p w14:paraId="4423488F" w14:textId="520811E8"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4</w:t>
            </w:r>
            <w:r w:rsidR="00F754DC" w:rsidRPr="009D7050">
              <w:rPr>
                <w:rFonts w:ascii="Book Antiqua" w:eastAsia="맑은 고딕" w:hAnsi="Book Antiqua" w:cs="Times New Roman"/>
                <w:color w:val="000000"/>
                <w:kern w:val="0"/>
                <w:sz w:val="24"/>
                <w:szCs w:val="24"/>
              </w:rPr>
              <w:t>0</w:t>
            </w:r>
            <w:r w:rsidRPr="009D7050">
              <w:rPr>
                <w:rFonts w:ascii="Book Antiqua" w:eastAsia="맑은 고딕" w:hAnsi="Book Antiqua" w:cs="Times New Roman"/>
                <w:color w:val="000000"/>
                <w:kern w:val="0"/>
                <w:sz w:val="24"/>
                <w:szCs w:val="24"/>
              </w:rPr>
              <w:t xml:space="preserve"> ± </w:t>
            </w:r>
            <w:r w:rsidR="00F754DC" w:rsidRPr="009D7050">
              <w:rPr>
                <w:rFonts w:ascii="Book Antiqua" w:eastAsia="맑은 고딕" w:hAnsi="Book Antiqua" w:cs="Times New Roman"/>
                <w:color w:val="000000"/>
                <w:kern w:val="0"/>
                <w:sz w:val="24"/>
                <w:szCs w:val="24"/>
              </w:rPr>
              <w:t>30</w:t>
            </w:r>
          </w:p>
        </w:tc>
        <w:tc>
          <w:tcPr>
            <w:tcW w:w="1120" w:type="dxa"/>
            <w:tcBorders>
              <w:top w:val="nil"/>
              <w:left w:val="nil"/>
              <w:bottom w:val="nil"/>
              <w:right w:val="nil"/>
            </w:tcBorders>
            <w:shd w:val="clear" w:color="auto" w:fill="auto"/>
            <w:noWrap/>
            <w:vAlign w:val="center"/>
            <w:hideMark/>
          </w:tcPr>
          <w:p w14:paraId="18A35CE9" w14:textId="0AE24FE6"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0.</w:t>
            </w:r>
            <w:r w:rsidR="0088463C" w:rsidRPr="009D7050">
              <w:rPr>
                <w:rFonts w:ascii="Book Antiqua" w:eastAsia="맑은 고딕" w:hAnsi="Book Antiqua" w:cs="Times New Roman"/>
                <w:color w:val="000000"/>
                <w:kern w:val="0"/>
                <w:sz w:val="24"/>
                <w:szCs w:val="24"/>
              </w:rPr>
              <w:t>849</w:t>
            </w:r>
          </w:p>
        </w:tc>
      </w:tr>
      <w:tr w:rsidR="00AF189E" w:rsidRPr="009D7050" w14:paraId="4221EC0D" w14:textId="77777777" w:rsidTr="00DC28D0">
        <w:trPr>
          <w:gridAfter w:val="1"/>
          <w:wAfter w:w="1309" w:type="dxa"/>
          <w:trHeight w:val="330"/>
        </w:trPr>
        <w:tc>
          <w:tcPr>
            <w:tcW w:w="3417" w:type="dxa"/>
            <w:tcBorders>
              <w:top w:val="nil"/>
              <w:left w:val="nil"/>
              <w:bottom w:val="nil"/>
              <w:right w:val="nil"/>
            </w:tcBorders>
            <w:shd w:val="clear" w:color="auto" w:fill="auto"/>
            <w:noWrap/>
            <w:vAlign w:val="center"/>
            <w:hideMark/>
          </w:tcPr>
          <w:p w14:paraId="24153808"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Total bilirubin (mg/</w:t>
            </w:r>
            <w:proofErr w:type="spellStart"/>
            <w:r w:rsidRPr="009D7050">
              <w:rPr>
                <w:rFonts w:ascii="Book Antiqua" w:eastAsia="맑은 고딕" w:hAnsi="Book Antiqua" w:cs="Times New Roman"/>
                <w:color w:val="000000"/>
                <w:kern w:val="0"/>
                <w:sz w:val="24"/>
                <w:szCs w:val="24"/>
              </w:rPr>
              <w:t>dL</w:t>
            </w:r>
            <w:proofErr w:type="spellEnd"/>
            <w:r w:rsidRPr="009D7050">
              <w:rPr>
                <w:rFonts w:ascii="Book Antiqua" w:eastAsia="맑은 고딕" w:hAnsi="Book Antiqua" w:cs="Times New Roman"/>
                <w:color w:val="000000"/>
                <w:kern w:val="0"/>
                <w:sz w:val="24"/>
                <w:szCs w:val="24"/>
              </w:rPr>
              <w:t>)</w:t>
            </w:r>
          </w:p>
        </w:tc>
        <w:tc>
          <w:tcPr>
            <w:tcW w:w="1921" w:type="dxa"/>
            <w:tcBorders>
              <w:top w:val="nil"/>
              <w:left w:val="nil"/>
              <w:bottom w:val="nil"/>
              <w:right w:val="nil"/>
            </w:tcBorders>
            <w:shd w:val="clear" w:color="auto" w:fill="auto"/>
            <w:noWrap/>
            <w:vAlign w:val="center"/>
            <w:hideMark/>
          </w:tcPr>
          <w:p w14:paraId="5D134772" w14:textId="364EBFF8"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0.7 ± 0.</w:t>
            </w:r>
            <w:r w:rsidR="00F754DC" w:rsidRPr="009D7050">
              <w:rPr>
                <w:rFonts w:ascii="Book Antiqua" w:eastAsia="맑은 고딕" w:hAnsi="Book Antiqua" w:cs="Times New Roman"/>
                <w:color w:val="000000"/>
                <w:kern w:val="0"/>
                <w:sz w:val="24"/>
                <w:szCs w:val="24"/>
              </w:rPr>
              <w:t>3</w:t>
            </w:r>
          </w:p>
        </w:tc>
        <w:tc>
          <w:tcPr>
            <w:tcW w:w="1720" w:type="dxa"/>
            <w:tcBorders>
              <w:top w:val="nil"/>
              <w:left w:val="nil"/>
              <w:bottom w:val="nil"/>
              <w:right w:val="nil"/>
            </w:tcBorders>
            <w:shd w:val="clear" w:color="auto" w:fill="auto"/>
            <w:noWrap/>
            <w:vAlign w:val="center"/>
            <w:hideMark/>
          </w:tcPr>
          <w:p w14:paraId="47A8D7A0" w14:textId="3693D59A"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0.7 ± 0.</w:t>
            </w:r>
            <w:r w:rsidR="00F754DC" w:rsidRPr="009D7050">
              <w:rPr>
                <w:rFonts w:ascii="Book Antiqua" w:eastAsia="맑은 고딕" w:hAnsi="Book Antiqua" w:cs="Times New Roman"/>
                <w:color w:val="000000"/>
                <w:kern w:val="0"/>
                <w:sz w:val="24"/>
                <w:szCs w:val="24"/>
              </w:rPr>
              <w:t>4</w:t>
            </w:r>
          </w:p>
        </w:tc>
        <w:tc>
          <w:tcPr>
            <w:tcW w:w="1120" w:type="dxa"/>
            <w:tcBorders>
              <w:top w:val="nil"/>
              <w:left w:val="nil"/>
              <w:bottom w:val="nil"/>
              <w:right w:val="nil"/>
            </w:tcBorders>
            <w:shd w:val="clear" w:color="auto" w:fill="auto"/>
            <w:noWrap/>
            <w:vAlign w:val="center"/>
            <w:hideMark/>
          </w:tcPr>
          <w:p w14:paraId="3364EE97" w14:textId="062AF435"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0.</w:t>
            </w:r>
            <w:r w:rsidR="0088463C" w:rsidRPr="009D7050">
              <w:rPr>
                <w:rFonts w:ascii="Book Antiqua" w:eastAsia="맑은 고딕" w:hAnsi="Book Antiqua" w:cs="Times New Roman"/>
                <w:color w:val="000000"/>
                <w:kern w:val="0"/>
                <w:sz w:val="24"/>
                <w:szCs w:val="24"/>
              </w:rPr>
              <w:t>990</w:t>
            </w:r>
          </w:p>
        </w:tc>
      </w:tr>
      <w:tr w:rsidR="00AF189E" w:rsidRPr="009D7050" w14:paraId="45C24D98" w14:textId="77777777" w:rsidTr="00DC28D0">
        <w:trPr>
          <w:gridAfter w:val="1"/>
          <w:wAfter w:w="1309" w:type="dxa"/>
          <w:trHeight w:val="330"/>
        </w:trPr>
        <w:tc>
          <w:tcPr>
            <w:tcW w:w="3417" w:type="dxa"/>
            <w:tcBorders>
              <w:top w:val="nil"/>
              <w:left w:val="nil"/>
              <w:bottom w:val="nil"/>
              <w:right w:val="nil"/>
            </w:tcBorders>
            <w:shd w:val="clear" w:color="auto" w:fill="auto"/>
            <w:noWrap/>
            <w:vAlign w:val="center"/>
            <w:hideMark/>
          </w:tcPr>
          <w:p w14:paraId="2A69765B"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Albumin (g/</w:t>
            </w:r>
            <w:proofErr w:type="spellStart"/>
            <w:r w:rsidRPr="009D7050">
              <w:rPr>
                <w:rFonts w:ascii="Book Antiqua" w:eastAsia="맑은 고딕" w:hAnsi="Book Antiqua" w:cs="Times New Roman"/>
                <w:color w:val="000000"/>
                <w:kern w:val="0"/>
                <w:sz w:val="24"/>
                <w:szCs w:val="24"/>
              </w:rPr>
              <w:t>dL</w:t>
            </w:r>
            <w:proofErr w:type="spellEnd"/>
            <w:r w:rsidRPr="009D7050">
              <w:rPr>
                <w:rFonts w:ascii="Book Antiqua" w:eastAsia="맑은 고딕" w:hAnsi="Book Antiqua" w:cs="Times New Roman"/>
                <w:color w:val="000000"/>
                <w:kern w:val="0"/>
                <w:sz w:val="24"/>
                <w:szCs w:val="24"/>
              </w:rPr>
              <w:t>)</w:t>
            </w:r>
          </w:p>
        </w:tc>
        <w:tc>
          <w:tcPr>
            <w:tcW w:w="1921" w:type="dxa"/>
            <w:tcBorders>
              <w:top w:val="nil"/>
              <w:left w:val="nil"/>
              <w:bottom w:val="nil"/>
              <w:right w:val="nil"/>
            </w:tcBorders>
            <w:shd w:val="clear" w:color="auto" w:fill="auto"/>
            <w:noWrap/>
            <w:vAlign w:val="center"/>
            <w:hideMark/>
          </w:tcPr>
          <w:p w14:paraId="2AEE4D6A"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4.2 ± 0.4</w:t>
            </w:r>
          </w:p>
        </w:tc>
        <w:tc>
          <w:tcPr>
            <w:tcW w:w="1720" w:type="dxa"/>
            <w:tcBorders>
              <w:top w:val="nil"/>
              <w:left w:val="nil"/>
              <w:bottom w:val="nil"/>
              <w:right w:val="nil"/>
            </w:tcBorders>
            <w:shd w:val="clear" w:color="auto" w:fill="auto"/>
            <w:noWrap/>
            <w:vAlign w:val="center"/>
            <w:hideMark/>
          </w:tcPr>
          <w:p w14:paraId="131C9282"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3.9 ± 0.4</w:t>
            </w:r>
          </w:p>
        </w:tc>
        <w:tc>
          <w:tcPr>
            <w:tcW w:w="1120" w:type="dxa"/>
            <w:tcBorders>
              <w:top w:val="nil"/>
              <w:left w:val="nil"/>
              <w:bottom w:val="nil"/>
              <w:right w:val="nil"/>
            </w:tcBorders>
            <w:shd w:val="clear" w:color="auto" w:fill="auto"/>
            <w:noWrap/>
            <w:vAlign w:val="center"/>
            <w:hideMark/>
          </w:tcPr>
          <w:p w14:paraId="4A2D4524"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&lt;0.001</w:t>
            </w:r>
          </w:p>
        </w:tc>
      </w:tr>
      <w:tr w:rsidR="00AF189E" w:rsidRPr="009D7050" w14:paraId="5D4B4B68" w14:textId="77777777" w:rsidTr="00DC28D0">
        <w:trPr>
          <w:gridAfter w:val="1"/>
          <w:wAfter w:w="1309" w:type="dxa"/>
          <w:trHeight w:val="345"/>
        </w:trPr>
        <w:tc>
          <w:tcPr>
            <w:tcW w:w="3417" w:type="dxa"/>
            <w:tcBorders>
              <w:top w:val="nil"/>
              <w:left w:val="nil"/>
              <w:bottom w:val="single" w:sz="8" w:space="0" w:color="auto"/>
              <w:right w:val="nil"/>
            </w:tcBorders>
            <w:shd w:val="clear" w:color="auto" w:fill="auto"/>
            <w:noWrap/>
            <w:vAlign w:val="center"/>
            <w:hideMark/>
          </w:tcPr>
          <w:p w14:paraId="4A27A00D"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Prothrombin time (INR)</w:t>
            </w:r>
          </w:p>
        </w:tc>
        <w:tc>
          <w:tcPr>
            <w:tcW w:w="1921" w:type="dxa"/>
            <w:tcBorders>
              <w:top w:val="nil"/>
              <w:left w:val="nil"/>
              <w:bottom w:val="single" w:sz="8" w:space="0" w:color="auto"/>
              <w:right w:val="nil"/>
            </w:tcBorders>
            <w:shd w:val="clear" w:color="auto" w:fill="auto"/>
            <w:noWrap/>
            <w:vAlign w:val="center"/>
            <w:hideMark/>
          </w:tcPr>
          <w:p w14:paraId="6D33F8C6"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1.1 ± 0.1</w:t>
            </w:r>
          </w:p>
        </w:tc>
        <w:tc>
          <w:tcPr>
            <w:tcW w:w="1720" w:type="dxa"/>
            <w:tcBorders>
              <w:top w:val="nil"/>
              <w:left w:val="nil"/>
              <w:bottom w:val="single" w:sz="8" w:space="0" w:color="auto"/>
              <w:right w:val="nil"/>
            </w:tcBorders>
            <w:shd w:val="clear" w:color="auto" w:fill="auto"/>
            <w:noWrap/>
            <w:vAlign w:val="center"/>
            <w:hideMark/>
          </w:tcPr>
          <w:p w14:paraId="7DDBACE7"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1.2 ± 0.1</w:t>
            </w:r>
          </w:p>
        </w:tc>
        <w:tc>
          <w:tcPr>
            <w:tcW w:w="1120" w:type="dxa"/>
            <w:tcBorders>
              <w:top w:val="nil"/>
              <w:left w:val="nil"/>
              <w:bottom w:val="single" w:sz="8" w:space="0" w:color="auto"/>
              <w:right w:val="nil"/>
            </w:tcBorders>
            <w:shd w:val="clear" w:color="auto" w:fill="auto"/>
            <w:noWrap/>
            <w:vAlign w:val="center"/>
            <w:hideMark/>
          </w:tcPr>
          <w:p w14:paraId="6F850630"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r w:rsidRPr="009D7050">
              <w:rPr>
                <w:rFonts w:ascii="Book Antiqua" w:eastAsia="맑은 고딕" w:hAnsi="Book Antiqua" w:cs="Times New Roman"/>
                <w:color w:val="000000"/>
                <w:kern w:val="0"/>
                <w:sz w:val="24"/>
                <w:szCs w:val="24"/>
              </w:rPr>
              <w:t>&lt;0.001</w:t>
            </w:r>
          </w:p>
        </w:tc>
      </w:tr>
      <w:tr w:rsidR="00AF189E" w:rsidRPr="009D7050" w14:paraId="03540CF3" w14:textId="77777777" w:rsidTr="00DC28D0">
        <w:trPr>
          <w:gridAfter w:val="1"/>
          <w:wAfter w:w="1309" w:type="dxa"/>
          <w:trHeight w:val="990"/>
        </w:trPr>
        <w:tc>
          <w:tcPr>
            <w:tcW w:w="8178" w:type="dxa"/>
            <w:gridSpan w:val="4"/>
            <w:tcBorders>
              <w:top w:val="single" w:sz="8" w:space="0" w:color="auto"/>
              <w:left w:val="nil"/>
              <w:bottom w:val="nil"/>
              <w:right w:val="nil"/>
            </w:tcBorders>
            <w:shd w:val="clear" w:color="auto" w:fill="auto"/>
            <w:vAlign w:val="center"/>
            <w:hideMark/>
          </w:tcPr>
          <w:p w14:paraId="2C98CB3F" w14:textId="6BC7E3F8" w:rsidR="00AF189E" w:rsidRPr="009D7050" w:rsidRDefault="00DC28D0" w:rsidP="005B093B">
            <w:pPr>
              <w:widowControl/>
              <w:wordWrap/>
              <w:autoSpaceDE/>
              <w:autoSpaceDN/>
              <w:spacing w:after="0" w:line="360" w:lineRule="auto"/>
              <w:rPr>
                <w:rFonts w:ascii="Book Antiqua" w:eastAsia="맑은 고딕" w:hAnsi="Book Antiqua" w:cs="Times New Roman"/>
                <w:color w:val="000000"/>
                <w:kern w:val="0"/>
                <w:sz w:val="24"/>
                <w:szCs w:val="24"/>
              </w:rPr>
            </w:pPr>
            <w:ins w:id="446" w:author="kdsong" w:date="2018-12-03T17:29:00Z">
              <w:r w:rsidRPr="00EE4791">
                <w:rPr>
                  <w:rFonts w:ascii="Book Antiqua" w:hAnsi="Book Antiqua" w:cs="Times New Roman"/>
                  <w:noProof/>
                  <w:sz w:val="24"/>
                  <w:szCs w:val="24"/>
                </w:rPr>
                <mc:AlternateContent>
                  <mc:Choice Requires="wps">
                    <w:drawing>
                      <wp:anchor distT="0" distB="0" distL="114300" distR="114300" simplePos="0" relativeHeight="251675648" behindDoc="0" locked="0" layoutInCell="1" allowOverlap="1" wp14:anchorId="030FEB15" wp14:editId="40FFDF47">
                        <wp:simplePos x="0" y="0"/>
                        <wp:positionH relativeFrom="column">
                          <wp:posOffset>-944880</wp:posOffset>
                        </wp:positionH>
                        <wp:positionV relativeFrom="paragraph">
                          <wp:posOffset>233680</wp:posOffset>
                        </wp:positionV>
                        <wp:extent cx="784860" cy="1403985"/>
                        <wp:effectExtent l="0" t="0" r="15240" b="15240"/>
                        <wp:wrapNone/>
                        <wp:docPr id="1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3985"/>
                                </a:xfrm>
                                <a:prstGeom prst="rect">
                                  <a:avLst/>
                                </a:prstGeom>
                                <a:solidFill>
                                  <a:srgbClr val="FFFFFF"/>
                                </a:solidFill>
                                <a:ln w="9525">
                                  <a:solidFill>
                                    <a:srgbClr val="000000"/>
                                  </a:solidFill>
                                  <a:miter lim="800000"/>
                                  <a:headEnd/>
                                  <a:tailEnd/>
                                </a:ln>
                              </wps:spPr>
                              <wps:txbx>
                                <w:txbxContent>
                                  <w:p w14:paraId="71CBEEA4" w14:textId="3D88BDC5" w:rsidR="00980BC2" w:rsidRDefault="00980BC2" w:rsidP="00DC28D0">
                                    <w:ins w:id="447" w:author="kdsong" w:date="2018-12-03T16:20:00Z">
                                      <w:r>
                                        <w:rPr>
                                          <w:rFonts w:hint="eastAsia"/>
                                        </w:rPr>
                                        <w:t>ED-</w:t>
                                      </w:r>
                                    </w:ins>
                                    <w:ins w:id="448" w:author="kdsong" w:date="2018-12-03T17:29:00Z">
                                      <w:r>
                                        <w:rPr>
                                          <w:rFonts w:hint="eastAsia"/>
                                        </w:rPr>
                                        <w:t>11</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4.4pt;margin-top:18.4pt;width:61.8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">
                        <v:textbox style="mso-fit-shape-to-text:t">
                          <w:txbxContent>
                            <w:p w14:paraId="71CBEEA4" w14:textId="3D88BDC5" w:rsidR="00980BC2" w:rsidRDefault="00980BC2" w:rsidP="00DC28D0">
                              <w:ins w:id="467" w:author="kdsong" w:date="2018-12-03T16:20:00Z">
                                <w:r>
                                  <w:rPr>
                                    <w:rFonts w:hint="eastAsia"/>
                                  </w:rPr>
                                  <w:t>ED-</w:t>
                                </w:r>
                              </w:ins>
                              <w:ins w:id="468" w:author="kdsong" w:date="2018-12-03T17:29:00Z">
                                <w:r>
                                  <w:rPr>
                                    <w:rFonts w:hint="eastAsia"/>
                                  </w:rPr>
                                  <w:t>11</w:t>
                                </w:r>
                              </w:ins>
                            </w:p>
                          </w:txbxContent>
                        </v:textbox>
                      </v:shape>
                    </w:pict>
                  </mc:Fallback>
                </mc:AlternateContent>
              </w:r>
            </w:ins>
            <w:r w:rsidR="00B02D54" w:rsidRPr="009D7050">
              <w:rPr>
                <w:rFonts w:ascii="Book Antiqua" w:hAnsi="Book Antiqua" w:cs="Times New Roman"/>
                <w:sz w:val="24"/>
                <w:szCs w:val="24"/>
              </w:rPr>
              <w:t xml:space="preserve">Continuous data were evaluated using two-sample t tests and categorical variables were analyzed using Chi-square tests. </w:t>
            </w:r>
            <w:ins w:id="449" w:author="kdsong" w:date="2018-12-03T17:28:00Z">
              <w:r>
                <w:rPr>
                  <w:rFonts w:ascii="Book Antiqua" w:hAnsi="Book Antiqua" w:cs="Times New Roman" w:hint="eastAsia"/>
                  <w:sz w:val="24"/>
                  <w:szCs w:val="24"/>
                </w:rPr>
                <w:t xml:space="preserve">RF, radiofrequency; </w:t>
              </w:r>
            </w:ins>
            <w:r w:rsidR="00AF189E" w:rsidRPr="009D7050">
              <w:rPr>
                <w:rFonts w:ascii="Book Antiqua" w:eastAsia="맑은 고딕" w:hAnsi="Book Antiqua" w:cs="Times New Roman"/>
                <w:color w:val="000000"/>
                <w:kern w:val="0"/>
                <w:sz w:val="24"/>
                <w:szCs w:val="24"/>
              </w:rPr>
              <w:t>HBV</w:t>
            </w:r>
            <w:r w:rsidR="00A01E53" w:rsidRPr="009D7050">
              <w:rPr>
                <w:rFonts w:ascii="Book Antiqua" w:eastAsia="맑은 고딕" w:hAnsi="Book Antiqua" w:cs="Times New Roman"/>
                <w:color w:val="000000"/>
                <w:kern w:val="0"/>
                <w:sz w:val="24"/>
                <w:szCs w:val="24"/>
              </w:rPr>
              <w:t xml:space="preserve">, </w:t>
            </w:r>
            <w:r w:rsidR="00AF189E" w:rsidRPr="009D7050">
              <w:rPr>
                <w:rFonts w:ascii="Book Antiqua" w:eastAsia="맑은 고딕" w:hAnsi="Book Antiqua" w:cs="Times New Roman"/>
                <w:color w:val="000000"/>
                <w:kern w:val="0"/>
                <w:sz w:val="24"/>
                <w:szCs w:val="24"/>
              </w:rPr>
              <w:t>hepatitis B virus</w:t>
            </w:r>
            <w:r w:rsidR="00A01E53" w:rsidRPr="009D7050">
              <w:rPr>
                <w:rFonts w:ascii="Book Antiqua" w:eastAsia="맑은 고딕" w:hAnsi="Book Antiqua" w:cs="Times New Roman"/>
                <w:color w:val="000000"/>
                <w:kern w:val="0"/>
                <w:sz w:val="24"/>
                <w:szCs w:val="24"/>
              </w:rPr>
              <w:t>;</w:t>
            </w:r>
            <w:r w:rsidR="00AF189E" w:rsidRPr="009D7050">
              <w:rPr>
                <w:rFonts w:ascii="Book Antiqua" w:eastAsia="맑은 고딕" w:hAnsi="Book Antiqua" w:cs="Times New Roman"/>
                <w:color w:val="000000"/>
                <w:kern w:val="0"/>
                <w:sz w:val="24"/>
                <w:szCs w:val="24"/>
              </w:rPr>
              <w:t xml:space="preserve"> HCV</w:t>
            </w:r>
            <w:r w:rsidR="00A01E53" w:rsidRPr="009D7050">
              <w:rPr>
                <w:rFonts w:ascii="Book Antiqua" w:eastAsia="맑은 고딕" w:hAnsi="Book Antiqua" w:cs="Times New Roman"/>
                <w:color w:val="000000"/>
                <w:kern w:val="0"/>
                <w:sz w:val="24"/>
                <w:szCs w:val="24"/>
              </w:rPr>
              <w:t xml:space="preserve">, </w:t>
            </w:r>
            <w:r w:rsidR="00AF189E" w:rsidRPr="009D7050">
              <w:rPr>
                <w:rFonts w:ascii="Book Antiqua" w:eastAsia="맑은 고딕" w:hAnsi="Book Antiqua" w:cs="Times New Roman"/>
                <w:color w:val="000000"/>
                <w:kern w:val="0"/>
                <w:sz w:val="24"/>
                <w:szCs w:val="24"/>
              </w:rPr>
              <w:t>hepatitis C virus</w:t>
            </w:r>
            <w:r w:rsidR="00A01E53" w:rsidRPr="009D7050">
              <w:rPr>
                <w:rFonts w:ascii="Book Antiqua" w:eastAsia="맑은 고딕" w:hAnsi="Book Antiqua" w:cs="Times New Roman"/>
                <w:color w:val="000000"/>
                <w:kern w:val="0"/>
                <w:sz w:val="24"/>
                <w:szCs w:val="24"/>
              </w:rPr>
              <w:t>;</w:t>
            </w:r>
            <w:r w:rsidR="00AF189E" w:rsidRPr="009D7050">
              <w:rPr>
                <w:rFonts w:ascii="Book Antiqua" w:eastAsia="맑은 고딕" w:hAnsi="Book Antiqua" w:cs="Times New Roman"/>
                <w:color w:val="000000"/>
                <w:kern w:val="0"/>
                <w:sz w:val="24"/>
                <w:szCs w:val="24"/>
              </w:rPr>
              <w:t xml:space="preserve"> NBNC</w:t>
            </w:r>
            <w:r w:rsidR="00A01E53" w:rsidRPr="009D7050">
              <w:rPr>
                <w:rFonts w:ascii="Book Antiqua" w:eastAsia="맑은 고딕" w:hAnsi="Book Antiqua" w:cs="Times New Roman"/>
                <w:color w:val="000000"/>
                <w:kern w:val="0"/>
                <w:sz w:val="24"/>
                <w:szCs w:val="24"/>
              </w:rPr>
              <w:t xml:space="preserve">, </w:t>
            </w:r>
            <w:r w:rsidR="00AF189E" w:rsidRPr="009D7050">
              <w:rPr>
                <w:rFonts w:ascii="Book Antiqua" w:eastAsia="맑은 고딕" w:hAnsi="Book Antiqua" w:cs="Times New Roman"/>
                <w:color w:val="000000"/>
                <w:kern w:val="0"/>
                <w:sz w:val="24"/>
                <w:szCs w:val="24"/>
              </w:rPr>
              <w:t>non-B non-C</w:t>
            </w:r>
            <w:r w:rsidR="00A01E53" w:rsidRPr="009D7050">
              <w:rPr>
                <w:rFonts w:ascii="Book Antiqua" w:eastAsia="맑은 고딕" w:hAnsi="Book Antiqua" w:cs="Times New Roman"/>
                <w:color w:val="000000"/>
                <w:kern w:val="0"/>
                <w:sz w:val="24"/>
                <w:szCs w:val="24"/>
              </w:rPr>
              <w:t>;</w:t>
            </w:r>
            <w:r w:rsidR="00AF189E" w:rsidRPr="009D7050">
              <w:rPr>
                <w:rFonts w:ascii="Book Antiqua" w:eastAsia="맑은 고딕" w:hAnsi="Book Antiqua" w:cs="Times New Roman"/>
                <w:color w:val="000000"/>
                <w:kern w:val="0"/>
                <w:sz w:val="24"/>
                <w:szCs w:val="24"/>
              </w:rPr>
              <w:t xml:space="preserve"> INR</w:t>
            </w:r>
            <w:r w:rsidR="00A01E53" w:rsidRPr="009D7050">
              <w:rPr>
                <w:rFonts w:ascii="Book Antiqua" w:eastAsia="맑은 고딕" w:hAnsi="Book Antiqua" w:cs="Times New Roman"/>
                <w:color w:val="000000"/>
                <w:kern w:val="0"/>
                <w:sz w:val="24"/>
                <w:szCs w:val="24"/>
              </w:rPr>
              <w:t xml:space="preserve">, </w:t>
            </w:r>
            <w:r w:rsidR="00AF189E" w:rsidRPr="009D7050">
              <w:rPr>
                <w:rFonts w:ascii="Book Antiqua" w:eastAsia="맑은 고딕" w:hAnsi="Book Antiqua" w:cs="Times New Roman"/>
                <w:color w:val="000000"/>
                <w:kern w:val="0"/>
                <w:sz w:val="24"/>
                <w:szCs w:val="24"/>
              </w:rPr>
              <w:t xml:space="preserve">international normalized ratio. Data </w:t>
            </w:r>
            <w:del w:id="450" w:author="kdsong" w:date="2018-12-12T09:39:00Z">
              <w:r w:rsidR="00AF189E" w:rsidRPr="009D7050" w:rsidDel="00A82F59">
                <w:rPr>
                  <w:rFonts w:ascii="Book Antiqua" w:eastAsia="맑은 고딕" w:hAnsi="Book Antiqua" w:cs="Times New Roman"/>
                  <w:color w:val="000000"/>
                  <w:kern w:val="0"/>
                  <w:sz w:val="24"/>
                  <w:szCs w:val="24"/>
                </w:rPr>
                <w:delText xml:space="preserve">are </w:delText>
              </w:r>
            </w:del>
            <w:ins w:id="451" w:author="kdsong" w:date="2018-12-12T09:39:00Z">
              <w:r w:rsidR="00A82F59">
                <w:rPr>
                  <w:rFonts w:ascii="Book Antiqua" w:eastAsia="맑은 고딕" w:hAnsi="Book Antiqua" w:cs="Times New Roman" w:hint="eastAsia"/>
                  <w:color w:val="000000"/>
                  <w:kern w:val="0"/>
                  <w:sz w:val="24"/>
                  <w:szCs w:val="24"/>
                </w:rPr>
                <w:t>represent</w:t>
              </w:r>
              <w:r w:rsidR="00A82F59" w:rsidRPr="009D7050">
                <w:rPr>
                  <w:rFonts w:ascii="Book Antiqua" w:eastAsia="맑은 고딕" w:hAnsi="Book Antiqua" w:cs="Times New Roman"/>
                  <w:color w:val="000000"/>
                  <w:kern w:val="0"/>
                  <w:sz w:val="24"/>
                  <w:szCs w:val="24"/>
                </w:rPr>
                <w:t xml:space="preserve"> </w:t>
              </w:r>
            </w:ins>
            <w:r w:rsidR="005F0CF9" w:rsidRPr="009D7050">
              <w:rPr>
                <w:rFonts w:ascii="Book Antiqua" w:eastAsia="맑은 고딕" w:hAnsi="Book Antiqua" w:cs="Times New Roman"/>
                <w:color w:val="000000"/>
                <w:kern w:val="0"/>
                <w:sz w:val="24"/>
                <w:szCs w:val="24"/>
              </w:rPr>
              <w:t xml:space="preserve">the </w:t>
            </w:r>
            <w:r w:rsidR="00AF189E" w:rsidRPr="009D7050">
              <w:rPr>
                <w:rFonts w:ascii="Book Antiqua" w:eastAsia="맑은 고딕" w:hAnsi="Book Antiqua" w:cs="Times New Roman"/>
                <w:color w:val="000000"/>
                <w:kern w:val="0"/>
                <w:sz w:val="24"/>
                <w:szCs w:val="24"/>
              </w:rPr>
              <w:t xml:space="preserve">number of patients with percentage in parentheses or </w:t>
            </w:r>
            <w:ins w:id="452" w:author="kdsong" w:date="2018-12-12T09:39:00Z">
              <w:r w:rsidR="00A82F59">
                <w:rPr>
                  <w:rFonts w:ascii="Book Antiqua" w:eastAsia="맑은 고딕" w:hAnsi="Book Antiqua" w:cs="Times New Roman" w:hint="eastAsia"/>
                  <w:color w:val="000000"/>
                  <w:kern w:val="0"/>
                  <w:sz w:val="24"/>
                  <w:szCs w:val="24"/>
                </w:rPr>
                <w:t xml:space="preserve">the </w:t>
              </w:r>
            </w:ins>
            <w:r w:rsidR="00AF189E" w:rsidRPr="009D7050">
              <w:rPr>
                <w:rFonts w:ascii="Book Antiqua" w:eastAsia="맑은 고딕" w:hAnsi="Book Antiqua" w:cs="Times New Roman"/>
                <w:color w:val="000000"/>
                <w:kern w:val="0"/>
                <w:sz w:val="24"/>
                <w:szCs w:val="24"/>
              </w:rPr>
              <w:t>mean ± standard deviation.</w:t>
            </w:r>
          </w:p>
          <w:p w14:paraId="7CB9EA07" w14:textId="77777777" w:rsidR="00AF189E" w:rsidRPr="009D7050" w:rsidRDefault="00AF189E" w:rsidP="005B093B">
            <w:pPr>
              <w:widowControl/>
              <w:wordWrap/>
              <w:autoSpaceDE/>
              <w:autoSpaceDN/>
              <w:spacing w:after="0" w:line="360" w:lineRule="auto"/>
              <w:rPr>
                <w:rFonts w:ascii="Book Antiqua" w:eastAsia="맑은 고딕" w:hAnsi="Book Antiqua" w:cs="Times New Roman"/>
                <w:color w:val="000000"/>
                <w:kern w:val="0"/>
                <w:sz w:val="24"/>
                <w:szCs w:val="24"/>
              </w:rPr>
            </w:pPr>
          </w:p>
        </w:tc>
      </w:tr>
    </w:tbl>
    <w:p w14:paraId="4A818A3D" w14:textId="779F0FAB" w:rsidR="00AF189E" w:rsidRPr="009D7050" w:rsidRDefault="00AF189E" w:rsidP="005B093B">
      <w:pPr>
        <w:wordWrap/>
        <w:spacing w:after="0" w:line="360" w:lineRule="auto"/>
        <w:rPr>
          <w:rFonts w:ascii="Book Antiqua" w:hAnsi="Book Antiqua"/>
          <w:sz w:val="24"/>
          <w:szCs w:val="24"/>
        </w:rPr>
      </w:pPr>
      <w:r w:rsidRPr="009D7050">
        <w:rPr>
          <w:rFonts w:ascii="Book Antiqua" w:hAnsi="Book Antiqua"/>
          <w:sz w:val="24"/>
          <w:szCs w:val="24"/>
        </w:rPr>
        <w:br w:type="page"/>
      </w:r>
    </w:p>
    <w:tbl>
      <w:tblPr>
        <w:tblW w:w="9293" w:type="dxa"/>
        <w:tblInd w:w="93" w:type="dxa"/>
        <w:tblLook w:val="04A0" w:firstRow="1" w:lastRow="0" w:firstColumn="1" w:lastColumn="0" w:noHBand="0" w:noVBand="1"/>
      </w:tblPr>
      <w:tblGrid>
        <w:gridCol w:w="2708"/>
        <w:gridCol w:w="2416"/>
        <w:gridCol w:w="968"/>
        <w:gridCol w:w="2233"/>
        <w:gridCol w:w="968"/>
      </w:tblGrid>
      <w:tr w:rsidR="00295E20" w:rsidRPr="009D7050" w14:paraId="448EEFA7" w14:textId="77777777" w:rsidTr="00295E20">
        <w:trPr>
          <w:trHeight w:val="300"/>
        </w:trPr>
        <w:tc>
          <w:tcPr>
            <w:tcW w:w="9293" w:type="dxa"/>
            <w:gridSpan w:val="5"/>
            <w:tcBorders>
              <w:top w:val="nil"/>
              <w:left w:val="nil"/>
              <w:bottom w:val="single" w:sz="4" w:space="0" w:color="auto"/>
              <w:right w:val="nil"/>
            </w:tcBorders>
            <w:shd w:val="clear" w:color="auto" w:fill="auto"/>
            <w:noWrap/>
            <w:vAlign w:val="bottom"/>
            <w:hideMark/>
          </w:tcPr>
          <w:p w14:paraId="0F9AE6A5" w14:textId="77777777" w:rsidR="00295E20" w:rsidRPr="009D7050" w:rsidRDefault="00295E20" w:rsidP="005B093B">
            <w:pPr>
              <w:widowControl/>
              <w:wordWrap/>
              <w:autoSpaceDE/>
              <w:autoSpaceDN/>
              <w:spacing w:after="0" w:line="360" w:lineRule="auto"/>
              <w:rPr>
                <w:rFonts w:ascii="Book Antiqua" w:eastAsia="Times New Roman" w:hAnsi="Book Antiqua" w:cs="Times New Roman"/>
                <w:b/>
                <w:bCs/>
                <w:color w:val="000000"/>
                <w:kern w:val="0"/>
                <w:sz w:val="24"/>
                <w:szCs w:val="24"/>
                <w:lang w:eastAsia="en-US"/>
              </w:rPr>
            </w:pPr>
            <w:r w:rsidRPr="009D7050">
              <w:rPr>
                <w:rFonts w:ascii="Book Antiqua" w:eastAsia="Times New Roman" w:hAnsi="Book Antiqua" w:cs="Times New Roman"/>
                <w:b/>
                <w:bCs/>
                <w:color w:val="000000"/>
                <w:kern w:val="0"/>
                <w:sz w:val="24"/>
                <w:szCs w:val="24"/>
                <w:lang w:eastAsia="en-US"/>
              </w:rPr>
              <w:lastRenderedPageBreak/>
              <w:t>Table 2. Univariate and multivariate analysis of prognostic factors for overall survival</w:t>
            </w:r>
          </w:p>
        </w:tc>
      </w:tr>
      <w:tr w:rsidR="00295E20" w:rsidRPr="009D7050" w14:paraId="70EDAD71" w14:textId="77777777" w:rsidTr="00295E20">
        <w:trPr>
          <w:trHeight w:val="300"/>
        </w:trPr>
        <w:tc>
          <w:tcPr>
            <w:tcW w:w="2708" w:type="dxa"/>
            <w:tcBorders>
              <w:top w:val="nil"/>
              <w:left w:val="nil"/>
              <w:bottom w:val="nil"/>
              <w:right w:val="nil"/>
            </w:tcBorders>
            <w:shd w:val="clear" w:color="auto" w:fill="auto"/>
            <w:noWrap/>
            <w:vAlign w:val="bottom"/>
            <w:hideMark/>
          </w:tcPr>
          <w:p w14:paraId="3A8CBDD9"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 </w:t>
            </w:r>
          </w:p>
        </w:tc>
        <w:tc>
          <w:tcPr>
            <w:tcW w:w="2416" w:type="dxa"/>
            <w:tcBorders>
              <w:top w:val="nil"/>
              <w:left w:val="nil"/>
              <w:bottom w:val="single" w:sz="4" w:space="0" w:color="auto"/>
              <w:right w:val="nil"/>
            </w:tcBorders>
            <w:shd w:val="clear" w:color="auto" w:fill="auto"/>
            <w:noWrap/>
            <w:vAlign w:val="bottom"/>
            <w:hideMark/>
          </w:tcPr>
          <w:p w14:paraId="445C020D"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Univariate analysis</w:t>
            </w:r>
          </w:p>
        </w:tc>
        <w:tc>
          <w:tcPr>
            <w:tcW w:w="968" w:type="dxa"/>
            <w:tcBorders>
              <w:top w:val="nil"/>
              <w:left w:val="nil"/>
              <w:bottom w:val="single" w:sz="4" w:space="0" w:color="auto"/>
              <w:right w:val="nil"/>
            </w:tcBorders>
            <w:shd w:val="clear" w:color="auto" w:fill="auto"/>
            <w:noWrap/>
            <w:vAlign w:val="bottom"/>
            <w:hideMark/>
          </w:tcPr>
          <w:p w14:paraId="18C78CDC"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 </w:t>
            </w:r>
          </w:p>
        </w:tc>
        <w:tc>
          <w:tcPr>
            <w:tcW w:w="2233" w:type="dxa"/>
            <w:tcBorders>
              <w:top w:val="nil"/>
              <w:left w:val="nil"/>
              <w:bottom w:val="single" w:sz="4" w:space="0" w:color="auto"/>
              <w:right w:val="nil"/>
            </w:tcBorders>
            <w:shd w:val="clear" w:color="auto" w:fill="auto"/>
            <w:noWrap/>
            <w:vAlign w:val="bottom"/>
            <w:hideMark/>
          </w:tcPr>
          <w:p w14:paraId="3A73891F"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Multivariate analysis</w:t>
            </w:r>
          </w:p>
        </w:tc>
        <w:tc>
          <w:tcPr>
            <w:tcW w:w="968" w:type="dxa"/>
            <w:tcBorders>
              <w:top w:val="nil"/>
              <w:left w:val="nil"/>
              <w:bottom w:val="single" w:sz="4" w:space="0" w:color="auto"/>
              <w:right w:val="nil"/>
            </w:tcBorders>
            <w:shd w:val="clear" w:color="auto" w:fill="auto"/>
            <w:noWrap/>
            <w:vAlign w:val="bottom"/>
            <w:hideMark/>
          </w:tcPr>
          <w:p w14:paraId="7D6042C0"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 </w:t>
            </w:r>
          </w:p>
        </w:tc>
      </w:tr>
      <w:tr w:rsidR="00295E20" w:rsidRPr="009D7050" w14:paraId="4E60784B" w14:textId="77777777" w:rsidTr="00295E20">
        <w:trPr>
          <w:trHeight w:val="300"/>
        </w:trPr>
        <w:tc>
          <w:tcPr>
            <w:tcW w:w="2708" w:type="dxa"/>
            <w:tcBorders>
              <w:top w:val="nil"/>
              <w:left w:val="nil"/>
              <w:bottom w:val="single" w:sz="4" w:space="0" w:color="auto"/>
              <w:right w:val="nil"/>
            </w:tcBorders>
            <w:shd w:val="clear" w:color="auto" w:fill="auto"/>
            <w:noWrap/>
            <w:vAlign w:val="bottom"/>
            <w:hideMark/>
          </w:tcPr>
          <w:p w14:paraId="6923C541"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Variable</w:t>
            </w:r>
          </w:p>
        </w:tc>
        <w:tc>
          <w:tcPr>
            <w:tcW w:w="2416" w:type="dxa"/>
            <w:tcBorders>
              <w:top w:val="nil"/>
              <w:left w:val="nil"/>
              <w:bottom w:val="single" w:sz="4" w:space="0" w:color="auto"/>
              <w:right w:val="nil"/>
            </w:tcBorders>
            <w:shd w:val="clear" w:color="auto" w:fill="auto"/>
            <w:noWrap/>
            <w:vAlign w:val="bottom"/>
            <w:hideMark/>
          </w:tcPr>
          <w:p w14:paraId="1C533C89"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HR</w:t>
            </w:r>
          </w:p>
        </w:tc>
        <w:tc>
          <w:tcPr>
            <w:tcW w:w="968" w:type="dxa"/>
            <w:tcBorders>
              <w:top w:val="nil"/>
              <w:left w:val="nil"/>
              <w:bottom w:val="single" w:sz="4" w:space="0" w:color="auto"/>
              <w:right w:val="nil"/>
            </w:tcBorders>
            <w:shd w:val="clear" w:color="auto" w:fill="auto"/>
            <w:noWrap/>
            <w:vAlign w:val="bottom"/>
            <w:hideMark/>
          </w:tcPr>
          <w:p w14:paraId="40461927" w14:textId="113D55E7" w:rsidR="00295E20" w:rsidRPr="009D7050" w:rsidRDefault="004051F7"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hAnsi="Book Antiqua" w:cs="Times New Roman"/>
                <w:i/>
                <w:sz w:val="24"/>
                <w:szCs w:val="24"/>
              </w:rPr>
              <w:t>P</w:t>
            </w:r>
            <w:r w:rsidR="00295E20" w:rsidRPr="009D7050">
              <w:rPr>
                <w:rFonts w:ascii="Book Antiqua" w:eastAsia="Times New Roman" w:hAnsi="Book Antiqua" w:cs="Times New Roman"/>
                <w:color w:val="000000"/>
                <w:kern w:val="0"/>
                <w:sz w:val="24"/>
                <w:szCs w:val="24"/>
                <w:lang w:eastAsia="en-US"/>
              </w:rPr>
              <w:t xml:space="preserve"> value</w:t>
            </w:r>
          </w:p>
        </w:tc>
        <w:tc>
          <w:tcPr>
            <w:tcW w:w="2233" w:type="dxa"/>
            <w:tcBorders>
              <w:top w:val="nil"/>
              <w:left w:val="nil"/>
              <w:bottom w:val="single" w:sz="4" w:space="0" w:color="auto"/>
              <w:right w:val="nil"/>
            </w:tcBorders>
            <w:shd w:val="clear" w:color="auto" w:fill="auto"/>
            <w:noWrap/>
            <w:vAlign w:val="bottom"/>
            <w:hideMark/>
          </w:tcPr>
          <w:p w14:paraId="5C3FCEA6"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HR</w:t>
            </w:r>
          </w:p>
        </w:tc>
        <w:tc>
          <w:tcPr>
            <w:tcW w:w="968" w:type="dxa"/>
            <w:tcBorders>
              <w:top w:val="nil"/>
              <w:left w:val="nil"/>
              <w:bottom w:val="single" w:sz="4" w:space="0" w:color="auto"/>
              <w:right w:val="nil"/>
            </w:tcBorders>
            <w:shd w:val="clear" w:color="auto" w:fill="auto"/>
            <w:noWrap/>
            <w:vAlign w:val="bottom"/>
            <w:hideMark/>
          </w:tcPr>
          <w:p w14:paraId="16E79C36" w14:textId="3FBF0165" w:rsidR="00295E20" w:rsidRPr="009D7050" w:rsidRDefault="004051F7"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hAnsi="Book Antiqua" w:cs="Times New Roman"/>
                <w:i/>
                <w:sz w:val="24"/>
                <w:szCs w:val="24"/>
              </w:rPr>
              <w:t>P</w:t>
            </w:r>
            <w:r w:rsidR="00295E20" w:rsidRPr="009D7050">
              <w:rPr>
                <w:rFonts w:ascii="Book Antiqua" w:eastAsia="Times New Roman" w:hAnsi="Book Antiqua" w:cs="Times New Roman"/>
                <w:color w:val="000000"/>
                <w:kern w:val="0"/>
                <w:sz w:val="24"/>
                <w:szCs w:val="24"/>
                <w:lang w:eastAsia="en-US"/>
              </w:rPr>
              <w:t xml:space="preserve"> value</w:t>
            </w:r>
          </w:p>
        </w:tc>
      </w:tr>
      <w:tr w:rsidR="00295E20" w:rsidRPr="009D7050" w14:paraId="64C62C0F" w14:textId="77777777" w:rsidTr="00295E20">
        <w:trPr>
          <w:trHeight w:val="300"/>
        </w:trPr>
        <w:tc>
          <w:tcPr>
            <w:tcW w:w="2708" w:type="dxa"/>
            <w:tcBorders>
              <w:top w:val="nil"/>
              <w:left w:val="nil"/>
              <w:bottom w:val="nil"/>
              <w:right w:val="nil"/>
            </w:tcBorders>
            <w:shd w:val="clear" w:color="auto" w:fill="auto"/>
            <w:noWrap/>
            <w:vAlign w:val="bottom"/>
            <w:hideMark/>
          </w:tcPr>
          <w:p w14:paraId="65F3A352" w14:textId="183F1E4D" w:rsidR="00295E20" w:rsidRPr="009D7050" w:rsidRDefault="00F060E8"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Group [RF ablation</w:t>
            </w:r>
            <w:r w:rsidR="00295E20" w:rsidRPr="009D7050">
              <w:rPr>
                <w:rFonts w:ascii="Book Antiqua" w:eastAsia="Times New Roman" w:hAnsi="Book Antiqua" w:cs="Times New Roman"/>
                <w:color w:val="000000"/>
                <w:kern w:val="0"/>
                <w:sz w:val="24"/>
                <w:szCs w:val="24"/>
                <w:lang w:eastAsia="en-US"/>
              </w:rPr>
              <w:t>]</w:t>
            </w:r>
          </w:p>
        </w:tc>
        <w:tc>
          <w:tcPr>
            <w:tcW w:w="2416" w:type="dxa"/>
            <w:tcBorders>
              <w:top w:val="nil"/>
              <w:left w:val="nil"/>
              <w:bottom w:val="nil"/>
              <w:right w:val="nil"/>
            </w:tcBorders>
            <w:shd w:val="clear" w:color="auto" w:fill="auto"/>
            <w:noWrap/>
            <w:vAlign w:val="bottom"/>
            <w:hideMark/>
          </w:tcPr>
          <w:p w14:paraId="4ECD64F8"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0.364 (0.179, 0.742)</w:t>
            </w:r>
          </w:p>
        </w:tc>
        <w:tc>
          <w:tcPr>
            <w:tcW w:w="968" w:type="dxa"/>
            <w:tcBorders>
              <w:top w:val="nil"/>
              <w:left w:val="nil"/>
              <w:bottom w:val="nil"/>
              <w:right w:val="nil"/>
            </w:tcBorders>
            <w:shd w:val="clear" w:color="auto" w:fill="auto"/>
            <w:noWrap/>
            <w:vAlign w:val="bottom"/>
            <w:hideMark/>
          </w:tcPr>
          <w:p w14:paraId="38A75250"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0.005</w:t>
            </w:r>
          </w:p>
        </w:tc>
        <w:tc>
          <w:tcPr>
            <w:tcW w:w="2233" w:type="dxa"/>
            <w:tcBorders>
              <w:top w:val="nil"/>
              <w:left w:val="nil"/>
              <w:bottom w:val="nil"/>
              <w:right w:val="nil"/>
            </w:tcBorders>
            <w:shd w:val="clear" w:color="auto" w:fill="auto"/>
            <w:noWrap/>
            <w:vAlign w:val="bottom"/>
            <w:hideMark/>
          </w:tcPr>
          <w:p w14:paraId="060DA733"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0.676 (0.309, 1.482)</w:t>
            </w:r>
          </w:p>
        </w:tc>
        <w:tc>
          <w:tcPr>
            <w:tcW w:w="968" w:type="dxa"/>
            <w:tcBorders>
              <w:top w:val="nil"/>
              <w:left w:val="nil"/>
              <w:bottom w:val="nil"/>
              <w:right w:val="nil"/>
            </w:tcBorders>
            <w:shd w:val="clear" w:color="auto" w:fill="auto"/>
            <w:noWrap/>
            <w:vAlign w:val="bottom"/>
            <w:hideMark/>
          </w:tcPr>
          <w:p w14:paraId="54D404BA"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0.329</w:t>
            </w:r>
          </w:p>
        </w:tc>
      </w:tr>
      <w:tr w:rsidR="00295E20" w:rsidRPr="009D7050" w14:paraId="00B71881" w14:textId="77777777" w:rsidTr="00295E20">
        <w:trPr>
          <w:trHeight w:val="300"/>
        </w:trPr>
        <w:tc>
          <w:tcPr>
            <w:tcW w:w="2708" w:type="dxa"/>
            <w:tcBorders>
              <w:top w:val="nil"/>
              <w:left w:val="nil"/>
              <w:bottom w:val="nil"/>
              <w:right w:val="nil"/>
            </w:tcBorders>
            <w:shd w:val="clear" w:color="auto" w:fill="auto"/>
            <w:noWrap/>
            <w:vAlign w:val="bottom"/>
            <w:hideMark/>
          </w:tcPr>
          <w:p w14:paraId="21952925"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 xml:space="preserve">Age </w:t>
            </w:r>
          </w:p>
        </w:tc>
        <w:tc>
          <w:tcPr>
            <w:tcW w:w="2416" w:type="dxa"/>
            <w:tcBorders>
              <w:top w:val="nil"/>
              <w:left w:val="nil"/>
              <w:bottom w:val="nil"/>
              <w:right w:val="nil"/>
            </w:tcBorders>
            <w:shd w:val="clear" w:color="auto" w:fill="auto"/>
            <w:noWrap/>
            <w:vAlign w:val="bottom"/>
            <w:hideMark/>
          </w:tcPr>
          <w:p w14:paraId="72584748"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1.025 (0.988, 1.063)</w:t>
            </w:r>
          </w:p>
        </w:tc>
        <w:tc>
          <w:tcPr>
            <w:tcW w:w="968" w:type="dxa"/>
            <w:tcBorders>
              <w:top w:val="nil"/>
              <w:left w:val="nil"/>
              <w:bottom w:val="nil"/>
              <w:right w:val="nil"/>
            </w:tcBorders>
            <w:shd w:val="clear" w:color="auto" w:fill="auto"/>
            <w:noWrap/>
            <w:vAlign w:val="bottom"/>
            <w:hideMark/>
          </w:tcPr>
          <w:p w14:paraId="3FB38300"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0.187</w:t>
            </w:r>
          </w:p>
        </w:tc>
        <w:tc>
          <w:tcPr>
            <w:tcW w:w="2233" w:type="dxa"/>
            <w:tcBorders>
              <w:top w:val="nil"/>
              <w:left w:val="nil"/>
              <w:bottom w:val="nil"/>
              <w:right w:val="nil"/>
            </w:tcBorders>
            <w:shd w:val="clear" w:color="auto" w:fill="auto"/>
            <w:noWrap/>
            <w:vAlign w:val="bottom"/>
            <w:hideMark/>
          </w:tcPr>
          <w:p w14:paraId="64B57BED"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c>
          <w:tcPr>
            <w:tcW w:w="968" w:type="dxa"/>
            <w:tcBorders>
              <w:top w:val="nil"/>
              <w:left w:val="nil"/>
              <w:bottom w:val="nil"/>
              <w:right w:val="nil"/>
            </w:tcBorders>
            <w:shd w:val="clear" w:color="auto" w:fill="auto"/>
            <w:noWrap/>
            <w:vAlign w:val="bottom"/>
            <w:hideMark/>
          </w:tcPr>
          <w:p w14:paraId="216026A4"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r>
      <w:tr w:rsidR="00295E20" w:rsidRPr="009D7050" w14:paraId="37EEDFE6" w14:textId="77777777" w:rsidTr="00295E20">
        <w:trPr>
          <w:trHeight w:val="300"/>
        </w:trPr>
        <w:tc>
          <w:tcPr>
            <w:tcW w:w="2708" w:type="dxa"/>
            <w:tcBorders>
              <w:top w:val="nil"/>
              <w:left w:val="nil"/>
              <w:bottom w:val="nil"/>
              <w:right w:val="nil"/>
            </w:tcBorders>
            <w:shd w:val="clear" w:color="auto" w:fill="auto"/>
            <w:noWrap/>
            <w:vAlign w:val="bottom"/>
            <w:hideMark/>
          </w:tcPr>
          <w:p w14:paraId="0B33C5D0"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Sex [female]</w:t>
            </w:r>
          </w:p>
        </w:tc>
        <w:tc>
          <w:tcPr>
            <w:tcW w:w="2416" w:type="dxa"/>
            <w:tcBorders>
              <w:top w:val="nil"/>
              <w:left w:val="nil"/>
              <w:bottom w:val="nil"/>
              <w:right w:val="nil"/>
            </w:tcBorders>
            <w:shd w:val="clear" w:color="auto" w:fill="auto"/>
            <w:noWrap/>
            <w:vAlign w:val="bottom"/>
            <w:hideMark/>
          </w:tcPr>
          <w:p w14:paraId="5C3871D6"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0.975 (0.439, 2.165)</w:t>
            </w:r>
          </w:p>
        </w:tc>
        <w:tc>
          <w:tcPr>
            <w:tcW w:w="968" w:type="dxa"/>
            <w:tcBorders>
              <w:top w:val="nil"/>
              <w:left w:val="nil"/>
              <w:bottom w:val="nil"/>
              <w:right w:val="nil"/>
            </w:tcBorders>
            <w:shd w:val="clear" w:color="auto" w:fill="auto"/>
            <w:noWrap/>
            <w:vAlign w:val="bottom"/>
            <w:hideMark/>
          </w:tcPr>
          <w:p w14:paraId="7C7409B3"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0.950</w:t>
            </w:r>
          </w:p>
        </w:tc>
        <w:tc>
          <w:tcPr>
            <w:tcW w:w="2233" w:type="dxa"/>
            <w:tcBorders>
              <w:top w:val="nil"/>
              <w:left w:val="nil"/>
              <w:bottom w:val="nil"/>
              <w:right w:val="nil"/>
            </w:tcBorders>
            <w:shd w:val="clear" w:color="auto" w:fill="auto"/>
            <w:noWrap/>
            <w:vAlign w:val="bottom"/>
            <w:hideMark/>
          </w:tcPr>
          <w:p w14:paraId="0AA51037"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c>
          <w:tcPr>
            <w:tcW w:w="968" w:type="dxa"/>
            <w:tcBorders>
              <w:top w:val="nil"/>
              <w:left w:val="nil"/>
              <w:bottom w:val="nil"/>
              <w:right w:val="nil"/>
            </w:tcBorders>
            <w:shd w:val="clear" w:color="auto" w:fill="auto"/>
            <w:noWrap/>
            <w:vAlign w:val="bottom"/>
            <w:hideMark/>
          </w:tcPr>
          <w:p w14:paraId="796BCEF1"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r>
      <w:tr w:rsidR="00295E20" w:rsidRPr="009D7050" w14:paraId="5FCC59F8" w14:textId="77777777" w:rsidTr="00295E20">
        <w:trPr>
          <w:trHeight w:val="300"/>
        </w:trPr>
        <w:tc>
          <w:tcPr>
            <w:tcW w:w="2708" w:type="dxa"/>
            <w:tcBorders>
              <w:top w:val="nil"/>
              <w:left w:val="nil"/>
              <w:bottom w:val="nil"/>
              <w:right w:val="nil"/>
            </w:tcBorders>
            <w:shd w:val="clear" w:color="auto" w:fill="auto"/>
            <w:noWrap/>
            <w:vAlign w:val="bottom"/>
            <w:hideMark/>
          </w:tcPr>
          <w:p w14:paraId="62104734"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Etiology [hepatitis B virus]*</w:t>
            </w:r>
          </w:p>
        </w:tc>
        <w:tc>
          <w:tcPr>
            <w:tcW w:w="2416" w:type="dxa"/>
            <w:tcBorders>
              <w:top w:val="nil"/>
              <w:left w:val="nil"/>
              <w:bottom w:val="nil"/>
              <w:right w:val="nil"/>
            </w:tcBorders>
            <w:shd w:val="clear" w:color="auto" w:fill="auto"/>
            <w:noWrap/>
            <w:vAlign w:val="bottom"/>
            <w:hideMark/>
          </w:tcPr>
          <w:p w14:paraId="25888F20"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c>
          <w:tcPr>
            <w:tcW w:w="968" w:type="dxa"/>
            <w:tcBorders>
              <w:top w:val="nil"/>
              <w:left w:val="nil"/>
              <w:bottom w:val="nil"/>
              <w:right w:val="nil"/>
            </w:tcBorders>
            <w:shd w:val="clear" w:color="auto" w:fill="auto"/>
            <w:noWrap/>
            <w:vAlign w:val="bottom"/>
            <w:hideMark/>
          </w:tcPr>
          <w:p w14:paraId="02E7946C"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0.028</w:t>
            </w:r>
          </w:p>
        </w:tc>
        <w:tc>
          <w:tcPr>
            <w:tcW w:w="2233" w:type="dxa"/>
            <w:tcBorders>
              <w:top w:val="nil"/>
              <w:left w:val="nil"/>
              <w:bottom w:val="nil"/>
              <w:right w:val="nil"/>
            </w:tcBorders>
            <w:shd w:val="clear" w:color="auto" w:fill="auto"/>
            <w:noWrap/>
            <w:vAlign w:val="bottom"/>
            <w:hideMark/>
          </w:tcPr>
          <w:p w14:paraId="0935A5E4"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c>
          <w:tcPr>
            <w:tcW w:w="968" w:type="dxa"/>
            <w:tcBorders>
              <w:top w:val="nil"/>
              <w:left w:val="nil"/>
              <w:bottom w:val="nil"/>
              <w:right w:val="nil"/>
            </w:tcBorders>
            <w:shd w:val="clear" w:color="auto" w:fill="auto"/>
            <w:noWrap/>
            <w:vAlign w:val="bottom"/>
            <w:hideMark/>
          </w:tcPr>
          <w:p w14:paraId="6A29C736"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0.176</w:t>
            </w:r>
          </w:p>
        </w:tc>
      </w:tr>
      <w:tr w:rsidR="00295E20" w:rsidRPr="009D7050" w14:paraId="4013CB6B" w14:textId="77777777" w:rsidTr="00295E20">
        <w:trPr>
          <w:trHeight w:val="300"/>
        </w:trPr>
        <w:tc>
          <w:tcPr>
            <w:tcW w:w="2708" w:type="dxa"/>
            <w:tcBorders>
              <w:top w:val="nil"/>
              <w:left w:val="nil"/>
              <w:bottom w:val="nil"/>
              <w:right w:val="nil"/>
            </w:tcBorders>
            <w:shd w:val="clear" w:color="auto" w:fill="auto"/>
            <w:noWrap/>
            <w:vAlign w:val="bottom"/>
            <w:hideMark/>
          </w:tcPr>
          <w:p w14:paraId="3DA45736"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 xml:space="preserve">     Hepatitis C virus</w:t>
            </w:r>
          </w:p>
        </w:tc>
        <w:tc>
          <w:tcPr>
            <w:tcW w:w="2416" w:type="dxa"/>
            <w:tcBorders>
              <w:top w:val="nil"/>
              <w:left w:val="nil"/>
              <w:bottom w:val="nil"/>
              <w:right w:val="nil"/>
            </w:tcBorders>
            <w:shd w:val="clear" w:color="auto" w:fill="auto"/>
            <w:noWrap/>
            <w:vAlign w:val="bottom"/>
            <w:hideMark/>
          </w:tcPr>
          <w:p w14:paraId="64B27D78"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3.053 (1.240, 7.516)</w:t>
            </w:r>
          </w:p>
        </w:tc>
        <w:tc>
          <w:tcPr>
            <w:tcW w:w="968" w:type="dxa"/>
            <w:tcBorders>
              <w:top w:val="nil"/>
              <w:left w:val="nil"/>
              <w:bottom w:val="nil"/>
              <w:right w:val="nil"/>
            </w:tcBorders>
            <w:shd w:val="clear" w:color="auto" w:fill="auto"/>
            <w:noWrap/>
            <w:vAlign w:val="bottom"/>
            <w:hideMark/>
          </w:tcPr>
          <w:p w14:paraId="2E84500B"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0.010</w:t>
            </w:r>
          </w:p>
        </w:tc>
        <w:tc>
          <w:tcPr>
            <w:tcW w:w="2233" w:type="dxa"/>
            <w:tcBorders>
              <w:top w:val="nil"/>
              <w:left w:val="nil"/>
              <w:bottom w:val="nil"/>
              <w:right w:val="nil"/>
            </w:tcBorders>
            <w:shd w:val="clear" w:color="auto" w:fill="auto"/>
            <w:noWrap/>
            <w:vAlign w:val="bottom"/>
            <w:hideMark/>
          </w:tcPr>
          <w:p w14:paraId="24FF7B9B"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2.180 (0.854, 5.566)</w:t>
            </w:r>
          </w:p>
        </w:tc>
        <w:tc>
          <w:tcPr>
            <w:tcW w:w="968" w:type="dxa"/>
            <w:tcBorders>
              <w:top w:val="nil"/>
              <w:left w:val="nil"/>
              <w:bottom w:val="nil"/>
              <w:right w:val="nil"/>
            </w:tcBorders>
            <w:shd w:val="clear" w:color="auto" w:fill="auto"/>
            <w:noWrap/>
            <w:vAlign w:val="bottom"/>
            <w:hideMark/>
          </w:tcPr>
          <w:p w14:paraId="7835B954"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0.124</w:t>
            </w:r>
          </w:p>
        </w:tc>
      </w:tr>
      <w:tr w:rsidR="00295E20" w:rsidRPr="009D7050" w14:paraId="55F2AF80" w14:textId="77777777" w:rsidTr="00295E20">
        <w:trPr>
          <w:trHeight w:val="300"/>
        </w:trPr>
        <w:tc>
          <w:tcPr>
            <w:tcW w:w="2708" w:type="dxa"/>
            <w:tcBorders>
              <w:top w:val="nil"/>
              <w:left w:val="nil"/>
              <w:bottom w:val="nil"/>
              <w:right w:val="nil"/>
            </w:tcBorders>
            <w:shd w:val="clear" w:color="auto" w:fill="auto"/>
            <w:noWrap/>
            <w:vAlign w:val="bottom"/>
            <w:hideMark/>
          </w:tcPr>
          <w:p w14:paraId="526FA41B"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 xml:space="preserve">     NBNC</w:t>
            </w:r>
          </w:p>
        </w:tc>
        <w:tc>
          <w:tcPr>
            <w:tcW w:w="2416" w:type="dxa"/>
            <w:tcBorders>
              <w:top w:val="nil"/>
              <w:left w:val="nil"/>
              <w:bottom w:val="nil"/>
              <w:right w:val="nil"/>
            </w:tcBorders>
            <w:shd w:val="clear" w:color="auto" w:fill="auto"/>
            <w:noWrap/>
            <w:vAlign w:val="bottom"/>
            <w:hideMark/>
          </w:tcPr>
          <w:p w14:paraId="1FF790A7"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2.292 (0.671, 7.831)</w:t>
            </w:r>
          </w:p>
        </w:tc>
        <w:tc>
          <w:tcPr>
            <w:tcW w:w="968" w:type="dxa"/>
            <w:tcBorders>
              <w:top w:val="nil"/>
              <w:left w:val="nil"/>
              <w:bottom w:val="nil"/>
              <w:right w:val="nil"/>
            </w:tcBorders>
            <w:shd w:val="clear" w:color="auto" w:fill="auto"/>
            <w:noWrap/>
            <w:vAlign w:val="bottom"/>
            <w:hideMark/>
          </w:tcPr>
          <w:p w14:paraId="77751F45"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0.260</w:t>
            </w:r>
          </w:p>
        </w:tc>
        <w:tc>
          <w:tcPr>
            <w:tcW w:w="2233" w:type="dxa"/>
            <w:tcBorders>
              <w:top w:val="nil"/>
              <w:left w:val="nil"/>
              <w:bottom w:val="nil"/>
              <w:right w:val="nil"/>
            </w:tcBorders>
            <w:shd w:val="clear" w:color="auto" w:fill="auto"/>
            <w:noWrap/>
            <w:vAlign w:val="bottom"/>
            <w:hideMark/>
          </w:tcPr>
          <w:p w14:paraId="633D9AA4"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2.433 (0.686, 8.636)</w:t>
            </w:r>
          </w:p>
        </w:tc>
        <w:tc>
          <w:tcPr>
            <w:tcW w:w="968" w:type="dxa"/>
            <w:tcBorders>
              <w:top w:val="nil"/>
              <w:left w:val="nil"/>
              <w:bottom w:val="nil"/>
              <w:right w:val="nil"/>
            </w:tcBorders>
            <w:shd w:val="clear" w:color="auto" w:fill="auto"/>
            <w:noWrap/>
            <w:vAlign w:val="bottom"/>
            <w:hideMark/>
          </w:tcPr>
          <w:p w14:paraId="4D627A17"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0.232</w:t>
            </w:r>
          </w:p>
        </w:tc>
      </w:tr>
      <w:tr w:rsidR="00295E20" w:rsidRPr="009D7050" w14:paraId="3706E8D9" w14:textId="77777777" w:rsidTr="00295E20">
        <w:trPr>
          <w:trHeight w:val="300"/>
        </w:trPr>
        <w:tc>
          <w:tcPr>
            <w:tcW w:w="2708" w:type="dxa"/>
            <w:tcBorders>
              <w:top w:val="nil"/>
              <w:left w:val="nil"/>
              <w:bottom w:val="nil"/>
              <w:right w:val="nil"/>
            </w:tcBorders>
            <w:shd w:val="clear" w:color="auto" w:fill="auto"/>
            <w:noWrap/>
            <w:vAlign w:val="bottom"/>
            <w:hideMark/>
          </w:tcPr>
          <w:p w14:paraId="5A43B7F6"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Liver cirrhosis [absence]</w:t>
            </w:r>
          </w:p>
        </w:tc>
        <w:tc>
          <w:tcPr>
            <w:tcW w:w="2416" w:type="dxa"/>
            <w:tcBorders>
              <w:top w:val="nil"/>
              <w:left w:val="nil"/>
              <w:bottom w:val="nil"/>
              <w:right w:val="nil"/>
            </w:tcBorders>
            <w:shd w:val="clear" w:color="auto" w:fill="auto"/>
            <w:noWrap/>
            <w:vAlign w:val="bottom"/>
            <w:hideMark/>
          </w:tcPr>
          <w:p w14:paraId="72F538DF"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1.834 (0.756, 4.446)</w:t>
            </w:r>
          </w:p>
        </w:tc>
        <w:tc>
          <w:tcPr>
            <w:tcW w:w="968" w:type="dxa"/>
            <w:tcBorders>
              <w:top w:val="nil"/>
              <w:left w:val="nil"/>
              <w:bottom w:val="nil"/>
              <w:right w:val="nil"/>
            </w:tcBorders>
            <w:shd w:val="clear" w:color="auto" w:fill="auto"/>
            <w:noWrap/>
            <w:vAlign w:val="bottom"/>
            <w:hideMark/>
          </w:tcPr>
          <w:p w14:paraId="4493C16A"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0.180</w:t>
            </w:r>
          </w:p>
        </w:tc>
        <w:tc>
          <w:tcPr>
            <w:tcW w:w="2233" w:type="dxa"/>
            <w:tcBorders>
              <w:top w:val="nil"/>
              <w:left w:val="nil"/>
              <w:bottom w:val="nil"/>
              <w:right w:val="nil"/>
            </w:tcBorders>
            <w:shd w:val="clear" w:color="auto" w:fill="auto"/>
            <w:noWrap/>
            <w:vAlign w:val="bottom"/>
            <w:hideMark/>
          </w:tcPr>
          <w:p w14:paraId="736FE9D4"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c>
          <w:tcPr>
            <w:tcW w:w="968" w:type="dxa"/>
            <w:tcBorders>
              <w:top w:val="nil"/>
              <w:left w:val="nil"/>
              <w:bottom w:val="nil"/>
              <w:right w:val="nil"/>
            </w:tcBorders>
            <w:shd w:val="clear" w:color="auto" w:fill="auto"/>
            <w:noWrap/>
            <w:vAlign w:val="bottom"/>
            <w:hideMark/>
          </w:tcPr>
          <w:p w14:paraId="276A608E"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r>
      <w:tr w:rsidR="00295E20" w:rsidRPr="009D7050" w14:paraId="23B8692D" w14:textId="77777777" w:rsidTr="00295E20">
        <w:trPr>
          <w:trHeight w:val="300"/>
        </w:trPr>
        <w:tc>
          <w:tcPr>
            <w:tcW w:w="2708" w:type="dxa"/>
            <w:tcBorders>
              <w:top w:val="nil"/>
              <w:left w:val="nil"/>
              <w:bottom w:val="nil"/>
              <w:right w:val="nil"/>
            </w:tcBorders>
            <w:shd w:val="clear" w:color="auto" w:fill="auto"/>
            <w:noWrap/>
            <w:vAlign w:val="bottom"/>
            <w:hideMark/>
          </w:tcPr>
          <w:p w14:paraId="1F1FAEB1"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Tumor size</w:t>
            </w:r>
          </w:p>
        </w:tc>
        <w:tc>
          <w:tcPr>
            <w:tcW w:w="2416" w:type="dxa"/>
            <w:tcBorders>
              <w:top w:val="nil"/>
              <w:left w:val="nil"/>
              <w:bottom w:val="nil"/>
              <w:right w:val="nil"/>
            </w:tcBorders>
            <w:shd w:val="clear" w:color="auto" w:fill="auto"/>
            <w:noWrap/>
            <w:vAlign w:val="bottom"/>
            <w:hideMark/>
          </w:tcPr>
          <w:p w14:paraId="1D7D7852"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1.505 (0.782, 2.899)</w:t>
            </w:r>
          </w:p>
        </w:tc>
        <w:tc>
          <w:tcPr>
            <w:tcW w:w="968" w:type="dxa"/>
            <w:tcBorders>
              <w:top w:val="nil"/>
              <w:left w:val="nil"/>
              <w:bottom w:val="nil"/>
              <w:right w:val="nil"/>
            </w:tcBorders>
            <w:shd w:val="clear" w:color="auto" w:fill="auto"/>
            <w:noWrap/>
            <w:vAlign w:val="bottom"/>
            <w:hideMark/>
          </w:tcPr>
          <w:p w14:paraId="717DA838"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0.221</w:t>
            </w:r>
          </w:p>
        </w:tc>
        <w:tc>
          <w:tcPr>
            <w:tcW w:w="2233" w:type="dxa"/>
            <w:tcBorders>
              <w:top w:val="nil"/>
              <w:left w:val="nil"/>
              <w:bottom w:val="nil"/>
              <w:right w:val="nil"/>
            </w:tcBorders>
            <w:shd w:val="clear" w:color="auto" w:fill="auto"/>
            <w:noWrap/>
            <w:vAlign w:val="bottom"/>
            <w:hideMark/>
          </w:tcPr>
          <w:p w14:paraId="7CAB62A7"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c>
          <w:tcPr>
            <w:tcW w:w="968" w:type="dxa"/>
            <w:tcBorders>
              <w:top w:val="nil"/>
              <w:left w:val="nil"/>
              <w:bottom w:val="nil"/>
              <w:right w:val="nil"/>
            </w:tcBorders>
            <w:shd w:val="clear" w:color="auto" w:fill="auto"/>
            <w:noWrap/>
            <w:vAlign w:val="bottom"/>
            <w:hideMark/>
          </w:tcPr>
          <w:p w14:paraId="55F499AD"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r>
      <w:tr w:rsidR="00295E20" w:rsidRPr="009D7050" w14:paraId="63A66883" w14:textId="77777777" w:rsidTr="00295E20">
        <w:trPr>
          <w:trHeight w:val="300"/>
        </w:trPr>
        <w:tc>
          <w:tcPr>
            <w:tcW w:w="2708" w:type="dxa"/>
            <w:tcBorders>
              <w:top w:val="nil"/>
              <w:left w:val="nil"/>
              <w:bottom w:val="nil"/>
              <w:right w:val="nil"/>
            </w:tcBorders>
            <w:shd w:val="clear" w:color="auto" w:fill="auto"/>
            <w:noWrap/>
            <w:vAlign w:val="bottom"/>
            <w:hideMark/>
          </w:tcPr>
          <w:p w14:paraId="74A7A954"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α-fetoprotein</w:t>
            </w:r>
          </w:p>
        </w:tc>
        <w:tc>
          <w:tcPr>
            <w:tcW w:w="2416" w:type="dxa"/>
            <w:tcBorders>
              <w:top w:val="nil"/>
              <w:left w:val="nil"/>
              <w:bottom w:val="nil"/>
              <w:right w:val="nil"/>
            </w:tcBorders>
            <w:shd w:val="clear" w:color="auto" w:fill="auto"/>
            <w:noWrap/>
            <w:vAlign w:val="bottom"/>
            <w:hideMark/>
          </w:tcPr>
          <w:p w14:paraId="5F17EE61"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1.000 (1.000, 1.001)</w:t>
            </w:r>
          </w:p>
        </w:tc>
        <w:tc>
          <w:tcPr>
            <w:tcW w:w="968" w:type="dxa"/>
            <w:tcBorders>
              <w:top w:val="nil"/>
              <w:left w:val="nil"/>
              <w:bottom w:val="nil"/>
              <w:right w:val="nil"/>
            </w:tcBorders>
            <w:shd w:val="clear" w:color="auto" w:fill="auto"/>
            <w:noWrap/>
            <w:vAlign w:val="bottom"/>
            <w:hideMark/>
          </w:tcPr>
          <w:p w14:paraId="3420EA9D"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0.345</w:t>
            </w:r>
          </w:p>
        </w:tc>
        <w:tc>
          <w:tcPr>
            <w:tcW w:w="2233" w:type="dxa"/>
            <w:tcBorders>
              <w:top w:val="nil"/>
              <w:left w:val="nil"/>
              <w:bottom w:val="nil"/>
              <w:right w:val="nil"/>
            </w:tcBorders>
            <w:shd w:val="clear" w:color="auto" w:fill="auto"/>
            <w:noWrap/>
            <w:vAlign w:val="bottom"/>
            <w:hideMark/>
          </w:tcPr>
          <w:p w14:paraId="6DD547AC"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c>
          <w:tcPr>
            <w:tcW w:w="968" w:type="dxa"/>
            <w:tcBorders>
              <w:top w:val="nil"/>
              <w:left w:val="nil"/>
              <w:bottom w:val="nil"/>
              <w:right w:val="nil"/>
            </w:tcBorders>
            <w:shd w:val="clear" w:color="auto" w:fill="auto"/>
            <w:noWrap/>
            <w:vAlign w:val="bottom"/>
            <w:hideMark/>
          </w:tcPr>
          <w:p w14:paraId="2A2B8BFE"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r>
      <w:tr w:rsidR="00295E20" w:rsidRPr="009D7050" w14:paraId="289D412B" w14:textId="77777777" w:rsidTr="00295E20">
        <w:trPr>
          <w:trHeight w:val="300"/>
        </w:trPr>
        <w:tc>
          <w:tcPr>
            <w:tcW w:w="2708" w:type="dxa"/>
            <w:tcBorders>
              <w:top w:val="nil"/>
              <w:left w:val="nil"/>
              <w:bottom w:val="nil"/>
              <w:right w:val="nil"/>
            </w:tcBorders>
            <w:shd w:val="clear" w:color="auto" w:fill="auto"/>
            <w:noWrap/>
            <w:vAlign w:val="bottom"/>
            <w:hideMark/>
          </w:tcPr>
          <w:p w14:paraId="0204503F"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Platelet count</w:t>
            </w:r>
          </w:p>
        </w:tc>
        <w:tc>
          <w:tcPr>
            <w:tcW w:w="2416" w:type="dxa"/>
            <w:tcBorders>
              <w:top w:val="nil"/>
              <w:left w:val="nil"/>
              <w:bottom w:val="nil"/>
              <w:right w:val="nil"/>
            </w:tcBorders>
            <w:shd w:val="clear" w:color="auto" w:fill="auto"/>
            <w:noWrap/>
            <w:vAlign w:val="bottom"/>
            <w:hideMark/>
          </w:tcPr>
          <w:p w14:paraId="7A872E84"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0.989 (0.982, 0.996)</w:t>
            </w:r>
          </w:p>
        </w:tc>
        <w:tc>
          <w:tcPr>
            <w:tcW w:w="968" w:type="dxa"/>
            <w:tcBorders>
              <w:top w:val="nil"/>
              <w:left w:val="nil"/>
              <w:bottom w:val="nil"/>
              <w:right w:val="nil"/>
            </w:tcBorders>
            <w:shd w:val="clear" w:color="auto" w:fill="auto"/>
            <w:noWrap/>
            <w:vAlign w:val="bottom"/>
            <w:hideMark/>
          </w:tcPr>
          <w:p w14:paraId="2F106F8C"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0.003</w:t>
            </w:r>
          </w:p>
        </w:tc>
        <w:tc>
          <w:tcPr>
            <w:tcW w:w="2233" w:type="dxa"/>
            <w:tcBorders>
              <w:top w:val="nil"/>
              <w:left w:val="nil"/>
              <w:bottom w:val="nil"/>
              <w:right w:val="nil"/>
            </w:tcBorders>
            <w:shd w:val="clear" w:color="auto" w:fill="auto"/>
            <w:noWrap/>
            <w:vAlign w:val="bottom"/>
            <w:hideMark/>
          </w:tcPr>
          <w:p w14:paraId="24942680"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0.991 (0.982, 1.000)</w:t>
            </w:r>
          </w:p>
        </w:tc>
        <w:tc>
          <w:tcPr>
            <w:tcW w:w="968" w:type="dxa"/>
            <w:tcBorders>
              <w:top w:val="nil"/>
              <w:left w:val="nil"/>
              <w:bottom w:val="nil"/>
              <w:right w:val="nil"/>
            </w:tcBorders>
            <w:shd w:val="clear" w:color="auto" w:fill="auto"/>
            <w:noWrap/>
            <w:vAlign w:val="bottom"/>
            <w:hideMark/>
          </w:tcPr>
          <w:p w14:paraId="6295D1C4"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0.051</w:t>
            </w:r>
          </w:p>
        </w:tc>
      </w:tr>
      <w:tr w:rsidR="00295E20" w:rsidRPr="009D7050" w14:paraId="6526471A" w14:textId="77777777" w:rsidTr="00295E20">
        <w:trPr>
          <w:trHeight w:val="300"/>
        </w:trPr>
        <w:tc>
          <w:tcPr>
            <w:tcW w:w="2708" w:type="dxa"/>
            <w:tcBorders>
              <w:top w:val="nil"/>
              <w:left w:val="nil"/>
              <w:bottom w:val="nil"/>
              <w:right w:val="nil"/>
            </w:tcBorders>
            <w:shd w:val="clear" w:color="auto" w:fill="auto"/>
            <w:noWrap/>
            <w:vAlign w:val="bottom"/>
            <w:hideMark/>
          </w:tcPr>
          <w:p w14:paraId="33D9D6DA"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 xml:space="preserve">Alanine aminotransferase </w:t>
            </w:r>
          </w:p>
        </w:tc>
        <w:tc>
          <w:tcPr>
            <w:tcW w:w="2416" w:type="dxa"/>
            <w:tcBorders>
              <w:top w:val="nil"/>
              <w:left w:val="nil"/>
              <w:bottom w:val="nil"/>
              <w:right w:val="nil"/>
            </w:tcBorders>
            <w:shd w:val="clear" w:color="auto" w:fill="auto"/>
            <w:noWrap/>
            <w:vAlign w:val="bottom"/>
            <w:hideMark/>
          </w:tcPr>
          <w:p w14:paraId="471446EE"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1.006 (0.993, 1.019)</w:t>
            </w:r>
          </w:p>
        </w:tc>
        <w:tc>
          <w:tcPr>
            <w:tcW w:w="968" w:type="dxa"/>
            <w:tcBorders>
              <w:top w:val="nil"/>
              <w:left w:val="nil"/>
              <w:bottom w:val="nil"/>
              <w:right w:val="nil"/>
            </w:tcBorders>
            <w:shd w:val="clear" w:color="auto" w:fill="auto"/>
            <w:noWrap/>
            <w:vAlign w:val="bottom"/>
            <w:hideMark/>
          </w:tcPr>
          <w:p w14:paraId="6FF1FB37"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0.360</w:t>
            </w:r>
          </w:p>
        </w:tc>
        <w:tc>
          <w:tcPr>
            <w:tcW w:w="2233" w:type="dxa"/>
            <w:tcBorders>
              <w:top w:val="nil"/>
              <w:left w:val="nil"/>
              <w:bottom w:val="nil"/>
              <w:right w:val="nil"/>
            </w:tcBorders>
            <w:shd w:val="clear" w:color="auto" w:fill="auto"/>
            <w:noWrap/>
            <w:vAlign w:val="bottom"/>
            <w:hideMark/>
          </w:tcPr>
          <w:p w14:paraId="313F5642"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c>
          <w:tcPr>
            <w:tcW w:w="968" w:type="dxa"/>
            <w:tcBorders>
              <w:top w:val="nil"/>
              <w:left w:val="nil"/>
              <w:bottom w:val="nil"/>
              <w:right w:val="nil"/>
            </w:tcBorders>
            <w:shd w:val="clear" w:color="auto" w:fill="auto"/>
            <w:noWrap/>
            <w:vAlign w:val="bottom"/>
            <w:hideMark/>
          </w:tcPr>
          <w:p w14:paraId="65DCDD65"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r>
      <w:tr w:rsidR="00295E20" w:rsidRPr="009D7050" w14:paraId="3D6A15C5" w14:textId="77777777" w:rsidTr="00295E20">
        <w:trPr>
          <w:trHeight w:val="300"/>
        </w:trPr>
        <w:tc>
          <w:tcPr>
            <w:tcW w:w="2708" w:type="dxa"/>
            <w:tcBorders>
              <w:top w:val="nil"/>
              <w:left w:val="nil"/>
              <w:bottom w:val="nil"/>
              <w:right w:val="nil"/>
            </w:tcBorders>
            <w:shd w:val="clear" w:color="auto" w:fill="auto"/>
            <w:noWrap/>
            <w:vAlign w:val="bottom"/>
            <w:hideMark/>
          </w:tcPr>
          <w:p w14:paraId="0882A15E"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Total bilirubin</w:t>
            </w:r>
          </w:p>
        </w:tc>
        <w:tc>
          <w:tcPr>
            <w:tcW w:w="2416" w:type="dxa"/>
            <w:tcBorders>
              <w:top w:val="nil"/>
              <w:left w:val="nil"/>
              <w:bottom w:val="nil"/>
              <w:right w:val="nil"/>
            </w:tcBorders>
            <w:shd w:val="clear" w:color="auto" w:fill="auto"/>
            <w:noWrap/>
            <w:vAlign w:val="bottom"/>
            <w:hideMark/>
          </w:tcPr>
          <w:p w14:paraId="16753C5D"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1.031 (0.393, 2.704)</w:t>
            </w:r>
          </w:p>
        </w:tc>
        <w:tc>
          <w:tcPr>
            <w:tcW w:w="968" w:type="dxa"/>
            <w:tcBorders>
              <w:top w:val="nil"/>
              <w:left w:val="nil"/>
              <w:bottom w:val="nil"/>
              <w:right w:val="nil"/>
            </w:tcBorders>
            <w:shd w:val="clear" w:color="auto" w:fill="auto"/>
            <w:noWrap/>
            <w:vAlign w:val="bottom"/>
            <w:hideMark/>
          </w:tcPr>
          <w:p w14:paraId="2A996B84"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0.951</w:t>
            </w:r>
          </w:p>
        </w:tc>
        <w:tc>
          <w:tcPr>
            <w:tcW w:w="2233" w:type="dxa"/>
            <w:tcBorders>
              <w:top w:val="nil"/>
              <w:left w:val="nil"/>
              <w:bottom w:val="nil"/>
              <w:right w:val="nil"/>
            </w:tcBorders>
            <w:shd w:val="clear" w:color="auto" w:fill="auto"/>
            <w:noWrap/>
            <w:vAlign w:val="bottom"/>
            <w:hideMark/>
          </w:tcPr>
          <w:p w14:paraId="5ABE757A"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c>
          <w:tcPr>
            <w:tcW w:w="968" w:type="dxa"/>
            <w:tcBorders>
              <w:top w:val="nil"/>
              <w:left w:val="nil"/>
              <w:bottom w:val="nil"/>
              <w:right w:val="nil"/>
            </w:tcBorders>
            <w:shd w:val="clear" w:color="auto" w:fill="auto"/>
            <w:noWrap/>
            <w:vAlign w:val="bottom"/>
            <w:hideMark/>
          </w:tcPr>
          <w:p w14:paraId="57ADB0F2"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r>
      <w:tr w:rsidR="00295E20" w:rsidRPr="009D7050" w14:paraId="2792EA83" w14:textId="77777777" w:rsidTr="00295E20">
        <w:trPr>
          <w:trHeight w:val="300"/>
        </w:trPr>
        <w:tc>
          <w:tcPr>
            <w:tcW w:w="2708" w:type="dxa"/>
            <w:tcBorders>
              <w:top w:val="nil"/>
              <w:left w:val="nil"/>
              <w:bottom w:val="nil"/>
              <w:right w:val="nil"/>
            </w:tcBorders>
            <w:shd w:val="clear" w:color="auto" w:fill="auto"/>
            <w:noWrap/>
            <w:vAlign w:val="bottom"/>
            <w:hideMark/>
          </w:tcPr>
          <w:p w14:paraId="29D208F3"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Albumin</w:t>
            </w:r>
          </w:p>
        </w:tc>
        <w:tc>
          <w:tcPr>
            <w:tcW w:w="2416" w:type="dxa"/>
            <w:tcBorders>
              <w:top w:val="nil"/>
              <w:left w:val="nil"/>
              <w:bottom w:val="nil"/>
              <w:right w:val="nil"/>
            </w:tcBorders>
            <w:shd w:val="clear" w:color="auto" w:fill="auto"/>
            <w:noWrap/>
            <w:vAlign w:val="bottom"/>
            <w:hideMark/>
          </w:tcPr>
          <w:p w14:paraId="79AE18B5" w14:textId="4F2F5B7C" w:rsidR="00295E20" w:rsidRPr="009D7050" w:rsidRDefault="00295E20" w:rsidP="00A82F59">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0.327 (</w:t>
            </w:r>
            <w:del w:id="453" w:author="kdsong" w:date="2018-12-12T09:39:00Z">
              <w:r w:rsidRPr="009D7050" w:rsidDel="00A82F59">
                <w:rPr>
                  <w:rFonts w:ascii="Book Antiqua" w:eastAsia="Times New Roman" w:hAnsi="Book Antiqua" w:cs="Times New Roman"/>
                  <w:color w:val="000000"/>
                  <w:kern w:val="0"/>
                  <w:sz w:val="24"/>
                  <w:szCs w:val="24"/>
                  <w:lang w:eastAsia="en-US"/>
                </w:rPr>
                <w:delText>.0</w:delText>
              </w:r>
            </w:del>
            <w:ins w:id="454" w:author="kdsong" w:date="2018-12-12T09:39:00Z">
              <w:r w:rsidR="00A82F59">
                <w:rPr>
                  <w:rFonts w:ascii="Book Antiqua" w:hAnsi="Book Antiqua" w:cs="Times New Roman" w:hint="eastAsia"/>
                  <w:color w:val="000000"/>
                  <w:kern w:val="0"/>
                  <w:sz w:val="24"/>
                  <w:szCs w:val="24"/>
                </w:rPr>
                <w:t>0.</w:t>
              </w:r>
            </w:ins>
            <w:r w:rsidRPr="009D7050">
              <w:rPr>
                <w:rFonts w:ascii="Book Antiqua" w:eastAsia="Times New Roman" w:hAnsi="Book Antiqua" w:cs="Times New Roman"/>
                <w:color w:val="000000"/>
                <w:kern w:val="0"/>
                <w:sz w:val="24"/>
                <w:szCs w:val="24"/>
                <w:lang w:eastAsia="en-US"/>
              </w:rPr>
              <w:t>148, 0.727)</w:t>
            </w:r>
          </w:p>
        </w:tc>
        <w:tc>
          <w:tcPr>
            <w:tcW w:w="968" w:type="dxa"/>
            <w:tcBorders>
              <w:top w:val="nil"/>
              <w:left w:val="nil"/>
              <w:bottom w:val="nil"/>
              <w:right w:val="nil"/>
            </w:tcBorders>
            <w:shd w:val="clear" w:color="auto" w:fill="auto"/>
            <w:noWrap/>
            <w:vAlign w:val="bottom"/>
            <w:hideMark/>
          </w:tcPr>
          <w:p w14:paraId="26F6CE11"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0.006</w:t>
            </w:r>
          </w:p>
        </w:tc>
        <w:tc>
          <w:tcPr>
            <w:tcW w:w="2233" w:type="dxa"/>
            <w:tcBorders>
              <w:top w:val="nil"/>
              <w:left w:val="nil"/>
              <w:bottom w:val="nil"/>
              <w:right w:val="nil"/>
            </w:tcBorders>
            <w:shd w:val="clear" w:color="auto" w:fill="auto"/>
            <w:noWrap/>
            <w:vAlign w:val="bottom"/>
            <w:hideMark/>
          </w:tcPr>
          <w:p w14:paraId="654C34D2"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0.485 (0.189, 1.244)</w:t>
            </w:r>
          </w:p>
        </w:tc>
        <w:tc>
          <w:tcPr>
            <w:tcW w:w="968" w:type="dxa"/>
            <w:tcBorders>
              <w:top w:val="nil"/>
              <w:left w:val="nil"/>
              <w:bottom w:val="nil"/>
              <w:right w:val="nil"/>
            </w:tcBorders>
            <w:shd w:val="clear" w:color="auto" w:fill="auto"/>
            <w:noWrap/>
            <w:vAlign w:val="bottom"/>
            <w:hideMark/>
          </w:tcPr>
          <w:p w14:paraId="3793438B"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0.132</w:t>
            </w:r>
          </w:p>
        </w:tc>
      </w:tr>
      <w:tr w:rsidR="00295E20" w:rsidRPr="009D7050" w14:paraId="2C2DB65A" w14:textId="77777777" w:rsidTr="00295E20">
        <w:trPr>
          <w:trHeight w:val="300"/>
        </w:trPr>
        <w:tc>
          <w:tcPr>
            <w:tcW w:w="2708" w:type="dxa"/>
            <w:tcBorders>
              <w:top w:val="nil"/>
              <w:left w:val="nil"/>
              <w:bottom w:val="single" w:sz="4" w:space="0" w:color="auto"/>
              <w:right w:val="nil"/>
            </w:tcBorders>
            <w:shd w:val="clear" w:color="auto" w:fill="auto"/>
            <w:noWrap/>
            <w:vAlign w:val="bottom"/>
            <w:hideMark/>
          </w:tcPr>
          <w:p w14:paraId="4A3B7436"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Prothrombin time(INR)</w:t>
            </w:r>
          </w:p>
        </w:tc>
        <w:tc>
          <w:tcPr>
            <w:tcW w:w="2416" w:type="dxa"/>
            <w:tcBorders>
              <w:top w:val="nil"/>
              <w:left w:val="nil"/>
              <w:bottom w:val="single" w:sz="4" w:space="0" w:color="auto"/>
              <w:right w:val="nil"/>
            </w:tcBorders>
            <w:shd w:val="clear" w:color="auto" w:fill="auto"/>
            <w:noWrap/>
            <w:vAlign w:val="bottom"/>
            <w:hideMark/>
          </w:tcPr>
          <w:p w14:paraId="65E6268A"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19.351 (1.354, 1798.539)</w:t>
            </w:r>
          </w:p>
        </w:tc>
        <w:tc>
          <w:tcPr>
            <w:tcW w:w="968" w:type="dxa"/>
            <w:tcBorders>
              <w:top w:val="nil"/>
              <w:left w:val="nil"/>
              <w:bottom w:val="single" w:sz="4" w:space="0" w:color="auto"/>
              <w:right w:val="nil"/>
            </w:tcBorders>
            <w:shd w:val="clear" w:color="auto" w:fill="auto"/>
            <w:noWrap/>
            <w:vAlign w:val="bottom"/>
            <w:hideMark/>
          </w:tcPr>
          <w:p w14:paraId="49615DB0"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0.034</w:t>
            </w:r>
          </w:p>
        </w:tc>
        <w:tc>
          <w:tcPr>
            <w:tcW w:w="2233" w:type="dxa"/>
            <w:tcBorders>
              <w:top w:val="nil"/>
              <w:left w:val="nil"/>
              <w:bottom w:val="single" w:sz="4" w:space="0" w:color="auto"/>
              <w:right w:val="nil"/>
            </w:tcBorders>
            <w:shd w:val="clear" w:color="auto" w:fill="auto"/>
            <w:noWrap/>
            <w:vAlign w:val="bottom"/>
            <w:hideMark/>
          </w:tcPr>
          <w:p w14:paraId="375415CF"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0.325 (0.002, 46.731)</w:t>
            </w:r>
          </w:p>
        </w:tc>
        <w:tc>
          <w:tcPr>
            <w:tcW w:w="968" w:type="dxa"/>
            <w:tcBorders>
              <w:top w:val="nil"/>
              <w:left w:val="nil"/>
              <w:bottom w:val="single" w:sz="4" w:space="0" w:color="auto"/>
              <w:right w:val="nil"/>
            </w:tcBorders>
            <w:shd w:val="clear" w:color="auto" w:fill="auto"/>
            <w:noWrap/>
            <w:vAlign w:val="bottom"/>
            <w:hideMark/>
          </w:tcPr>
          <w:p w14:paraId="2FD57D1E"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0.657</w:t>
            </w:r>
          </w:p>
        </w:tc>
      </w:tr>
      <w:tr w:rsidR="00295E20" w:rsidRPr="009D7050" w14:paraId="10FE53E4" w14:textId="77777777" w:rsidTr="00F060E8">
        <w:trPr>
          <w:trHeight w:val="1097"/>
        </w:trPr>
        <w:tc>
          <w:tcPr>
            <w:tcW w:w="9293" w:type="dxa"/>
            <w:gridSpan w:val="5"/>
            <w:tcBorders>
              <w:top w:val="nil"/>
              <w:left w:val="nil"/>
              <w:bottom w:val="nil"/>
              <w:right w:val="nil"/>
            </w:tcBorders>
            <w:shd w:val="clear" w:color="auto" w:fill="auto"/>
            <w:vAlign w:val="bottom"/>
            <w:hideMark/>
          </w:tcPr>
          <w:p w14:paraId="70B954FD" w14:textId="480E44EE" w:rsidR="00295E20" w:rsidRPr="009D7050" w:rsidRDefault="00A82F59" w:rsidP="00A82F59">
            <w:pPr>
              <w:widowControl/>
              <w:wordWrap/>
              <w:autoSpaceDE/>
              <w:autoSpaceDN/>
              <w:spacing w:after="0" w:line="360" w:lineRule="auto"/>
              <w:rPr>
                <w:rFonts w:ascii="Book Antiqua" w:eastAsia="Times New Roman" w:hAnsi="Book Antiqua" w:cs="Times New Roman"/>
                <w:color w:val="000000"/>
                <w:kern w:val="0"/>
                <w:sz w:val="24"/>
                <w:szCs w:val="24"/>
                <w:lang w:eastAsia="en-US"/>
              </w:rPr>
            </w:pPr>
            <w:ins w:id="455" w:author="kdsong" w:date="2018-12-12T09:39:00Z">
              <w:r>
                <w:rPr>
                  <w:rFonts w:ascii="Book Antiqua" w:hAnsi="Book Antiqua" w:cs="Times New Roman" w:hint="eastAsia"/>
                  <w:color w:val="000000"/>
                  <w:kern w:val="0"/>
                  <w:sz w:val="24"/>
                  <w:szCs w:val="24"/>
                </w:rPr>
                <w:t xml:space="preserve">The </w:t>
              </w:r>
            </w:ins>
            <w:r w:rsidR="00295E20" w:rsidRPr="009D7050">
              <w:rPr>
                <w:rFonts w:ascii="Book Antiqua" w:eastAsia="Times New Roman" w:hAnsi="Book Antiqua" w:cs="Times New Roman"/>
                <w:color w:val="000000"/>
                <w:kern w:val="0"/>
                <w:sz w:val="24"/>
                <w:szCs w:val="24"/>
                <w:lang w:eastAsia="en-US"/>
              </w:rPr>
              <w:t xml:space="preserve">Cox proportional hazards model was used for univariate and multivariate analysis. The reference category for each categorical variable is </w:t>
            </w:r>
            <w:ins w:id="456" w:author="kdsong" w:date="2018-12-12T09:39:00Z">
              <w:r>
                <w:rPr>
                  <w:rFonts w:ascii="Book Antiqua" w:hAnsi="Book Antiqua" w:cs="Times New Roman" w:hint="eastAsia"/>
                  <w:color w:val="000000"/>
                  <w:kern w:val="0"/>
                  <w:sz w:val="24"/>
                  <w:szCs w:val="24"/>
                </w:rPr>
                <w:t xml:space="preserve">provided </w:t>
              </w:r>
            </w:ins>
            <w:r w:rsidR="00295E20" w:rsidRPr="009D7050">
              <w:rPr>
                <w:rFonts w:ascii="Book Antiqua" w:eastAsia="Times New Roman" w:hAnsi="Book Antiqua" w:cs="Times New Roman"/>
                <w:color w:val="000000"/>
                <w:kern w:val="0"/>
                <w:sz w:val="24"/>
                <w:szCs w:val="24"/>
                <w:lang w:eastAsia="en-US"/>
              </w:rPr>
              <w:t xml:space="preserve">in the square brackets in </w:t>
            </w:r>
            <w:ins w:id="457" w:author="kdsong" w:date="2018-12-12T09:39:00Z">
              <w:r>
                <w:rPr>
                  <w:rFonts w:ascii="Book Antiqua" w:hAnsi="Book Antiqua" w:cs="Times New Roman" w:hint="eastAsia"/>
                  <w:color w:val="000000"/>
                  <w:kern w:val="0"/>
                  <w:sz w:val="24"/>
                  <w:szCs w:val="24"/>
                </w:rPr>
                <w:t xml:space="preserve">the </w:t>
              </w:r>
            </w:ins>
            <w:r w:rsidR="00295E20" w:rsidRPr="009D7050">
              <w:rPr>
                <w:rFonts w:ascii="Book Antiqua" w:eastAsia="Times New Roman" w:hAnsi="Book Antiqua" w:cs="Times New Roman"/>
                <w:color w:val="000000"/>
                <w:kern w:val="0"/>
                <w:sz w:val="24"/>
                <w:szCs w:val="24"/>
                <w:lang w:eastAsia="en-US"/>
              </w:rPr>
              <w:t xml:space="preserve">first column. *Bonferroni correction was used owing to multiple comparisons. Numbers in parentheses </w:t>
            </w:r>
            <w:del w:id="458" w:author="kdsong" w:date="2018-12-12T09:40:00Z">
              <w:r w:rsidR="00295E20" w:rsidRPr="009D7050" w:rsidDel="00A82F59">
                <w:rPr>
                  <w:rFonts w:ascii="Book Antiqua" w:eastAsia="Times New Roman" w:hAnsi="Book Antiqua" w:cs="Times New Roman"/>
                  <w:color w:val="000000"/>
                  <w:kern w:val="0"/>
                  <w:sz w:val="24"/>
                  <w:szCs w:val="24"/>
                  <w:lang w:eastAsia="en-US"/>
                </w:rPr>
                <w:delText xml:space="preserve">are </w:delText>
              </w:r>
            </w:del>
            <w:ins w:id="459" w:author="kdsong" w:date="2018-12-12T09:40:00Z">
              <w:r>
                <w:rPr>
                  <w:rFonts w:ascii="Book Antiqua" w:hAnsi="Book Antiqua" w:cs="Times New Roman" w:hint="eastAsia"/>
                  <w:color w:val="000000"/>
                  <w:kern w:val="0"/>
                  <w:sz w:val="24"/>
                  <w:szCs w:val="24"/>
                </w:rPr>
                <w:t>represent</w:t>
              </w:r>
              <w:r w:rsidRPr="009D7050">
                <w:rPr>
                  <w:rFonts w:ascii="Book Antiqua" w:eastAsia="Times New Roman" w:hAnsi="Book Antiqua" w:cs="Times New Roman"/>
                  <w:color w:val="000000"/>
                  <w:kern w:val="0"/>
                  <w:sz w:val="24"/>
                  <w:szCs w:val="24"/>
                  <w:lang w:eastAsia="en-US"/>
                </w:rPr>
                <w:t xml:space="preserve"> </w:t>
              </w:r>
            </w:ins>
            <w:r w:rsidR="00295E20" w:rsidRPr="009D7050">
              <w:rPr>
                <w:rFonts w:ascii="Book Antiqua" w:eastAsia="Times New Roman" w:hAnsi="Book Antiqua" w:cs="Times New Roman"/>
                <w:color w:val="000000"/>
                <w:kern w:val="0"/>
                <w:sz w:val="24"/>
                <w:szCs w:val="24"/>
                <w:lang w:eastAsia="en-US"/>
              </w:rPr>
              <w:t>the 95% confidence interval. HR, hazard ratio; RF, radiofrequency; NBNC, non-B non-C; INR, international normalized ratio.</w:t>
            </w:r>
          </w:p>
        </w:tc>
      </w:tr>
    </w:tbl>
    <w:p w14:paraId="601E3402" w14:textId="77777777" w:rsidR="00506F89" w:rsidRPr="009D7050" w:rsidRDefault="00506F89" w:rsidP="005B093B">
      <w:pPr>
        <w:widowControl/>
        <w:wordWrap/>
        <w:autoSpaceDE/>
        <w:autoSpaceDN/>
        <w:spacing w:after="0" w:line="360" w:lineRule="auto"/>
        <w:rPr>
          <w:rFonts w:ascii="Book Antiqua" w:hAnsi="Book Antiqua" w:cs="Times New Roman"/>
          <w:sz w:val="24"/>
          <w:szCs w:val="24"/>
        </w:rPr>
      </w:pPr>
      <w:r w:rsidRPr="009D7050">
        <w:rPr>
          <w:rFonts w:ascii="Book Antiqua" w:hAnsi="Book Antiqua" w:cs="Times New Roman"/>
          <w:sz w:val="24"/>
          <w:szCs w:val="24"/>
        </w:rPr>
        <w:lastRenderedPageBreak/>
        <w:br w:type="page"/>
      </w:r>
    </w:p>
    <w:p w14:paraId="01BE21B9" w14:textId="77777777" w:rsidR="00506F89" w:rsidRPr="009D7050" w:rsidRDefault="00506F89" w:rsidP="005B093B">
      <w:pPr>
        <w:wordWrap/>
        <w:spacing w:after="0" w:line="360" w:lineRule="auto"/>
        <w:rPr>
          <w:rFonts w:ascii="Book Antiqua" w:hAnsi="Book Antiqua" w:cs="Times New Roman"/>
          <w:b/>
          <w:sz w:val="24"/>
          <w:szCs w:val="24"/>
        </w:rPr>
        <w:sectPr w:rsidR="00506F89" w:rsidRPr="009D7050">
          <w:pgSz w:w="11906" w:h="16838"/>
          <w:pgMar w:top="1701" w:right="1440" w:bottom="1440" w:left="1440" w:header="851" w:footer="992" w:gutter="0"/>
          <w:cols w:space="425"/>
          <w:docGrid w:linePitch="360"/>
        </w:sectPr>
      </w:pPr>
    </w:p>
    <w:tbl>
      <w:tblPr>
        <w:tblW w:w="9385" w:type="dxa"/>
        <w:tblInd w:w="93" w:type="dxa"/>
        <w:tblLook w:val="04A0" w:firstRow="1" w:lastRow="0" w:firstColumn="1" w:lastColumn="0" w:noHBand="0" w:noVBand="1"/>
      </w:tblPr>
      <w:tblGrid>
        <w:gridCol w:w="2636"/>
        <w:gridCol w:w="2580"/>
        <w:gridCol w:w="968"/>
        <w:gridCol w:w="2233"/>
        <w:gridCol w:w="968"/>
      </w:tblGrid>
      <w:tr w:rsidR="00295E20" w:rsidRPr="009D7050" w14:paraId="4106F7D5" w14:textId="77777777" w:rsidTr="00295E20">
        <w:trPr>
          <w:trHeight w:val="600"/>
        </w:trPr>
        <w:tc>
          <w:tcPr>
            <w:tcW w:w="9385" w:type="dxa"/>
            <w:gridSpan w:val="5"/>
            <w:tcBorders>
              <w:top w:val="nil"/>
              <w:left w:val="nil"/>
              <w:bottom w:val="single" w:sz="4" w:space="0" w:color="auto"/>
              <w:right w:val="nil"/>
            </w:tcBorders>
            <w:shd w:val="clear" w:color="auto" w:fill="auto"/>
            <w:vAlign w:val="bottom"/>
            <w:hideMark/>
          </w:tcPr>
          <w:p w14:paraId="19829125" w14:textId="77777777" w:rsidR="00295E20" w:rsidRPr="009D7050" w:rsidRDefault="00295E20" w:rsidP="005B093B">
            <w:pPr>
              <w:widowControl/>
              <w:wordWrap/>
              <w:autoSpaceDE/>
              <w:autoSpaceDN/>
              <w:spacing w:after="0" w:line="360" w:lineRule="auto"/>
              <w:rPr>
                <w:rFonts w:ascii="Book Antiqua" w:eastAsia="Times New Roman" w:hAnsi="Book Antiqua" w:cs="Times New Roman"/>
                <w:b/>
                <w:bCs/>
                <w:color w:val="000000"/>
                <w:kern w:val="0"/>
                <w:sz w:val="24"/>
                <w:szCs w:val="24"/>
                <w:lang w:eastAsia="en-US"/>
              </w:rPr>
            </w:pPr>
            <w:r w:rsidRPr="009D7050">
              <w:rPr>
                <w:rFonts w:ascii="Book Antiqua" w:eastAsia="Times New Roman" w:hAnsi="Book Antiqua" w:cs="Times New Roman"/>
                <w:b/>
                <w:bCs/>
                <w:color w:val="000000"/>
                <w:kern w:val="0"/>
                <w:sz w:val="24"/>
                <w:szCs w:val="24"/>
                <w:lang w:eastAsia="en-US"/>
              </w:rPr>
              <w:lastRenderedPageBreak/>
              <w:t>Table 3. Univariate and multivariate analysis of prognostic factors for disease-free survival</w:t>
            </w:r>
          </w:p>
        </w:tc>
      </w:tr>
      <w:tr w:rsidR="00295E20" w:rsidRPr="009D7050" w14:paraId="6C295AC0" w14:textId="77777777" w:rsidTr="00295E20">
        <w:trPr>
          <w:trHeight w:val="300"/>
        </w:trPr>
        <w:tc>
          <w:tcPr>
            <w:tcW w:w="2636" w:type="dxa"/>
            <w:tcBorders>
              <w:top w:val="nil"/>
              <w:left w:val="nil"/>
              <w:bottom w:val="nil"/>
              <w:right w:val="nil"/>
            </w:tcBorders>
            <w:shd w:val="clear" w:color="auto" w:fill="auto"/>
            <w:noWrap/>
            <w:vAlign w:val="bottom"/>
            <w:hideMark/>
          </w:tcPr>
          <w:p w14:paraId="435E737B"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 </w:t>
            </w:r>
          </w:p>
        </w:tc>
        <w:tc>
          <w:tcPr>
            <w:tcW w:w="2580" w:type="dxa"/>
            <w:tcBorders>
              <w:top w:val="nil"/>
              <w:left w:val="nil"/>
              <w:bottom w:val="single" w:sz="4" w:space="0" w:color="auto"/>
              <w:right w:val="nil"/>
            </w:tcBorders>
            <w:shd w:val="clear" w:color="auto" w:fill="auto"/>
            <w:noWrap/>
            <w:vAlign w:val="bottom"/>
            <w:hideMark/>
          </w:tcPr>
          <w:p w14:paraId="19810C01"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Univariate analysis</w:t>
            </w:r>
          </w:p>
        </w:tc>
        <w:tc>
          <w:tcPr>
            <w:tcW w:w="968" w:type="dxa"/>
            <w:tcBorders>
              <w:top w:val="nil"/>
              <w:left w:val="nil"/>
              <w:bottom w:val="single" w:sz="4" w:space="0" w:color="auto"/>
              <w:right w:val="nil"/>
            </w:tcBorders>
            <w:shd w:val="clear" w:color="auto" w:fill="auto"/>
            <w:noWrap/>
            <w:vAlign w:val="bottom"/>
            <w:hideMark/>
          </w:tcPr>
          <w:p w14:paraId="06B63F6F"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 </w:t>
            </w:r>
          </w:p>
        </w:tc>
        <w:tc>
          <w:tcPr>
            <w:tcW w:w="2233" w:type="dxa"/>
            <w:tcBorders>
              <w:top w:val="nil"/>
              <w:left w:val="nil"/>
              <w:bottom w:val="single" w:sz="4" w:space="0" w:color="auto"/>
              <w:right w:val="nil"/>
            </w:tcBorders>
            <w:shd w:val="clear" w:color="auto" w:fill="auto"/>
            <w:noWrap/>
            <w:vAlign w:val="bottom"/>
            <w:hideMark/>
          </w:tcPr>
          <w:p w14:paraId="18AC3A3A"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Multivariate analysis</w:t>
            </w:r>
          </w:p>
        </w:tc>
        <w:tc>
          <w:tcPr>
            <w:tcW w:w="968" w:type="dxa"/>
            <w:tcBorders>
              <w:top w:val="nil"/>
              <w:left w:val="nil"/>
              <w:bottom w:val="single" w:sz="4" w:space="0" w:color="auto"/>
              <w:right w:val="nil"/>
            </w:tcBorders>
            <w:shd w:val="clear" w:color="auto" w:fill="auto"/>
            <w:noWrap/>
            <w:vAlign w:val="bottom"/>
            <w:hideMark/>
          </w:tcPr>
          <w:p w14:paraId="22427FB0"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 </w:t>
            </w:r>
          </w:p>
        </w:tc>
      </w:tr>
      <w:tr w:rsidR="00295E20" w:rsidRPr="009D7050" w14:paraId="2A125AE1" w14:textId="77777777" w:rsidTr="00295E20">
        <w:trPr>
          <w:trHeight w:val="300"/>
        </w:trPr>
        <w:tc>
          <w:tcPr>
            <w:tcW w:w="2636" w:type="dxa"/>
            <w:tcBorders>
              <w:top w:val="nil"/>
              <w:left w:val="nil"/>
              <w:bottom w:val="single" w:sz="4" w:space="0" w:color="auto"/>
              <w:right w:val="nil"/>
            </w:tcBorders>
            <w:shd w:val="clear" w:color="auto" w:fill="auto"/>
            <w:noWrap/>
            <w:vAlign w:val="bottom"/>
            <w:hideMark/>
          </w:tcPr>
          <w:p w14:paraId="098B7376"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Variable</w:t>
            </w:r>
          </w:p>
        </w:tc>
        <w:tc>
          <w:tcPr>
            <w:tcW w:w="2580" w:type="dxa"/>
            <w:tcBorders>
              <w:top w:val="nil"/>
              <w:left w:val="nil"/>
              <w:bottom w:val="single" w:sz="4" w:space="0" w:color="auto"/>
              <w:right w:val="nil"/>
            </w:tcBorders>
            <w:shd w:val="clear" w:color="auto" w:fill="auto"/>
            <w:noWrap/>
            <w:vAlign w:val="bottom"/>
            <w:hideMark/>
          </w:tcPr>
          <w:p w14:paraId="45D92526"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HR</w:t>
            </w:r>
          </w:p>
        </w:tc>
        <w:tc>
          <w:tcPr>
            <w:tcW w:w="968" w:type="dxa"/>
            <w:tcBorders>
              <w:top w:val="nil"/>
              <w:left w:val="nil"/>
              <w:bottom w:val="single" w:sz="4" w:space="0" w:color="auto"/>
              <w:right w:val="nil"/>
            </w:tcBorders>
            <w:shd w:val="clear" w:color="auto" w:fill="auto"/>
            <w:noWrap/>
            <w:vAlign w:val="bottom"/>
            <w:hideMark/>
          </w:tcPr>
          <w:p w14:paraId="3672EDE2" w14:textId="6B010CBB" w:rsidR="00295E20" w:rsidRPr="009D7050" w:rsidRDefault="004051F7"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hAnsi="Book Antiqua" w:cs="Times New Roman"/>
                <w:i/>
                <w:sz w:val="24"/>
                <w:szCs w:val="24"/>
              </w:rPr>
              <w:t>P</w:t>
            </w:r>
            <w:r w:rsidR="00295E20" w:rsidRPr="009D7050">
              <w:rPr>
                <w:rFonts w:ascii="Book Antiqua" w:eastAsia="Times New Roman" w:hAnsi="Book Antiqua" w:cs="Times New Roman"/>
                <w:color w:val="000000"/>
                <w:kern w:val="0"/>
                <w:sz w:val="24"/>
                <w:szCs w:val="24"/>
                <w:lang w:eastAsia="en-US"/>
              </w:rPr>
              <w:t xml:space="preserve"> value</w:t>
            </w:r>
          </w:p>
        </w:tc>
        <w:tc>
          <w:tcPr>
            <w:tcW w:w="2233" w:type="dxa"/>
            <w:tcBorders>
              <w:top w:val="nil"/>
              <w:left w:val="nil"/>
              <w:bottom w:val="single" w:sz="4" w:space="0" w:color="auto"/>
              <w:right w:val="nil"/>
            </w:tcBorders>
            <w:shd w:val="clear" w:color="auto" w:fill="auto"/>
            <w:noWrap/>
            <w:vAlign w:val="bottom"/>
            <w:hideMark/>
          </w:tcPr>
          <w:p w14:paraId="721CD116"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HR</w:t>
            </w:r>
          </w:p>
        </w:tc>
        <w:tc>
          <w:tcPr>
            <w:tcW w:w="968" w:type="dxa"/>
            <w:tcBorders>
              <w:top w:val="nil"/>
              <w:left w:val="nil"/>
              <w:bottom w:val="single" w:sz="4" w:space="0" w:color="auto"/>
              <w:right w:val="nil"/>
            </w:tcBorders>
            <w:shd w:val="clear" w:color="auto" w:fill="auto"/>
            <w:noWrap/>
            <w:vAlign w:val="bottom"/>
            <w:hideMark/>
          </w:tcPr>
          <w:p w14:paraId="568E3EF7" w14:textId="4CB6F408" w:rsidR="00295E20" w:rsidRPr="009D7050" w:rsidRDefault="004051F7"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hAnsi="Book Antiqua" w:cs="Times New Roman"/>
                <w:i/>
                <w:sz w:val="24"/>
                <w:szCs w:val="24"/>
              </w:rPr>
              <w:t>P</w:t>
            </w:r>
            <w:r w:rsidR="00295E20" w:rsidRPr="009D7050">
              <w:rPr>
                <w:rFonts w:ascii="Book Antiqua" w:eastAsia="Times New Roman" w:hAnsi="Book Antiqua" w:cs="Times New Roman"/>
                <w:color w:val="000000"/>
                <w:kern w:val="0"/>
                <w:sz w:val="24"/>
                <w:szCs w:val="24"/>
                <w:lang w:eastAsia="en-US"/>
              </w:rPr>
              <w:t xml:space="preserve"> value</w:t>
            </w:r>
          </w:p>
        </w:tc>
      </w:tr>
      <w:tr w:rsidR="00295E20" w:rsidRPr="009D7050" w14:paraId="05FB2F76" w14:textId="77777777" w:rsidTr="00295E20">
        <w:trPr>
          <w:trHeight w:val="300"/>
        </w:trPr>
        <w:tc>
          <w:tcPr>
            <w:tcW w:w="2636" w:type="dxa"/>
            <w:tcBorders>
              <w:top w:val="nil"/>
              <w:left w:val="nil"/>
              <w:bottom w:val="nil"/>
              <w:right w:val="nil"/>
            </w:tcBorders>
            <w:shd w:val="clear" w:color="auto" w:fill="auto"/>
            <w:noWrap/>
            <w:vAlign w:val="bottom"/>
            <w:hideMark/>
          </w:tcPr>
          <w:p w14:paraId="1D3538B7" w14:textId="0A5CE58D"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Group [RF</w:t>
            </w:r>
            <w:r w:rsidR="00F060E8" w:rsidRPr="009D7050">
              <w:rPr>
                <w:rFonts w:ascii="Book Antiqua" w:eastAsia="Times New Roman" w:hAnsi="Book Antiqua" w:cs="Times New Roman"/>
                <w:color w:val="000000"/>
                <w:kern w:val="0"/>
                <w:sz w:val="24"/>
                <w:szCs w:val="24"/>
                <w:lang w:eastAsia="en-US"/>
              </w:rPr>
              <w:t xml:space="preserve"> ablation</w:t>
            </w:r>
            <w:r w:rsidRPr="009D7050">
              <w:rPr>
                <w:rFonts w:ascii="Book Antiqua" w:eastAsia="Times New Roman" w:hAnsi="Book Antiqua" w:cs="Times New Roman"/>
                <w:color w:val="000000"/>
                <w:kern w:val="0"/>
                <w:sz w:val="24"/>
                <w:szCs w:val="24"/>
                <w:lang w:eastAsia="en-US"/>
              </w:rPr>
              <w:t>]</w:t>
            </w:r>
          </w:p>
        </w:tc>
        <w:tc>
          <w:tcPr>
            <w:tcW w:w="2580" w:type="dxa"/>
            <w:tcBorders>
              <w:top w:val="nil"/>
              <w:left w:val="nil"/>
              <w:bottom w:val="nil"/>
              <w:right w:val="nil"/>
            </w:tcBorders>
            <w:shd w:val="clear" w:color="auto" w:fill="auto"/>
            <w:noWrap/>
            <w:vAlign w:val="bottom"/>
            <w:hideMark/>
          </w:tcPr>
          <w:p w14:paraId="1DCD8931"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0.272 (0.174, 0.427)</w:t>
            </w:r>
          </w:p>
        </w:tc>
        <w:tc>
          <w:tcPr>
            <w:tcW w:w="968" w:type="dxa"/>
            <w:tcBorders>
              <w:top w:val="nil"/>
              <w:left w:val="nil"/>
              <w:bottom w:val="nil"/>
              <w:right w:val="nil"/>
            </w:tcBorders>
            <w:shd w:val="clear" w:color="auto" w:fill="auto"/>
            <w:noWrap/>
            <w:vAlign w:val="bottom"/>
            <w:hideMark/>
          </w:tcPr>
          <w:p w14:paraId="7114E5EE"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&lt;0.001</w:t>
            </w:r>
          </w:p>
        </w:tc>
        <w:tc>
          <w:tcPr>
            <w:tcW w:w="2233" w:type="dxa"/>
            <w:tcBorders>
              <w:top w:val="nil"/>
              <w:left w:val="nil"/>
              <w:bottom w:val="nil"/>
              <w:right w:val="nil"/>
            </w:tcBorders>
            <w:shd w:val="clear" w:color="auto" w:fill="auto"/>
            <w:noWrap/>
            <w:vAlign w:val="bottom"/>
            <w:hideMark/>
          </w:tcPr>
          <w:p w14:paraId="49C5C017"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0.352 (0.205, 0.605)</w:t>
            </w:r>
          </w:p>
        </w:tc>
        <w:tc>
          <w:tcPr>
            <w:tcW w:w="968" w:type="dxa"/>
            <w:tcBorders>
              <w:top w:val="nil"/>
              <w:left w:val="nil"/>
              <w:bottom w:val="nil"/>
              <w:right w:val="nil"/>
            </w:tcBorders>
            <w:shd w:val="clear" w:color="auto" w:fill="auto"/>
            <w:noWrap/>
            <w:vAlign w:val="bottom"/>
            <w:hideMark/>
          </w:tcPr>
          <w:p w14:paraId="42670A19"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&lt;0.001</w:t>
            </w:r>
          </w:p>
        </w:tc>
      </w:tr>
      <w:tr w:rsidR="00295E20" w:rsidRPr="009D7050" w14:paraId="7E70B1A8" w14:textId="77777777" w:rsidTr="00295E20">
        <w:trPr>
          <w:trHeight w:val="300"/>
        </w:trPr>
        <w:tc>
          <w:tcPr>
            <w:tcW w:w="2636" w:type="dxa"/>
            <w:tcBorders>
              <w:top w:val="nil"/>
              <w:left w:val="nil"/>
              <w:bottom w:val="nil"/>
              <w:right w:val="nil"/>
            </w:tcBorders>
            <w:shd w:val="clear" w:color="auto" w:fill="auto"/>
            <w:noWrap/>
            <w:vAlign w:val="bottom"/>
            <w:hideMark/>
          </w:tcPr>
          <w:p w14:paraId="10587532"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 xml:space="preserve">Age </w:t>
            </w:r>
          </w:p>
        </w:tc>
        <w:tc>
          <w:tcPr>
            <w:tcW w:w="2580" w:type="dxa"/>
            <w:tcBorders>
              <w:top w:val="nil"/>
              <w:left w:val="nil"/>
              <w:bottom w:val="nil"/>
              <w:right w:val="nil"/>
            </w:tcBorders>
            <w:shd w:val="clear" w:color="auto" w:fill="auto"/>
            <w:noWrap/>
            <w:vAlign w:val="bottom"/>
            <w:hideMark/>
          </w:tcPr>
          <w:p w14:paraId="2C94C2E7"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1.036 (1.012, 1.060)</w:t>
            </w:r>
          </w:p>
        </w:tc>
        <w:tc>
          <w:tcPr>
            <w:tcW w:w="968" w:type="dxa"/>
            <w:tcBorders>
              <w:top w:val="nil"/>
              <w:left w:val="nil"/>
              <w:bottom w:val="nil"/>
              <w:right w:val="nil"/>
            </w:tcBorders>
            <w:shd w:val="clear" w:color="auto" w:fill="auto"/>
            <w:noWrap/>
            <w:vAlign w:val="bottom"/>
            <w:hideMark/>
          </w:tcPr>
          <w:p w14:paraId="6205D32F"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0.003</w:t>
            </w:r>
          </w:p>
        </w:tc>
        <w:tc>
          <w:tcPr>
            <w:tcW w:w="2233" w:type="dxa"/>
            <w:tcBorders>
              <w:top w:val="nil"/>
              <w:left w:val="nil"/>
              <w:bottom w:val="nil"/>
              <w:right w:val="nil"/>
            </w:tcBorders>
            <w:shd w:val="clear" w:color="auto" w:fill="auto"/>
            <w:noWrap/>
            <w:vAlign w:val="bottom"/>
            <w:hideMark/>
          </w:tcPr>
          <w:p w14:paraId="1483A5EB"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1.015 (0.987, 1.043)</w:t>
            </w:r>
          </w:p>
        </w:tc>
        <w:tc>
          <w:tcPr>
            <w:tcW w:w="968" w:type="dxa"/>
            <w:tcBorders>
              <w:top w:val="nil"/>
              <w:left w:val="nil"/>
              <w:bottom w:val="nil"/>
              <w:right w:val="nil"/>
            </w:tcBorders>
            <w:shd w:val="clear" w:color="auto" w:fill="auto"/>
            <w:noWrap/>
            <w:vAlign w:val="bottom"/>
            <w:hideMark/>
          </w:tcPr>
          <w:p w14:paraId="1980D4CE"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0.306</w:t>
            </w:r>
          </w:p>
        </w:tc>
      </w:tr>
      <w:tr w:rsidR="00295E20" w:rsidRPr="009D7050" w14:paraId="59B985CD" w14:textId="77777777" w:rsidTr="00295E20">
        <w:trPr>
          <w:trHeight w:val="300"/>
        </w:trPr>
        <w:tc>
          <w:tcPr>
            <w:tcW w:w="2636" w:type="dxa"/>
            <w:tcBorders>
              <w:top w:val="nil"/>
              <w:left w:val="nil"/>
              <w:bottom w:val="nil"/>
              <w:right w:val="nil"/>
            </w:tcBorders>
            <w:shd w:val="clear" w:color="auto" w:fill="auto"/>
            <w:noWrap/>
            <w:vAlign w:val="bottom"/>
            <w:hideMark/>
          </w:tcPr>
          <w:p w14:paraId="445C7D88"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Sex [female]</w:t>
            </w:r>
          </w:p>
        </w:tc>
        <w:tc>
          <w:tcPr>
            <w:tcW w:w="2580" w:type="dxa"/>
            <w:tcBorders>
              <w:top w:val="nil"/>
              <w:left w:val="nil"/>
              <w:bottom w:val="nil"/>
              <w:right w:val="nil"/>
            </w:tcBorders>
            <w:shd w:val="clear" w:color="auto" w:fill="auto"/>
            <w:noWrap/>
            <w:vAlign w:val="bottom"/>
            <w:hideMark/>
          </w:tcPr>
          <w:p w14:paraId="2B489BDB"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1.096 (0.650, 1.847)</w:t>
            </w:r>
          </w:p>
        </w:tc>
        <w:tc>
          <w:tcPr>
            <w:tcW w:w="968" w:type="dxa"/>
            <w:tcBorders>
              <w:top w:val="nil"/>
              <w:left w:val="nil"/>
              <w:bottom w:val="nil"/>
              <w:right w:val="nil"/>
            </w:tcBorders>
            <w:shd w:val="clear" w:color="auto" w:fill="auto"/>
            <w:noWrap/>
            <w:vAlign w:val="bottom"/>
            <w:hideMark/>
          </w:tcPr>
          <w:p w14:paraId="1B8FE50C"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0.732</w:t>
            </w:r>
          </w:p>
        </w:tc>
        <w:tc>
          <w:tcPr>
            <w:tcW w:w="2233" w:type="dxa"/>
            <w:tcBorders>
              <w:top w:val="nil"/>
              <w:left w:val="nil"/>
              <w:bottom w:val="nil"/>
              <w:right w:val="nil"/>
            </w:tcBorders>
            <w:shd w:val="clear" w:color="auto" w:fill="auto"/>
            <w:noWrap/>
            <w:vAlign w:val="bottom"/>
            <w:hideMark/>
          </w:tcPr>
          <w:p w14:paraId="7A52B195"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c>
          <w:tcPr>
            <w:tcW w:w="968" w:type="dxa"/>
            <w:tcBorders>
              <w:top w:val="nil"/>
              <w:left w:val="nil"/>
              <w:bottom w:val="nil"/>
              <w:right w:val="nil"/>
            </w:tcBorders>
            <w:shd w:val="clear" w:color="auto" w:fill="auto"/>
            <w:noWrap/>
            <w:vAlign w:val="bottom"/>
            <w:hideMark/>
          </w:tcPr>
          <w:p w14:paraId="5173921F"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r>
      <w:tr w:rsidR="00295E20" w:rsidRPr="009D7050" w14:paraId="794784FC" w14:textId="77777777" w:rsidTr="00295E20">
        <w:trPr>
          <w:trHeight w:val="300"/>
        </w:trPr>
        <w:tc>
          <w:tcPr>
            <w:tcW w:w="2636" w:type="dxa"/>
            <w:tcBorders>
              <w:top w:val="nil"/>
              <w:left w:val="nil"/>
              <w:bottom w:val="nil"/>
              <w:right w:val="nil"/>
            </w:tcBorders>
            <w:shd w:val="clear" w:color="auto" w:fill="auto"/>
            <w:noWrap/>
            <w:vAlign w:val="bottom"/>
            <w:hideMark/>
          </w:tcPr>
          <w:p w14:paraId="3D4F01CF"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Etiology [hepatitis B virus]*</w:t>
            </w:r>
          </w:p>
        </w:tc>
        <w:tc>
          <w:tcPr>
            <w:tcW w:w="2580" w:type="dxa"/>
            <w:tcBorders>
              <w:top w:val="nil"/>
              <w:left w:val="nil"/>
              <w:bottom w:val="nil"/>
              <w:right w:val="nil"/>
            </w:tcBorders>
            <w:shd w:val="clear" w:color="auto" w:fill="auto"/>
            <w:noWrap/>
            <w:vAlign w:val="bottom"/>
            <w:hideMark/>
          </w:tcPr>
          <w:p w14:paraId="1B05311A"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c>
          <w:tcPr>
            <w:tcW w:w="968" w:type="dxa"/>
            <w:tcBorders>
              <w:top w:val="nil"/>
              <w:left w:val="nil"/>
              <w:bottom w:val="nil"/>
              <w:right w:val="nil"/>
            </w:tcBorders>
            <w:shd w:val="clear" w:color="auto" w:fill="auto"/>
            <w:noWrap/>
            <w:vAlign w:val="bottom"/>
            <w:hideMark/>
          </w:tcPr>
          <w:p w14:paraId="31397030"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0.726</w:t>
            </w:r>
          </w:p>
        </w:tc>
        <w:tc>
          <w:tcPr>
            <w:tcW w:w="2233" w:type="dxa"/>
            <w:tcBorders>
              <w:top w:val="nil"/>
              <w:left w:val="nil"/>
              <w:bottom w:val="nil"/>
              <w:right w:val="nil"/>
            </w:tcBorders>
            <w:shd w:val="clear" w:color="auto" w:fill="auto"/>
            <w:noWrap/>
            <w:vAlign w:val="bottom"/>
            <w:hideMark/>
          </w:tcPr>
          <w:p w14:paraId="0391AEB1"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c>
          <w:tcPr>
            <w:tcW w:w="968" w:type="dxa"/>
            <w:tcBorders>
              <w:top w:val="nil"/>
              <w:left w:val="nil"/>
              <w:bottom w:val="nil"/>
              <w:right w:val="nil"/>
            </w:tcBorders>
            <w:shd w:val="clear" w:color="auto" w:fill="auto"/>
            <w:noWrap/>
            <w:vAlign w:val="bottom"/>
            <w:hideMark/>
          </w:tcPr>
          <w:p w14:paraId="06E77A32"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r>
      <w:tr w:rsidR="00295E20" w:rsidRPr="009D7050" w14:paraId="5A7085E9" w14:textId="77777777" w:rsidTr="00295E20">
        <w:trPr>
          <w:trHeight w:val="300"/>
        </w:trPr>
        <w:tc>
          <w:tcPr>
            <w:tcW w:w="2636" w:type="dxa"/>
            <w:tcBorders>
              <w:top w:val="nil"/>
              <w:left w:val="nil"/>
              <w:bottom w:val="nil"/>
              <w:right w:val="nil"/>
            </w:tcBorders>
            <w:shd w:val="clear" w:color="auto" w:fill="auto"/>
            <w:noWrap/>
            <w:vAlign w:val="bottom"/>
            <w:hideMark/>
          </w:tcPr>
          <w:p w14:paraId="47C5B9EC"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 xml:space="preserve">     Hepatitis C virus</w:t>
            </w:r>
          </w:p>
        </w:tc>
        <w:tc>
          <w:tcPr>
            <w:tcW w:w="2580" w:type="dxa"/>
            <w:tcBorders>
              <w:top w:val="nil"/>
              <w:left w:val="nil"/>
              <w:bottom w:val="nil"/>
              <w:right w:val="nil"/>
            </w:tcBorders>
            <w:shd w:val="clear" w:color="auto" w:fill="auto"/>
            <w:noWrap/>
            <w:vAlign w:val="bottom"/>
            <w:hideMark/>
          </w:tcPr>
          <w:p w14:paraId="077A6EAD"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1.507 (0.789, 2.878)</w:t>
            </w:r>
          </w:p>
        </w:tc>
        <w:tc>
          <w:tcPr>
            <w:tcW w:w="968" w:type="dxa"/>
            <w:tcBorders>
              <w:top w:val="nil"/>
              <w:left w:val="nil"/>
              <w:bottom w:val="nil"/>
              <w:right w:val="nil"/>
            </w:tcBorders>
            <w:shd w:val="clear" w:color="auto" w:fill="auto"/>
            <w:noWrap/>
            <w:vAlign w:val="bottom"/>
            <w:hideMark/>
          </w:tcPr>
          <w:p w14:paraId="7EF49173"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0.310</w:t>
            </w:r>
          </w:p>
        </w:tc>
        <w:tc>
          <w:tcPr>
            <w:tcW w:w="2233" w:type="dxa"/>
            <w:tcBorders>
              <w:top w:val="nil"/>
              <w:left w:val="nil"/>
              <w:bottom w:val="nil"/>
              <w:right w:val="nil"/>
            </w:tcBorders>
            <w:shd w:val="clear" w:color="auto" w:fill="auto"/>
            <w:noWrap/>
            <w:vAlign w:val="bottom"/>
            <w:hideMark/>
          </w:tcPr>
          <w:p w14:paraId="077CE83C"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c>
          <w:tcPr>
            <w:tcW w:w="968" w:type="dxa"/>
            <w:tcBorders>
              <w:top w:val="nil"/>
              <w:left w:val="nil"/>
              <w:bottom w:val="nil"/>
              <w:right w:val="nil"/>
            </w:tcBorders>
            <w:shd w:val="clear" w:color="auto" w:fill="auto"/>
            <w:noWrap/>
            <w:vAlign w:val="bottom"/>
            <w:hideMark/>
          </w:tcPr>
          <w:p w14:paraId="5DE5F839"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r>
      <w:tr w:rsidR="00295E20" w:rsidRPr="009D7050" w14:paraId="43DEC54D" w14:textId="77777777" w:rsidTr="00295E20">
        <w:trPr>
          <w:trHeight w:val="300"/>
        </w:trPr>
        <w:tc>
          <w:tcPr>
            <w:tcW w:w="2636" w:type="dxa"/>
            <w:tcBorders>
              <w:top w:val="nil"/>
              <w:left w:val="nil"/>
              <w:bottom w:val="nil"/>
              <w:right w:val="nil"/>
            </w:tcBorders>
            <w:shd w:val="clear" w:color="auto" w:fill="auto"/>
            <w:noWrap/>
            <w:vAlign w:val="bottom"/>
            <w:hideMark/>
          </w:tcPr>
          <w:p w14:paraId="29CE285E"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 xml:space="preserve">     NBNC</w:t>
            </w:r>
          </w:p>
        </w:tc>
        <w:tc>
          <w:tcPr>
            <w:tcW w:w="2580" w:type="dxa"/>
            <w:tcBorders>
              <w:top w:val="nil"/>
              <w:left w:val="nil"/>
              <w:bottom w:val="nil"/>
              <w:right w:val="nil"/>
            </w:tcBorders>
            <w:shd w:val="clear" w:color="auto" w:fill="auto"/>
            <w:noWrap/>
            <w:vAlign w:val="bottom"/>
            <w:hideMark/>
          </w:tcPr>
          <w:p w14:paraId="64EF6720"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1.121 (0.483, 2.601)</w:t>
            </w:r>
          </w:p>
        </w:tc>
        <w:tc>
          <w:tcPr>
            <w:tcW w:w="968" w:type="dxa"/>
            <w:tcBorders>
              <w:top w:val="nil"/>
              <w:left w:val="nil"/>
              <w:bottom w:val="nil"/>
              <w:right w:val="nil"/>
            </w:tcBorders>
            <w:shd w:val="clear" w:color="auto" w:fill="auto"/>
            <w:noWrap/>
            <w:vAlign w:val="bottom"/>
            <w:hideMark/>
          </w:tcPr>
          <w:p w14:paraId="4F5433AE"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1.000</w:t>
            </w:r>
          </w:p>
        </w:tc>
        <w:tc>
          <w:tcPr>
            <w:tcW w:w="2233" w:type="dxa"/>
            <w:tcBorders>
              <w:top w:val="nil"/>
              <w:left w:val="nil"/>
              <w:bottom w:val="nil"/>
              <w:right w:val="nil"/>
            </w:tcBorders>
            <w:shd w:val="clear" w:color="auto" w:fill="auto"/>
            <w:noWrap/>
            <w:vAlign w:val="bottom"/>
            <w:hideMark/>
          </w:tcPr>
          <w:p w14:paraId="6C4F7A1E"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c>
          <w:tcPr>
            <w:tcW w:w="968" w:type="dxa"/>
            <w:tcBorders>
              <w:top w:val="nil"/>
              <w:left w:val="nil"/>
              <w:bottom w:val="nil"/>
              <w:right w:val="nil"/>
            </w:tcBorders>
            <w:shd w:val="clear" w:color="auto" w:fill="auto"/>
            <w:noWrap/>
            <w:vAlign w:val="bottom"/>
            <w:hideMark/>
          </w:tcPr>
          <w:p w14:paraId="400CBDEB"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r>
      <w:tr w:rsidR="00295E20" w:rsidRPr="009D7050" w14:paraId="31EC2E88" w14:textId="77777777" w:rsidTr="00295E20">
        <w:trPr>
          <w:trHeight w:val="300"/>
        </w:trPr>
        <w:tc>
          <w:tcPr>
            <w:tcW w:w="2636" w:type="dxa"/>
            <w:tcBorders>
              <w:top w:val="nil"/>
              <w:left w:val="nil"/>
              <w:bottom w:val="nil"/>
              <w:right w:val="nil"/>
            </w:tcBorders>
            <w:shd w:val="clear" w:color="auto" w:fill="auto"/>
            <w:noWrap/>
            <w:vAlign w:val="bottom"/>
            <w:hideMark/>
          </w:tcPr>
          <w:p w14:paraId="5443E826"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Liver cirrhosis [absence]</w:t>
            </w:r>
          </w:p>
        </w:tc>
        <w:tc>
          <w:tcPr>
            <w:tcW w:w="2580" w:type="dxa"/>
            <w:tcBorders>
              <w:top w:val="nil"/>
              <w:left w:val="nil"/>
              <w:bottom w:val="nil"/>
              <w:right w:val="nil"/>
            </w:tcBorders>
            <w:shd w:val="clear" w:color="auto" w:fill="auto"/>
            <w:noWrap/>
            <w:vAlign w:val="bottom"/>
            <w:hideMark/>
          </w:tcPr>
          <w:p w14:paraId="4C2DD717"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1.526 (0.916, 2.544)</w:t>
            </w:r>
          </w:p>
        </w:tc>
        <w:tc>
          <w:tcPr>
            <w:tcW w:w="968" w:type="dxa"/>
            <w:tcBorders>
              <w:top w:val="nil"/>
              <w:left w:val="nil"/>
              <w:bottom w:val="nil"/>
              <w:right w:val="nil"/>
            </w:tcBorders>
            <w:shd w:val="clear" w:color="auto" w:fill="auto"/>
            <w:noWrap/>
            <w:vAlign w:val="bottom"/>
            <w:hideMark/>
          </w:tcPr>
          <w:p w14:paraId="15A16CAB"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0.105</w:t>
            </w:r>
          </w:p>
        </w:tc>
        <w:tc>
          <w:tcPr>
            <w:tcW w:w="2233" w:type="dxa"/>
            <w:tcBorders>
              <w:top w:val="nil"/>
              <w:left w:val="nil"/>
              <w:bottom w:val="nil"/>
              <w:right w:val="nil"/>
            </w:tcBorders>
            <w:shd w:val="clear" w:color="auto" w:fill="auto"/>
            <w:noWrap/>
            <w:vAlign w:val="bottom"/>
            <w:hideMark/>
          </w:tcPr>
          <w:p w14:paraId="6CD29165"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c>
          <w:tcPr>
            <w:tcW w:w="968" w:type="dxa"/>
            <w:tcBorders>
              <w:top w:val="nil"/>
              <w:left w:val="nil"/>
              <w:bottom w:val="nil"/>
              <w:right w:val="nil"/>
            </w:tcBorders>
            <w:shd w:val="clear" w:color="auto" w:fill="auto"/>
            <w:noWrap/>
            <w:vAlign w:val="bottom"/>
            <w:hideMark/>
          </w:tcPr>
          <w:p w14:paraId="6520AF26"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r>
      <w:tr w:rsidR="00295E20" w:rsidRPr="009D7050" w14:paraId="39B042A5" w14:textId="77777777" w:rsidTr="00295E20">
        <w:trPr>
          <w:trHeight w:val="300"/>
        </w:trPr>
        <w:tc>
          <w:tcPr>
            <w:tcW w:w="2636" w:type="dxa"/>
            <w:tcBorders>
              <w:top w:val="nil"/>
              <w:left w:val="nil"/>
              <w:bottom w:val="nil"/>
              <w:right w:val="nil"/>
            </w:tcBorders>
            <w:shd w:val="clear" w:color="auto" w:fill="auto"/>
            <w:noWrap/>
            <w:vAlign w:val="bottom"/>
            <w:hideMark/>
          </w:tcPr>
          <w:p w14:paraId="4CC1D632"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Tumor size</w:t>
            </w:r>
          </w:p>
        </w:tc>
        <w:tc>
          <w:tcPr>
            <w:tcW w:w="2580" w:type="dxa"/>
            <w:tcBorders>
              <w:top w:val="nil"/>
              <w:left w:val="nil"/>
              <w:bottom w:val="nil"/>
              <w:right w:val="nil"/>
            </w:tcBorders>
            <w:shd w:val="clear" w:color="auto" w:fill="auto"/>
            <w:noWrap/>
            <w:vAlign w:val="bottom"/>
            <w:hideMark/>
          </w:tcPr>
          <w:p w14:paraId="43431E3F"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0.976 (0.658, 1.448)</w:t>
            </w:r>
          </w:p>
        </w:tc>
        <w:tc>
          <w:tcPr>
            <w:tcW w:w="968" w:type="dxa"/>
            <w:tcBorders>
              <w:top w:val="nil"/>
              <w:left w:val="nil"/>
              <w:bottom w:val="nil"/>
              <w:right w:val="nil"/>
            </w:tcBorders>
            <w:shd w:val="clear" w:color="auto" w:fill="auto"/>
            <w:noWrap/>
            <w:vAlign w:val="bottom"/>
            <w:hideMark/>
          </w:tcPr>
          <w:p w14:paraId="00EC27D0"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0.904</w:t>
            </w:r>
          </w:p>
        </w:tc>
        <w:tc>
          <w:tcPr>
            <w:tcW w:w="2233" w:type="dxa"/>
            <w:tcBorders>
              <w:top w:val="nil"/>
              <w:left w:val="nil"/>
              <w:bottom w:val="nil"/>
              <w:right w:val="nil"/>
            </w:tcBorders>
            <w:shd w:val="clear" w:color="auto" w:fill="auto"/>
            <w:noWrap/>
            <w:vAlign w:val="bottom"/>
            <w:hideMark/>
          </w:tcPr>
          <w:p w14:paraId="7EC010A1"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c>
          <w:tcPr>
            <w:tcW w:w="968" w:type="dxa"/>
            <w:tcBorders>
              <w:top w:val="nil"/>
              <w:left w:val="nil"/>
              <w:bottom w:val="nil"/>
              <w:right w:val="nil"/>
            </w:tcBorders>
            <w:shd w:val="clear" w:color="auto" w:fill="auto"/>
            <w:noWrap/>
            <w:vAlign w:val="bottom"/>
            <w:hideMark/>
          </w:tcPr>
          <w:p w14:paraId="294AE7ED"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r>
      <w:tr w:rsidR="00295E20" w:rsidRPr="009D7050" w14:paraId="4B30FA94" w14:textId="77777777" w:rsidTr="00295E20">
        <w:trPr>
          <w:trHeight w:val="300"/>
        </w:trPr>
        <w:tc>
          <w:tcPr>
            <w:tcW w:w="2636" w:type="dxa"/>
            <w:tcBorders>
              <w:top w:val="nil"/>
              <w:left w:val="nil"/>
              <w:bottom w:val="nil"/>
              <w:right w:val="nil"/>
            </w:tcBorders>
            <w:shd w:val="clear" w:color="auto" w:fill="auto"/>
            <w:noWrap/>
            <w:vAlign w:val="bottom"/>
            <w:hideMark/>
          </w:tcPr>
          <w:p w14:paraId="39F97BB9"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α-fetoprotein</w:t>
            </w:r>
          </w:p>
        </w:tc>
        <w:tc>
          <w:tcPr>
            <w:tcW w:w="2580" w:type="dxa"/>
            <w:tcBorders>
              <w:top w:val="nil"/>
              <w:left w:val="nil"/>
              <w:bottom w:val="nil"/>
              <w:right w:val="nil"/>
            </w:tcBorders>
            <w:shd w:val="clear" w:color="auto" w:fill="auto"/>
            <w:noWrap/>
            <w:vAlign w:val="bottom"/>
            <w:hideMark/>
          </w:tcPr>
          <w:p w14:paraId="330C427F"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1.000 (0.999, 1.000)</w:t>
            </w:r>
          </w:p>
        </w:tc>
        <w:tc>
          <w:tcPr>
            <w:tcW w:w="968" w:type="dxa"/>
            <w:tcBorders>
              <w:top w:val="nil"/>
              <w:left w:val="nil"/>
              <w:bottom w:val="nil"/>
              <w:right w:val="nil"/>
            </w:tcBorders>
            <w:shd w:val="clear" w:color="auto" w:fill="auto"/>
            <w:noWrap/>
            <w:vAlign w:val="bottom"/>
            <w:hideMark/>
          </w:tcPr>
          <w:p w14:paraId="785FD741"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0.391</w:t>
            </w:r>
          </w:p>
        </w:tc>
        <w:tc>
          <w:tcPr>
            <w:tcW w:w="2233" w:type="dxa"/>
            <w:tcBorders>
              <w:top w:val="nil"/>
              <w:left w:val="nil"/>
              <w:bottom w:val="nil"/>
              <w:right w:val="nil"/>
            </w:tcBorders>
            <w:shd w:val="clear" w:color="auto" w:fill="auto"/>
            <w:noWrap/>
            <w:vAlign w:val="bottom"/>
            <w:hideMark/>
          </w:tcPr>
          <w:p w14:paraId="0FD1BFA5"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c>
          <w:tcPr>
            <w:tcW w:w="968" w:type="dxa"/>
            <w:tcBorders>
              <w:top w:val="nil"/>
              <w:left w:val="nil"/>
              <w:bottom w:val="nil"/>
              <w:right w:val="nil"/>
            </w:tcBorders>
            <w:shd w:val="clear" w:color="auto" w:fill="auto"/>
            <w:noWrap/>
            <w:vAlign w:val="bottom"/>
            <w:hideMark/>
          </w:tcPr>
          <w:p w14:paraId="7CB1C71F"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r>
      <w:tr w:rsidR="00295E20" w:rsidRPr="009D7050" w14:paraId="018C0E89" w14:textId="77777777" w:rsidTr="00295E20">
        <w:trPr>
          <w:trHeight w:val="300"/>
        </w:trPr>
        <w:tc>
          <w:tcPr>
            <w:tcW w:w="2636" w:type="dxa"/>
            <w:tcBorders>
              <w:top w:val="nil"/>
              <w:left w:val="nil"/>
              <w:bottom w:val="nil"/>
              <w:right w:val="nil"/>
            </w:tcBorders>
            <w:shd w:val="clear" w:color="auto" w:fill="auto"/>
            <w:noWrap/>
            <w:vAlign w:val="bottom"/>
            <w:hideMark/>
          </w:tcPr>
          <w:p w14:paraId="3109E598"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Platelet count</w:t>
            </w:r>
          </w:p>
        </w:tc>
        <w:tc>
          <w:tcPr>
            <w:tcW w:w="2580" w:type="dxa"/>
            <w:tcBorders>
              <w:top w:val="nil"/>
              <w:left w:val="nil"/>
              <w:bottom w:val="nil"/>
              <w:right w:val="nil"/>
            </w:tcBorders>
            <w:shd w:val="clear" w:color="auto" w:fill="auto"/>
            <w:noWrap/>
            <w:vAlign w:val="bottom"/>
            <w:hideMark/>
          </w:tcPr>
          <w:p w14:paraId="63B9CC49"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0.991 (0.987, 0.995)</w:t>
            </w:r>
          </w:p>
        </w:tc>
        <w:tc>
          <w:tcPr>
            <w:tcW w:w="968" w:type="dxa"/>
            <w:tcBorders>
              <w:top w:val="nil"/>
              <w:left w:val="nil"/>
              <w:bottom w:val="nil"/>
              <w:right w:val="nil"/>
            </w:tcBorders>
            <w:shd w:val="clear" w:color="auto" w:fill="auto"/>
            <w:noWrap/>
            <w:vAlign w:val="bottom"/>
            <w:hideMark/>
          </w:tcPr>
          <w:p w14:paraId="69DF0514"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&lt;0.001</w:t>
            </w:r>
          </w:p>
        </w:tc>
        <w:tc>
          <w:tcPr>
            <w:tcW w:w="2233" w:type="dxa"/>
            <w:tcBorders>
              <w:top w:val="nil"/>
              <w:left w:val="nil"/>
              <w:bottom w:val="nil"/>
              <w:right w:val="nil"/>
            </w:tcBorders>
            <w:shd w:val="clear" w:color="auto" w:fill="auto"/>
            <w:noWrap/>
            <w:vAlign w:val="bottom"/>
            <w:hideMark/>
          </w:tcPr>
          <w:p w14:paraId="2BD2B412"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0.998 (0.993, 1.004)</w:t>
            </w:r>
          </w:p>
        </w:tc>
        <w:tc>
          <w:tcPr>
            <w:tcW w:w="968" w:type="dxa"/>
            <w:tcBorders>
              <w:top w:val="nil"/>
              <w:left w:val="nil"/>
              <w:bottom w:val="nil"/>
              <w:right w:val="nil"/>
            </w:tcBorders>
            <w:shd w:val="clear" w:color="auto" w:fill="auto"/>
            <w:noWrap/>
            <w:vAlign w:val="bottom"/>
            <w:hideMark/>
          </w:tcPr>
          <w:p w14:paraId="4D52EE48"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0.542</w:t>
            </w:r>
          </w:p>
        </w:tc>
      </w:tr>
      <w:tr w:rsidR="00295E20" w:rsidRPr="009D7050" w14:paraId="37E393A2" w14:textId="77777777" w:rsidTr="00295E20">
        <w:trPr>
          <w:trHeight w:val="300"/>
        </w:trPr>
        <w:tc>
          <w:tcPr>
            <w:tcW w:w="2636" w:type="dxa"/>
            <w:tcBorders>
              <w:top w:val="nil"/>
              <w:left w:val="nil"/>
              <w:bottom w:val="nil"/>
              <w:right w:val="nil"/>
            </w:tcBorders>
            <w:shd w:val="clear" w:color="auto" w:fill="auto"/>
            <w:noWrap/>
            <w:vAlign w:val="bottom"/>
            <w:hideMark/>
          </w:tcPr>
          <w:p w14:paraId="75165118"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 xml:space="preserve">Alanine aminotransferase </w:t>
            </w:r>
          </w:p>
        </w:tc>
        <w:tc>
          <w:tcPr>
            <w:tcW w:w="2580" w:type="dxa"/>
            <w:tcBorders>
              <w:top w:val="nil"/>
              <w:left w:val="nil"/>
              <w:bottom w:val="nil"/>
              <w:right w:val="nil"/>
            </w:tcBorders>
            <w:shd w:val="clear" w:color="auto" w:fill="auto"/>
            <w:noWrap/>
            <w:vAlign w:val="bottom"/>
            <w:hideMark/>
          </w:tcPr>
          <w:p w14:paraId="7431EFD1"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1.008 (1.000, 1.017)</w:t>
            </w:r>
          </w:p>
        </w:tc>
        <w:tc>
          <w:tcPr>
            <w:tcW w:w="968" w:type="dxa"/>
            <w:tcBorders>
              <w:top w:val="nil"/>
              <w:left w:val="nil"/>
              <w:bottom w:val="nil"/>
              <w:right w:val="nil"/>
            </w:tcBorders>
            <w:shd w:val="clear" w:color="auto" w:fill="auto"/>
            <w:noWrap/>
            <w:vAlign w:val="bottom"/>
            <w:hideMark/>
          </w:tcPr>
          <w:p w14:paraId="3ACA1219"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0.045</w:t>
            </w:r>
          </w:p>
        </w:tc>
        <w:tc>
          <w:tcPr>
            <w:tcW w:w="2233" w:type="dxa"/>
            <w:tcBorders>
              <w:top w:val="nil"/>
              <w:left w:val="nil"/>
              <w:bottom w:val="nil"/>
              <w:right w:val="nil"/>
            </w:tcBorders>
            <w:shd w:val="clear" w:color="auto" w:fill="auto"/>
            <w:noWrap/>
            <w:vAlign w:val="bottom"/>
            <w:hideMark/>
          </w:tcPr>
          <w:p w14:paraId="75251595"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1.011 (1.003, 1.020)</w:t>
            </w:r>
          </w:p>
        </w:tc>
        <w:tc>
          <w:tcPr>
            <w:tcW w:w="968" w:type="dxa"/>
            <w:tcBorders>
              <w:top w:val="nil"/>
              <w:left w:val="nil"/>
              <w:bottom w:val="nil"/>
              <w:right w:val="nil"/>
            </w:tcBorders>
            <w:shd w:val="clear" w:color="auto" w:fill="auto"/>
            <w:noWrap/>
            <w:vAlign w:val="bottom"/>
            <w:hideMark/>
          </w:tcPr>
          <w:p w14:paraId="2AB9E06E"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0.006</w:t>
            </w:r>
          </w:p>
        </w:tc>
      </w:tr>
      <w:tr w:rsidR="00295E20" w:rsidRPr="009D7050" w14:paraId="375112D5" w14:textId="77777777" w:rsidTr="00295E20">
        <w:trPr>
          <w:trHeight w:val="300"/>
        </w:trPr>
        <w:tc>
          <w:tcPr>
            <w:tcW w:w="2636" w:type="dxa"/>
            <w:tcBorders>
              <w:top w:val="nil"/>
              <w:left w:val="nil"/>
              <w:bottom w:val="nil"/>
              <w:right w:val="nil"/>
            </w:tcBorders>
            <w:shd w:val="clear" w:color="auto" w:fill="auto"/>
            <w:noWrap/>
            <w:vAlign w:val="bottom"/>
            <w:hideMark/>
          </w:tcPr>
          <w:p w14:paraId="30A3861E"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Total bilirubin</w:t>
            </w:r>
          </w:p>
        </w:tc>
        <w:tc>
          <w:tcPr>
            <w:tcW w:w="2580" w:type="dxa"/>
            <w:tcBorders>
              <w:top w:val="nil"/>
              <w:left w:val="nil"/>
              <w:bottom w:val="nil"/>
              <w:right w:val="nil"/>
            </w:tcBorders>
            <w:shd w:val="clear" w:color="auto" w:fill="auto"/>
            <w:noWrap/>
            <w:vAlign w:val="bottom"/>
            <w:hideMark/>
          </w:tcPr>
          <w:p w14:paraId="0C5D05B1"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0.995 (0.540, 1.833)</w:t>
            </w:r>
          </w:p>
        </w:tc>
        <w:tc>
          <w:tcPr>
            <w:tcW w:w="968" w:type="dxa"/>
            <w:tcBorders>
              <w:top w:val="nil"/>
              <w:left w:val="nil"/>
              <w:bottom w:val="nil"/>
              <w:right w:val="nil"/>
            </w:tcBorders>
            <w:shd w:val="clear" w:color="auto" w:fill="auto"/>
            <w:noWrap/>
            <w:vAlign w:val="bottom"/>
            <w:hideMark/>
          </w:tcPr>
          <w:p w14:paraId="67B01424"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0.988</w:t>
            </w:r>
          </w:p>
        </w:tc>
        <w:tc>
          <w:tcPr>
            <w:tcW w:w="2233" w:type="dxa"/>
            <w:tcBorders>
              <w:top w:val="nil"/>
              <w:left w:val="nil"/>
              <w:bottom w:val="nil"/>
              <w:right w:val="nil"/>
            </w:tcBorders>
            <w:shd w:val="clear" w:color="auto" w:fill="auto"/>
            <w:noWrap/>
            <w:vAlign w:val="bottom"/>
            <w:hideMark/>
          </w:tcPr>
          <w:p w14:paraId="690195CC"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c>
          <w:tcPr>
            <w:tcW w:w="968" w:type="dxa"/>
            <w:tcBorders>
              <w:top w:val="nil"/>
              <w:left w:val="nil"/>
              <w:bottom w:val="nil"/>
              <w:right w:val="nil"/>
            </w:tcBorders>
            <w:shd w:val="clear" w:color="auto" w:fill="auto"/>
            <w:noWrap/>
            <w:vAlign w:val="bottom"/>
            <w:hideMark/>
          </w:tcPr>
          <w:p w14:paraId="7CDCA273"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p>
        </w:tc>
      </w:tr>
      <w:tr w:rsidR="00295E20" w:rsidRPr="009D7050" w14:paraId="7AFFDA2C" w14:textId="77777777" w:rsidTr="00295E20">
        <w:trPr>
          <w:trHeight w:val="300"/>
        </w:trPr>
        <w:tc>
          <w:tcPr>
            <w:tcW w:w="2636" w:type="dxa"/>
            <w:tcBorders>
              <w:top w:val="nil"/>
              <w:left w:val="nil"/>
              <w:bottom w:val="nil"/>
              <w:right w:val="nil"/>
            </w:tcBorders>
            <w:shd w:val="clear" w:color="auto" w:fill="auto"/>
            <w:noWrap/>
            <w:vAlign w:val="bottom"/>
            <w:hideMark/>
          </w:tcPr>
          <w:p w14:paraId="3C4C555D"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Albumin</w:t>
            </w:r>
          </w:p>
        </w:tc>
        <w:tc>
          <w:tcPr>
            <w:tcW w:w="2580" w:type="dxa"/>
            <w:tcBorders>
              <w:top w:val="nil"/>
              <w:left w:val="nil"/>
              <w:bottom w:val="nil"/>
              <w:right w:val="nil"/>
            </w:tcBorders>
            <w:shd w:val="clear" w:color="auto" w:fill="auto"/>
            <w:noWrap/>
            <w:vAlign w:val="bottom"/>
            <w:hideMark/>
          </w:tcPr>
          <w:p w14:paraId="57739E69"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0.281 (0.168, 0.470)</w:t>
            </w:r>
          </w:p>
        </w:tc>
        <w:tc>
          <w:tcPr>
            <w:tcW w:w="968" w:type="dxa"/>
            <w:tcBorders>
              <w:top w:val="nil"/>
              <w:left w:val="nil"/>
              <w:bottom w:val="nil"/>
              <w:right w:val="nil"/>
            </w:tcBorders>
            <w:shd w:val="clear" w:color="auto" w:fill="auto"/>
            <w:noWrap/>
            <w:vAlign w:val="bottom"/>
            <w:hideMark/>
          </w:tcPr>
          <w:p w14:paraId="099102E1"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&lt;0.001</w:t>
            </w:r>
          </w:p>
        </w:tc>
        <w:tc>
          <w:tcPr>
            <w:tcW w:w="2233" w:type="dxa"/>
            <w:tcBorders>
              <w:top w:val="nil"/>
              <w:left w:val="nil"/>
              <w:bottom w:val="nil"/>
              <w:right w:val="nil"/>
            </w:tcBorders>
            <w:shd w:val="clear" w:color="auto" w:fill="auto"/>
            <w:noWrap/>
            <w:vAlign w:val="bottom"/>
            <w:hideMark/>
          </w:tcPr>
          <w:p w14:paraId="1B283853"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0.481 (0.269, 0.860)</w:t>
            </w:r>
          </w:p>
        </w:tc>
        <w:tc>
          <w:tcPr>
            <w:tcW w:w="968" w:type="dxa"/>
            <w:tcBorders>
              <w:top w:val="nil"/>
              <w:left w:val="nil"/>
              <w:bottom w:val="nil"/>
              <w:right w:val="nil"/>
            </w:tcBorders>
            <w:shd w:val="clear" w:color="auto" w:fill="auto"/>
            <w:noWrap/>
            <w:vAlign w:val="bottom"/>
            <w:hideMark/>
          </w:tcPr>
          <w:p w14:paraId="71057FAC"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0.014</w:t>
            </w:r>
          </w:p>
        </w:tc>
      </w:tr>
      <w:tr w:rsidR="00295E20" w:rsidRPr="009D7050" w14:paraId="2286259D" w14:textId="77777777" w:rsidTr="00295E20">
        <w:trPr>
          <w:trHeight w:val="300"/>
        </w:trPr>
        <w:tc>
          <w:tcPr>
            <w:tcW w:w="2636" w:type="dxa"/>
            <w:tcBorders>
              <w:top w:val="nil"/>
              <w:left w:val="nil"/>
              <w:bottom w:val="single" w:sz="4" w:space="0" w:color="auto"/>
              <w:right w:val="nil"/>
            </w:tcBorders>
            <w:shd w:val="clear" w:color="auto" w:fill="auto"/>
            <w:noWrap/>
            <w:vAlign w:val="bottom"/>
            <w:hideMark/>
          </w:tcPr>
          <w:p w14:paraId="4461D161"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Prothrombin time(INR)</w:t>
            </w:r>
          </w:p>
        </w:tc>
        <w:tc>
          <w:tcPr>
            <w:tcW w:w="2580" w:type="dxa"/>
            <w:tcBorders>
              <w:top w:val="nil"/>
              <w:left w:val="nil"/>
              <w:bottom w:val="single" w:sz="4" w:space="0" w:color="auto"/>
              <w:right w:val="nil"/>
            </w:tcBorders>
            <w:shd w:val="clear" w:color="auto" w:fill="auto"/>
            <w:noWrap/>
            <w:vAlign w:val="bottom"/>
            <w:hideMark/>
          </w:tcPr>
          <w:p w14:paraId="77AA58C4"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147.887 (13.992, 1563.115)</w:t>
            </w:r>
          </w:p>
        </w:tc>
        <w:tc>
          <w:tcPr>
            <w:tcW w:w="968" w:type="dxa"/>
            <w:tcBorders>
              <w:top w:val="nil"/>
              <w:left w:val="nil"/>
              <w:bottom w:val="single" w:sz="4" w:space="0" w:color="auto"/>
              <w:right w:val="nil"/>
            </w:tcBorders>
            <w:shd w:val="clear" w:color="auto" w:fill="auto"/>
            <w:noWrap/>
            <w:vAlign w:val="bottom"/>
            <w:hideMark/>
          </w:tcPr>
          <w:p w14:paraId="5D1C51EF"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&lt;0.001</w:t>
            </w:r>
          </w:p>
        </w:tc>
        <w:tc>
          <w:tcPr>
            <w:tcW w:w="2233" w:type="dxa"/>
            <w:tcBorders>
              <w:top w:val="nil"/>
              <w:left w:val="nil"/>
              <w:bottom w:val="single" w:sz="4" w:space="0" w:color="auto"/>
              <w:right w:val="nil"/>
            </w:tcBorders>
            <w:shd w:val="clear" w:color="auto" w:fill="auto"/>
            <w:noWrap/>
            <w:vAlign w:val="bottom"/>
            <w:hideMark/>
          </w:tcPr>
          <w:p w14:paraId="22802C0C"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4.212 (0.195, 90.886)</w:t>
            </w:r>
          </w:p>
        </w:tc>
        <w:tc>
          <w:tcPr>
            <w:tcW w:w="968" w:type="dxa"/>
            <w:tcBorders>
              <w:top w:val="nil"/>
              <w:left w:val="nil"/>
              <w:bottom w:val="single" w:sz="4" w:space="0" w:color="auto"/>
              <w:right w:val="nil"/>
            </w:tcBorders>
            <w:shd w:val="clear" w:color="auto" w:fill="auto"/>
            <w:noWrap/>
            <w:vAlign w:val="bottom"/>
            <w:hideMark/>
          </w:tcPr>
          <w:p w14:paraId="2A268341" w14:textId="77777777" w:rsidR="00295E20" w:rsidRPr="009D7050" w:rsidRDefault="00295E20" w:rsidP="005B093B">
            <w:pPr>
              <w:widowControl/>
              <w:wordWrap/>
              <w:autoSpaceDE/>
              <w:autoSpaceDN/>
              <w:spacing w:after="0" w:line="360" w:lineRule="auto"/>
              <w:rPr>
                <w:rFonts w:ascii="Book Antiqua" w:eastAsia="Times New Roman" w:hAnsi="Book Antiqua" w:cs="Times New Roman"/>
                <w:color w:val="000000"/>
                <w:kern w:val="0"/>
                <w:sz w:val="24"/>
                <w:szCs w:val="24"/>
                <w:lang w:eastAsia="en-US"/>
              </w:rPr>
            </w:pPr>
            <w:r w:rsidRPr="009D7050">
              <w:rPr>
                <w:rFonts w:ascii="Book Antiqua" w:eastAsia="Times New Roman" w:hAnsi="Book Antiqua" w:cs="Times New Roman"/>
                <w:color w:val="000000"/>
                <w:kern w:val="0"/>
                <w:sz w:val="24"/>
                <w:szCs w:val="24"/>
                <w:lang w:eastAsia="en-US"/>
              </w:rPr>
              <w:t>0.359</w:t>
            </w:r>
          </w:p>
        </w:tc>
      </w:tr>
      <w:tr w:rsidR="00295E20" w:rsidRPr="009D7050" w14:paraId="1991DADB" w14:textId="77777777" w:rsidTr="00F060E8">
        <w:trPr>
          <w:trHeight w:val="980"/>
        </w:trPr>
        <w:tc>
          <w:tcPr>
            <w:tcW w:w="9385" w:type="dxa"/>
            <w:gridSpan w:val="5"/>
            <w:tcBorders>
              <w:top w:val="nil"/>
              <w:left w:val="nil"/>
              <w:bottom w:val="nil"/>
              <w:right w:val="nil"/>
            </w:tcBorders>
            <w:shd w:val="clear" w:color="auto" w:fill="auto"/>
            <w:vAlign w:val="bottom"/>
            <w:hideMark/>
          </w:tcPr>
          <w:p w14:paraId="0F5DB914" w14:textId="30A88C0E" w:rsidR="00295E20" w:rsidRPr="009D7050" w:rsidRDefault="00A82F59" w:rsidP="00A82F59">
            <w:pPr>
              <w:widowControl/>
              <w:wordWrap/>
              <w:autoSpaceDE/>
              <w:autoSpaceDN/>
              <w:spacing w:after="0" w:line="360" w:lineRule="auto"/>
              <w:rPr>
                <w:rFonts w:ascii="Book Antiqua" w:eastAsia="Times New Roman" w:hAnsi="Book Antiqua" w:cs="Times New Roman"/>
                <w:color w:val="000000"/>
                <w:kern w:val="0"/>
                <w:sz w:val="24"/>
                <w:szCs w:val="24"/>
                <w:lang w:eastAsia="en-US"/>
              </w:rPr>
            </w:pPr>
            <w:ins w:id="460" w:author="kdsong" w:date="2018-12-12T09:40:00Z">
              <w:r>
                <w:rPr>
                  <w:rFonts w:ascii="Book Antiqua" w:hAnsi="Book Antiqua" w:cs="Times New Roman" w:hint="eastAsia"/>
                  <w:color w:val="000000"/>
                  <w:kern w:val="0"/>
                  <w:sz w:val="24"/>
                  <w:szCs w:val="24"/>
                </w:rPr>
                <w:t xml:space="preserve">The </w:t>
              </w:r>
            </w:ins>
            <w:r w:rsidR="00295E20" w:rsidRPr="009D7050">
              <w:rPr>
                <w:rFonts w:ascii="Book Antiqua" w:eastAsia="Times New Roman" w:hAnsi="Book Antiqua" w:cs="Times New Roman"/>
                <w:color w:val="000000"/>
                <w:kern w:val="0"/>
                <w:sz w:val="24"/>
                <w:szCs w:val="24"/>
                <w:lang w:eastAsia="en-US"/>
              </w:rPr>
              <w:t xml:space="preserve">Cox proportional hazards model was used for univariate and multivariate analysis. The reference category for each categorical variable is in the square brackets in first column. *Bonferroni correction was used owing to multiple comparisons. Numbers in parentheses </w:t>
            </w:r>
            <w:del w:id="461" w:author="kdsong" w:date="2018-12-12T09:40:00Z">
              <w:r w:rsidR="00295E20" w:rsidRPr="009D7050" w:rsidDel="00A82F59">
                <w:rPr>
                  <w:rFonts w:ascii="Book Antiqua" w:eastAsia="Times New Roman" w:hAnsi="Book Antiqua" w:cs="Times New Roman"/>
                  <w:color w:val="000000"/>
                  <w:kern w:val="0"/>
                  <w:sz w:val="24"/>
                  <w:szCs w:val="24"/>
                  <w:lang w:eastAsia="en-US"/>
                </w:rPr>
                <w:delText xml:space="preserve">are </w:delText>
              </w:r>
            </w:del>
            <w:ins w:id="462" w:author="kdsong" w:date="2018-12-12T09:40:00Z">
              <w:r>
                <w:rPr>
                  <w:rFonts w:ascii="Book Antiqua" w:hAnsi="Book Antiqua" w:cs="Times New Roman" w:hint="eastAsia"/>
                  <w:color w:val="000000"/>
                  <w:kern w:val="0"/>
                  <w:sz w:val="24"/>
                  <w:szCs w:val="24"/>
                </w:rPr>
                <w:t>represent</w:t>
              </w:r>
              <w:r w:rsidRPr="009D7050">
                <w:rPr>
                  <w:rFonts w:ascii="Book Antiqua" w:eastAsia="Times New Roman" w:hAnsi="Book Antiqua" w:cs="Times New Roman"/>
                  <w:color w:val="000000"/>
                  <w:kern w:val="0"/>
                  <w:sz w:val="24"/>
                  <w:szCs w:val="24"/>
                  <w:lang w:eastAsia="en-US"/>
                </w:rPr>
                <w:t xml:space="preserve"> </w:t>
              </w:r>
            </w:ins>
            <w:r w:rsidR="00295E20" w:rsidRPr="009D7050">
              <w:rPr>
                <w:rFonts w:ascii="Book Antiqua" w:eastAsia="Times New Roman" w:hAnsi="Book Antiqua" w:cs="Times New Roman"/>
                <w:color w:val="000000"/>
                <w:kern w:val="0"/>
                <w:sz w:val="24"/>
                <w:szCs w:val="24"/>
                <w:lang w:eastAsia="en-US"/>
              </w:rPr>
              <w:t>the 95% confidence interval. HR, hazard ratio; RF, radiofrequency; NBNC, non-B non-C; INR, international normalized ratio.</w:t>
            </w:r>
          </w:p>
        </w:tc>
      </w:tr>
    </w:tbl>
    <w:p w14:paraId="1C0623EB" w14:textId="77777777" w:rsidR="00295E20" w:rsidRPr="009D7050" w:rsidRDefault="00295E20" w:rsidP="005B093B">
      <w:pPr>
        <w:widowControl/>
        <w:wordWrap/>
        <w:autoSpaceDE/>
        <w:autoSpaceDN/>
        <w:spacing w:after="0" w:line="360" w:lineRule="auto"/>
        <w:rPr>
          <w:rFonts w:ascii="Book Antiqua" w:hAnsi="Book Antiqua" w:cs="Times New Roman"/>
          <w:b/>
          <w:sz w:val="24"/>
          <w:szCs w:val="24"/>
        </w:rPr>
      </w:pPr>
      <w:r w:rsidRPr="009D7050">
        <w:rPr>
          <w:rFonts w:ascii="Book Antiqua" w:hAnsi="Book Antiqua" w:cs="Times New Roman"/>
          <w:b/>
          <w:sz w:val="24"/>
          <w:szCs w:val="24"/>
        </w:rPr>
        <w:br w:type="page"/>
      </w:r>
    </w:p>
    <w:p w14:paraId="76206662" w14:textId="438337F2" w:rsidR="00506F89" w:rsidRPr="009D7050" w:rsidRDefault="00506F89" w:rsidP="005B093B">
      <w:pPr>
        <w:wordWrap/>
        <w:spacing w:after="0" w:line="360" w:lineRule="auto"/>
        <w:rPr>
          <w:rFonts w:ascii="Book Antiqua" w:hAnsi="Book Antiqua" w:cs="Times New Roman"/>
          <w:b/>
          <w:sz w:val="24"/>
          <w:szCs w:val="24"/>
        </w:rPr>
      </w:pPr>
      <w:r w:rsidRPr="009D7050">
        <w:rPr>
          <w:rFonts w:ascii="Book Antiqua" w:hAnsi="Book Antiqua" w:cs="Times New Roman"/>
          <w:b/>
          <w:sz w:val="24"/>
          <w:szCs w:val="24"/>
        </w:rPr>
        <w:lastRenderedPageBreak/>
        <w:t>Figures</w:t>
      </w:r>
    </w:p>
    <w:p w14:paraId="5404B5F0" w14:textId="4D11C004" w:rsidR="00506F89" w:rsidRPr="009D7050" w:rsidRDefault="00506F89" w:rsidP="005B093B">
      <w:pPr>
        <w:wordWrap/>
        <w:spacing w:after="0" w:line="360" w:lineRule="auto"/>
        <w:rPr>
          <w:rFonts w:ascii="Book Antiqua" w:hAnsi="Book Antiqua" w:cs="Times New Roman"/>
          <w:b/>
          <w:sz w:val="24"/>
          <w:szCs w:val="24"/>
        </w:rPr>
      </w:pPr>
      <w:proofErr w:type="gramStart"/>
      <w:r w:rsidRPr="009D7050">
        <w:rPr>
          <w:rFonts w:ascii="Book Antiqua" w:hAnsi="Book Antiqua" w:cs="Times New Roman"/>
          <w:b/>
          <w:sz w:val="24"/>
          <w:szCs w:val="24"/>
        </w:rPr>
        <w:t>Fig</w:t>
      </w:r>
      <w:del w:id="463" w:author="kdsong" w:date="2018-12-12T09:40:00Z">
        <w:r w:rsidR="00676EFA" w:rsidDel="00A82F59">
          <w:rPr>
            <w:rFonts w:ascii="Book Antiqua" w:eastAsia="SimSun" w:hAnsi="Book Antiqua" w:cs="Times New Roman" w:hint="eastAsia"/>
            <w:b/>
            <w:sz w:val="24"/>
            <w:szCs w:val="24"/>
            <w:lang w:eastAsia="zh-CN"/>
          </w:rPr>
          <w:delText>ure</w:delText>
        </w:r>
      </w:del>
      <w:r w:rsidR="000B0C1F" w:rsidRPr="009D7050">
        <w:rPr>
          <w:rFonts w:ascii="Book Antiqua" w:hAnsi="Book Antiqua" w:cs="Times New Roman"/>
          <w:b/>
          <w:sz w:val="24"/>
          <w:szCs w:val="24"/>
        </w:rPr>
        <w:t>.</w:t>
      </w:r>
      <w:proofErr w:type="gramEnd"/>
      <w:r w:rsidRPr="009D7050">
        <w:rPr>
          <w:rFonts w:ascii="Book Antiqua" w:hAnsi="Book Antiqua" w:cs="Times New Roman"/>
          <w:b/>
          <w:sz w:val="24"/>
          <w:szCs w:val="24"/>
        </w:rPr>
        <w:t xml:space="preserve"> 1.</w:t>
      </w:r>
      <w:r w:rsidR="005106B1" w:rsidRPr="009D7050">
        <w:rPr>
          <w:rFonts w:ascii="Book Antiqua" w:hAnsi="Book Antiqua" w:cs="Times New Roman"/>
          <w:b/>
          <w:sz w:val="24"/>
          <w:szCs w:val="24"/>
        </w:rPr>
        <w:t xml:space="preserve"> Flowchart </w:t>
      </w:r>
      <w:r w:rsidR="00A86786" w:rsidRPr="009D7050">
        <w:rPr>
          <w:rFonts w:ascii="Book Antiqua" w:hAnsi="Book Antiqua" w:cs="Times New Roman"/>
          <w:b/>
          <w:sz w:val="24"/>
          <w:szCs w:val="24"/>
        </w:rPr>
        <w:t>of</w:t>
      </w:r>
      <w:r w:rsidR="005106B1" w:rsidRPr="009D7050">
        <w:rPr>
          <w:rFonts w:ascii="Book Antiqua" w:hAnsi="Book Antiqua" w:cs="Times New Roman"/>
          <w:b/>
          <w:sz w:val="24"/>
          <w:szCs w:val="24"/>
        </w:rPr>
        <w:t xml:space="preserve"> patient inclusion.</w:t>
      </w:r>
      <w:r w:rsidR="00D668A3" w:rsidRPr="009D7050">
        <w:rPr>
          <w:rFonts w:ascii="Book Antiqua" w:hAnsi="Book Antiqua" w:cs="Times New Roman"/>
          <w:b/>
          <w:sz w:val="24"/>
          <w:szCs w:val="24"/>
        </w:rPr>
        <w:t xml:space="preserve"> </w:t>
      </w:r>
      <w:proofErr w:type="gramStart"/>
      <w:r w:rsidR="00D668A3" w:rsidRPr="009D7050">
        <w:rPr>
          <w:rFonts w:ascii="Book Antiqua" w:hAnsi="Book Antiqua" w:cs="Times New Roman"/>
          <w:sz w:val="24"/>
          <w:szCs w:val="24"/>
        </w:rPr>
        <w:t>HCC, hepatocellular carcinoma; RF, radiofrequency.</w:t>
      </w:r>
      <w:proofErr w:type="gramEnd"/>
    </w:p>
    <w:p w14:paraId="53C49E2A" w14:textId="56CBE234" w:rsidR="00506F89" w:rsidRPr="009D7050" w:rsidRDefault="002F40FB" w:rsidP="005B093B">
      <w:pPr>
        <w:wordWrap/>
        <w:spacing w:after="0" w:line="360" w:lineRule="auto"/>
        <w:rPr>
          <w:rFonts w:ascii="Book Antiqua" w:hAnsi="Book Antiqua" w:cs="Times New Roman"/>
          <w:b/>
          <w:sz w:val="24"/>
          <w:szCs w:val="24"/>
        </w:rPr>
      </w:pPr>
      <w:commentRangeStart w:id="464"/>
      <w:r w:rsidRPr="009D7050">
        <w:rPr>
          <w:rFonts w:ascii="Book Antiqua" w:hAnsi="Book Antiqua" w:cs="Times New Roman"/>
          <w:b/>
          <w:noProof/>
          <w:sz w:val="24"/>
          <w:szCs w:val="24"/>
        </w:rPr>
        <w:drawing>
          <wp:inline distT="0" distB="0" distL="0" distR="0" wp14:anchorId="6250D124" wp14:editId="66B1D19C">
            <wp:extent cx="4494890" cy="3600000"/>
            <wp:effectExtent l="0" t="0" r="1270" b="635"/>
            <wp:docPr id="1" name="그림 1" descr="C:\Users\DM500T4A\Desktop\논문\Subphrenic RFA vs surgery\manuscript final\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500T4A\Desktop\논문\Subphrenic RFA vs surgery\manuscript final\figure 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4890" cy="3600000"/>
                    </a:xfrm>
                    <a:prstGeom prst="rect">
                      <a:avLst/>
                    </a:prstGeom>
                    <a:noFill/>
                    <a:ln>
                      <a:noFill/>
                    </a:ln>
                  </pic:spPr>
                </pic:pic>
              </a:graphicData>
            </a:graphic>
          </wp:inline>
        </w:drawing>
      </w:r>
      <w:commentRangeEnd w:id="464"/>
      <w:r w:rsidR="00676EFA">
        <w:rPr>
          <w:rStyle w:val="a6"/>
        </w:rPr>
        <w:commentReference w:id="464"/>
      </w:r>
    </w:p>
    <w:p w14:paraId="585D7FFB" w14:textId="77777777" w:rsidR="002F40FB" w:rsidRPr="009D7050" w:rsidRDefault="002F40FB" w:rsidP="005B093B">
      <w:pPr>
        <w:widowControl/>
        <w:wordWrap/>
        <w:autoSpaceDE/>
        <w:autoSpaceDN/>
        <w:spacing w:after="0" w:line="360" w:lineRule="auto"/>
        <w:rPr>
          <w:rFonts w:ascii="Book Antiqua" w:hAnsi="Book Antiqua" w:cs="Times New Roman"/>
          <w:b/>
          <w:sz w:val="24"/>
          <w:szCs w:val="24"/>
        </w:rPr>
      </w:pPr>
      <w:r w:rsidRPr="009D7050">
        <w:rPr>
          <w:rFonts w:ascii="Book Antiqua" w:hAnsi="Book Antiqua" w:cs="Times New Roman"/>
          <w:b/>
          <w:sz w:val="24"/>
          <w:szCs w:val="24"/>
        </w:rPr>
        <w:br w:type="page"/>
      </w:r>
    </w:p>
    <w:p w14:paraId="51294E96" w14:textId="3BBE114A" w:rsidR="00506F89" w:rsidRPr="009D7050" w:rsidRDefault="00506F89" w:rsidP="005B093B">
      <w:pPr>
        <w:wordWrap/>
        <w:spacing w:after="0" w:line="360" w:lineRule="auto"/>
        <w:rPr>
          <w:rFonts w:ascii="Book Antiqua" w:hAnsi="Book Antiqua" w:cs="Times New Roman"/>
          <w:b/>
          <w:sz w:val="24"/>
          <w:szCs w:val="24"/>
        </w:rPr>
      </w:pPr>
      <w:proofErr w:type="gramStart"/>
      <w:r w:rsidRPr="009D7050">
        <w:rPr>
          <w:rFonts w:ascii="Book Antiqua" w:hAnsi="Book Antiqua" w:cs="Times New Roman"/>
          <w:b/>
          <w:sz w:val="24"/>
          <w:szCs w:val="24"/>
        </w:rPr>
        <w:lastRenderedPageBreak/>
        <w:t>Fig</w:t>
      </w:r>
      <w:r w:rsidR="000B0C1F" w:rsidRPr="009D7050">
        <w:rPr>
          <w:rFonts w:ascii="Book Antiqua" w:hAnsi="Book Antiqua" w:cs="Times New Roman"/>
          <w:b/>
          <w:sz w:val="24"/>
          <w:szCs w:val="24"/>
        </w:rPr>
        <w:t>.</w:t>
      </w:r>
      <w:r w:rsidRPr="009D7050">
        <w:rPr>
          <w:rFonts w:ascii="Book Antiqua" w:hAnsi="Book Antiqua" w:cs="Times New Roman"/>
          <w:b/>
          <w:sz w:val="24"/>
          <w:szCs w:val="24"/>
        </w:rPr>
        <w:t xml:space="preserve"> </w:t>
      </w:r>
      <w:r w:rsidR="007342F9" w:rsidRPr="009D7050">
        <w:rPr>
          <w:rFonts w:ascii="Book Antiqua" w:hAnsi="Book Antiqua" w:cs="Times New Roman"/>
          <w:b/>
          <w:sz w:val="24"/>
          <w:szCs w:val="24"/>
        </w:rPr>
        <w:t>2</w:t>
      </w:r>
      <w:r w:rsidRPr="009D7050">
        <w:rPr>
          <w:rFonts w:ascii="Book Antiqua" w:hAnsi="Book Antiqua" w:cs="Times New Roman"/>
          <w:b/>
          <w:sz w:val="24"/>
          <w:szCs w:val="24"/>
        </w:rPr>
        <w:t>.</w:t>
      </w:r>
      <w:proofErr w:type="gramEnd"/>
      <w:r w:rsidR="005106B1" w:rsidRPr="009D7050">
        <w:rPr>
          <w:rFonts w:ascii="Book Antiqua" w:hAnsi="Book Antiqua" w:cs="Times New Roman"/>
          <w:b/>
          <w:sz w:val="24"/>
          <w:szCs w:val="24"/>
        </w:rPr>
        <w:t xml:space="preserve"> </w:t>
      </w:r>
      <w:r w:rsidR="00964D23" w:rsidRPr="009D7050">
        <w:rPr>
          <w:rFonts w:ascii="Book Antiqua" w:hAnsi="Book Antiqua" w:cs="Times New Roman"/>
          <w:b/>
          <w:sz w:val="24"/>
          <w:szCs w:val="24"/>
        </w:rPr>
        <w:t>Cumulative intrahepatic distant recurrence rates (A), d</w:t>
      </w:r>
      <w:r w:rsidR="005106B1" w:rsidRPr="009D7050">
        <w:rPr>
          <w:rFonts w:ascii="Book Antiqua" w:hAnsi="Book Antiqua" w:cs="Times New Roman"/>
          <w:b/>
          <w:sz w:val="24"/>
          <w:szCs w:val="24"/>
        </w:rPr>
        <w:t>isease-free survival rates</w:t>
      </w:r>
      <w:r w:rsidR="00964D23" w:rsidRPr="009D7050">
        <w:rPr>
          <w:rFonts w:ascii="Book Antiqua" w:hAnsi="Book Antiqua" w:cs="Times New Roman"/>
          <w:b/>
          <w:sz w:val="24"/>
          <w:szCs w:val="24"/>
        </w:rPr>
        <w:t xml:space="preserve"> (B)</w:t>
      </w:r>
      <w:r w:rsidR="00E178AD" w:rsidRPr="009D7050">
        <w:rPr>
          <w:rFonts w:ascii="Book Antiqua" w:hAnsi="Book Antiqua" w:cs="Times New Roman"/>
          <w:b/>
          <w:sz w:val="24"/>
          <w:szCs w:val="24"/>
        </w:rPr>
        <w:t>,</w:t>
      </w:r>
      <w:r w:rsidR="005106B1" w:rsidRPr="009D7050">
        <w:rPr>
          <w:rFonts w:ascii="Book Antiqua" w:hAnsi="Book Antiqua" w:cs="Times New Roman"/>
          <w:b/>
          <w:sz w:val="24"/>
          <w:szCs w:val="24"/>
        </w:rPr>
        <w:t xml:space="preserve"> </w:t>
      </w:r>
      <w:r w:rsidR="00964D23" w:rsidRPr="009D7050">
        <w:rPr>
          <w:rFonts w:ascii="Book Antiqua" w:hAnsi="Book Antiqua" w:cs="Times New Roman"/>
          <w:b/>
          <w:sz w:val="24"/>
          <w:szCs w:val="24"/>
        </w:rPr>
        <w:t>and overall survival rates (C)</w:t>
      </w:r>
      <w:r w:rsidR="00D668A3" w:rsidRPr="009D7050">
        <w:rPr>
          <w:rFonts w:ascii="Book Antiqua" w:hAnsi="Book Antiqua" w:cs="Times New Roman"/>
          <w:b/>
          <w:sz w:val="24"/>
          <w:szCs w:val="24"/>
        </w:rPr>
        <w:t>.</w:t>
      </w:r>
      <w:r w:rsidR="00964D23" w:rsidRPr="009D7050">
        <w:rPr>
          <w:rFonts w:ascii="Book Antiqua" w:hAnsi="Book Antiqua" w:cs="Times New Roman"/>
          <w:b/>
          <w:sz w:val="24"/>
          <w:szCs w:val="24"/>
        </w:rPr>
        <w:t xml:space="preserve"> </w:t>
      </w:r>
      <w:proofErr w:type="gramStart"/>
      <w:r w:rsidR="00D668A3" w:rsidRPr="009D7050">
        <w:rPr>
          <w:rFonts w:ascii="Book Antiqua" w:hAnsi="Book Antiqua" w:cs="Times New Roman"/>
          <w:sz w:val="24"/>
          <w:szCs w:val="24"/>
        </w:rPr>
        <w:t>IDR, intrahepatic distant recurrence; RF, radiofrequency.</w:t>
      </w:r>
      <w:proofErr w:type="gramEnd"/>
    </w:p>
    <w:p w14:paraId="38B8A131" w14:textId="60D27767" w:rsidR="005C5E91" w:rsidRPr="009D7050" w:rsidRDefault="002F40FB" w:rsidP="005B093B">
      <w:pPr>
        <w:wordWrap/>
        <w:spacing w:after="0" w:line="360" w:lineRule="auto"/>
        <w:rPr>
          <w:rFonts w:ascii="Book Antiqua" w:hAnsi="Book Antiqua" w:cs="Times New Roman"/>
          <w:sz w:val="24"/>
          <w:szCs w:val="24"/>
        </w:rPr>
      </w:pPr>
      <w:r w:rsidRPr="009D7050">
        <w:rPr>
          <w:rFonts w:ascii="Book Antiqua" w:hAnsi="Book Antiqua" w:cs="Times New Roman"/>
          <w:sz w:val="24"/>
          <w:szCs w:val="24"/>
        </w:rPr>
        <w:t>(A)</w:t>
      </w:r>
    </w:p>
    <w:p w14:paraId="053B99D7" w14:textId="2EC93257" w:rsidR="002F40FB" w:rsidRPr="009D7050" w:rsidRDefault="002F40FB" w:rsidP="005B093B">
      <w:pPr>
        <w:wordWrap/>
        <w:spacing w:after="0" w:line="360" w:lineRule="auto"/>
        <w:rPr>
          <w:rFonts w:ascii="Book Antiqua" w:hAnsi="Book Antiqua" w:cs="Times New Roman"/>
          <w:sz w:val="24"/>
          <w:szCs w:val="24"/>
        </w:rPr>
      </w:pPr>
      <w:r w:rsidRPr="009D7050">
        <w:rPr>
          <w:rFonts w:ascii="Book Antiqua" w:hAnsi="Book Antiqua" w:cs="Times New Roman"/>
          <w:noProof/>
          <w:sz w:val="24"/>
          <w:szCs w:val="24"/>
        </w:rPr>
        <w:drawing>
          <wp:inline distT="0" distB="0" distL="0" distR="0" wp14:anchorId="265420DA" wp14:editId="0F2F1A77">
            <wp:extent cx="3954627" cy="2880000"/>
            <wp:effectExtent l="0" t="0" r="8255" b="0"/>
            <wp:docPr id="5" name="그림 5" descr="C:\Users\DM500T4A\Desktop\논문\Subphrenic RFA vs surgery\manuscript final\figure 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M500T4A\Desktop\논문\Subphrenic RFA vs surgery\manuscript final\figure 3A.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4627" cy="2880000"/>
                    </a:xfrm>
                    <a:prstGeom prst="rect">
                      <a:avLst/>
                    </a:prstGeom>
                    <a:noFill/>
                    <a:ln>
                      <a:noFill/>
                    </a:ln>
                  </pic:spPr>
                </pic:pic>
              </a:graphicData>
            </a:graphic>
          </wp:inline>
        </w:drawing>
      </w:r>
    </w:p>
    <w:p w14:paraId="0EEB699A" w14:textId="77777777" w:rsidR="002F40FB" w:rsidRPr="009D7050" w:rsidRDefault="002F40FB" w:rsidP="005B093B">
      <w:pPr>
        <w:widowControl/>
        <w:wordWrap/>
        <w:autoSpaceDE/>
        <w:autoSpaceDN/>
        <w:spacing w:after="0" w:line="360" w:lineRule="auto"/>
        <w:rPr>
          <w:rFonts w:ascii="Book Antiqua" w:hAnsi="Book Antiqua" w:cs="Times New Roman"/>
          <w:sz w:val="24"/>
          <w:szCs w:val="24"/>
        </w:rPr>
      </w:pPr>
      <w:r w:rsidRPr="009D7050">
        <w:rPr>
          <w:rFonts w:ascii="Book Antiqua" w:hAnsi="Book Antiqua" w:cs="Times New Roman"/>
          <w:sz w:val="24"/>
          <w:szCs w:val="24"/>
        </w:rPr>
        <w:br w:type="page"/>
      </w:r>
    </w:p>
    <w:p w14:paraId="023C1FCF" w14:textId="579CEF76" w:rsidR="002F40FB" w:rsidRPr="009D7050" w:rsidRDefault="002F40FB" w:rsidP="005B093B">
      <w:pPr>
        <w:widowControl/>
        <w:wordWrap/>
        <w:autoSpaceDE/>
        <w:autoSpaceDN/>
        <w:spacing w:after="0" w:line="360" w:lineRule="auto"/>
        <w:rPr>
          <w:rFonts w:ascii="Book Antiqua" w:hAnsi="Book Antiqua" w:cs="Times New Roman"/>
          <w:sz w:val="24"/>
          <w:szCs w:val="24"/>
        </w:rPr>
      </w:pPr>
      <w:r w:rsidRPr="009D7050">
        <w:rPr>
          <w:rFonts w:ascii="Book Antiqua" w:hAnsi="Book Antiqua" w:cs="Times New Roman"/>
          <w:sz w:val="24"/>
          <w:szCs w:val="24"/>
        </w:rPr>
        <w:lastRenderedPageBreak/>
        <w:t>(B)</w:t>
      </w:r>
    </w:p>
    <w:p w14:paraId="1D170C9E" w14:textId="37E25DFA" w:rsidR="002F40FB" w:rsidRPr="009D7050" w:rsidRDefault="002F40FB" w:rsidP="005B093B">
      <w:pPr>
        <w:wordWrap/>
        <w:spacing w:after="0" w:line="360" w:lineRule="auto"/>
        <w:rPr>
          <w:rFonts w:ascii="Book Antiqua" w:hAnsi="Book Antiqua" w:cs="Times New Roman"/>
          <w:sz w:val="24"/>
          <w:szCs w:val="24"/>
        </w:rPr>
      </w:pPr>
      <w:r w:rsidRPr="009D7050">
        <w:rPr>
          <w:rFonts w:ascii="Book Antiqua" w:hAnsi="Book Antiqua" w:cs="Times New Roman"/>
          <w:noProof/>
          <w:sz w:val="24"/>
          <w:szCs w:val="24"/>
        </w:rPr>
        <w:drawing>
          <wp:inline distT="0" distB="0" distL="0" distR="0" wp14:anchorId="3F55E9BF" wp14:editId="7F44F7C8">
            <wp:extent cx="3954627" cy="2880000"/>
            <wp:effectExtent l="0" t="0" r="8255" b="0"/>
            <wp:docPr id="6" name="그림 6" descr="C:\Users\DM500T4A\Desktop\논문\Subphrenic RFA vs surgery\manuscript final\figure 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M500T4A\Desktop\논문\Subphrenic RFA vs surgery\manuscript final\figure 3B.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4627" cy="2880000"/>
                    </a:xfrm>
                    <a:prstGeom prst="rect">
                      <a:avLst/>
                    </a:prstGeom>
                    <a:noFill/>
                    <a:ln>
                      <a:noFill/>
                    </a:ln>
                  </pic:spPr>
                </pic:pic>
              </a:graphicData>
            </a:graphic>
          </wp:inline>
        </w:drawing>
      </w:r>
    </w:p>
    <w:p w14:paraId="3A9B629A" w14:textId="0EA25769" w:rsidR="002F40FB" w:rsidRPr="009D7050" w:rsidRDefault="002F40FB" w:rsidP="005B093B">
      <w:pPr>
        <w:wordWrap/>
        <w:spacing w:after="0" w:line="360" w:lineRule="auto"/>
        <w:rPr>
          <w:rFonts w:ascii="Book Antiqua" w:hAnsi="Book Antiqua" w:cs="Times New Roman"/>
          <w:sz w:val="24"/>
          <w:szCs w:val="24"/>
        </w:rPr>
      </w:pPr>
      <w:r w:rsidRPr="009D7050">
        <w:rPr>
          <w:rFonts w:ascii="Book Antiqua" w:hAnsi="Book Antiqua" w:cs="Times New Roman"/>
          <w:sz w:val="24"/>
          <w:szCs w:val="24"/>
        </w:rPr>
        <w:t xml:space="preserve">(C) </w:t>
      </w:r>
    </w:p>
    <w:p w14:paraId="7831193E" w14:textId="366381F1" w:rsidR="002F40FB" w:rsidRPr="009D7050" w:rsidRDefault="002F40FB" w:rsidP="005B093B">
      <w:pPr>
        <w:wordWrap/>
        <w:spacing w:after="0" w:line="360" w:lineRule="auto"/>
        <w:rPr>
          <w:rFonts w:ascii="Book Antiqua" w:hAnsi="Book Antiqua" w:cs="Times New Roman"/>
          <w:sz w:val="24"/>
          <w:szCs w:val="24"/>
        </w:rPr>
      </w:pPr>
      <w:r w:rsidRPr="009D7050">
        <w:rPr>
          <w:rFonts w:ascii="Book Antiqua" w:hAnsi="Book Antiqua" w:cs="Times New Roman"/>
          <w:noProof/>
          <w:sz w:val="24"/>
          <w:szCs w:val="24"/>
        </w:rPr>
        <w:drawing>
          <wp:inline distT="0" distB="0" distL="0" distR="0" wp14:anchorId="4BEAE9AA" wp14:editId="077E465B">
            <wp:extent cx="3954627" cy="2880000"/>
            <wp:effectExtent l="0" t="0" r="8255" b="0"/>
            <wp:docPr id="7" name="그림 7" descr="C:\Users\DM500T4A\Desktop\논문\Subphrenic RFA vs surgery\manuscript final\figure 3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500T4A\Desktop\논문\Subphrenic RFA vs surgery\manuscript final\figure 3C.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4627" cy="2880000"/>
                    </a:xfrm>
                    <a:prstGeom prst="rect">
                      <a:avLst/>
                    </a:prstGeom>
                    <a:noFill/>
                    <a:ln>
                      <a:noFill/>
                    </a:ln>
                  </pic:spPr>
                </pic:pic>
              </a:graphicData>
            </a:graphic>
          </wp:inline>
        </w:drawing>
      </w:r>
    </w:p>
    <w:p w14:paraId="304144DA" w14:textId="77777777" w:rsidR="002F40FB" w:rsidRPr="009D7050" w:rsidRDefault="002F40FB" w:rsidP="005B093B">
      <w:pPr>
        <w:widowControl/>
        <w:wordWrap/>
        <w:autoSpaceDE/>
        <w:autoSpaceDN/>
        <w:spacing w:after="0" w:line="360" w:lineRule="auto"/>
        <w:rPr>
          <w:rFonts w:ascii="Book Antiqua" w:hAnsi="Book Antiqua" w:cs="Times New Roman"/>
          <w:b/>
          <w:sz w:val="24"/>
          <w:szCs w:val="24"/>
        </w:rPr>
      </w:pPr>
      <w:r w:rsidRPr="009D7050">
        <w:rPr>
          <w:rFonts w:ascii="Book Antiqua" w:hAnsi="Book Antiqua" w:cs="Times New Roman"/>
          <w:b/>
          <w:sz w:val="24"/>
          <w:szCs w:val="24"/>
        </w:rPr>
        <w:br w:type="page"/>
      </w:r>
    </w:p>
    <w:p w14:paraId="656F93F3" w14:textId="65CF1754" w:rsidR="00A86786" w:rsidRPr="009D7050" w:rsidRDefault="00485FE4" w:rsidP="005B093B">
      <w:pPr>
        <w:widowControl/>
        <w:wordWrap/>
        <w:autoSpaceDE/>
        <w:autoSpaceDN/>
        <w:spacing w:after="0" w:line="360" w:lineRule="auto"/>
        <w:rPr>
          <w:rFonts w:ascii="Book Antiqua" w:hAnsi="Book Antiqua" w:cs="Times New Roman"/>
          <w:sz w:val="24"/>
          <w:szCs w:val="24"/>
        </w:rPr>
      </w:pPr>
      <w:proofErr w:type="gramStart"/>
      <w:r w:rsidRPr="009D7050">
        <w:rPr>
          <w:rFonts w:ascii="Book Antiqua" w:hAnsi="Book Antiqua" w:cs="Times New Roman"/>
          <w:b/>
          <w:sz w:val="24"/>
          <w:szCs w:val="24"/>
        </w:rPr>
        <w:lastRenderedPageBreak/>
        <w:t xml:space="preserve">Fig. </w:t>
      </w:r>
      <w:r w:rsidR="007342F9" w:rsidRPr="009D7050">
        <w:rPr>
          <w:rFonts w:ascii="Book Antiqua" w:hAnsi="Book Antiqua" w:cs="Times New Roman"/>
          <w:b/>
          <w:sz w:val="24"/>
          <w:szCs w:val="24"/>
        </w:rPr>
        <w:t>3</w:t>
      </w:r>
      <w:r w:rsidRPr="009D7050">
        <w:rPr>
          <w:rFonts w:ascii="Book Antiqua" w:hAnsi="Book Antiqua" w:cs="Times New Roman"/>
          <w:b/>
          <w:sz w:val="24"/>
          <w:szCs w:val="24"/>
        </w:rPr>
        <w:t>.</w:t>
      </w:r>
      <w:proofErr w:type="gramEnd"/>
      <w:r w:rsidRPr="009D7050">
        <w:rPr>
          <w:rFonts w:ascii="Book Antiqua" w:hAnsi="Book Antiqua" w:cs="Times New Roman"/>
          <w:b/>
          <w:sz w:val="24"/>
          <w:szCs w:val="24"/>
        </w:rPr>
        <w:t xml:space="preserve"> Local tumor progression rate in the RF ablation group</w:t>
      </w:r>
      <w:r w:rsidR="00C80EDD" w:rsidRPr="009D7050">
        <w:rPr>
          <w:rFonts w:ascii="Book Antiqua" w:hAnsi="Book Antiqua" w:cs="Times New Roman"/>
          <w:b/>
          <w:sz w:val="24"/>
          <w:szCs w:val="24"/>
        </w:rPr>
        <w:t xml:space="preserve"> </w:t>
      </w:r>
    </w:p>
    <w:p w14:paraId="52FB233B" w14:textId="7535480B" w:rsidR="002F40FB" w:rsidRPr="009D7050" w:rsidRDefault="002F40FB" w:rsidP="005B093B">
      <w:pPr>
        <w:widowControl/>
        <w:wordWrap/>
        <w:autoSpaceDE/>
        <w:autoSpaceDN/>
        <w:spacing w:after="0" w:line="360" w:lineRule="auto"/>
        <w:rPr>
          <w:rFonts w:ascii="Book Antiqua" w:hAnsi="Book Antiqua" w:cs="Times New Roman"/>
          <w:sz w:val="24"/>
          <w:szCs w:val="24"/>
        </w:rPr>
      </w:pPr>
      <w:r w:rsidRPr="009D7050">
        <w:rPr>
          <w:rFonts w:ascii="Book Antiqua" w:hAnsi="Book Antiqua" w:cs="Times New Roman"/>
          <w:noProof/>
          <w:sz w:val="24"/>
          <w:szCs w:val="24"/>
        </w:rPr>
        <w:drawing>
          <wp:inline distT="0" distB="0" distL="0" distR="0" wp14:anchorId="6EB2508F" wp14:editId="4C92C86C">
            <wp:extent cx="3460299" cy="2520000"/>
            <wp:effectExtent l="0" t="0" r="6985" b="0"/>
            <wp:docPr id="8" name="그림 8" descr="C:\Users\DM500T4A\Desktop\논문\Subphrenic RFA vs surgery\manuscript final\figure 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M500T4A\Desktop\논문\Subphrenic RFA vs surgery\manuscript final\figure 4A.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60299" cy="2520000"/>
                    </a:xfrm>
                    <a:prstGeom prst="rect">
                      <a:avLst/>
                    </a:prstGeom>
                    <a:noFill/>
                    <a:ln>
                      <a:noFill/>
                    </a:ln>
                  </pic:spPr>
                </pic:pic>
              </a:graphicData>
            </a:graphic>
          </wp:inline>
        </w:drawing>
      </w:r>
    </w:p>
    <w:p w14:paraId="133E7312" w14:textId="3D38B823" w:rsidR="002F40FB" w:rsidRPr="009D7050" w:rsidRDefault="002F40FB" w:rsidP="005B093B">
      <w:pPr>
        <w:widowControl/>
        <w:wordWrap/>
        <w:autoSpaceDE/>
        <w:autoSpaceDN/>
        <w:spacing w:after="0" w:line="360" w:lineRule="auto"/>
        <w:rPr>
          <w:rFonts w:ascii="Book Antiqua" w:hAnsi="Book Antiqua" w:cs="Times New Roman"/>
          <w:sz w:val="24"/>
          <w:szCs w:val="24"/>
        </w:rPr>
      </w:pPr>
    </w:p>
    <w:sectPr w:rsidR="002F40FB" w:rsidRPr="009D7050" w:rsidSect="00506F89">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dows 用户" w:date="2018-12-03T17:19:00Z" w:initials="W用">
    <w:p w14:paraId="7AF3AE57" w14:textId="73AE2BBA" w:rsidR="00980BC2" w:rsidRDefault="00980BC2" w:rsidP="009D7050">
      <w:pPr>
        <w:rPr>
          <w:rFonts w:ascii="Verdana" w:hAnsi="Verdana"/>
          <w:szCs w:val="20"/>
          <w:lang w:eastAsia="zh-CN"/>
        </w:rPr>
      </w:pPr>
      <w:r>
        <w:rPr>
          <w:rStyle w:val="a6"/>
        </w:rPr>
        <w:annotationRef/>
      </w:r>
      <w:r w:rsidRPr="004E1F0C">
        <w:rPr>
          <w:rFonts w:ascii="Book Antiqua" w:hAnsi="Book Antiqua"/>
          <w:sz w:val="24"/>
          <w:szCs w:val="24"/>
        </w:rPr>
        <w:t>F</w:t>
      </w:r>
      <w:r>
        <w:rPr>
          <w:rFonts w:ascii="Book Antiqua" w:hAnsi="Book Antiqua"/>
          <w:sz w:val="24"/>
          <w:szCs w:val="24"/>
        </w:rPr>
        <w:t>or manuscripts submitted by non</w:t>
      </w:r>
      <w:r>
        <w:rPr>
          <w:rFonts w:ascii="Book Antiqua" w:eastAsia="SimSun" w:hAnsi="Book Antiqua" w:hint="eastAsia"/>
          <w:sz w:val="24"/>
          <w:szCs w:val="24"/>
          <w:lang w:eastAsia="zh-CN"/>
        </w:rPr>
        <w:t>-</w:t>
      </w:r>
      <w:r w:rsidRPr="004E1F0C">
        <w:rPr>
          <w:rFonts w:ascii="Book Antiqua" w:hAnsi="Book Antiqua"/>
          <w:sz w:val="24"/>
          <w:szCs w:val="24"/>
        </w:rPr>
        <w:t>native speakers of English, please provided language certificate by professional English language editing companies.</w:t>
      </w:r>
      <w:r w:rsidRPr="00FF4B1D">
        <w:rPr>
          <w:rFonts w:ascii="Verdana" w:hAnsi="Verdana"/>
          <w:szCs w:val="20"/>
        </w:rPr>
        <w:t xml:space="preserve"> </w:t>
      </w:r>
    </w:p>
    <w:p w14:paraId="30E1CE66" w14:textId="61B7DE11" w:rsidR="00980BC2" w:rsidRPr="009D7050" w:rsidRDefault="00980BC2">
      <w:pPr>
        <w:pStyle w:val="a7"/>
      </w:pPr>
    </w:p>
  </w:comment>
  <w:comment w:id="3" w:author="Windows 用户" w:date="2018-12-03T17:17:00Z" w:initials="W用">
    <w:p w14:paraId="1179797B" w14:textId="172FC491" w:rsidR="00980BC2" w:rsidRDefault="00980BC2">
      <w:pPr>
        <w:pStyle w:val="a7"/>
      </w:pPr>
      <w:r>
        <w:rPr>
          <w:rStyle w:val="a6"/>
        </w:rPr>
        <w:annotationRef/>
      </w:r>
      <w:r w:rsidRPr="00711A8F">
        <w:rPr>
          <w:rFonts w:ascii="Book Antiqua" w:hAnsi="Book Antiqua"/>
          <w:sz w:val="24"/>
          <w:szCs w:val="24"/>
        </w:rPr>
        <w:t>The title should be no more than 12 words.</w:t>
      </w:r>
    </w:p>
  </w:comment>
  <w:comment w:id="12" w:author="Windows 用户" w:date="2018-12-03T17:18:00Z" w:initials="W用">
    <w:p w14:paraId="1E94B0EA" w14:textId="56D12769" w:rsidR="00980BC2" w:rsidRPr="009D7050" w:rsidRDefault="00980BC2">
      <w:pPr>
        <w:pStyle w:val="a7"/>
        <w:rPr>
          <w:rFonts w:eastAsia="SimSun"/>
          <w:lang w:eastAsia="zh-CN"/>
        </w:rPr>
      </w:pPr>
      <w:r>
        <w:rPr>
          <w:rStyle w:val="a6"/>
        </w:rPr>
        <w:annotationRef/>
      </w:r>
      <w:r>
        <w:rPr>
          <w:rFonts w:ascii="Book Antiqua" w:hAnsi="Book Antiqua" w:cs="Garamond"/>
          <w:sz w:val="24"/>
          <w:szCs w:val="24"/>
        </w:rPr>
        <w:t xml:space="preserve">A short running title </w:t>
      </w:r>
      <w:r>
        <w:rPr>
          <w:rFonts w:ascii="Book Antiqua" w:eastAsia="SimSun" w:hAnsi="Book Antiqua" w:cs="Garamond" w:hint="eastAsia"/>
          <w:sz w:val="24"/>
          <w:szCs w:val="24"/>
          <w:lang w:eastAsia="zh-CN"/>
        </w:rPr>
        <w:t>should be</w:t>
      </w:r>
      <w:r w:rsidRPr="00711A8F">
        <w:rPr>
          <w:rFonts w:ascii="Book Antiqua" w:hAnsi="Book Antiqua" w:cs="Garamond"/>
          <w:sz w:val="24"/>
          <w:szCs w:val="24"/>
        </w:rPr>
        <w:t xml:space="preserve"> no more than 6 words</w:t>
      </w:r>
      <w:r>
        <w:rPr>
          <w:rFonts w:ascii="Book Antiqua" w:eastAsia="SimSun" w:hAnsi="Book Antiqua" w:cs="Garamond" w:hint="eastAsia"/>
          <w:sz w:val="24"/>
          <w:szCs w:val="24"/>
          <w:lang w:eastAsia="zh-CN"/>
        </w:rPr>
        <w:t>.</w:t>
      </w:r>
    </w:p>
  </w:comment>
  <w:comment w:id="22" w:author="Windows 用户" w:date="2018-12-03T17:25:00Z" w:initials="W用">
    <w:p w14:paraId="4B7EAD5B" w14:textId="1B27796E" w:rsidR="00980BC2" w:rsidRPr="0045304D" w:rsidRDefault="00980BC2" w:rsidP="0045304D">
      <w:pPr>
        <w:spacing w:line="360" w:lineRule="auto"/>
        <w:rPr>
          <w:rFonts w:ascii="Book Antiqua" w:eastAsia="SimSun" w:hAnsi="Book Antiqua"/>
          <w:color w:val="000000" w:themeColor="text1"/>
          <w:sz w:val="24"/>
          <w:szCs w:val="24"/>
          <w:lang w:eastAsia="zh-CN"/>
        </w:rPr>
      </w:pPr>
      <w:r>
        <w:rPr>
          <w:rStyle w:val="a6"/>
        </w:rPr>
        <w:annotationRef/>
      </w:r>
      <w:r>
        <w:rPr>
          <w:rFonts w:ascii="Book Antiqua" w:hAnsi="Book Antiqua"/>
          <w:color w:val="000000" w:themeColor="text1"/>
          <w:sz w:val="24"/>
          <w:szCs w:val="24"/>
        </w:rPr>
        <w:t xml:space="preserve">This section should </w:t>
      </w:r>
      <w:r>
        <w:rPr>
          <w:rFonts w:ascii="Book Antiqua" w:eastAsia="SimSun" w:hAnsi="Book Antiqua" w:hint="eastAsia"/>
          <w:color w:val="000000" w:themeColor="text1"/>
          <w:sz w:val="24"/>
          <w:szCs w:val="24"/>
          <w:lang w:eastAsia="zh-CN"/>
        </w:rPr>
        <w:t>c</w:t>
      </w:r>
      <w:r w:rsidRPr="00DB49C1">
        <w:rPr>
          <w:rFonts w:ascii="Book Antiqua" w:hAnsi="Book Antiqua"/>
          <w:color w:val="000000" w:themeColor="text1"/>
          <w:sz w:val="24"/>
          <w:szCs w:val="24"/>
        </w:rPr>
        <w:t>learly describe the rationale for the study. It should end with a statement of the specific study hypothesis.</w:t>
      </w:r>
    </w:p>
    <w:p w14:paraId="543AF56F" w14:textId="74E68B66" w:rsidR="00980BC2" w:rsidRPr="0045304D" w:rsidRDefault="00980BC2">
      <w:pPr>
        <w:pStyle w:val="a7"/>
      </w:pPr>
    </w:p>
  </w:comment>
  <w:comment w:id="122" w:author="Windows 用户" w:date="2018-12-03T17:26:00Z" w:initials="W用">
    <w:p w14:paraId="6AC96E23" w14:textId="77777777" w:rsidR="00980BC2" w:rsidRPr="00711A8F" w:rsidRDefault="00980BC2" w:rsidP="0045304D">
      <w:pPr>
        <w:spacing w:line="360" w:lineRule="auto"/>
        <w:rPr>
          <w:rFonts w:ascii="Book Antiqua" w:eastAsia="Arial Unicode MS" w:hAnsi="Book Antiqua" w:cs="Arial Unicode MS"/>
          <w:sz w:val="24"/>
          <w:szCs w:val="24"/>
          <w:lang w:val="en"/>
        </w:rPr>
      </w:pPr>
      <w:r>
        <w:rPr>
          <w:rStyle w:val="a6"/>
        </w:rPr>
        <w:annotationRef/>
      </w:r>
      <w:r w:rsidRPr="00711A8F">
        <w:rPr>
          <w:rFonts w:ascii="Book Antiqua" w:eastAsia="Arial Unicode MS" w:hAnsi="Book Antiqua" w:cs="Arial Unicode MS"/>
          <w:sz w:val="24"/>
          <w:szCs w:val="24"/>
          <w:lang w:val="en"/>
        </w:rPr>
        <w:t>In order to attract readers to read your full-text article, we request that the first author make an audio file describing your final core tip. This audio file will be published online, along with your article. Please submit audio files according to the following specifications:</w:t>
      </w:r>
    </w:p>
    <w:p w14:paraId="4C932841" w14:textId="77777777" w:rsidR="00980BC2" w:rsidRPr="00711A8F" w:rsidRDefault="00980BC2" w:rsidP="0045304D">
      <w:pPr>
        <w:spacing w:line="360" w:lineRule="auto"/>
        <w:rPr>
          <w:rFonts w:ascii="Book Antiqua" w:eastAsia="Arial Unicode MS" w:hAnsi="Book Antiqua" w:cs="Arial Unicode MS"/>
          <w:sz w:val="24"/>
          <w:szCs w:val="24"/>
          <w:lang w:val="en"/>
        </w:rPr>
      </w:pPr>
      <w:r w:rsidRPr="00711A8F">
        <w:rPr>
          <w:rFonts w:ascii="Book Antiqua" w:eastAsia="Arial Unicode MS" w:hAnsi="Book Antiqua" w:cs="Arial Unicode MS"/>
          <w:b/>
          <w:sz w:val="24"/>
          <w:szCs w:val="24"/>
          <w:lang w:val="en"/>
        </w:rPr>
        <w:t xml:space="preserve">Acceptable file formats: </w:t>
      </w:r>
      <w:r w:rsidRPr="00711A8F">
        <w:rPr>
          <w:rFonts w:ascii="Book Antiqua" w:eastAsia="Arial Unicode MS" w:hAnsi="Book Antiqua" w:cs="Arial Unicode MS"/>
          <w:sz w:val="24"/>
          <w:szCs w:val="24"/>
          <w:lang w:val="en"/>
        </w:rPr>
        <w:t>.mp3, .wav, or .</w:t>
      </w:r>
      <w:proofErr w:type="spellStart"/>
      <w:r w:rsidRPr="00711A8F">
        <w:rPr>
          <w:rFonts w:ascii="Book Antiqua" w:eastAsia="Arial Unicode MS" w:hAnsi="Book Antiqua" w:cs="Arial Unicode MS"/>
          <w:sz w:val="24"/>
          <w:szCs w:val="24"/>
          <w:lang w:val="en"/>
        </w:rPr>
        <w:t>aiff</w:t>
      </w:r>
      <w:proofErr w:type="spellEnd"/>
    </w:p>
    <w:p w14:paraId="447C22E6" w14:textId="77777777" w:rsidR="00980BC2" w:rsidRPr="00711A8F" w:rsidRDefault="00980BC2" w:rsidP="0045304D">
      <w:pPr>
        <w:spacing w:line="360" w:lineRule="auto"/>
        <w:rPr>
          <w:rFonts w:ascii="Book Antiqua" w:eastAsia="Arial Unicode MS" w:hAnsi="Book Antiqua" w:cs="Arial Unicode MS"/>
          <w:sz w:val="24"/>
          <w:szCs w:val="24"/>
          <w:lang w:val="en"/>
        </w:rPr>
      </w:pPr>
      <w:r w:rsidRPr="00711A8F">
        <w:rPr>
          <w:rFonts w:ascii="Book Antiqua" w:eastAsia="Arial Unicode MS" w:hAnsi="Book Antiqua" w:cs="Arial Unicode MS"/>
          <w:b/>
          <w:sz w:val="24"/>
          <w:szCs w:val="24"/>
          <w:lang w:val="en"/>
        </w:rPr>
        <w:t xml:space="preserve">Maximum file size: </w:t>
      </w:r>
      <w:r w:rsidRPr="00711A8F">
        <w:rPr>
          <w:rFonts w:ascii="Book Antiqua" w:eastAsia="Arial Unicode MS" w:hAnsi="Book Antiqua" w:cs="Arial Unicode MS"/>
          <w:sz w:val="24"/>
          <w:szCs w:val="24"/>
          <w:lang w:val="en"/>
        </w:rPr>
        <w:t>10 MB</w:t>
      </w:r>
    </w:p>
    <w:p w14:paraId="6953B0DC" w14:textId="77777777" w:rsidR="00980BC2" w:rsidRPr="00711A8F" w:rsidRDefault="00980BC2" w:rsidP="0045304D">
      <w:pPr>
        <w:spacing w:line="360" w:lineRule="auto"/>
        <w:rPr>
          <w:rFonts w:ascii="Book Antiqua" w:eastAsia="Arial Unicode MS" w:hAnsi="Book Antiqua" w:cs="Arial Unicode MS"/>
          <w:sz w:val="24"/>
          <w:szCs w:val="24"/>
          <w:lang w:val="en"/>
        </w:rPr>
      </w:pPr>
      <w:r w:rsidRPr="00711A8F">
        <w:rPr>
          <w:rFonts w:ascii="Book Antiqua" w:eastAsia="Arial Unicode MS" w:hAnsi="Book Antiqua" w:cs="Arial Unicode MS"/>
          <w:sz w:val="24"/>
          <w:szCs w:val="24"/>
          <w:lang w:val="en"/>
        </w:rPr>
        <w:t xml:space="preserve">  To achieve the best quality, when saving audio files as an .mp3</w:t>
      </w:r>
      <w:r>
        <w:rPr>
          <w:rFonts w:ascii="Book Antiqua" w:eastAsia="Arial Unicode MS" w:hAnsi="Book Antiqua" w:cs="Arial Unicode MS"/>
          <w:sz w:val="24"/>
          <w:szCs w:val="24"/>
          <w:lang w:val="en"/>
        </w:rPr>
        <w:t xml:space="preserve"> file</w:t>
      </w:r>
      <w:r w:rsidRPr="00711A8F">
        <w:rPr>
          <w:rFonts w:ascii="Book Antiqua" w:eastAsia="Arial Unicode MS" w:hAnsi="Book Antiqua" w:cs="Arial Unicode MS"/>
          <w:sz w:val="24"/>
          <w:szCs w:val="24"/>
          <w:lang w:val="en"/>
        </w:rPr>
        <w:t xml:space="preserve">, use a setting of 256 Kbps or higher for stereo or 128 Kbps or higher for mono. Sampling rate should be either 44.1 kHz or 48 kHz. Bit rate should be either 16 or 24 bit. To avoid audible clipping noise, please make sure that audio levels do not exceed 0 </w:t>
      </w:r>
      <w:proofErr w:type="spellStart"/>
      <w:r w:rsidRPr="00711A8F">
        <w:rPr>
          <w:rFonts w:ascii="Book Antiqua" w:eastAsia="Arial Unicode MS" w:hAnsi="Book Antiqua" w:cs="Arial Unicode MS"/>
          <w:sz w:val="24"/>
          <w:szCs w:val="24"/>
          <w:lang w:val="en"/>
        </w:rPr>
        <w:t>dBFS</w:t>
      </w:r>
      <w:proofErr w:type="spellEnd"/>
      <w:r w:rsidRPr="00711A8F">
        <w:rPr>
          <w:rFonts w:ascii="Book Antiqua" w:eastAsia="Arial Unicode MS" w:hAnsi="Book Antiqua" w:cs="Arial Unicode MS"/>
          <w:sz w:val="24"/>
          <w:szCs w:val="24"/>
          <w:lang w:val="en"/>
        </w:rPr>
        <w:t>.</w:t>
      </w:r>
    </w:p>
    <w:p w14:paraId="0EDF6CAD" w14:textId="2C58EEAF" w:rsidR="00980BC2" w:rsidRPr="0045304D" w:rsidRDefault="00980BC2">
      <w:pPr>
        <w:pStyle w:val="a7"/>
        <w:rPr>
          <w:lang w:val="en"/>
        </w:rPr>
      </w:pPr>
    </w:p>
  </w:comment>
  <w:comment w:id="166" w:author="Windows 用户" w:date="2018-12-03T17:36:00Z" w:initials="W用">
    <w:p w14:paraId="090005A7" w14:textId="44061F66" w:rsidR="00980BC2" w:rsidRPr="0027485B" w:rsidRDefault="00980BC2">
      <w:pPr>
        <w:pStyle w:val="a7"/>
        <w:rPr>
          <w:rFonts w:eastAsia="SimSun"/>
          <w:lang w:eastAsia="zh-CN"/>
        </w:rPr>
      </w:pPr>
      <w:r>
        <w:rPr>
          <w:rStyle w:val="a6"/>
        </w:rPr>
        <w:annotationRef/>
      </w:r>
      <w:r>
        <w:rPr>
          <w:rFonts w:eastAsia="SimSun"/>
          <w:lang w:eastAsia="zh-CN"/>
        </w:rPr>
        <w:t>S</w:t>
      </w:r>
      <w:r>
        <w:rPr>
          <w:rFonts w:eastAsia="SimSun" w:hint="eastAsia"/>
          <w:lang w:eastAsia="zh-CN"/>
        </w:rPr>
        <w:t xml:space="preserve">imilar sentences </w:t>
      </w:r>
      <w:r>
        <w:rPr>
          <w:rFonts w:eastAsia="SimSun"/>
          <w:lang w:eastAsia="zh-CN"/>
        </w:rPr>
        <w:br/>
      </w:r>
      <w:r>
        <w:rPr>
          <w:rFonts w:eastAsia="SimSun" w:hint="eastAsia"/>
          <w:lang w:eastAsia="zh-CN"/>
        </w:rPr>
        <w:t xml:space="preserve">with other articles, please </w:t>
      </w:r>
      <w:r>
        <w:rPr>
          <w:rFonts w:eastAsia="SimSun"/>
          <w:lang w:eastAsia="zh-CN"/>
        </w:rPr>
        <w:br/>
      </w:r>
      <w:r>
        <w:rPr>
          <w:rFonts w:eastAsia="SimSun" w:hint="eastAsia"/>
          <w:lang w:eastAsia="zh-CN"/>
        </w:rPr>
        <w:t>rephrase.</w:t>
      </w:r>
    </w:p>
  </w:comment>
  <w:comment w:id="186" w:author="Windows 用户" w:date="2018-12-03T17:37:00Z" w:initials="W用">
    <w:p w14:paraId="43C81EB0" w14:textId="77777777" w:rsidR="00980BC2" w:rsidRPr="0027485B" w:rsidRDefault="00980BC2" w:rsidP="0027485B">
      <w:pPr>
        <w:pStyle w:val="a7"/>
        <w:rPr>
          <w:rFonts w:eastAsia="SimSun"/>
          <w:lang w:eastAsia="zh-CN"/>
        </w:rPr>
      </w:pPr>
      <w:r>
        <w:rPr>
          <w:rStyle w:val="a6"/>
        </w:rPr>
        <w:annotationRef/>
      </w:r>
      <w:r>
        <w:rPr>
          <w:rFonts w:eastAsia="SimSun"/>
          <w:lang w:eastAsia="zh-CN"/>
        </w:rPr>
        <w:t>S</w:t>
      </w:r>
      <w:r>
        <w:rPr>
          <w:rFonts w:eastAsia="SimSun" w:hint="eastAsia"/>
          <w:lang w:eastAsia="zh-CN"/>
        </w:rPr>
        <w:t xml:space="preserve">imilar sentences </w:t>
      </w:r>
      <w:r>
        <w:rPr>
          <w:rFonts w:eastAsia="SimSun"/>
          <w:lang w:eastAsia="zh-CN"/>
        </w:rPr>
        <w:br/>
      </w:r>
      <w:r>
        <w:rPr>
          <w:rFonts w:eastAsia="SimSun" w:hint="eastAsia"/>
          <w:lang w:eastAsia="zh-CN"/>
        </w:rPr>
        <w:t xml:space="preserve">with other articles, please </w:t>
      </w:r>
      <w:r>
        <w:rPr>
          <w:rFonts w:eastAsia="SimSun"/>
          <w:lang w:eastAsia="zh-CN"/>
        </w:rPr>
        <w:br/>
      </w:r>
      <w:r>
        <w:rPr>
          <w:rFonts w:eastAsia="SimSun" w:hint="eastAsia"/>
          <w:lang w:eastAsia="zh-CN"/>
        </w:rPr>
        <w:t>rephrase.</w:t>
      </w:r>
    </w:p>
    <w:p w14:paraId="66AD0499" w14:textId="16964910" w:rsidR="00980BC2" w:rsidRPr="0027485B" w:rsidRDefault="00980BC2">
      <w:pPr>
        <w:pStyle w:val="a7"/>
      </w:pPr>
    </w:p>
  </w:comment>
  <w:comment w:id="216" w:author="Windows 用户" w:date="2018-12-03T17:38:00Z" w:initials="W用">
    <w:p w14:paraId="59894D2A" w14:textId="77777777" w:rsidR="00980BC2" w:rsidRPr="0027485B" w:rsidRDefault="00980BC2" w:rsidP="0027485B">
      <w:pPr>
        <w:pStyle w:val="a7"/>
        <w:rPr>
          <w:rFonts w:eastAsia="SimSun"/>
          <w:lang w:eastAsia="zh-CN"/>
        </w:rPr>
      </w:pPr>
      <w:r>
        <w:rPr>
          <w:rStyle w:val="a6"/>
        </w:rPr>
        <w:annotationRef/>
      </w:r>
      <w:r>
        <w:rPr>
          <w:rFonts w:eastAsia="SimSun"/>
          <w:lang w:eastAsia="zh-CN"/>
        </w:rPr>
        <w:t>S</w:t>
      </w:r>
      <w:r>
        <w:rPr>
          <w:rFonts w:eastAsia="SimSun" w:hint="eastAsia"/>
          <w:lang w:eastAsia="zh-CN"/>
        </w:rPr>
        <w:t xml:space="preserve">imilar sentences </w:t>
      </w:r>
      <w:r>
        <w:rPr>
          <w:rFonts w:eastAsia="SimSun"/>
          <w:lang w:eastAsia="zh-CN"/>
        </w:rPr>
        <w:br/>
      </w:r>
      <w:r>
        <w:rPr>
          <w:rFonts w:eastAsia="SimSun" w:hint="eastAsia"/>
          <w:lang w:eastAsia="zh-CN"/>
        </w:rPr>
        <w:t xml:space="preserve">with other articles, please </w:t>
      </w:r>
      <w:r>
        <w:rPr>
          <w:rFonts w:eastAsia="SimSun"/>
          <w:lang w:eastAsia="zh-CN"/>
        </w:rPr>
        <w:br/>
      </w:r>
      <w:r>
        <w:rPr>
          <w:rFonts w:eastAsia="SimSun" w:hint="eastAsia"/>
          <w:lang w:eastAsia="zh-CN"/>
        </w:rPr>
        <w:t>rephrase.</w:t>
      </w:r>
    </w:p>
    <w:p w14:paraId="5BFACE22" w14:textId="3FC2C39F" w:rsidR="00980BC2" w:rsidRPr="0027485B" w:rsidRDefault="00980BC2">
      <w:pPr>
        <w:pStyle w:val="a7"/>
      </w:pPr>
    </w:p>
  </w:comment>
  <w:comment w:id="235" w:author="Windows 用户" w:date="2018-12-03T17:38:00Z" w:initials="W用">
    <w:p w14:paraId="52F5F57E" w14:textId="77777777" w:rsidR="00980BC2" w:rsidRPr="0027485B" w:rsidRDefault="00980BC2" w:rsidP="0027485B">
      <w:pPr>
        <w:pStyle w:val="a7"/>
        <w:rPr>
          <w:rFonts w:eastAsia="SimSun"/>
          <w:lang w:eastAsia="zh-CN"/>
        </w:rPr>
      </w:pPr>
      <w:r>
        <w:rPr>
          <w:rStyle w:val="a6"/>
        </w:rPr>
        <w:annotationRef/>
      </w:r>
      <w:r>
        <w:rPr>
          <w:rFonts w:eastAsia="SimSun"/>
          <w:lang w:eastAsia="zh-CN"/>
        </w:rPr>
        <w:t>S</w:t>
      </w:r>
      <w:r>
        <w:rPr>
          <w:rFonts w:eastAsia="SimSun" w:hint="eastAsia"/>
          <w:lang w:eastAsia="zh-CN"/>
        </w:rPr>
        <w:t xml:space="preserve">imilar sentences </w:t>
      </w:r>
      <w:r>
        <w:rPr>
          <w:rFonts w:eastAsia="SimSun"/>
          <w:lang w:eastAsia="zh-CN"/>
        </w:rPr>
        <w:br/>
      </w:r>
      <w:r>
        <w:rPr>
          <w:rFonts w:eastAsia="SimSun" w:hint="eastAsia"/>
          <w:lang w:eastAsia="zh-CN"/>
        </w:rPr>
        <w:t xml:space="preserve">with other articles, please </w:t>
      </w:r>
      <w:r>
        <w:rPr>
          <w:rFonts w:eastAsia="SimSun"/>
          <w:lang w:eastAsia="zh-CN"/>
        </w:rPr>
        <w:br/>
      </w:r>
      <w:r>
        <w:rPr>
          <w:rFonts w:eastAsia="SimSun" w:hint="eastAsia"/>
          <w:lang w:eastAsia="zh-CN"/>
        </w:rPr>
        <w:t>rephrase.</w:t>
      </w:r>
    </w:p>
    <w:p w14:paraId="544DDF92" w14:textId="4A86BCAE" w:rsidR="00980BC2" w:rsidRPr="0027485B" w:rsidRDefault="00980BC2">
      <w:pPr>
        <w:pStyle w:val="a7"/>
      </w:pPr>
    </w:p>
  </w:comment>
  <w:comment w:id="354" w:author="Windows 用户" w:date="2018-12-03T17:28:00Z" w:initials="W用">
    <w:p w14:paraId="7FA3F6EE" w14:textId="77777777" w:rsidR="00980BC2" w:rsidRPr="001C2566" w:rsidRDefault="00980BC2" w:rsidP="0045304D">
      <w:pPr>
        <w:spacing w:line="360" w:lineRule="auto"/>
        <w:rPr>
          <w:rFonts w:ascii="Book Antiqua" w:hAnsi="Book Antiqua" w:cs="Arial"/>
          <w:sz w:val="24"/>
          <w:szCs w:val="24"/>
        </w:rPr>
      </w:pPr>
      <w:r>
        <w:rPr>
          <w:rStyle w:val="a6"/>
        </w:rPr>
        <w:annotationRef/>
      </w:r>
      <w:r w:rsidRPr="001C2566">
        <w:rPr>
          <w:rFonts w:ascii="Book Antiqua" w:hAnsi="Book Antiqua" w:cs="Arial"/>
          <w:sz w:val="24"/>
          <w:szCs w:val="24"/>
        </w:rPr>
        <w:t>The guidelines for writing and formatting Article Highlights are as follows:</w:t>
      </w:r>
    </w:p>
    <w:p w14:paraId="50450451"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 xml:space="preserve">(1) </w:t>
      </w:r>
      <w:r w:rsidRPr="001C2566">
        <w:rPr>
          <w:rFonts w:ascii="Book Antiqua" w:hAnsi="Book Antiqua" w:cs="Arial"/>
          <w:b/>
          <w:i/>
          <w:sz w:val="24"/>
          <w:szCs w:val="24"/>
        </w:rPr>
        <w:t>Research background</w:t>
      </w:r>
    </w:p>
    <w:p w14:paraId="02C37B02"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The background, present status and significance of the study should be described in detail.</w:t>
      </w:r>
    </w:p>
    <w:p w14:paraId="2052BE91"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 xml:space="preserve">(2) </w:t>
      </w:r>
      <w:r w:rsidRPr="001C2566">
        <w:rPr>
          <w:rFonts w:ascii="Book Antiqua" w:hAnsi="Book Antiqua" w:cs="Arial"/>
          <w:b/>
          <w:i/>
          <w:sz w:val="24"/>
          <w:szCs w:val="24"/>
        </w:rPr>
        <w:t>Research motivation</w:t>
      </w:r>
    </w:p>
    <w:p w14:paraId="2165750E"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The main topics, the key problems to be solved, and the significance of solving these problems for future research in this field should be described in detail.</w:t>
      </w:r>
    </w:p>
    <w:p w14:paraId="4C48634A"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 xml:space="preserve">(3) </w:t>
      </w:r>
      <w:r w:rsidRPr="001C2566">
        <w:rPr>
          <w:rFonts w:ascii="Book Antiqua" w:hAnsi="Book Antiqua" w:cs="Arial"/>
          <w:b/>
          <w:i/>
          <w:sz w:val="24"/>
          <w:szCs w:val="24"/>
        </w:rPr>
        <w:t>Research objectives</w:t>
      </w:r>
      <w:r w:rsidRPr="001C2566">
        <w:rPr>
          <w:rFonts w:ascii="Book Antiqua" w:hAnsi="Book Antiqua" w:cs="Arial"/>
          <w:sz w:val="24"/>
          <w:szCs w:val="24"/>
        </w:rPr>
        <w:t xml:space="preserve"> </w:t>
      </w:r>
    </w:p>
    <w:p w14:paraId="1015F97C"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 xml:space="preserve">The main objectives, the objectives that were realized, and the significance of realizing these objectives for future research in this field should be described in detail. </w:t>
      </w:r>
    </w:p>
    <w:p w14:paraId="3610B73B"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 xml:space="preserve">(4) </w:t>
      </w:r>
      <w:r w:rsidRPr="001C2566">
        <w:rPr>
          <w:rFonts w:ascii="Book Antiqua" w:hAnsi="Book Antiqua" w:cs="Arial"/>
          <w:b/>
          <w:i/>
          <w:sz w:val="24"/>
          <w:szCs w:val="24"/>
        </w:rPr>
        <w:t>Research methods</w:t>
      </w:r>
    </w:p>
    <w:p w14:paraId="3A521A37"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The research methods (</w:t>
      </w:r>
      <w:r w:rsidRPr="001C2566">
        <w:rPr>
          <w:rFonts w:ascii="Book Antiqua" w:hAnsi="Book Antiqua" w:cs="Arial"/>
          <w:i/>
          <w:sz w:val="24"/>
          <w:szCs w:val="24"/>
        </w:rPr>
        <w:t>e.g</w:t>
      </w:r>
      <w:r w:rsidRPr="001C2566">
        <w:rPr>
          <w:rFonts w:ascii="Book Antiqua" w:hAnsi="Book Antiqua" w:cs="Arial"/>
          <w:sz w:val="24"/>
          <w:szCs w:val="24"/>
        </w:rPr>
        <w:t>., experiments, data analysis, surveys, and clinical trials) that were adopted to realize the objectives, as well as the characteristics and novelty of these research methods, should be described in detail.</w:t>
      </w:r>
    </w:p>
    <w:p w14:paraId="7AC48A44"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 xml:space="preserve">(5) </w:t>
      </w:r>
      <w:r w:rsidRPr="001C2566">
        <w:rPr>
          <w:rFonts w:ascii="Book Antiqua" w:hAnsi="Book Antiqua" w:cs="Arial"/>
          <w:b/>
          <w:i/>
          <w:sz w:val="24"/>
          <w:szCs w:val="24"/>
        </w:rPr>
        <w:t>Research results</w:t>
      </w:r>
    </w:p>
    <w:p w14:paraId="60F94E2F"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The research findings, their contributions to the research in this field, and the problems that remain to be solved should be described in detail.</w:t>
      </w:r>
    </w:p>
    <w:p w14:paraId="57394819"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 xml:space="preserve">(6) </w:t>
      </w:r>
      <w:r w:rsidRPr="001C2566">
        <w:rPr>
          <w:rFonts w:ascii="Book Antiqua" w:hAnsi="Book Antiqua" w:cs="Arial"/>
          <w:b/>
          <w:i/>
          <w:sz w:val="24"/>
          <w:szCs w:val="24"/>
        </w:rPr>
        <w:t>Research conclusions</w:t>
      </w:r>
    </w:p>
    <w:p w14:paraId="4B8FDDEB"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The following questions should be briefly answered:</w:t>
      </w:r>
    </w:p>
    <w:p w14:paraId="69415D5B"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 xml:space="preserve">What are the new findings of this study? </w:t>
      </w:r>
    </w:p>
    <w:p w14:paraId="0BA755DC"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What are the new theories that this study proposes?</w:t>
      </w:r>
    </w:p>
    <w:p w14:paraId="2D959EAE"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What are the appropriate summarizations of the current knowledge that this study provided?</w:t>
      </w:r>
    </w:p>
    <w:p w14:paraId="5FF5572B"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 xml:space="preserve">What are the original insights into the current knowledge that this study offered? </w:t>
      </w:r>
    </w:p>
    <w:p w14:paraId="621E0448"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 xml:space="preserve">What are the new hypotheses that this study proposed? </w:t>
      </w:r>
    </w:p>
    <w:p w14:paraId="34971B11"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What are the new methods that this study proposed?</w:t>
      </w:r>
    </w:p>
    <w:p w14:paraId="23F63E02"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What are the new phenomena that were found through experiments in this study?</w:t>
      </w:r>
    </w:p>
    <w:p w14:paraId="38B59C9B"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What are the hypotheses that were confirmed through experiments in this study?</w:t>
      </w:r>
    </w:p>
    <w:p w14:paraId="2A45C3E5"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What are the implications of this study for clinical practice in the future?</w:t>
      </w:r>
    </w:p>
    <w:p w14:paraId="5178FD02"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 xml:space="preserve">(7) </w:t>
      </w:r>
      <w:r w:rsidRPr="001C2566">
        <w:rPr>
          <w:rFonts w:ascii="Book Antiqua" w:hAnsi="Book Antiqua" w:cs="Arial"/>
          <w:b/>
          <w:i/>
          <w:sz w:val="24"/>
          <w:szCs w:val="24"/>
        </w:rPr>
        <w:t>Research perspectives</w:t>
      </w:r>
    </w:p>
    <w:p w14:paraId="298F273F"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What experiences and lessons can be learnt from this study?</w:t>
      </w:r>
    </w:p>
    <w:p w14:paraId="73E1567A"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What is the direction of the future research?</w:t>
      </w:r>
    </w:p>
    <w:p w14:paraId="26BF882C" w14:textId="77777777" w:rsidR="00980BC2" w:rsidRPr="001C2566" w:rsidRDefault="00980BC2" w:rsidP="0045304D">
      <w:pPr>
        <w:spacing w:line="360" w:lineRule="auto"/>
        <w:rPr>
          <w:rFonts w:ascii="Book Antiqua" w:hAnsi="Book Antiqua" w:cs="Arial"/>
          <w:sz w:val="24"/>
          <w:szCs w:val="24"/>
        </w:rPr>
      </w:pPr>
      <w:r w:rsidRPr="001C2566">
        <w:rPr>
          <w:rFonts w:ascii="Book Antiqua" w:hAnsi="Book Antiqua" w:cs="Arial"/>
          <w:sz w:val="24"/>
          <w:szCs w:val="24"/>
        </w:rPr>
        <w:t>What is/are the best method/s for the future research?</w:t>
      </w:r>
    </w:p>
    <w:p w14:paraId="07E14E30" w14:textId="69814BB2" w:rsidR="00980BC2" w:rsidRPr="004A0AAF" w:rsidRDefault="00980BC2">
      <w:pPr>
        <w:pStyle w:val="a7"/>
        <w:rPr>
          <w:rFonts w:eastAsia="SimSun"/>
          <w:lang w:eastAsia="zh-CN"/>
        </w:rPr>
      </w:pPr>
      <w:r>
        <w:rPr>
          <w:rFonts w:eastAsia="SimSun" w:hint="eastAsia"/>
          <w:lang w:eastAsia="zh-CN"/>
        </w:rPr>
        <w:t>Please write this section.</w:t>
      </w:r>
    </w:p>
  </w:comment>
  <w:comment w:id="445" w:author="Windows 用户" w:date="2018-12-03T17:29:00Z" w:initials="W用">
    <w:p w14:paraId="1B280D9E" w14:textId="15E8569E" w:rsidR="00980BC2" w:rsidRPr="00676EFA" w:rsidRDefault="00980BC2">
      <w:pPr>
        <w:pStyle w:val="a7"/>
        <w:rPr>
          <w:rFonts w:eastAsia="SimSun"/>
          <w:lang w:eastAsia="zh-CN"/>
        </w:rPr>
      </w:pPr>
      <w:r>
        <w:rPr>
          <w:rStyle w:val="a6"/>
        </w:rPr>
        <w:annotationRef/>
      </w:r>
      <w:r>
        <w:rPr>
          <w:rFonts w:eastAsia="SimSun"/>
          <w:lang w:eastAsia="zh-CN"/>
        </w:rPr>
        <w:t>P</w:t>
      </w:r>
      <w:r>
        <w:rPr>
          <w:rFonts w:eastAsia="SimSun" w:hint="eastAsia"/>
          <w:lang w:eastAsia="zh-CN"/>
        </w:rPr>
        <w:t>lease add the full name into the foot note.</w:t>
      </w:r>
    </w:p>
  </w:comment>
  <w:comment w:id="464" w:author="Windows 用户" w:date="2018-12-03T17:33:00Z" w:initials="W用">
    <w:p w14:paraId="7FE73717" w14:textId="18B09AA9" w:rsidR="00980BC2" w:rsidRPr="00676EFA" w:rsidRDefault="00980BC2">
      <w:pPr>
        <w:pStyle w:val="a7"/>
        <w:rPr>
          <w:rFonts w:eastAsia="SimSun"/>
          <w:lang w:eastAsia="zh-CN"/>
        </w:rPr>
      </w:pPr>
      <w:r>
        <w:rPr>
          <w:rStyle w:val="a6"/>
        </w:rPr>
        <w:annotationRef/>
      </w:r>
      <w:r>
        <w:rPr>
          <w:rFonts w:eastAsia="SimSun" w:hint="eastAsia"/>
          <w:lang w:eastAsia="zh-CN"/>
        </w:rPr>
        <w:t xml:space="preserve"> </w:t>
      </w:r>
      <w:r>
        <w:rPr>
          <w:rStyle w:val="tlid-translation"/>
        </w:rPr>
        <w:t>Please provide an edit</w:t>
      </w:r>
      <w:r>
        <w:rPr>
          <w:rStyle w:val="tlid-translation"/>
          <w:rFonts w:eastAsia="SimSun" w:hint="eastAsia"/>
          <w:lang w:eastAsia="zh-CN"/>
        </w:rPr>
        <w:t>able figure.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722F1C" w15:done="0"/>
  <w15:commentEx w15:paraId="010C0351" w15:done="0"/>
  <w15:commentEx w15:paraId="4543F4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9DF34" w14:textId="77777777" w:rsidR="00303FAC" w:rsidRDefault="00303FAC" w:rsidP="00EB541C">
      <w:pPr>
        <w:spacing w:after="0" w:line="240" w:lineRule="auto"/>
      </w:pPr>
      <w:r>
        <w:separator/>
      </w:r>
    </w:p>
  </w:endnote>
  <w:endnote w:type="continuationSeparator" w:id="0">
    <w:p w14:paraId="686AC809" w14:textId="77777777" w:rsidR="00303FAC" w:rsidRDefault="00303FAC" w:rsidP="00EB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15967" w14:textId="77777777" w:rsidR="00303FAC" w:rsidRDefault="00303FAC" w:rsidP="00EB541C">
      <w:pPr>
        <w:spacing w:after="0" w:line="240" w:lineRule="auto"/>
      </w:pPr>
      <w:r>
        <w:separator/>
      </w:r>
    </w:p>
  </w:footnote>
  <w:footnote w:type="continuationSeparator" w:id="0">
    <w:p w14:paraId="1412CAE5" w14:textId="77777777" w:rsidR="00303FAC" w:rsidRDefault="00303FAC" w:rsidP="00EB5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04A9"/>
    <w:multiLevelType w:val="hybridMultilevel"/>
    <w:tmpl w:val="E442657A"/>
    <w:lvl w:ilvl="0" w:tplc="F1C0087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B0E41D3"/>
    <w:multiLevelType w:val="hybridMultilevel"/>
    <w:tmpl w:val="C6E6ECCC"/>
    <w:lvl w:ilvl="0" w:tplc="DDB02C2A">
      <w:start w:val="1"/>
      <w:numFmt w:val="low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4E072D91"/>
    <w:multiLevelType w:val="hybridMultilevel"/>
    <w:tmpl w:val="86FCF7AE"/>
    <w:lvl w:ilvl="0" w:tplc="F7A8A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B3618A2"/>
    <w:multiLevelType w:val="hybridMultilevel"/>
    <w:tmpl w:val="DFD21C9E"/>
    <w:lvl w:ilvl="0" w:tplc="6D3E6D7A">
      <w:numFmt w:val="bullet"/>
      <w:lvlText w:val="•"/>
      <w:lvlJc w:val="left"/>
      <w:pPr>
        <w:ind w:left="800" w:hanging="40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ryn Jackson">
    <w15:presenceInfo w15:providerId="Windows Live" w15:userId="a86f47e2e9c9e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smc&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f9vd2rxjtxrxee0arapd0wetas9twfvppez&quot;&gt;subphrenic HCC&lt;record-ids&gt;&lt;item&gt;1&lt;/item&gt;&lt;item&gt;4&lt;/item&gt;&lt;item&gt;5&lt;/item&gt;&lt;item&gt;6&lt;/item&gt;&lt;item&gt;7&lt;/item&gt;&lt;item&gt;8&lt;/item&gt;&lt;item&gt;9&lt;/item&gt;&lt;item&gt;10&lt;/item&gt;&lt;item&gt;11&lt;/item&gt;&lt;item&gt;12&lt;/item&gt;&lt;item&gt;16&lt;/item&gt;&lt;item&gt;17&lt;/item&gt;&lt;item&gt;18&lt;/item&gt;&lt;item&gt;19&lt;/item&gt;&lt;item&gt;20&lt;/item&gt;&lt;item&gt;21&lt;/item&gt;&lt;item&gt;22&lt;/item&gt;&lt;item&gt;23&lt;/item&gt;&lt;item&gt;24&lt;/item&gt;&lt;item&gt;25&lt;/item&gt;&lt;item&gt;26&lt;/item&gt;&lt;item&gt;27&lt;/item&gt;&lt;/record-ids&gt;&lt;/item&gt;&lt;item db-id=&quot;9epxff257ffrpoewfaupa0eg0vfp5trdvter&quot;&gt;op vs rfa&lt;record-ids&gt;&lt;item&gt;14&lt;/item&gt;&lt;item&gt;16&lt;/item&gt;&lt;item&gt;21&lt;/item&gt;&lt;item&gt;24&lt;/item&gt;&lt;item&gt;28&lt;/item&gt;&lt;item&gt;29&lt;/item&gt;&lt;/record-ids&gt;&lt;/item&gt;&lt;/Libraries&gt;"/>
  </w:docVars>
  <w:rsids>
    <w:rsidRoot w:val="00EC6640"/>
    <w:rsid w:val="0000164B"/>
    <w:rsid w:val="000020CB"/>
    <w:rsid w:val="00002568"/>
    <w:rsid w:val="0000494B"/>
    <w:rsid w:val="00011CC5"/>
    <w:rsid w:val="00012FEC"/>
    <w:rsid w:val="00015015"/>
    <w:rsid w:val="00017BF9"/>
    <w:rsid w:val="0002295C"/>
    <w:rsid w:val="000262EF"/>
    <w:rsid w:val="0003122D"/>
    <w:rsid w:val="00036EF5"/>
    <w:rsid w:val="00040C75"/>
    <w:rsid w:val="00043674"/>
    <w:rsid w:val="00053117"/>
    <w:rsid w:val="00053EAE"/>
    <w:rsid w:val="000655BA"/>
    <w:rsid w:val="00067E15"/>
    <w:rsid w:val="000768CE"/>
    <w:rsid w:val="0008003A"/>
    <w:rsid w:val="00082245"/>
    <w:rsid w:val="0008692B"/>
    <w:rsid w:val="00093C91"/>
    <w:rsid w:val="000955E1"/>
    <w:rsid w:val="00097B7C"/>
    <w:rsid w:val="000A11CE"/>
    <w:rsid w:val="000B0C1F"/>
    <w:rsid w:val="000B78C8"/>
    <w:rsid w:val="000C3A53"/>
    <w:rsid w:val="000C6EAA"/>
    <w:rsid w:val="000D06DD"/>
    <w:rsid w:val="000D0B79"/>
    <w:rsid w:val="000D7456"/>
    <w:rsid w:val="000F13C5"/>
    <w:rsid w:val="000F2A94"/>
    <w:rsid w:val="00105F0F"/>
    <w:rsid w:val="00106685"/>
    <w:rsid w:val="00107EB4"/>
    <w:rsid w:val="00107FE4"/>
    <w:rsid w:val="00113F0B"/>
    <w:rsid w:val="00117AEE"/>
    <w:rsid w:val="0012082E"/>
    <w:rsid w:val="00123AD7"/>
    <w:rsid w:val="00123CA6"/>
    <w:rsid w:val="00130981"/>
    <w:rsid w:val="0013108A"/>
    <w:rsid w:val="0013424C"/>
    <w:rsid w:val="001371ED"/>
    <w:rsid w:val="001454AD"/>
    <w:rsid w:val="00146909"/>
    <w:rsid w:val="00150C90"/>
    <w:rsid w:val="001514D8"/>
    <w:rsid w:val="00153A7C"/>
    <w:rsid w:val="00154448"/>
    <w:rsid w:val="00170EA2"/>
    <w:rsid w:val="0017106E"/>
    <w:rsid w:val="0017188A"/>
    <w:rsid w:val="0017259E"/>
    <w:rsid w:val="00172A40"/>
    <w:rsid w:val="00173779"/>
    <w:rsid w:val="00173817"/>
    <w:rsid w:val="00175306"/>
    <w:rsid w:val="001762BE"/>
    <w:rsid w:val="00182151"/>
    <w:rsid w:val="00185891"/>
    <w:rsid w:val="00185BB1"/>
    <w:rsid w:val="00197BCE"/>
    <w:rsid w:val="00197FDE"/>
    <w:rsid w:val="001A02F8"/>
    <w:rsid w:val="001A2346"/>
    <w:rsid w:val="001A57E6"/>
    <w:rsid w:val="001B1AC4"/>
    <w:rsid w:val="001B260F"/>
    <w:rsid w:val="001B5183"/>
    <w:rsid w:val="001B70B9"/>
    <w:rsid w:val="001C180A"/>
    <w:rsid w:val="001C1A03"/>
    <w:rsid w:val="001C3315"/>
    <w:rsid w:val="001C6619"/>
    <w:rsid w:val="001D27C2"/>
    <w:rsid w:val="001D4E8D"/>
    <w:rsid w:val="001D55A9"/>
    <w:rsid w:val="001D605B"/>
    <w:rsid w:val="001D645B"/>
    <w:rsid w:val="001E6F51"/>
    <w:rsid w:val="001F1581"/>
    <w:rsid w:val="001F18B3"/>
    <w:rsid w:val="001F4EB2"/>
    <w:rsid w:val="001F534B"/>
    <w:rsid w:val="001F5838"/>
    <w:rsid w:val="00203A26"/>
    <w:rsid w:val="002104AC"/>
    <w:rsid w:val="00210A2D"/>
    <w:rsid w:val="00220756"/>
    <w:rsid w:val="00237806"/>
    <w:rsid w:val="002426EC"/>
    <w:rsid w:val="00242BB7"/>
    <w:rsid w:val="00251AEB"/>
    <w:rsid w:val="00270016"/>
    <w:rsid w:val="0027485B"/>
    <w:rsid w:val="00275899"/>
    <w:rsid w:val="00295E20"/>
    <w:rsid w:val="002A3917"/>
    <w:rsid w:val="002B3F93"/>
    <w:rsid w:val="002B6009"/>
    <w:rsid w:val="002D46A2"/>
    <w:rsid w:val="002D5ED6"/>
    <w:rsid w:val="002D66DE"/>
    <w:rsid w:val="002D6AA2"/>
    <w:rsid w:val="002D72AA"/>
    <w:rsid w:val="002D753D"/>
    <w:rsid w:val="002E09F2"/>
    <w:rsid w:val="002E1548"/>
    <w:rsid w:val="002F2593"/>
    <w:rsid w:val="002F40FB"/>
    <w:rsid w:val="002F4B60"/>
    <w:rsid w:val="00302407"/>
    <w:rsid w:val="00303FAC"/>
    <w:rsid w:val="00314043"/>
    <w:rsid w:val="003260A6"/>
    <w:rsid w:val="00326811"/>
    <w:rsid w:val="00332B0E"/>
    <w:rsid w:val="003335A5"/>
    <w:rsid w:val="00346156"/>
    <w:rsid w:val="00346837"/>
    <w:rsid w:val="0035127D"/>
    <w:rsid w:val="00351305"/>
    <w:rsid w:val="003536E6"/>
    <w:rsid w:val="0035567E"/>
    <w:rsid w:val="00380F86"/>
    <w:rsid w:val="00382EA9"/>
    <w:rsid w:val="00383B97"/>
    <w:rsid w:val="00391AB2"/>
    <w:rsid w:val="003A3772"/>
    <w:rsid w:val="003B3440"/>
    <w:rsid w:val="003B7442"/>
    <w:rsid w:val="003C0862"/>
    <w:rsid w:val="003C23AD"/>
    <w:rsid w:val="003C565D"/>
    <w:rsid w:val="003D6680"/>
    <w:rsid w:val="003E0B4F"/>
    <w:rsid w:val="003E7638"/>
    <w:rsid w:val="003F1226"/>
    <w:rsid w:val="003F3C97"/>
    <w:rsid w:val="003F6452"/>
    <w:rsid w:val="003F7BE2"/>
    <w:rsid w:val="0040012D"/>
    <w:rsid w:val="00400C9B"/>
    <w:rsid w:val="00405095"/>
    <w:rsid w:val="004051F7"/>
    <w:rsid w:val="00410317"/>
    <w:rsid w:val="00413B55"/>
    <w:rsid w:val="004213CB"/>
    <w:rsid w:val="00421A98"/>
    <w:rsid w:val="004303E3"/>
    <w:rsid w:val="00436C98"/>
    <w:rsid w:val="00436D2D"/>
    <w:rsid w:val="00437A8C"/>
    <w:rsid w:val="004428A7"/>
    <w:rsid w:val="00442FB9"/>
    <w:rsid w:val="00452D78"/>
    <w:rsid w:val="0045304D"/>
    <w:rsid w:val="0045479B"/>
    <w:rsid w:val="004758B0"/>
    <w:rsid w:val="00476C59"/>
    <w:rsid w:val="004770B5"/>
    <w:rsid w:val="00484377"/>
    <w:rsid w:val="00485FE4"/>
    <w:rsid w:val="004A1194"/>
    <w:rsid w:val="004B0261"/>
    <w:rsid w:val="004B14E0"/>
    <w:rsid w:val="004B17D3"/>
    <w:rsid w:val="004B3EFA"/>
    <w:rsid w:val="004C549D"/>
    <w:rsid w:val="004D289E"/>
    <w:rsid w:val="004D2BC5"/>
    <w:rsid w:val="004D5AFD"/>
    <w:rsid w:val="004D5F5B"/>
    <w:rsid w:val="004E3EC1"/>
    <w:rsid w:val="004F1BD3"/>
    <w:rsid w:val="004F271B"/>
    <w:rsid w:val="004F5717"/>
    <w:rsid w:val="004F5D5B"/>
    <w:rsid w:val="004F7182"/>
    <w:rsid w:val="00506F89"/>
    <w:rsid w:val="005106B1"/>
    <w:rsid w:val="00512D69"/>
    <w:rsid w:val="005145A7"/>
    <w:rsid w:val="005159D7"/>
    <w:rsid w:val="0051615C"/>
    <w:rsid w:val="00523CF9"/>
    <w:rsid w:val="0052599E"/>
    <w:rsid w:val="005378E6"/>
    <w:rsid w:val="00541AFA"/>
    <w:rsid w:val="00546F82"/>
    <w:rsid w:val="0054708C"/>
    <w:rsid w:val="00547830"/>
    <w:rsid w:val="00554E2A"/>
    <w:rsid w:val="00564712"/>
    <w:rsid w:val="00564C22"/>
    <w:rsid w:val="00564F68"/>
    <w:rsid w:val="00570334"/>
    <w:rsid w:val="00570ED1"/>
    <w:rsid w:val="0058130C"/>
    <w:rsid w:val="00585FE3"/>
    <w:rsid w:val="005919BB"/>
    <w:rsid w:val="00592A68"/>
    <w:rsid w:val="005937C2"/>
    <w:rsid w:val="00593CAE"/>
    <w:rsid w:val="005A06AE"/>
    <w:rsid w:val="005B093B"/>
    <w:rsid w:val="005B0A79"/>
    <w:rsid w:val="005B2330"/>
    <w:rsid w:val="005B7C0A"/>
    <w:rsid w:val="005C5E91"/>
    <w:rsid w:val="005D0C99"/>
    <w:rsid w:val="005D46B8"/>
    <w:rsid w:val="005D6D3D"/>
    <w:rsid w:val="005E1AD8"/>
    <w:rsid w:val="005E1C76"/>
    <w:rsid w:val="005F0CF9"/>
    <w:rsid w:val="005F4B74"/>
    <w:rsid w:val="005F4B88"/>
    <w:rsid w:val="00600105"/>
    <w:rsid w:val="00600353"/>
    <w:rsid w:val="00602B07"/>
    <w:rsid w:val="00605501"/>
    <w:rsid w:val="00611192"/>
    <w:rsid w:val="00611616"/>
    <w:rsid w:val="006123AE"/>
    <w:rsid w:val="006174B9"/>
    <w:rsid w:val="006271AE"/>
    <w:rsid w:val="00630C2E"/>
    <w:rsid w:val="00636084"/>
    <w:rsid w:val="00636D66"/>
    <w:rsid w:val="00644838"/>
    <w:rsid w:val="00655AAF"/>
    <w:rsid w:val="00657206"/>
    <w:rsid w:val="00662FC9"/>
    <w:rsid w:val="006673B1"/>
    <w:rsid w:val="00670F57"/>
    <w:rsid w:val="00670F5D"/>
    <w:rsid w:val="006755EB"/>
    <w:rsid w:val="00676DED"/>
    <w:rsid w:val="00676EFA"/>
    <w:rsid w:val="00684640"/>
    <w:rsid w:val="0068630B"/>
    <w:rsid w:val="00687147"/>
    <w:rsid w:val="00690DED"/>
    <w:rsid w:val="006A270F"/>
    <w:rsid w:val="006B2168"/>
    <w:rsid w:val="006B3208"/>
    <w:rsid w:val="006B32A3"/>
    <w:rsid w:val="006C075B"/>
    <w:rsid w:val="006C5A8F"/>
    <w:rsid w:val="006D59E7"/>
    <w:rsid w:val="006E2240"/>
    <w:rsid w:val="006E3718"/>
    <w:rsid w:val="006E74F5"/>
    <w:rsid w:val="006F5538"/>
    <w:rsid w:val="00701D95"/>
    <w:rsid w:val="00703B4D"/>
    <w:rsid w:val="00712929"/>
    <w:rsid w:val="0071376E"/>
    <w:rsid w:val="00716497"/>
    <w:rsid w:val="0072517F"/>
    <w:rsid w:val="007276AC"/>
    <w:rsid w:val="007342F9"/>
    <w:rsid w:val="00747A44"/>
    <w:rsid w:val="00765A76"/>
    <w:rsid w:val="007676AB"/>
    <w:rsid w:val="007718A5"/>
    <w:rsid w:val="00781864"/>
    <w:rsid w:val="007844C1"/>
    <w:rsid w:val="007845D7"/>
    <w:rsid w:val="00787F85"/>
    <w:rsid w:val="007927A1"/>
    <w:rsid w:val="00794F62"/>
    <w:rsid w:val="007B5CDB"/>
    <w:rsid w:val="007B5FC4"/>
    <w:rsid w:val="007C49E0"/>
    <w:rsid w:val="007C4B52"/>
    <w:rsid w:val="007D2FFA"/>
    <w:rsid w:val="007E0296"/>
    <w:rsid w:val="007E73DF"/>
    <w:rsid w:val="007F2D01"/>
    <w:rsid w:val="007F693E"/>
    <w:rsid w:val="007F69E0"/>
    <w:rsid w:val="00807C73"/>
    <w:rsid w:val="00817197"/>
    <w:rsid w:val="00825229"/>
    <w:rsid w:val="0082639D"/>
    <w:rsid w:val="00833B74"/>
    <w:rsid w:val="00834E31"/>
    <w:rsid w:val="008413AA"/>
    <w:rsid w:val="00841EFF"/>
    <w:rsid w:val="00853786"/>
    <w:rsid w:val="00854A2B"/>
    <w:rsid w:val="00854EEA"/>
    <w:rsid w:val="008568D6"/>
    <w:rsid w:val="00860CE4"/>
    <w:rsid w:val="00862776"/>
    <w:rsid w:val="00865B9C"/>
    <w:rsid w:val="00877ED1"/>
    <w:rsid w:val="00881AE9"/>
    <w:rsid w:val="00882F18"/>
    <w:rsid w:val="00883D21"/>
    <w:rsid w:val="0088463C"/>
    <w:rsid w:val="00885830"/>
    <w:rsid w:val="00891FEC"/>
    <w:rsid w:val="008B4D22"/>
    <w:rsid w:val="008C1DB8"/>
    <w:rsid w:val="008D10A8"/>
    <w:rsid w:val="008D23D6"/>
    <w:rsid w:val="008D2903"/>
    <w:rsid w:val="008D301D"/>
    <w:rsid w:val="008D6B6C"/>
    <w:rsid w:val="008F4E39"/>
    <w:rsid w:val="008F6510"/>
    <w:rsid w:val="0090583E"/>
    <w:rsid w:val="00907EB9"/>
    <w:rsid w:val="00912DFC"/>
    <w:rsid w:val="009130E8"/>
    <w:rsid w:val="00914468"/>
    <w:rsid w:val="009305D5"/>
    <w:rsid w:val="009325A1"/>
    <w:rsid w:val="00932C20"/>
    <w:rsid w:val="00941274"/>
    <w:rsid w:val="00943B2F"/>
    <w:rsid w:val="009448E7"/>
    <w:rsid w:val="00945116"/>
    <w:rsid w:val="009455A3"/>
    <w:rsid w:val="00962D14"/>
    <w:rsid w:val="00964D23"/>
    <w:rsid w:val="0096603B"/>
    <w:rsid w:val="0096790B"/>
    <w:rsid w:val="00970E30"/>
    <w:rsid w:val="00974701"/>
    <w:rsid w:val="00975125"/>
    <w:rsid w:val="0097541E"/>
    <w:rsid w:val="009760DF"/>
    <w:rsid w:val="009764B5"/>
    <w:rsid w:val="00977C97"/>
    <w:rsid w:val="00980BC2"/>
    <w:rsid w:val="00986A0B"/>
    <w:rsid w:val="00987463"/>
    <w:rsid w:val="00991681"/>
    <w:rsid w:val="00994DC7"/>
    <w:rsid w:val="00995B54"/>
    <w:rsid w:val="009A1199"/>
    <w:rsid w:val="009A506D"/>
    <w:rsid w:val="009B15AC"/>
    <w:rsid w:val="009B2607"/>
    <w:rsid w:val="009B3402"/>
    <w:rsid w:val="009B74B3"/>
    <w:rsid w:val="009C00CE"/>
    <w:rsid w:val="009C046C"/>
    <w:rsid w:val="009C11A5"/>
    <w:rsid w:val="009C6309"/>
    <w:rsid w:val="009D2CEB"/>
    <w:rsid w:val="009D7050"/>
    <w:rsid w:val="009F5FA2"/>
    <w:rsid w:val="00A01E53"/>
    <w:rsid w:val="00A075C8"/>
    <w:rsid w:val="00A102E5"/>
    <w:rsid w:val="00A124A1"/>
    <w:rsid w:val="00A13DBC"/>
    <w:rsid w:val="00A155DB"/>
    <w:rsid w:val="00A262B1"/>
    <w:rsid w:val="00A27EA4"/>
    <w:rsid w:val="00A31DF6"/>
    <w:rsid w:val="00A51086"/>
    <w:rsid w:val="00A608B7"/>
    <w:rsid w:val="00A61877"/>
    <w:rsid w:val="00A664FE"/>
    <w:rsid w:val="00A75685"/>
    <w:rsid w:val="00A81DCC"/>
    <w:rsid w:val="00A82F59"/>
    <w:rsid w:val="00A834CF"/>
    <w:rsid w:val="00A86786"/>
    <w:rsid w:val="00A86ED2"/>
    <w:rsid w:val="00A932B4"/>
    <w:rsid w:val="00A960BD"/>
    <w:rsid w:val="00AA21D5"/>
    <w:rsid w:val="00AA299A"/>
    <w:rsid w:val="00AA354F"/>
    <w:rsid w:val="00AA3EF9"/>
    <w:rsid w:val="00AA6EE2"/>
    <w:rsid w:val="00AA7C0F"/>
    <w:rsid w:val="00AB1916"/>
    <w:rsid w:val="00AB5680"/>
    <w:rsid w:val="00AC4F43"/>
    <w:rsid w:val="00AC55F2"/>
    <w:rsid w:val="00AD3536"/>
    <w:rsid w:val="00AD57DD"/>
    <w:rsid w:val="00AD5DBF"/>
    <w:rsid w:val="00AD672D"/>
    <w:rsid w:val="00AE2CE6"/>
    <w:rsid w:val="00AF0972"/>
    <w:rsid w:val="00AF189E"/>
    <w:rsid w:val="00AF27DD"/>
    <w:rsid w:val="00B01211"/>
    <w:rsid w:val="00B01252"/>
    <w:rsid w:val="00B02D54"/>
    <w:rsid w:val="00B05295"/>
    <w:rsid w:val="00B13F77"/>
    <w:rsid w:val="00B15F5A"/>
    <w:rsid w:val="00B21438"/>
    <w:rsid w:val="00B22BE2"/>
    <w:rsid w:val="00B32C27"/>
    <w:rsid w:val="00B3552F"/>
    <w:rsid w:val="00B35B9E"/>
    <w:rsid w:val="00B367EF"/>
    <w:rsid w:val="00B404F8"/>
    <w:rsid w:val="00B50196"/>
    <w:rsid w:val="00B54531"/>
    <w:rsid w:val="00B54776"/>
    <w:rsid w:val="00B60E7F"/>
    <w:rsid w:val="00B626F7"/>
    <w:rsid w:val="00B63149"/>
    <w:rsid w:val="00B731E4"/>
    <w:rsid w:val="00B75F5F"/>
    <w:rsid w:val="00B7671C"/>
    <w:rsid w:val="00B8201A"/>
    <w:rsid w:val="00B83125"/>
    <w:rsid w:val="00B84C8B"/>
    <w:rsid w:val="00B868DF"/>
    <w:rsid w:val="00B95275"/>
    <w:rsid w:val="00BA610B"/>
    <w:rsid w:val="00BA626D"/>
    <w:rsid w:val="00BC08BE"/>
    <w:rsid w:val="00BC6013"/>
    <w:rsid w:val="00BD178E"/>
    <w:rsid w:val="00BD2C19"/>
    <w:rsid w:val="00BD77BD"/>
    <w:rsid w:val="00BE5B29"/>
    <w:rsid w:val="00BE7E91"/>
    <w:rsid w:val="00BF0134"/>
    <w:rsid w:val="00BF55C0"/>
    <w:rsid w:val="00C02A94"/>
    <w:rsid w:val="00C10A05"/>
    <w:rsid w:val="00C11006"/>
    <w:rsid w:val="00C11D1F"/>
    <w:rsid w:val="00C1201D"/>
    <w:rsid w:val="00C14268"/>
    <w:rsid w:val="00C16D11"/>
    <w:rsid w:val="00C17376"/>
    <w:rsid w:val="00C17F82"/>
    <w:rsid w:val="00C3063B"/>
    <w:rsid w:val="00C31BE3"/>
    <w:rsid w:val="00C34FC7"/>
    <w:rsid w:val="00C37469"/>
    <w:rsid w:val="00C447D4"/>
    <w:rsid w:val="00C44BEB"/>
    <w:rsid w:val="00C45ACC"/>
    <w:rsid w:val="00C51AB9"/>
    <w:rsid w:val="00C67A12"/>
    <w:rsid w:val="00C70C25"/>
    <w:rsid w:val="00C73A28"/>
    <w:rsid w:val="00C80681"/>
    <w:rsid w:val="00C8068A"/>
    <w:rsid w:val="00C80EDD"/>
    <w:rsid w:val="00C9140E"/>
    <w:rsid w:val="00C94FE8"/>
    <w:rsid w:val="00CB4BDC"/>
    <w:rsid w:val="00CD1B35"/>
    <w:rsid w:val="00CD4B1F"/>
    <w:rsid w:val="00CD556A"/>
    <w:rsid w:val="00CE5553"/>
    <w:rsid w:val="00CF2EE8"/>
    <w:rsid w:val="00CF74A0"/>
    <w:rsid w:val="00CF7AEA"/>
    <w:rsid w:val="00D006F8"/>
    <w:rsid w:val="00D26333"/>
    <w:rsid w:val="00D27125"/>
    <w:rsid w:val="00D3037B"/>
    <w:rsid w:val="00D33641"/>
    <w:rsid w:val="00D34C1E"/>
    <w:rsid w:val="00D46279"/>
    <w:rsid w:val="00D55073"/>
    <w:rsid w:val="00D668A3"/>
    <w:rsid w:val="00D715C1"/>
    <w:rsid w:val="00D74E1B"/>
    <w:rsid w:val="00D81DAC"/>
    <w:rsid w:val="00D87EAA"/>
    <w:rsid w:val="00D96D3B"/>
    <w:rsid w:val="00DA40AF"/>
    <w:rsid w:val="00DA7201"/>
    <w:rsid w:val="00DB630E"/>
    <w:rsid w:val="00DC28D0"/>
    <w:rsid w:val="00DC2C8E"/>
    <w:rsid w:val="00DC4A63"/>
    <w:rsid w:val="00DC717F"/>
    <w:rsid w:val="00DD00E8"/>
    <w:rsid w:val="00DD6A4A"/>
    <w:rsid w:val="00DE3810"/>
    <w:rsid w:val="00DE45C5"/>
    <w:rsid w:val="00DF5F4E"/>
    <w:rsid w:val="00DF66B8"/>
    <w:rsid w:val="00DF6E03"/>
    <w:rsid w:val="00E02A6C"/>
    <w:rsid w:val="00E047CF"/>
    <w:rsid w:val="00E1580C"/>
    <w:rsid w:val="00E178AD"/>
    <w:rsid w:val="00E21065"/>
    <w:rsid w:val="00E23C3A"/>
    <w:rsid w:val="00E252AD"/>
    <w:rsid w:val="00E25B05"/>
    <w:rsid w:val="00E34C40"/>
    <w:rsid w:val="00E36C66"/>
    <w:rsid w:val="00E37988"/>
    <w:rsid w:val="00E424DE"/>
    <w:rsid w:val="00E45146"/>
    <w:rsid w:val="00E4644C"/>
    <w:rsid w:val="00E47B4A"/>
    <w:rsid w:val="00E5527C"/>
    <w:rsid w:val="00E70DA3"/>
    <w:rsid w:val="00E829C3"/>
    <w:rsid w:val="00E832B9"/>
    <w:rsid w:val="00E87C16"/>
    <w:rsid w:val="00E9013D"/>
    <w:rsid w:val="00E93F6A"/>
    <w:rsid w:val="00EA283D"/>
    <w:rsid w:val="00EA6143"/>
    <w:rsid w:val="00EB1709"/>
    <w:rsid w:val="00EB1B93"/>
    <w:rsid w:val="00EB25B8"/>
    <w:rsid w:val="00EB541C"/>
    <w:rsid w:val="00EC1DB6"/>
    <w:rsid w:val="00EC3485"/>
    <w:rsid w:val="00EC4667"/>
    <w:rsid w:val="00EC6640"/>
    <w:rsid w:val="00ED0567"/>
    <w:rsid w:val="00ED7856"/>
    <w:rsid w:val="00ED7A37"/>
    <w:rsid w:val="00EE3159"/>
    <w:rsid w:val="00EE4791"/>
    <w:rsid w:val="00EF090F"/>
    <w:rsid w:val="00EF0E43"/>
    <w:rsid w:val="00EF172B"/>
    <w:rsid w:val="00EF1A65"/>
    <w:rsid w:val="00EF53F9"/>
    <w:rsid w:val="00F03C6A"/>
    <w:rsid w:val="00F04E04"/>
    <w:rsid w:val="00F060E8"/>
    <w:rsid w:val="00F067D4"/>
    <w:rsid w:val="00F15B6B"/>
    <w:rsid w:val="00F213F6"/>
    <w:rsid w:val="00F26472"/>
    <w:rsid w:val="00F2771B"/>
    <w:rsid w:val="00F27C99"/>
    <w:rsid w:val="00F27D60"/>
    <w:rsid w:val="00F34E5A"/>
    <w:rsid w:val="00F36549"/>
    <w:rsid w:val="00F370C1"/>
    <w:rsid w:val="00F46B52"/>
    <w:rsid w:val="00F5074F"/>
    <w:rsid w:val="00F52D04"/>
    <w:rsid w:val="00F54BC4"/>
    <w:rsid w:val="00F60A2E"/>
    <w:rsid w:val="00F627C4"/>
    <w:rsid w:val="00F62A06"/>
    <w:rsid w:val="00F73115"/>
    <w:rsid w:val="00F743D1"/>
    <w:rsid w:val="00F754DC"/>
    <w:rsid w:val="00F83236"/>
    <w:rsid w:val="00F924F3"/>
    <w:rsid w:val="00F9346E"/>
    <w:rsid w:val="00F97DBE"/>
    <w:rsid w:val="00FA44BC"/>
    <w:rsid w:val="00FA576F"/>
    <w:rsid w:val="00FA608E"/>
    <w:rsid w:val="00FA70DD"/>
    <w:rsid w:val="00FB2058"/>
    <w:rsid w:val="00FB5664"/>
    <w:rsid w:val="00FC7E84"/>
    <w:rsid w:val="00FE00F3"/>
    <w:rsid w:val="00FE156A"/>
    <w:rsid w:val="00FE4597"/>
    <w:rsid w:val="00FE5BAB"/>
    <w:rsid w:val="00FE74E3"/>
    <w:rsid w:val="00FF4C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8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7C97"/>
    <w:rPr>
      <w:color w:val="0000FF" w:themeColor="hyperlink"/>
      <w:u w:val="single"/>
    </w:rPr>
  </w:style>
  <w:style w:type="paragraph" w:styleId="a4">
    <w:name w:val="List Paragraph"/>
    <w:basedOn w:val="a"/>
    <w:uiPriority w:val="34"/>
    <w:qFormat/>
    <w:rsid w:val="00FB2058"/>
    <w:pPr>
      <w:ind w:leftChars="400" w:left="800"/>
    </w:pPr>
  </w:style>
  <w:style w:type="paragraph" w:styleId="a5">
    <w:name w:val="Balloon Text"/>
    <w:basedOn w:val="a"/>
    <w:link w:val="Char"/>
    <w:uiPriority w:val="99"/>
    <w:semiHidden/>
    <w:unhideWhenUsed/>
    <w:rsid w:val="00506F8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506F89"/>
    <w:rPr>
      <w:rFonts w:asciiTheme="majorHAnsi" w:eastAsiaTheme="majorEastAsia" w:hAnsiTheme="majorHAnsi" w:cstheme="majorBidi"/>
      <w:sz w:val="18"/>
      <w:szCs w:val="18"/>
    </w:rPr>
  </w:style>
  <w:style w:type="character" w:styleId="a6">
    <w:name w:val="annotation reference"/>
    <w:basedOn w:val="a0"/>
    <w:uiPriority w:val="99"/>
    <w:semiHidden/>
    <w:unhideWhenUsed/>
    <w:rsid w:val="00AA6EE2"/>
    <w:rPr>
      <w:sz w:val="18"/>
      <w:szCs w:val="18"/>
    </w:rPr>
  </w:style>
  <w:style w:type="paragraph" w:styleId="a7">
    <w:name w:val="annotation text"/>
    <w:basedOn w:val="a"/>
    <w:link w:val="Char0"/>
    <w:uiPriority w:val="99"/>
    <w:unhideWhenUsed/>
    <w:rsid w:val="00AA6EE2"/>
    <w:pPr>
      <w:jc w:val="left"/>
    </w:pPr>
  </w:style>
  <w:style w:type="character" w:customStyle="1" w:styleId="Char0">
    <w:name w:val="메모 텍스트 Char"/>
    <w:basedOn w:val="a0"/>
    <w:link w:val="a7"/>
    <w:uiPriority w:val="99"/>
    <w:rsid w:val="00AA6EE2"/>
  </w:style>
  <w:style w:type="paragraph" w:styleId="a8">
    <w:name w:val="annotation subject"/>
    <w:basedOn w:val="a7"/>
    <w:next w:val="a7"/>
    <w:link w:val="Char1"/>
    <w:uiPriority w:val="99"/>
    <w:semiHidden/>
    <w:unhideWhenUsed/>
    <w:rsid w:val="00AA6EE2"/>
    <w:rPr>
      <w:b/>
      <w:bCs/>
    </w:rPr>
  </w:style>
  <w:style w:type="character" w:customStyle="1" w:styleId="Char1">
    <w:name w:val="메모 주제 Char"/>
    <w:basedOn w:val="Char0"/>
    <w:link w:val="a8"/>
    <w:uiPriority w:val="99"/>
    <w:semiHidden/>
    <w:rsid w:val="00AA6EE2"/>
    <w:rPr>
      <w:b/>
      <w:bCs/>
    </w:rPr>
  </w:style>
  <w:style w:type="paragraph" w:styleId="a9">
    <w:name w:val="Revision"/>
    <w:hidden/>
    <w:uiPriority w:val="99"/>
    <w:semiHidden/>
    <w:rsid w:val="00670F57"/>
    <w:pPr>
      <w:spacing w:after="0" w:line="240" w:lineRule="auto"/>
      <w:jc w:val="left"/>
    </w:pPr>
  </w:style>
  <w:style w:type="paragraph" w:styleId="aa">
    <w:name w:val="header"/>
    <w:basedOn w:val="a"/>
    <w:link w:val="Char2"/>
    <w:uiPriority w:val="99"/>
    <w:unhideWhenUsed/>
    <w:rsid w:val="00EB541C"/>
    <w:pPr>
      <w:tabs>
        <w:tab w:val="center" w:pos="4513"/>
        <w:tab w:val="right" w:pos="9026"/>
      </w:tabs>
      <w:snapToGrid w:val="0"/>
    </w:pPr>
  </w:style>
  <w:style w:type="character" w:customStyle="1" w:styleId="Char2">
    <w:name w:val="머리글 Char"/>
    <w:basedOn w:val="a0"/>
    <w:link w:val="aa"/>
    <w:uiPriority w:val="99"/>
    <w:rsid w:val="00EB541C"/>
  </w:style>
  <w:style w:type="paragraph" w:styleId="ab">
    <w:name w:val="footer"/>
    <w:basedOn w:val="a"/>
    <w:link w:val="Char3"/>
    <w:uiPriority w:val="99"/>
    <w:unhideWhenUsed/>
    <w:rsid w:val="00EB541C"/>
    <w:pPr>
      <w:tabs>
        <w:tab w:val="center" w:pos="4513"/>
        <w:tab w:val="right" w:pos="9026"/>
      </w:tabs>
      <w:snapToGrid w:val="0"/>
    </w:pPr>
  </w:style>
  <w:style w:type="character" w:customStyle="1" w:styleId="Char3">
    <w:name w:val="바닥글 Char"/>
    <w:basedOn w:val="a0"/>
    <w:link w:val="ab"/>
    <w:uiPriority w:val="99"/>
    <w:rsid w:val="00EB541C"/>
  </w:style>
  <w:style w:type="paragraph" w:customStyle="1" w:styleId="EndNoteBibliographyTitle">
    <w:name w:val="EndNote Bibliography Title"/>
    <w:basedOn w:val="a"/>
    <w:link w:val="EndNoteBibliographyTitleChar"/>
    <w:rsid w:val="006A270F"/>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6A270F"/>
    <w:rPr>
      <w:rFonts w:ascii="맑은 고딕" w:eastAsia="맑은 고딕" w:hAnsi="맑은 고딕"/>
      <w:noProof/>
    </w:rPr>
  </w:style>
  <w:style w:type="paragraph" w:customStyle="1" w:styleId="EndNoteBibliography">
    <w:name w:val="EndNote Bibliography"/>
    <w:basedOn w:val="a"/>
    <w:link w:val="EndNoteBibliographyChar"/>
    <w:rsid w:val="006A270F"/>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6A270F"/>
    <w:rPr>
      <w:rFonts w:ascii="맑은 고딕" w:eastAsia="맑은 고딕" w:hAnsi="맑은 고딕"/>
      <w:noProof/>
    </w:rPr>
  </w:style>
  <w:style w:type="character" w:customStyle="1" w:styleId="tlid-translation">
    <w:name w:val="tlid-translation"/>
    <w:basedOn w:val="a0"/>
    <w:rsid w:val="00676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7C97"/>
    <w:rPr>
      <w:color w:val="0000FF" w:themeColor="hyperlink"/>
      <w:u w:val="single"/>
    </w:rPr>
  </w:style>
  <w:style w:type="paragraph" w:styleId="a4">
    <w:name w:val="List Paragraph"/>
    <w:basedOn w:val="a"/>
    <w:uiPriority w:val="34"/>
    <w:qFormat/>
    <w:rsid w:val="00FB2058"/>
    <w:pPr>
      <w:ind w:leftChars="400" w:left="800"/>
    </w:pPr>
  </w:style>
  <w:style w:type="paragraph" w:styleId="a5">
    <w:name w:val="Balloon Text"/>
    <w:basedOn w:val="a"/>
    <w:link w:val="Char"/>
    <w:uiPriority w:val="99"/>
    <w:semiHidden/>
    <w:unhideWhenUsed/>
    <w:rsid w:val="00506F8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506F89"/>
    <w:rPr>
      <w:rFonts w:asciiTheme="majorHAnsi" w:eastAsiaTheme="majorEastAsia" w:hAnsiTheme="majorHAnsi" w:cstheme="majorBidi"/>
      <w:sz w:val="18"/>
      <w:szCs w:val="18"/>
    </w:rPr>
  </w:style>
  <w:style w:type="character" w:styleId="a6">
    <w:name w:val="annotation reference"/>
    <w:basedOn w:val="a0"/>
    <w:uiPriority w:val="99"/>
    <w:semiHidden/>
    <w:unhideWhenUsed/>
    <w:rsid w:val="00AA6EE2"/>
    <w:rPr>
      <w:sz w:val="18"/>
      <w:szCs w:val="18"/>
    </w:rPr>
  </w:style>
  <w:style w:type="paragraph" w:styleId="a7">
    <w:name w:val="annotation text"/>
    <w:basedOn w:val="a"/>
    <w:link w:val="Char0"/>
    <w:uiPriority w:val="99"/>
    <w:unhideWhenUsed/>
    <w:rsid w:val="00AA6EE2"/>
    <w:pPr>
      <w:jc w:val="left"/>
    </w:pPr>
  </w:style>
  <w:style w:type="character" w:customStyle="1" w:styleId="Char0">
    <w:name w:val="메모 텍스트 Char"/>
    <w:basedOn w:val="a0"/>
    <w:link w:val="a7"/>
    <w:uiPriority w:val="99"/>
    <w:rsid w:val="00AA6EE2"/>
  </w:style>
  <w:style w:type="paragraph" w:styleId="a8">
    <w:name w:val="annotation subject"/>
    <w:basedOn w:val="a7"/>
    <w:next w:val="a7"/>
    <w:link w:val="Char1"/>
    <w:uiPriority w:val="99"/>
    <w:semiHidden/>
    <w:unhideWhenUsed/>
    <w:rsid w:val="00AA6EE2"/>
    <w:rPr>
      <w:b/>
      <w:bCs/>
    </w:rPr>
  </w:style>
  <w:style w:type="character" w:customStyle="1" w:styleId="Char1">
    <w:name w:val="메모 주제 Char"/>
    <w:basedOn w:val="Char0"/>
    <w:link w:val="a8"/>
    <w:uiPriority w:val="99"/>
    <w:semiHidden/>
    <w:rsid w:val="00AA6EE2"/>
    <w:rPr>
      <w:b/>
      <w:bCs/>
    </w:rPr>
  </w:style>
  <w:style w:type="paragraph" w:styleId="a9">
    <w:name w:val="Revision"/>
    <w:hidden/>
    <w:uiPriority w:val="99"/>
    <w:semiHidden/>
    <w:rsid w:val="00670F57"/>
    <w:pPr>
      <w:spacing w:after="0" w:line="240" w:lineRule="auto"/>
      <w:jc w:val="left"/>
    </w:pPr>
  </w:style>
  <w:style w:type="paragraph" w:styleId="aa">
    <w:name w:val="header"/>
    <w:basedOn w:val="a"/>
    <w:link w:val="Char2"/>
    <w:uiPriority w:val="99"/>
    <w:unhideWhenUsed/>
    <w:rsid w:val="00EB541C"/>
    <w:pPr>
      <w:tabs>
        <w:tab w:val="center" w:pos="4513"/>
        <w:tab w:val="right" w:pos="9026"/>
      </w:tabs>
      <w:snapToGrid w:val="0"/>
    </w:pPr>
  </w:style>
  <w:style w:type="character" w:customStyle="1" w:styleId="Char2">
    <w:name w:val="머리글 Char"/>
    <w:basedOn w:val="a0"/>
    <w:link w:val="aa"/>
    <w:uiPriority w:val="99"/>
    <w:rsid w:val="00EB541C"/>
  </w:style>
  <w:style w:type="paragraph" w:styleId="ab">
    <w:name w:val="footer"/>
    <w:basedOn w:val="a"/>
    <w:link w:val="Char3"/>
    <w:uiPriority w:val="99"/>
    <w:unhideWhenUsed/>
    <w:rsid w:val="00EB541C"/>
    <w:pPr>
      <w:tabs>
        <w:tab w:val="center" w:pos="4513"/>
        <w:tab w:val="right" w:pos="9026"/>
      </w:tabs>
      <w:snapToGrid w:val="0"/>
    </w:pPr>
  </w:style>
  <w:style w:type="character" w:customStyle="1" w:styleId="Char3">
    <w:name w:val="바닥글 Char"/>
    <w:basedOn w:val="a0"/>
    <w:link w:val="ab"/>
    <w:uiPriority w:val="99"/>
    <w:rsid w:val="00EB541C"/>
  </w:style>
  <w:style w:type="paragraph" w:customStyle="1" w:styleId="EndNoteBibliographyTitle">
    <w:name w:val="EndNote Bibliography Title"/>
    <w:basedOn w:val="a"/>
    <w:link w:val="EndNoteBibliographyTitleChar"/>
    <w:rsid w:val="006A270F"/>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6A270F"/>
    <w:rPr>
      <w:rFonts w:ascii="맑은 고딕" w:eastAsia="맑은 고딕" w:hAnsi="맑은 고딕"/>
      <w:noProof/>
    </w:rPr>
  </w:style>
  <w:style w:type="paragraph" w:customStyle="1" w:styleId="EndNoteBibliography">
    <w:name w:val="EndNote Bibliography"/>
    <w:basedOn w:val="a"/>
    <w:link w:val="EndNoteBibliographyChar"/>
    <w:rsid w:val="006A270F"/>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6A270F"/>
    <w:rPr>
      <w:rFonts w:ascii="맑은 고딕" w:eastAsia="맑은 고딕" w:hAnsi="맑은 고딕"/>
      <w:noProof/>
    </w:rPr>
  </w:style>
  <w:style w:type="character" w:customStyle="1" w:styleId="tlid-translation">
    <w:name w:val="tlid-translation"/>
    <w:basedOn w:val="a0"/>
    <w:rsid w:val="0067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6600">
      <w:bodyDiv w:val="1"/>
      <w:marLeft w:val="0"/>
      <w:marRight w:val="0"/>
      <w:marTop w:val="0"/>
      <w:marBottom w:val="0"/>
      <w:divBdr>
        <w:top w:val="none" w:sz="0" w:space="0" w:color="auto"/>
        <w:left w:val="none" w:sz="0" w:space="0" w:color="auto"/>
        <w:bottom w:val="none" w:sz="0" w:space="0" w:color="auto"/>
        <w:right w:val="none" w:sz="0" w:space="0" w:color="auto"/>
      </w:divBdr>
    </w:div>
    <w:div w:id="944768348">
      <w:bodyDiv w:val="1"/>
      <w:marLeft w:val="0"/>
      <w:marRight w:val="0"/>
      <w:marTop w:val="0"/>
      <w:marBottom w:val="0"/>
      <w:divBdr>
        <w:top w:val="none" w:sz="0" w:space="0" w:color="auto"/>
        <w:left w:val="none" w:sz="0" w:space="0" w:color="auto"/>
        <w:bottom w:val="none" w:sz="0" w:space="0" w:color="auto"/>
        <w:right w:val="none" w:sz="0" w:space="0" w:color="auto"/>
      </w:divBdr>
    </w:div>
    <w:div w:id="1651447850">
      <w:bodyDiv w:val="1"/>
      <w:marLeft w:val="0"/>
      <w:marRight w:val="0"/>
      <w:marTop w:val="0"/>
      <w:marBottom w:val="0"/>
      <w:divBdr>
        <w:top w:val="none" w:sz="0" w:space="0" w:color="auto"/>
        <w:left w:val="none" w:sz="0" w:space="0" w:color="auto"/>
        <w:bottom w:val="none" w:sz="0" w:space="0" w:color="auto"/>
        <w:right w:val="none" w:sz="0" w:space="0" w:color="auto"/>
      </w:divBdr>
    </w:div>
    <w:div w:id="1656445674">
      <w:bodyDiv w:val="1"/>
      <w:marLeft w:val="0"/>
      <w:marRight w:val="0"/>
      <w:marTop w:val="0"/>
      <w:marBottom w:val="0"/>
      <w:divBdr>
        <w:top w:val="none" w:sz="0" w:space="0" w:color="auto"/>
        <w:left w:val="none" w:sz="0" w:space="0" w:color="auto"/>
        <w:bottom w:val="none" w:sz="0" w:space="0" w:color="auto"/>
        <w:right w:val="none" w:sz="0" w:space="0" w:color="auto"/>
      </w:divBdr>
    </w:div>
    <w:div w:id="1685127600">
      <w:bodyDiv w:val="1"/>
      <w:marLeft w:val="0"/>
      <w:marRight w:val="0"/>
      <w:marTop w:val="0"/>
      <w:marBottom w:val="0"/>
      <w:divBdr>
        <w:top w:val="none" w:sz="0" w:space="0" w:color="auto"/>
        <w:left w:val="none" w:sz="0" w:space="0" w:color="auto"/>
        <w:bottom w:val="none" w:sz="0" w:space="0" w:color="auto"/>
        <w:right w:val="none" w:sz="0" w:space="0" w:color="auto"/>
      </w:divBdr>
      <w:divsChild>
        <w:div w:id="1794324363">
          <w:marLeft w:val="0"/>
          <w:marRight w:val="0"/>
          <w:marTop w:val="0"/>
          <w:marBottom w:val="0"/>
          <w:divBdr>
            <w:top w:val="none" w:sz="0" w:space="0" w:color="auto"/>
            <w:left w:val="none" w:sz="0" w:space="0" w:color="auto"/>
            <w:bottom w:val="none" w:sz="0" w:space="0" w:color="auto"/>
            <w:right w:val="none" w:sz="0" w:space="0" w:color="auto"/>
          </w:divBdr>
          <w:divsChild>
            <w:div w:id="738090831">
              <w:marLeft w:val="0"/>
              <w:marRight w:val="0"/>
              <w:marTop w:val="0"/>
              <w:marBottom w:val="0"/>
              <w:divBdr>
                <w:top w:val="none" w:sz="0" w:space="0" w:color="auto"/>
                <w:left w:val="none" w:sz="0" w:space="0" w:color="auto"/>
                <w:bottom w:val="none" w:sz="0" w:space="0" w:color="auto"/>
                <w:right w:val="none" w:sz="0" w:space="0" w:color="auto"/>
              </w:divBdr>
              <w:divsChild>
                <w:div w:id="16350658">
                  <w:marLeft w:val="0"/>
                  <w:marRight w:val="0"/>
                  <w:marTop w:val="0"/>
                  <w:marBottom w:val="0"/>
                  <w:divBdr>
                    <w:top w:val="single" w:sz="6" w:space="19" w:color="97BFD8"/>
                    <w:left w:val="single" w:sz="6" w:space="19" w:color="97BFD8"/>
                    <w:bottom w:val="single" w:sz="6" w:space="19" w:color="97BFD8"/>
                    <w:right w:val="single" w:sz="6" w:space="19" w:color="97BFD8"/>
                  </w:divBdr>
                </w:div>
              </w:divsChild>
            </w:div>
          </w:divsChild>
        </w:div>
      </w:divsChild>
    </w:div>
    <w:div w:id="1887568193">
      <w:bodyDiv w:val="1"/>
      <w:marLeft w:val="0"/>
      <w:marRight w:val="0"/>
      <w:marTop w:val="0"/>
      <w:marBottom w:val="0"/>
      <w:divBdr>
        <w:top w:val="none" w:sz="0" w:space="0" w:color="auto"/>
        <w:left w:val="none" w:sz="0" w:space="0" w:color="auto"/>
        <w:bottom w:val="none" w:sz="0" w:space="0" w:color="auto"/>
        <w:right w:val="none" w:sz="0" w:space="0" w:color="auto"/>
      </w:divBdr>
    </w:div>
    <w:div w:id="2023386608">
      <w:bodyDiv w:val="1"/>
      <w:marLeft w:val="0"/>
      <w:marRight w:val="0"/>
      <w:marTop w:val="0"/>
      <w:marBottom w:val="0"/>
      <w:divBdr>
        <w:top w:val="none" w:sz="0" w:space="0" w:color="auto"/>
        <w:left w:val="none" w:sz="0" w:space="0" w:color="auto"/>
        <w:bottom w:val="none" w:sz="0" w:space="0" w:color="auto"/>
        <w:right w:val="none" w:sz="0" w:space="0" w:color="auto"/>
      </w:divBdr>
    </w:div>
    <w:div w:id="2058628717">
      <w:bodyDiv w:val="1"/>
      <w:marLeft w:val="0"/>
      <w:marRight w:val="0"/>
      <w:marTop w:val="0"/>
      <w:marBottom w:val="0"/>
      <w:divBdr>
        <w:top w:val="none" w:sz="0" w:space="0" w:color="auto"/>
        <w:left w:val="none" w:sz="0" w:space="0" w:color="auto"/>
        <w:bottom w:val="none" w:sz="0" w:space="0" w:color="auto"/>
        <w:right w:val="none" w:sz="0" w:space="0" w:color="auto"/>
      </w:divBdr>
    </w:div>
    <w:div w:id="2084142013">
      <w:bodyDiv w:val="1"/>
      <w:marLeft w:val="0"/>
      <w:marRight w:val="0"/>
      <w:marTop w:val="0"/>
      <w:marBottom w:val="0"/>
      <w:divBdr>
        <w:top w:val="none" w:sz="0" w:space="0" w:color="auto"/>
        <w:left w:val="none" w:sz="0" w:space="0" w:color="auto"/>
        <w:bottom w:val="none" w:sz="0" w:space="0" w:color="auto"/>
        <w:right w:val="none" w:sz="0" w:space="0" w:color="auto"/>
      </w:divBdr>
      <w:divsChild>
        <w:div w:id="1028144711">
          <w:marLeft w:val="0"/>
          <w:marRight w:val="0"/>
          <w:marTop w:val="0"/>
          <w:marBottom w:val="150"/>
          <w:divBdr>
            <w:top w:val="none" w:sz="0" w:space="0" w:color="auto"/>
            <w:left w:val="none" w:sz="0" w:space="0" w:color="auto"/>
            <w:bottom w:val="none" w:sz="0" w:space="0" w:color="auto"/>
            <w:right w:val="none" w:sz="0" w:space="0" w:color="auto"/>
          </w:divBdr>
          <w:divsChild>
            <w:div w:id="809635052">
              <w:marLeft w:val="0"/>
              <w:marRight w:val="0"/>
              <w:marTop w:val="105"/>
              <w:marBottom w:val="150"/>
              <w:divBdr>
                <w:top w:val="none" w:sz="0" w:space="0" w:color="auto"/>
                <w:left w:val="none" w:sz="0" w:space="0" w:color="auto"/>
                <w:bottom w:val="none" w:sz="0" w:space="0" w:color="auto"/>
                <w:right w:val="none" w:sz="0" w:space="0" w:color="auto"/>
              </w:divBdr>
            </w:div>
          </w:divsChild>
        </w:div>
        <w:div w:id="892741639">
          <w:marLeft w:val="0"/>
          <w:marRight w:val="0"/>
          <w:marTop w:val="0"/>
          <w:marBottom w:val="150"/>
          <w:divBdr>
            <w:top w:val="none" w:sz="0" w:space="0" w:color="auto"/>
            <w:left w:val="none" w:sz="0" w:space="0" w:color="auto"/>
            <w:bottom w:val="none" w:sz="0" w:space="0" w:color="auto"/>
            <w:right w:val="none" w:sz="0" w:space="0" w:color="auto"/>
          </w:divBdr>
          <w:divsChild>
            <w:div w:id="842204548">
              <w:marLeft w:val="0"/>
              <w:marRight w:val="0"/>
              <w:marTop w:val="105"/>
              <w:marBottom w:val="150"/>
              <w:divBdr>
                <w:top w:val="none" w:sz="0" w:space="0" w:color="auto"/>
                <w:left w:val="none" w:sz="0" w:space="0" w:color="auto"/>
                <w:bottom w:val="none" w:sz="0" w:space="0" w:color="auto"/>
                <w:right w:val="none" w:sz="0" w:space="0" w:color="auto"/>
              </w:divBdr>
            </w:div>
          </w:divsChild>
        </w:div>
        <w:div w:id="1429496699">
          <w:marLeft w:val="0"/>
          <w:marRight w:val="0"/>
          <w:marTop w:val="0"/>
          <w:marBottom w:val="150"/>
          <w:divBdr>
            <w:top w:val="none" w:sz="0" w:space="0" w:color="auto"/>
            <w:left w:val="none" w:sz="0" w:space="0" w:color="auto"/>
            <w:bottom w:val="none" w:sz="0" w:space="0" w:color="auto"/>
            <w:right w:val="none" w:sz="0" w:space="0" w:color="auto"/>
          </w:divBdr>
          <w:divsChild>
            <w:div w:id="910849074">
              <w:marLeft w:val="0"/>
              <w:marRight w:val="0"/>
              <w:marTop w:val="105"/>
              <w:marBottom w:val="150"/>
              <w:divBdr>
                <w:top w:val="none" w:sz="0" w:space="0" w:color="auto"/>
                <w:left w:val="none" w:sz="0" w:space="0" w:color="auto"/>
                <w:bottom w:val="none" w:sz="0" w:space="0" w:color="auto"/>
                <w:right w:val="none" w:sz="0" w:space="0" w:color="auto"/>
              </w:divBdr>
            </w:div>
          </w:divsChild>
        </w:div>
        <w:div w:id="135268241">
          <w:marLeft w:val="0"/>
          <w:marRight w:val="0"/>
          <w:marTop w:val="0"/>
          <w:marBottom w:val="150"/>
          <w:divBdr>
            <w:top w:val="none" w:sz="0" w:space="0" w:color="auto"/>
            <w:left w:val="none" w:sz="0" w:space="0" w:color="auto"/>
            <w:bottom w:val="none" w:sz="0" w:space="0" w:color="auto"/>
            <w:right w:val="none" w:sz="0" w:space="0" w:color="auto"/>
          </w:divBdr>
          <w:divsChild>
            <w:div w:id="489753991">
              <w:marLeft w:val="0"/>
              <w:marRight w:val="0"/>
              <w:marTop w:val="105"/>
              <w:marBottom w:val="150"/>
              <w:divBdr>
                <w:top w:val="none" w:sz="0" w:space="0" w:color="auto"/>
                <w:left w:val="none" w:sz="0" w:space="0" w:color="auto"/>
                <w:bottom w:val="none" w:sz="0" w:space="0" w:color="auto"/>
                <w:right w:val="none" w:sz="0" w:space="0" w:color="auto"/>
              </w:divBdr>
            </w:div>
          </w:divsChild>
        </w:div>
        <w:div w:id="875510707">
          <w:marLeft w:val="0"/>
          <w:marRight w:val="0"/>
          <w:marTop w:val="0"/>
          <w:marBottom w:val="150"/>
          <w:divBdr>
            <w:top w:val="none" w:sz="0" w:space="0" w:color="auto"/>
            <w:left w:val="none" w:sz="0" w:space="0" w:color="auto"/>
            <w:bottom w:val="none" w:sz="0" w:space="0" w:color="auto"/>
            <w:right w:val="none" w:sz="0" w:space="0" w:color="auto"/>
          </w:divBdr>
          <w:divsChild>
            <w:div w:id="1396247537">
              <w:marLeft w:val="0"/>
              <w:marRight w:val="0"/>
              <w:marTop w:val="105"/>
              <w:marBottom w:val="150"/>
              <w:divBdr>
                <w:top w:val="none" w:sz="0" w:space="0" w:color="auto"/>
                <w:left w:val="none" w:sz="0" w:space="0" w:color="auto"/>
                <w:bottom w:val="none" w:sz="0" w:space="0" w:color="auto"/>
                <w:right w:val="none" w:sz="0" w:space="0" w:color="auto"/>
              </w:divBdr>
            </w:div>
          </w:divsChild>
        </w:div>
        <w:div w:id="874467821">
          <w:marLeft w:val="0"/>
          <w:marRight w:val="0"/>
          <w:marTop w:val="0"/>
          <w:marBottom w:val="150"/>
          <w:divBdr>
            <w:top w:val="none" w:sz="0" w:space="0" w:color="auto"/>
            <w:left w:val="none" w:sz="0" w:space="0" w:color="auto"/>
            <w:bottom w:val="none" w:sz="0" w:space="0" w:color="auto"/>
            <w:right w:val="none" w:sz="0" w:space="0" w:color="auto"/>
          </w:divBdr>
          <w:divsChild>
            <w:div w:id="1402866076">
              <w:marLeft w:val="0"/>
              <w:marRight w:val="0"/>
              <w:marTop w:val="105"/>
              <w:marBottom w:val="150"/>
              <w:divBdr>
                <w:top w:val="none" w:sz="0" w:space="0" w:color="auto"/>
                <w:left w:val="none" w:sz="0" w:space="0" w:color="auto"/>
                <w:bottom w:val="none" w:sz="0" w:space="0" w:color="auto"/>
                <w:right w:val="none" w:sz="0" w:space="0" w:color="auto"/>
              </w:divBdr>
            </w:div>
          </w:divsChild>
        </w:div>
        <w:div w:id="1913351702">
          <w:marLeft w:val="0"/>
          <w:marRight w:val="0"/>
          <w:marTop w:val="0"/>
          <w:marBottom w:val="150"/>
          <w:divBdr>
            <w:top w:val="none" w:sz="0" w:space="0" w:color="auto"/>
            <w:left w:val="none" w:sz="0" w:space="0" w:color="auto"/>
            <w:bottom w:val="none" w:sz="0" w:space="0" w:color="auto"/>
            <w:right w:val="none" w:sz="0" w:space="0" w:color="auto"/>
          </w:divBdr>
          <w:divsChild>
            <w:div w:id="362481961">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tiff"/><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3D6D-D605-49A2-ADE2-FADE4AB8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26</Pages>
  <Words>7068</Words>
  <Characters>40292</Characters>
  <Application>Microsoft Office Word</Application>
  <DocSecurity>0</DocSecurity>
  <Lines>335</Lines>
  <Paragraphs>94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DM500T4A</dc:creator>
  <cp:lastModifiedBy>kdsong</cp:lastModifiedBy>
  <cp:revision>12</cp:revision>
  <cp:lastPrinted>2016-11-16T12:28:00Z</cp:lastPrinted>
  <dcterms:created xsi:type="dcterms:W3CDTF">2018-12-03T21:00:00Z</dcterms:created>
  <dcterms:modified xsi:type="dcterms:W3CDTF">2018-12-12T15:47:00Z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84F36249BDCC176348C13A9E2C82BC16952FD47D57F1B9A5B3FB5D7FDEE78791</vt:lpwstr>
  </property>
  <property fmtid="{D5CDD505-2E9C-101B-9397-08002B2CF9AE}" pid="2" name="NSCPROP">
    <vt:lpwstr>NSCCustomProperty</vt:lpwstr>
  </property>
  <property fmtid="{D5CDD505-2E9C-101B-9397-08002B2CF9AE}" pid="3" name="NSCPROP_SA">
    <vt:lpwstr>C:\mySingle\TEMP\subphrenic HCC manuscript 20181016.docx</vt:lpwstr>
  </property>
</Properties>
</file>